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D40C" w14:textId="77777777" w:rsidR="00702125" w:rsidRPr="00702125" w:rsidRDefault="00702125" w:rsidP="00702125">
      <w:pPr>
        <w:widowControl/>
        <w:tabs>
          <w:tab w:val="right" w:pos="9639"/>
        </w:tabs>
        <w:wordWrap/>
        <w:autoSpaceDE/>
        <w:autoSpaceDN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bookmarkStart w:id="0" w:name="_Hlk491845607"/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3GPP TSG-RAN WG4 Meeting #9</w:t>
      </w:r>
      <w:r w:rsidR="004545E9">
        <w:rPr>
          <w:rFonts w:ascii="Arial" w:eastAsia="游明朝" w:hAnsi="Arial" w:cs="Arial" w:hint="eastAsia"/>
          <w:b/>
          <w:kern w:val="0"/>
          <w:sz w:val="24"/>
          <w:szCs w:val="24"/>
          <w:lang w:val="en-GB" w:eastAsia="ja-JP"/>
        </w:rPr>
        <w:t>7</w:t>
      </w:r>
      <w:r w:rsidRPr="00702125">
        <w:rPr>
          <w:rFonts w:ascii="Arial" w:hAnsi="Arial" w:cs="Arial"/>
          <w:b/>
          <w:kern w:val="0"/>
          <w:sz w:val="24"/>
          <w:szCs w:val="24"/>
          <w:lang w:val="en-GB" w:eastAsia="zh-CN"/>
        </w:rPr>
        <w:t>-e</w:t>
      </w:r>
      <w:r w:rsidR="009C7AE8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</w:t>
      </w:r>
      <w:r w:rsidR="00B56796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  </w:t>
      </w:r>
      <w:r w:rsidR="00B56796"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R4-</w:t>
      </w:r>
      <w:r w:rsidR="00982A47" w:rsidRPr="00702125">
        <w:rPr>
          <w:rFonts w:ascii="Arial" w:hAnsi="Arial" w:cs="Arial"/>
          <w:b/>
          <w:kern w:val="0"/>
          <w:sz w:val="24"/>
          <w:szCs w:val="24"/>
          <w:lang w:val="en-GB" w:eastAsia="zh-CN"/>
        </w:rPr>
        <w:t>20</w:t>
      </w:r>
      <w:r w:rsidR="00982A47">
        <w:rPr>
          <w:rFonts w:ascii="Arial" w:hAnsi="Arial" w:cs="Arial"/>
          <w:b/>
          <w:kern w:val="0"/>
          <w:sz w:val="24"/>
          <w:szCs w:val="24"/>
          <w:lang w:val="en-GB" w:eastAsia="zh-CN"/>
        </w:rPr>
        <w:t>14931</w:t>
      </w:r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ab/>
      </w:r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zh-CN"/>
        </w:rPr>
        <w:t xml:space="preserve">                                                                                                                               </w:t>
      </w:r>
    </w:p>
    <w:bookmarkEnd w:id="0"/>
    <w:p w14:paraId="28D89944" w14:textId="77777777" w:rsidR="00702125" w:rsidRPr="00702125" w:rsidRDefault="00180C65" w:rsidP="00702125">
      <w:pPr>
        <w:widowControl/>
        <w:tabs>
          <w:tab w:val="right" w:pos="9639"/>
        </w:tabs>
        <w:wordWrap/>
        <w:autoSpaceDE/>
        <w:autoSpaceDN/>
        <w:spacing w:after="100" w:afterAutospacing="1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, </w:t>
      </w:r>
      <w:r w:rsidR="004545E9">
        <w:rPr>
          <w:rFonts w:ascii="Arial" w:hAnsi="Arial" w:cs="Arial"/>
          <w:b/>
          <w:sz w:val="24"/>
          <w:szCs w:val="24"/>
          <w:lang w:eastAsia="zh-CN"/>
        </w:rPr>
        <w:t>2</w:t>
      </w:r>
      <w:r w:rsidR="004545E9" w:rsidRPr="004545E9">
        <w:rPr>
          <w:rFonts w:ascii="Arial" w:hAnsi="Arial" w:cs="Arial"/>
          <w:b/>
          <w:sz w:val="24"/>
          <w:szCs w:val="24"/>
          <w:vertAlign w:val="superscript"/>
          <w:lang w:eastAsia="zh-CN"/>
        </w:rPr>
        <w:t>nd</w:t>
      </w:r>
      <w:r w:rsidR="004545E9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-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 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14:paraId="187C956E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SimSun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ab/>
      </w:r>
      <w:r w:rsidR="009C7AE8">
        <w:rPr>
          <w:rFonts w:ascii="Arial" w:eastAsia="SimSun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14:paraId="7E7D5AA0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4545E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FC2C3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7C1FBD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4545E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18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A_</w:t>
      </w:r>
      <w:r w:rsidR="009D2DFE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A-n</w:t>
      </w:r>
      <w:r w:rsidR="00180C65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41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</w:t>
      </w:r>
    </w:p>
    <w:p w14:paraId="2A0A98C6" w14:textId="77777777"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DengXian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86585F">
        <w:rPr>
          <w:rFonts w:ascii="Arial" w:eastAsia="DengXian" w:hAnsi="Arial" w:cs="Arial" w:hint="eastAsia"/>
          <w:color w:val="000000"/>
          <w:kern w:val="0"/>
          <w:sz w:val="22"/>
          <w:szCs w:val="20"/>
          <w:lang w:val="pt-BR" w:eastAsia="zh-CN"/>
        </w:rPr>
        <w:t>10</w:t>
      </w:r>
      <w:r w:rsidR="00F805BE" w:rsidRPr="0000012D">
        <w:rPr>
          <w:rFonts w:ascii="Arial" w:eastAsia="ＭＳ 明朝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14:paraId="7393A617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ＭＳ 明朝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14:paraId="0257A91C" w14:textId="77777777"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1. Introduction</w:t>
      </w:r>
    </w:p>
    <w:p w14:paraId="77FF483F" w14:textId="77777777"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.71</w:t>
      </w:r>
      <w:r w:rsidR="0017125A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="003F2361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DC</w:t>
      </w:r>
      <w:r w:rsidR="007C1FBD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_</w:t>
      </w:r>
      <w:r w:rsidR="003F2361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18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A_</w:t>
      </w:r>
      <w:r w:rsidR="009D2DFE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n3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A-n41A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according to the request in [1].</w:t>
      </w:r>
    </w:p>
    <w:p w14:paraId="1783981F" w14:textId="77777777"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SimSun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SimSun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SimSun" w:hAnsi="Arial" w:cs="Times New Roman"/>
          <w:kern w:val="0"/>
          <w:sz w:val="36"/>
          <w:szCs w:val="20"/>
          <w:lang w:eastAsia="en-US"/>
        </w:rPr>
        <w:t>Reference</w:t>
      </w:r>
    </w:p>
    <w:p w14:paraId="2E6F91CA" w14:textId="77777777" w:rsidR="00702125" w:rsidRPr="00180C65" w:rsidRDefault="00976212" w:rsidP="00976212">
      <w:pPr>
        <w:numPr>
          <w:ilvl w:val="0"/>
          <w:numId w:val="1"/>
        </w:numPr>
        <w:spacing w:before="60"/>
        <w:textAlignment w:val="baseline"/>
        <w:rPr>
          <w:rFonts w:ascii="Times New Roman" w:eastAsia="DengXian" w:hAnsi="Times New Roman" w:cs="Times New Roman"/>
          <w:kern w:val="0"/>
          <w:szCs w:val="20"/>
          <w:lang w:val="en-GB" w:eastAsia="zh-CN"/>
        </w:rPr>
      </w:pPr>
      <w:r w:rsidRPr="00976212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RP-201477</w:t>
      </w:r>
      <w:r w:rsidR="0070212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 xml:space="preserve">, </w:t>
      </w:r>
      <w:r w:rsidR="00180C65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 xml:space="preserve">New </w:t>
      </w:r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WID on Dual Connectivity (DC) of x bands (x=1,2,3,4) LTE inter-band CA (</w:t>
      </w:r>
      <w:proofErr w:type="spellStart"/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/1UL) and 2 bands NR inter-band CA (2DL/1UL)</w:t>
      </w:r>
      <w:r w:rsidR="00702125" w:rsidRP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</w:t>
      </w:r>
    </w:p>
    <w:p w14:paraId="0938B286" w14:textId="77777777"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SimSun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. Text Proposal</w:t>
      </w:r>
    </w:p>
    <w:p w14:paraId="5F2584BC" w14:textId="77777777"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SimSun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14:paraId="3D621A21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邵 校" w:date="2020-10-22T16:28:00Z"/>
          <w:rFonts w:ascii="Arial" w:eastAsia="SimSun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邵 校" w:date="2020-10-22T16:28:00Z">
        <w:r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>6.x</w:t>
        </w:r>
        <w:r w:rsidRPr="00702125"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>DC_18_n3-n41</w:t>
        </w:r>
      </w:ins>
    </w:p>
    <w:p w14:paraId="77914B29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14:paraId="1BFD68AC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邵 校" w:date="2020-10-22T16:28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7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LTE 1DL/1UL + NR 2DL/1UL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582A13" w:rsidRPr="00702125" w14:paraId="47D94EEA" w14:textId="77777777" w:rsidTr="00FF1020">
        <w:trPr>
          <w:trHeight w:val="268"/>
          <w:jc w:val="center"/>
          <w:ins w:id="18" w:author="邵 校" w:date="2020-10-22T16:28:00Z"/>
        </w:trPr>
        <w:tc>
          <w:tcPr>
            <w:tcW w:w="1325" w:type="dxa"/>
            <w:vMerge w:val="restart"/>
            <w:vAlign w:val="center"/>
          </w:tcPr>
          <w:p w14:paraId="63A53CD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0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1244" w:type="dxa"/>
            <w:vMerge w:val="restart"/>
            <w:vAlign w:val="center"/>
          </w:tcPr>
          <w:p w14:paraId="551CD4D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2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3009" w:type="dxa"/>
            <w:gridSpan w:val="3"/>
          </w:tcPr>
          <w:p w14:paraId="4E1DD47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4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Uplink (UL) band</w:t>
              </w:r>
            </w:ins>
          </w:p>
        </w:tc>
        <w:tc>
          <w:tcPr>
            <w:tcW w:w="3118" w:type="dxa"/>
            <w:gridSpan w:val="3"/>
          </w:tcPr>
          <w:p w14:paraId="696C679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6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7ECFED70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8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Duplex</w:t>
              </w:r>
            </w:ins>
          </w:p>
          <w:p w14:paraId="09D4E81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0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mode</w:t>
              </w:r>
            </w:ins>
          </w:p>
        </w:tc>
      </w:tr>
      <w:tr w:rsidR="00582A13" w:rsidRPr="00702125" w14:paraId="1FA6F23E" w14:textId="77777777" w:rsidTr="00FF1020">
        <w:trPr>
          <w:trHeight w:val="184"/>
          <w:jc w:val="center"/>
          <w:ins w:id="31" w:author="邵 校" w:date="2020-10-22T16:28:00Z"/>
        </w:trPr>
        <w:tc>
          <w:tcPr>
            <w:tcW w:w="1325" w:type="dxa"/>
            <w:vMerge/>
          </w:tcPr>
          <w:p w14:paraId="76B5518E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250699A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3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941E9F3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5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40B8C4ED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7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0B67940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582A13" w:rsidRPr="00702125" w14:paraId="5D2F1FF0" w14:textId="77777777" w:rsidTr="00FF1020">
        <w:trPr>
          <w:trHeight w:val="184"/>
          <w:jc w:val="center"/>
          <w:ins w:id="39" w:author="邵 校" w:date="2020-10-22T16:28:00Z"/>
        </w:trPr>
        <w:tc>
          <w:tcPr>
            <w:tcW w:w="1325" w:type="dxa"/>
            <w:vMerge/>
          </w:tcPr>
          <w:p w14:paraId="62A7E740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5E5F5AF7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1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B3191F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3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UL_low</w:t>
              </w:r>
              <w:proofErr w:type="spellEnd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07B9A19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5" w:author="邵 校" w:date="2020-10-22T16:28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DL_low</w:t>
              </w:r>
              <w:proofErr w:type="spellEnd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77784D0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6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582A13" w:rsidRPr="00702125" w14:paraId="7D6C6113" w14:textId="77777777" w:rsidTr="00FF1020">
        <w:trPr>
          <w:trHeight w:val="268"/>
          <w:jc w:val="center"/>
          <w:ins w:id="47" w:author="邵 校" w:date="2020-10-22T16:28:00Z"/>
        </w:trPr>
        <w:tc>
          <w:tcPr>
            <w:tcW w:w="1325" w:type="dxa"/>
            <w:vMerge w:val="restart"/>
            <w:vAlign w:val="center"/>
          </w:tcPr>
          <w:p w14:paraId="73E92EB3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x-none" w:eastAsia="ja-JP"/>
              </w:rPr>
            </w:pPr>
            <w:ins w:id="49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DC_18A_n3A-n41A</w:t>
              </w:r>
            </w:ins>
          </w:p>
        </w:tc>
        <w:tc>
          <w:tcPr>
            <w:tcW w:w="1244" w:type="dxa"/>
            <w:vAlign w:val="center"/>
          </w:tcPr>
          <w:p w14:paraId="53B1742D" w14:textId="77777777" w:rsidR="00582A13" w:rsidRPr="0084383C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邵 校" w:date="2020-10-22T16:28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51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val="sv-SE" w:eastAsia="zh-CN"/>
                </w:rPr>
                <w:t>18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59C2B29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3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815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1D4A5FA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55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944CC8E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7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830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F684E9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9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860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0F9B92A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6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E55F97E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63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875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2351350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65" w:author="邵 校" w:date="2020-10-22T16:28:00Z"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582A13" w:rsidRPr="00702125" w14:paraId="50032EC3" w14:textId="77777777" w:rsidTr="00FF1020">
        <w:trPr>
          <w:trHeight w:val="268"/>
          <w:jc w:val="center"/>
          <w:ins w:id="66" w:author="邵 校" w:date="2020-10-22T16:28:00Z"/>
        </w:trPr>
        <w:tc>
          <w:tcPr>
            <w:tcW w:w="1325" w:type="dxa"/>
            <w:vMerge/>
            <w:vAlign w:val="center"/>
          </w:tcPr>
          <w:p w14:paraId="41D508B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7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</w:p>
        </w:tc>
        <w:tc>
          <w:tcPr>
            <w:tcW w:w="1244" w:type="dxa"/>
            <w:vAlign w:val="center"/>
          </w:tcPr>
          <w:p w14:paraId="24BB52A2" w14:textId="77777777" w:rsidR="00582A13" w:rsidRPr="0084383C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邵 校" w:date="2020-10-22T16:28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69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val="sv-SE" w:eastAsia="zh-CN"/>
                </w:rPr>
                <w:t>n3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415DCCA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1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1710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4680ADD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73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5199A0B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5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1785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DB677C0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7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1805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2C1CC53C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79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6C76962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邵 校" w:date="2020-10-22T16:28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81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1880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0B22C59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83" w:author="邵 校" w:date="2020-10-22T16:28:00Z"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582A13" w:rsidRPr="00702125" w14:paraId="6B8EA3A9" w14:textId="77777777" w:rsidTr="00FF1020">
        <w:trPr>
          <w:trHeight w:val="287"/>
          <w:jc w:val="center"/>
          <w:ins w:id="84" w:author="邵 校" w:date="2020-10-22T16:28:00Z"/>
        </w:trPr>
        <w:tc>
          <w:tcPr>
            <w:tcW w:w="1325" w:type="dxa"/>
            <w:vMerge/>
          </w:tcPr>
          <w:p w14:paraId="2525C0D0" w14:textId="77777777" w:rsidR="00582A13" w:rsidRPr="00702125" w:rsidRDefault="00582A13" w:rsidP="00FF1020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ins w:id="85" w:author="邵 校" w:date="2020-10-22T16:28:00Z"/>
                <w:rFonts w:ascii="Arial" w:eastAsia="SimSun" w:hAnsi="Arial" w:cs="Times New Roman"/>
                <w:kern w:val="0"/>
                <w:szCs w:val="20"/>
                <w:lang w:val="en-GB" w:eastAsia="en-US"/>
              </w:rPr>
            </w:pPr>
          </w:p>
        </w:tc>
        <w:tc>
          <w:tcPr>
            <w:tcW w:w="1244" w:type="dxa"/>
            <w:vAlign w:val="center"/>
          </w:tcPr>
          <w:p w14:paraId="3462BA77" w14:textId="77777777" w:rsidR="00582A13" w:rsidRPr="00180C6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6" w:author="邵 校" w:date="2020-10-22T16:28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87" w:author="邵 校" w:date="2020-10-22T16:28:00Z">
              <w:r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>n</w:t>
              </w:r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val="sv-SE" w:eastAsia="zh-CN"/>
                </w:rPr>
                <w:t>41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4A9824F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eastAsia="ja-JP"/>
              </w:rPr>
            </w:pPr>
            <w:ins w:id="89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2496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49CF31B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9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2CB2D102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2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sv-SE" w:eastAsia="ja-JP"/>
              </w:rPr>
            </w:pPr>
            <w:ins w:id="93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2690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30914EA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eastAsia="ja-JP"/>
              </w:rPr>
            </w:pPr>
            <w:ins w:id="95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2496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6E743104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97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A8968C0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sv-SE" w:eastAsia="ja-JP"/>
              </w:rPr>
            </w:pPr>
            <w:ins w:id="99" w:author="邵 校" w:date="2020-10-22T16:28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2690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043" w:type="dxa"/>
            <w:vAlign w:val="center"/>
          </w:tcPr>
          <w:p w14:paraId="04848929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10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TDD</w:t>
              </w:r>
            </w:ins>
          </w:p>
        </w:tc>
      </w:tr>
    </w:tbl>
    <w:p w14:paraId="5A298C52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102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06F8FE6F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03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bookmarkStart w:id="104" w:name="_Toc22735629"/>
      <w:bookmarkStart w:id="105" w:name="_Toc22819661"/>
      <w:ins w:id="106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lastRenderedPageBreak/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04"/>
        <w:bookmarkEnd w:id="105"/>
      </w:ins>
    </w:p>
    <w:p w14:paraId="1945973B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07" w:author="邵 校" w:date="2020-10-22T16:28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08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LTE 1DL/1UL + NR 2DL/1UL</w:t>
        </w:r>
        <w:r w:rsidRPr="00702125">
          <w:rPr>
            <w:rFonts w:ascii="Arial" w:eastAsia="SimSun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15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14"/>
        <w:gridCol w:w="702"/>
        <w:gridCol w:w="656"/>
        <w:gridCol w:w="527"/>
        <w:gridCol w:w="527"/>
        <w:gridCol w:w="527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27"/>
        <w:gridCol w:w="765"/>
      </w:tblGrid>
      <w:tr w:rsidR="00582A13" w:rsidRPr="00702125" w14:paraId="47A4AA8D" w14:textId="77777777" w:rsidTr="00FF1020">
        <w:trPr>
          <w:trHeight w:val="203"/>
          <w:ins w:id="109" w:author="邵 校" w:date="2020-10-22T16:28:00Z"/>
        </w:trPr>
        <w:tc>
          <w:tcPr>
            <w:tcW w:w="1420" w:type="dxa"/>
          </w:tcPr>
          <w:p w14:paraId="1DC78109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0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9ADFE81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8754" w:type="dxa"/>
            <w:gridSpan w:val="16"/>
          </w:tcPr>
          <w:p w14:paraId="7309523C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13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582A13" w:rsidRPr="00702125" w14:paraId="457B627C" w14:textId="77777777" w:rsidTr="00FF1020">
        <w:trPr>
          <w:trHeight w:val="984"/>
          <w:ins w:id="114" w:author="邵 校" w:date="2020-10-22T16:28:00Z"/>
        </w:trPr>
        <w:tc>
          <w:tcPr>
            <w:tcW w:w="1420" w:type="dxa"/>
          </w:tcPr>
          <w:p w14:paraId="132FCCA6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1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14:paraId="2BCAC596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11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  <w:gridSpan w:val="2"/>
          </w:tcPr>
          <w:p w14:paraId="1D0AD7B2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2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656" w:type="dxa"/>
          </w:tcPr>
          <w:p w14:paraId="44019717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27" w:type="dxa"/>
          </w:tcPr>
          <w:p w14:paraId="0C0E1584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3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4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27" w:type="dxa"/>
          </w:tcPr>
          <w:p w14:paraId="135C195C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27" w:type="dxa"/>
          </w:tcPr>
          <w:p w14:paraId="4F459EEF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2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3CEF1FB9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14:paraId="3CA0E170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1" w:author="邵 校" w:date="2020-10-22T16:28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13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14:paraId="02F54861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3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4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16E657AE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5" w:author="邵 校" w:date="2020-10-22T16:28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13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14:paraId="1DBE68A9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3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14:paraId="2CC1D996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23C52031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14:paraId="5C70C354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3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4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14:paraId="6D024AF3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5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46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27" w:type="dxa"/>
          </w:tcPr>
          <w:p w14:paraId="0C023987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7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8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  <w:tc>
          <w:tcPr>
            <w:tcW w:w="765" w:type="dxa"/>
          </w:tcPr>
          <w:p w14:paraId="4C659D39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9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50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Maximum aggregated bandwidth</w:t>
              </w:r>
            </w:ins>
          </w:p>
          <w:p w14:paraId="714D81D9" w14:textId="77777777" w:rsidR="00582A13" w:rsidRPr="005A6EF2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1" w:author="邵 校" w:date="2020-10-22T16:28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52" w:author="邵 校" w:date="2020-10-22T16:28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[MHz]</w:t>
              </w:r>
            </w:ins>
          </w:p>
        </w:tc>
      </w:tr>
      <w:tr w:rsidR="00582A13" w:rsidRPr="00702125" w14:paraId="75748A02" w14:textId="77777777" w:rsidTr="00FF1020">
        <w:trPr>
          <w:trHeight w:val="44"/>
          <w:ins w:id="153" w:author="邵 校" w:date="2020-10-22T16:28:00Z"/>
        </w:trPr>
        <w:tc>
          <w:tcPr>
            <w:tcW w:w="1420" w:type="dxa"/>
            <w:vMerge w:val="restart"/>
          </w:tcPr>
          <w:p w14:paraId="297E043E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54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  <w:ins w:id="155" w:author="邵 校" w:date="2020-10-22T16:28:00Z"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DC_</w:t>
              </w:r>
              <w:r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18</w:t>
              </w:r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A_</w:t>
              </w:r>
              <w:r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n3</w:t>
              </w:r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A-n41A</w:t>
              </w:r>
            </w:ins>
          </w:p>
        </w:tc>
        <w:tc>
          <w:tcPr>
            <w:tcW w:w="1396" w:type="dxa"/>
            <w:vMerge w:val="restart"/>
          </w:tcPr>
          <w:p w14:paraId="6275862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6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57" w:author="邵 校" w:date="2020-10-22T16:28:00Z"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18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14:paraId="51A878E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159" w:author="邵 校" w:date="2020-10-22T16:28:00Z"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18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A_n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  <w:gridSpan w:val="2"/>
          </w:tcPr>
          <w:p w14:paraId="4732537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zh-CN"/>
              </w:rPr>
            </w:pPr>
            <w:ins w:id="161" w:author="邵 校" w:date="2020-10-22T16:28:00Z">
              <w:r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18</w:t>
              </w:r>
            </w:ins>
          </w:p>
        </w:tc>
        <w:tc>
          <w:tcPr>
            <w:tcW w:w="656" w:type="dxa"/>
          </w:tcPr>
          <w:p w14:paraId="70B8BC2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2" w:author="邵 校" w:date="2020-10-22T16:28:00Z"/>
                <w:rFonts w:ascii="Arial" w:eastAsia="Malgun Gothic" w:hAnsi="Arial" w:cs="Times New Roman"/>
                <w:kern w:val="0"/>
                <w:sz w:val="16"/>
                <w:szCs w:val="16"/>
                <w:lang w:val="x-none" w:eastAsia="zh-CN"/>
              </w:rPr>
            </w:pPr>
            <w:ins w:id="163" w:author="邵 校" w:date="2020-10-22T16:28:00Z">
              <w:r w:rsidRPr="00854360">
                <w:rPr>
                  <w:rFonts w:ascii="Arial" w:eastAsia="Malgun Gothic" w:hAnsi="Arial" w:cs="Times New Roman"/>
                  <w:kern w:val="0"/>
                  <w:sz w:val="16"/>
                  <w:szCs w:val="16"/>
                  <w:lang w:val="x-none" w:eastAsia="zh-CN"/>
                </w:rPr>
                <w:t>15</w:t>
              </w:r>
            </w:ins>
          </w:p>
        </w:tc>
        <w:tc>
          <w:tcPr>
            <w:tcW w:w="527" w:type="dxa"/>
          </w:tcPr>
          <w:p w14:paraId="7A16AEF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4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5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342CCD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6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7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4B913D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8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9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B3C1B9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0" w:author="邵 校" w:date="2020-10-22T16:28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1BFB57E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14692AC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19A6AD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C02429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DC1EF2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53FF8F0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E1E77F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1ED7E6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F16DAF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3ADAC2E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0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x-none" w:eastAsia="zh-CN"/>
              </w:rPr>
            </w:pPr>
            <w:ins w:id="181" w:author="邵 校" w:date="2020-10-22T16:28:00Z">
              <w:r w:rsidRPr="00702125">
                <w:rPr>
                  <w:rFonts w:ascii="Arial" w:eastAsia="SimSun" w:hAnsi="Arial" w:cs="Arial"/>
                  <w:kern w:val="0"/>
                  <w:sz w:val="18"/>
                  <w:szCs w:val="18"/>
                  <w:lang w:val="x-none" w:eastAsia="zh-CN"/>
                </w:rPr>
                <w:t>1</w:t>
              </w:r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x-none" w:eastAsia="zh-CN"/>
                </w:rPr>
                <w:t>55</w:t>
              </w:r>
            </w:ins>
          </w:p>
        </w:tc>
      </w:tr>
      <w:tr w:rsidR="00582A13" w:rsidRPr="00702125" w14:paraId="1D7BEA42" w14:textId="77777777" w:rsidTr="00FF1020">
        <w:trPr>
          <w:trHeight w:val="44"/>
          <w:ins w:id="182" w:author="邵 校" w:date="2020-10-22T16:28:00Z"/>
        </w:trPr>
        <w:tc>
          <w:tcPr>
            <w:tcW w:w="1420" w:type="dxa"/>
            <w:vMerge/>
          </w:tcPr>
          <w:p w14:paraId="12DF6A5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83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20001A2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 w:val="restart"/>
          </w:tcPr>
          <w:p w14:paraId="3EF8E02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zh-CN"/>
              </w:rPr>
            </w:pPr>
            <w:ins w:id="186" w:author="邵 校" w:date="2020-10-22T16:28:00Z">
              <w:r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656" w:type="dxa"/>
          </w:tcPr>
          <w:p w14:paraId="6CBC0DA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88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0564EFE7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0C542CCA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1446F9E2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01ED04EF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6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7CE2F047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2928E17D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0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05F2F09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0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E9C2FB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8DEF88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2CF097A0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4F5AD6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009AE1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E69981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03FD0A2C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9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82A13" w:rsidRPr="00702125" w14:paraId="77F4A579" w14:textId="77777777" w:rsidTr="00FF1020">
        <w:trPr>
          <w:trHeight w:val="44"/>
          <w:ins w:id="210" w:author="邵 校" w:date="2020-10-22T16:28:00Z"/>
        </w:trPr>
        <w:tc>
          <w:tcPr>
            <w:tcW w:w="1420" w:type="dxa"/>
            <w:vMerge/>
          </w:tcPr>
          <w:p w14:paraId="35D6B71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11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0939EDAE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0E5FF24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656" w:type="dxa"/>
          </w:tcPr>
          <w:p w14:paraId="11DE148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5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0FC6B2F3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54CBCC53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96A60E6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71141BBD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2B7906BD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5D045BD9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6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0B446FD9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B838D6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0D4A3C0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589AD5D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70A71D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76BD618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5A53428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472BD76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5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82A13" w:rsidRPr="00702125" w14:paraId="2AE0C33B" w14:textId="77777777" w:rsidTr="00FF1020">
        <w:trPr>
          <w:trHeight w:val="44"/>
          <w:ins w:id="236" w:author="邵 校" w:date="2020-10-22T16:28:00Z"/>
        </w:trPr>
        <w:tc>
          <w:tcPr>
            <w:tcW w:w="1420" w:type="dxa"/>
            <w:vMerge/>
          </w:tcPr>
          <w:p w14:paraId="7F7CFF3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37" w:author="邵 校" w:date="2020-10-22T16:28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7958400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499DB61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656" w:type="dxa"/>
          </w:tcPr>
          <w:p w14:paraId="425F974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1" w:author="邵 校" w:date="2020-10-22T16:28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683C43FB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6B08DA4F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DABF8A4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6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96E93CD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48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022912B7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50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7CBFB7E4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52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61FE959F" w14:textId="77777777" w:rsidR="00582A13" w:rsidRPr="009810D8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54" w:author="邵 校" w:date="2020-10-22T16:28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EBEE5F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7C89934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44E383D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74513A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0111F3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BE6E6A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342C846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1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82A13" w:rsidRPr="00702125" w14:paraId="314F5E63" w14:textId="77777777" w:rsidTr="00FF1020">
        <w:trPr>
          <w:trHeight w:val="60"/>
          <w:ins w:id="262" w:author="邵 校" w:date="2020-10-22T16:28:00Z"/>
        </w:trPr>
        <w:tc>
          <w:tcPr>
            <w:tcW w:w="1420" w:type="dxa"/>
            <w:vMerge/>
          </w:tcPr>
          <w:p w14:paraId="0BAE776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3F27F43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 w:val="restart"/>
          </w:tcPr>
          <w:p w14:paraId="7AD0286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5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 w:eastAsia="zh-CN"/>
              </w:rPr>
            </w:pPr>
            <w:ins w:id="266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ja-JP"/>
                </w:rPr>
                <w:t>n</w:t>
              </w:r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656" w:type="dxa"/>
          </w:tcPr>
          <w:p w14:paraId="1EAC175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7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26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4B086FE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1DB997B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1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3FEBE37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3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ED449A8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5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011A674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6CF9FAC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D17275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80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C4C579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82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7CA38A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53EBC92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1791251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36483B6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0C1C58D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65" w:type="dxa"/>
            <w:vMerge/>
          </w:tcPr>
          <w:p w14:paraId="36889881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582A13" w:rsidRPr="00702125" w14:paraId="09AFCD60" w14:textId="77777777" w:rsidTr="00FF1020">
        <w:trPr>
          <w:trHeight w:val="44"/>
          <w:ins w:id="289" w:author="邵 校" w:date="2020-10-22T16:28:00Z"/>
        </w:trPr>
        <w:tc>
          <w:tcPr>
            <w:tcW w:w="1420" w:type="dxa"/>
            <w:vMerge/>
          </w:tcPr>
          <w:p w14:paraId="4CE4C76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7FC32A5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7D3C169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656" w:type="dxa"/>
          </w:tcPr>
          <w:p w14:paraId="053C31C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3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29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714E16F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5BD44870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9EBE5C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9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9DBBFA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1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2E53CC3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5FCE71C9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DF00603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6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C235A5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34D666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0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B5DD94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A664A0C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3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1338E7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15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1EE5356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</w:tcPr>
          <w:p w14:paraId="0EFFE2E3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582A13" w:rsidRPr="00702125" w14:paraId="46691631" w14:textId="77777777" w:rsidTr="00FF1020">
        <w:trPr>
          <w:trHeight w:val="44"/>
          <w:ins w:id="319" w:author="邵 校" w:date="2020-10-22T16:28:00Z"/>
        </w:trPr>
        <w:tc>
          <w:tcPr>
            <w:tcW w:w="1420" w:type="dxa"/>
            <w:vMerge/>
          </w:tcPr>
          <w:p w14:paraId="3866841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4FE714C4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6F1480F0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656" w:type="dxa"/>
          </w:tcPr>
          <w:p w14:paraId="00A359F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3" w:author="邵 校" w:date="2020-10-22T16:28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32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15BE5BF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42DB4F1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2767025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8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9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4B93FEA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0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31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11D5D33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5315C63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3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34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5612962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5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36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B7D576F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7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38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12903E6E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9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0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42B7B43D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1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1C8A5D6E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2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3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32F1391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4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5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00E438B" w14:textId="77777777" w:rsidR="00582A13" w:rsidRPr="00854360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6" w:author="邵 校" w:date="2020-10-22T16:28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47" w:author="邵 校" w:date="2020-10-22T16:28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</w:tcPr>
          <w:p w14:paraId="7E42093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8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</w:tbl>
    <w:p w14:paraId="48853615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49" w:author="邵 校" w:date="2020-10-22T16:28:00Z"/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3978AD21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50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bookmarkStart w:id="351" w:name="_Toc22735630"/>
      <w:bookmarkStart w:id="352" w:name="_Toc22819662"/>
      <w:ins w:id="353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351"/>
        <w:bookmarkEnd w:id="352"/>
      </w:ins>
    </w:p>
    <w:p w14:paraId="65969B3C" w14:textId="77777777" w:rsidR="00582A13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54" w:author="邵 校" w:date="2020-10-22T16:28:00Z"/>
          <w:rFonts w:ascii="Times New Roman" w:eastAsia="SimSun" w:hAnsi="Times New Roman" w:cs="Times New Roman"/>
          <w:kern w:val="0"/>
          <w:szCs w:val="20"/>
          <w:lang w:val="en-GB" w:eastAsia="zh-TW"/>
        </w:rPr>
      </w:pPr>
      <w:ins w:id="355" w:author="邵 校" w:date="2020-10-22T16:28:00Z"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Based on the co-existence studies of DC_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18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A-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n3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 and DC_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18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A-n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41, impact on own Rx of 3</w:t>
        </w:r>
        <w:r w:rsidRPr="0008244D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zh-TW"/>
          </w:rPr>
          <w:t>rd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 xml:space="preserve"> band is as follows.</w:t>
        </w:r>
      </w:ins>
    </w:p>
    <w:p w14:paraId="5DCE3B3D" w14:textId="77777777" w:rsidR="00582A13" w:rsidRPr="00702125" w:rsidRDefault="00582A13" w:rsidP="00582A13">
      <w:pPr>
        <w:ind w:left="200" w:hangingChars="100" w:hanging="200"/>
        <w:jc w:val="left"/>
        <w:rPr>
          <w:ins w:id="356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  <w:ins w:id="357" w:author="邵 校" w:date="2020-10-22T16:28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-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2</w:t>
        </w:r>
        <w:r w:rsidRPr="009810D8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en-US"/>
          </w:rPr>
          <w:t>nd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and 3</w:t>
        </w:r>
        <w:r w:rsidRPr="009810D8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en-US"/>
          </w:rPr>
          <w:t>rd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order IMD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generated by dual uplink of Band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18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+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Band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n3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may also fall into own Rx of band 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>n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41.</w:t>
        </w:r>
      </w:ins>
    </w:p>
    <w:p w14:paraId="4BC38952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58" w:author="邵 校" w:date="2020-10-22T16:28:00Z"/>
          <w:rFonts w:ascii="Times New Roman" w:eastAsia="SimSun" w:hAnsi="Times New Roman" w:cs="Times New Roman"/>
          <w:kern w:val="0"/>
          <w:szCs w:val="20"/>
          <w:lang w:val="en-GB" w:eastAsia="zh-CN"/>
        </w:rPr>
      </w:pPr>
      <w:ins w:id="359" w:author="邵 校" w:date="2020-10-22T16:28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-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zh-CN"/>
          </w:rPr>
          <w:t xml:space="preserve">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2</w:t>
        </w:r>
        <w:r w:rsidRPr="009810D8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en-US"/>
          </w:rPr>
          <w:t>nd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order IMD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generated by dual uplink of Band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18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+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 xml:space="preserve">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Band n41</w:t>
        </w:r>
        <w:r w:rsidRPr="00400FFB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may also fall into own Rx of band </w:t>
        </w:r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en-US"/>
          </w:rPr>
          <w:t>n3</w:t>
        </w:r>
        <w:r w:rsidR="00F810B6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.</w:t>
        </w:r>
      </w:ins>
    </w:p>
    <w:p w14:paraId="2777F9CA" w14:textId="77777777" w:rsidR="00582A13" w:rsidRPr="009810D8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60" w:author="邵 校" w:date="2020-10-22T16:28:00Z"/>
          <w:rFonts w:ascii="Times New Roman" w:eastAsia="Malgun Gothic" w:hAnsi="Times New Roman" w:cs="Times New Roman"/>
          <w:kern w:val="0"/>
          <w:szCs w:val="20"/>
          <w:lang w:val="en-GB" w:eastAsia="zh-CN"/>
        </w:rPr>
      </w:pPr>
    </w:p>
    <w:p w14:paraId="40B67C8B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61" w:author="邵 校" w:date="2020-10-22T16:28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bookmarkStart w:id="362" w:name="_Toc22735631"/>
      <w:bookmarkStart w:id="363" w:name="_Toc22819663"/>
      <w:ins w:id="364" w:author="邵 校" w:date="2020-10-22T16:28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362"/>
        <w:bookmarkEnd w:id="363"/>
      </w:ins>
    </w:p>
    <w:p w14:paraId="33D4C93F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65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  <w:ins w:id="366" w:author="邵 校" w:date="2020-10-22T16:28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proofErr w:type="gramStart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SimSun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proofErr w:type="gramEnd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SimSun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f</w:t>
        </w:r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or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DC_18A_n3A-n41A are shown in the following tables.</w:t>
        </w:r>
      </w:ins>
    </w:p>
    <w:p w14:paraId="05394D2F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67" w:author="邵 校" w:date="2020-10-22T16:28:00Z"/>
          <w:rFonts w:ascii="Arial" w:eastAsia="SimSun" w:hAnsi="Arial" w:cs="Times New Roman"/>
          <w:b/>
          <w:kern w:val="0"/>
          <w:szCs w:val="20"/>
          <w:lang w:eastAsia="en-US"/>
        </w:rPr>
      </w:pPr>
      <w:ins w:id="368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T</w:t>
        </w:r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582A13" w:rsidRPr="00702125" w14:paraId="5615B801" w14:textId="77777777" w:rsidTr="00FF1020">
        <w:trPr>
          <w:tblHeader/>
          <w:jc w:val="center"/>
          <w:ins w:id="369" w:author="邵 校" w:date="2020-10-22T16:28:00Z"/>
        </w:trPr>
        <w:tc>
          <w:tcPr>
            <w:tcW w:w="1535" w:type="dxa"/>
            <w:vAlign w:val="center"/>
          </w:tcPr>
          <w:p w14:paraId="0252A8A5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0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71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381C67A2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2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73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34C0735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4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375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T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proofErr w:type="gramEnd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82A13" w:rsidRPr="00702125" w14:paraId="0690998F" w14:textId="77777777" w:rsidTr="00FF1020">
        <w:trPr>
          <w:jc w:val="center"/>
          <w:ins w:id="376" w:author="邵 校" w:date="2020-10-22T16:28:00Z"/>
        </w:trPr>
        <w:tc>
          <w:tcPr>
            <w:tcW w:w="1535" w:type="dxa"/>
            <w:vMerge w:val="restart"/>
            <w:vAlign w:val="center"/>
          </w:tcPr>
          <w:p w14:paraId="1A40F1AE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7" w:author="邵 校" w:date="2020-10-22T16:28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378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DC_18_n3-n41</w:t>
              </w:r>
            </w:ins>
          </w:p>
        </w:tc>
        <w:tc>
          <w:tcPr>
            <w:tcW w:w="2049" w:type="dxa"/>
            <w:vAlign w:val="center"/>
          </w:tcPr>
          <w:p w14:paraId="48846897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9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0" w:author="邵 校" w:date="2020-10-22T16:28:00Z"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14:paraId="1AAD5488" w14:textId="77777777" w:rsidR="00582A13" w:rsidRPr="00E25FAB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81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2" w:author="邵 校" w:date="2020-10-22T16:28:00Z">
              <w:r w:rsidRPr="00702125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DengXian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582A13" w:rsidRPr="00702125" w14:paraId="22D15F45" w14:textId="77777777" w:rsidTr="00FF1020">
        <w:trPr>
          <w:jc w:val="center"/>
          <w:ins w:id="383" w:author="邵 校" w:date="2020-10-22T16:28:00Z"/>
        </w:trPr>
        <w:tc>
          <w:tcPr>
            <w:tcW w:w="1535" w:type="dxa"/>
            <w:vMerge/>
            <w:vAlign w:val="center"/>
          </w:tcPr>
          <w:p w14:paraId="745FC69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4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19532956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5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6" w:author="邵 校" w:date="2020-10-22T16:28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n3</w:t>
              </w:r>
            </w:ins>
          </w:p>
        </w:tc>
        <w:tc>
          <w:tcPr>
            <w:tcW w:w="2340" w:type="dxa"/>
            <w:vAlign w:val="center"/>
          </w:tcPr>
          <w:p w14:paraId="266599FE" w14:textId="77777777" w:rsidR="00582A13" w:rsidRPr="007B501C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87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8" w:author="邵 校" w:date="2020-10-22T16:28:00Z">
              <w:r w:rsidRPr="00702125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582A13" w:rsidRPr="00702125" w14:paraId="009C348E" w14:textId="77777777" w:rsidTr="00FF1020">
        <w:trPr>
          <w:jc w:val="center"/>
          <w:ins w:id="389" w:author="邵 校" w:date="2020-10-22T16:28:00Z"/>
        </w:trPr>
        <w:tc>
          <w:tcPr>
            <w:tcW w:w="1535" w:type="dxa"/>
            <w:vMerge/>
            <w:vAlign w:val="center"/>
          </w:tcPr>
          <w:p w14:paraId="5540A42B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0" w:author="邵 校" w:date="2020-10-22T16:28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2BE6F81D" w14:textId="77777777" w:rsidR="00582A13" w:rsidRPr="00964303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1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92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n</w:t>
              </w:r>
              <w:r>
                <w:rPr>
                  <w:rFonts w:ascii="Arial" w:eastAsia="DengXian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56C938FD" w14:textId="77777777" w:rsidR="00582A13" w:rsidRPr="00BA1D3F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93" w:author="邵 校" w:date="2020-10-22T16:28:00Z"/>
                <w:rFonts w:ascii="Arial" w:eastAsia="DengXian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394" w:author="邵 校" w:date="2020-10-22T16:28:00Z">
              <w:r w:rsidRPr="00BA1D3F">
                <w:rPr>
                  <w:rFonts w:ascii="Arial" w:eastAsia="ＭＳ 明朝" w:hAnsi="Arial" w:cs="Arial" w:hint="eastAsia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3</w:t>
              </w:r>
            </w:ins>
          </w:p>
        </w:tc>
      </w:tr>
    </w:tbl>
    <w:p w14:paraId="0398DB9E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395" w:author="邵 校" w:date="2020-10-22T16:28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1A2E0070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96" w:author="邵 校" w:date="2020-10-22T16:28:00Z"/>
          <w:rFonts w:ascii="Arial" w:eastAsia="SimSun" w:hAnsi="Arial" w:cs="Times New Roman"/>
          <w:b/>
          <w:kern w:val="0"/>
          <w:szCs w:val="20"/>
          <w:lang w:eastAsia="en-US"/>
        </w:rPr>
      </w:pPr>
      <w:ins w:id="397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398" w:name="OLE_LINK49"/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R</w:t>
        </w:r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398"/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582A13" w:rsidRPr="00702125" w14:paraId="792781B0" w14:textId="77777777" w:rsidTr="00FF1020">
        <w:trPr>
          <w:tblHeader/>
          <w:jc w:val="center"/>
          <w:ins w:id="399" w:author="邵 校" w:date="2020-10-22T16:28:00Z"/>
        </w:trPr>
        <w:tc>
          <w:tcPr>
            <w:tcW w:w="1535" w:type="dxa"/>
            <w:vAlign w:val="center"/>
          </w:tcPr>
          <w:p w14:paraId="71D384F6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0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01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5AA0BBBF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2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03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634F6D78" w14:textId="77777777" w:rsidR="00582A13" w:rsidRPr="00702125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4" w:author="邵 校" w:date="2020-10-22T16:28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405" w:author="邵 校" w:date="2020-10-22T16:28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R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proofErr w:type="gramEnd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82A13" w:rsidRPr="00702125" w14:paraId="6A159FE9" w14:textId="77777777" w:rsidTr="00FF1020">
        <w:trPr>
          <w:jc w:val="center"/>
          <w:ins w:id="406" w:author="邵 校" w:date="2020-10-22T16:28:00Z"/>
        </w:trPr>
        <w:tc>
          <w:tcPr>
            <w:tcW w:w="1535" w:type="dxa"/>
            <w:vMerge w:val="restart"/>
            <w:vAlign w:val="center"/>
          </w:tcPr>
          <w:p w14:paraId="7BA728C2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7" w:author="邵 校" w:date="2020-10-22T16:28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408" w:author="邵 校" w:date="2020-10-22T16:28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DC_18_n3-n41</w:t>
              </w:r>
            </w:ins>
          </w:p>
        </w:tc>
        <w:tc>
          <w:tcPr>
            <w:tcW w:w="2052" w:type="dxa"/>
            <w:vAlign w:val="center"/>
          </w:tcPr>
          <w:p w14:paraId="56D38300" w14:textId="77777777" w:rsidR="00582A13" w:rsidRPr="00E25FAB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9" w:author="邵 校" w:date="2020-10-22T16:28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410" w:author="邵 校" w:date="2020-10-22T16:28:00Z">
              <w:r>
                <w:rPr>
                  <w:rFonts w:ascii="Arial" w:eastAsia="DengXian" w:hAnsi="Arial" w:cs="Arial"/>
                  <w:kern w:val="0"/>
                  <w:sz w:val="18"/>
                  <w:szCs w:val="18"/>
                  <w:lang w:val="en-GB"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14:paraId="0B557FD4" w14:textId="77777777" w:rsidR="00582A13" w:rsidRPr="00702125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1" w:author="邵 校" w:date="2020-10-22T16:28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412" w:author="邵 校" w:date="2020-10-22T16:28:00Z"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582A13" w:rsidRPr="00964303" w14:paraId="73599568" w14:textId="77777777" w:rsidTr="00FF1020">
        <w:trPr>
          <w:jc w:val="center"/>
          <w:ins w:id="413" w:author="邵 校" w:date="2020-10-22T16:28:00Z"/>
        </w:trPr>
        <w:tc>
          <w:tcPr>
            <w:tcW w:w="1535" w:type="dxa"/>
            <w:vMerge/>
            <w:vAlign w:val="center"/>
          </w:tcPr>
          <w:p w14:paraId="5AA49AD0" w14:textId="77777777" w:rsidR="00582A13" w:rsidRPr="00964303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4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77D41059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5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6" w:author="邵 校" w:date="2020-10-22T16:28:00Z">
              <w:r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n3</w:t>
              </w:r>
            </w:ins>
          </w:p>
        </w:tc>
        <w:tc>
          <w:tcPr>
            <w:tcW w:w="2340" w:type="dxa"/>
            <w:vAlign w:val="center"/>
          </w:tcPr>
          <w:p w14:paraId="1D843107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7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8" w:author="邵 校" w:date="2020-10-22T16:28:00Z"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582A13" w:rsidRPr="00964303" w14:paraId="32387FE4" w14:textId="77777777" w:rsidTr="00FF1020">
        <w:trPr>
          <w:jc w:val="center"/>
          <w:ins w:id="419" w:author="邵 校" w:date="2020-10-22T16:28:00Z"/>
        </w:trPr>
        <w:tc>
          <w:tcPr>
            <w:tcW w:w="1535" w:type="dxa"/>
            <w:vMerge/>
            <w:vAlign w:val="center"/>
          </w:tcPr>
          <w:p w14:paraId="4EC5BC01" w14:textId="77777777" w:rsidR="00582A13" w:rsidRPr="00964303" w:rsidRDefault="00582A13" w:rsidP="00FF1020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0" w:author="邵 校" w:date="2020-10-22T16:28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12CA4AB5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21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22" w:author="邵 校" w:date="2020-10-22T16:28:00Z">
              <w:r w:rsidRPr="00964303"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n</w:t>
              </w:r>
              <w:r w:rsidRPr="00964303"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75A0BB25" w14:textId="77777777" w:rsidR="00582A13" w:rsidRPr="00964303" w:rsidRDefault="00582A13" w:rsidP="00FF1020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23" w:author="邵 校" w:date="2020-10-22T16:28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24" w:author="邵 校" w:date="2020-10-22T16:28:00Z">
              <w:r>
                <w:rPr>
                  <w:rFonts w:ascii="Arial" w:eastAsia="ＭＳ 明朝" w:hAnsi="Arial" w:cs="Arial" w:hint="eastAsia"/>
                  <w:bCs/>
                  <w:kern w:val="0"/>
                  <w:sz w:val="18"/>
                  <w:szCs w:val="18"/>
                  <w:lang w:eastAsia="en-US"/>
                </w:rPr>
                <w:t>0</w:t>
              </w:r>
            </w:ins>
          </w:p>
        </w:tc>
      </w:tr>
    </w:tbl>
    <w:p w14:paraId="3C8F14A3" w14:textId="77777777" w:rsidR="00582A13" w:rsidRPr="00964303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425" w:author="邵 校" w:date="2020-10-22T16:28:00Z"/>
          <w:rFonts w:ascii="Times New Roman" w:eastAsia="SimSun" w:hAnsi="Times New Roman" w:cs="Times New Roman"/>
          <w:b/>
          <w:kern w:val="0"/>
          <w:szCs w:val="20"/>
          <w:lang w:val="en-GB" w:eastAsia="zh-CN"/>
        </w:rPr>
      </w:pPr>
    </w:p>
    <w:p w14:paraId="58177DA4" w14:textId="77777777" w:rsidR="00582A13" w:rsidRPr="00702125" w:rsidRDefault="00582A13" w:rsidP="00582A13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426" w:author="邵 校" w:date="2020-10-22T16:28:00Z"/>
          <w:rFonts w:ascii="Arial" w:eastAsia="SimSun" w:hAnsi="Arial" w:cs="Arial"/>
          <w:kern w:val="0"/>
          <w:sz w:val="28"/>
          <w:szCs w:val="28"/>
          <w:lang w:eastAsia="en-US"/>
        </w:rPr>
      </w:pPr>
      <w:ins w:id="427" w:author="邵 校" w:date="2020-10-22T16:28:00Z">
        <w:r>
          <w:rPr>
            <w:rFonts w:ascii="Arial" w:eastAsia="SimSun" w:hAnsi="Arial" w:cs="Arial"/>
            <w:kern w:val="0"/>
            <w:sz w:val="28"/>
            <w:szCs w:val="28"/>
            <w:lang w:eastAsia="en-US"/>
          </w:rPr>
          <w:t>6.x</w:t>
        </w:r>
        <w:r w:rsidRPr="00702125">
          <w:rPr>
            <w:rFonts w:ascii="Arial" w:eastAsia="SimSun" w:hAnsi="Arial" w:cs="Arial"/>
            <w:kern w:val="0"/>
            <w:sz w:val="28"/>
            <w:szCs w:val="28"/>
            <w:lang w:eastAsia="zh-CN"/>
          </w:rPr>
          <w:t>.5</w:t>
        </w:r>
        <w:r w:rsidRPr="00702125">
          <w:rPr>
            <w:rFonts w:ascii="Arial" w:eastAsia="SimSun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14:paraId="183BE0E9" w14:textId="77777777" w:rsidR="00582A13" w:rsidRPr="00702125" w:rsidRDefault="00582A13" w:rsidP="00582A13">
      <w:pPr>
        <w:widowControl/>
        <w:wordWrap/>
        <w:autoSpaceDE/>
        <w:autoSpaceDN/>
        <w:spacing w:after="180" w:line="240" w:lineRule="auto"/>
        <w:jc w:val="left"/>
        <w:rPr>
          <w:ins w:id="428" w:author="邵 校" w:date="2020-10-22T16:28:00Z"/>
          <w:rFonts w:ascii="Times New Roman" w:eastAsia="SimSun" w:hAnsi="Times New Roman" w:cs="Times New Roman"/>
          <w:kern w:val="0"/>
          <w:sz w:val="22"/>
          <w:lang w:val="en-GB" w:eastAsia="zh-CN"/>
        </w:rPr>
      </w:pPr>
      <w:ins w:id="429" w:author="邵 校" w:date="2020-10-22T16:28:00Z"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zh-CN"/>
          </w:rPr>
          <w:t xml:space="preserve">Table 6.x.5-1 shows </w:t>
        </w:r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t</w:t>
        </w:r>
        <w:r w:rsidRPr="00702125">
          <w:rPr>
            <w:rFonts w:ascii="Times New Roman" w:eastAsia="Malgun Gothic" w:hAnsi="Times New Roman" w:cs="Times New Roman"/>
            <w:kern w:val="0"/>
            <w:szCs w:val="20"/>
            <w:lang w:val="en-GB"/>
          </w:rPr>
          <w:t>he required MSD</w:t>
        </w:r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:</w:t>
        </w:r>
      </w:ins>
    </w:p>
    <w:p w14:paraId="4C300670" w14:textId="77777777" w:rsidR="00582A13" w:rsidRPr="004545E9" w:rsidRDefault="00582A13" w:rsidP="00582A13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30" w:author="邵 校" w:date="2020-10-22T16:28:00Z"/>
          <w:rFonts w:ascii="Times New Roman" w:eastAsia="DengXian" w:hAnsi="Times New Roman" w:cs="Times New Roman"/>
          <w:b/>
          <w:kern w:val="0"/>
          <w:szCs w:val="20"/>
          <w:lang w:val="x-none" w:eastAsia="zh-CN"/>
        </w:rPr>
      </w:pPr>
      <w:ins w:id="431" w:author="邵 校" w:date="2020-10-22T16:28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lastRenderedPageBreak/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.5-1: MSD exception for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Scell</w:t>
        </w:r>
        <w:proofErr w:type="spellEnd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 due to dual uplink operation for EN-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DC_18A_n3A-n41A</w:t>
        </w:r>
      </w:ins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943"/>
        <w:gridCol w:w="712"/>
        <w:gridCol w:w="1489"/>
        <w:gridCol w:w="958"/>
        <w:gridCol w:w="821"/>
        <w:gridCol w:w="840"/>
        <w:gridCol w:w="990"/>
        <w:gridCol w:w="713"/>
        <w:gridCol w:w="851"/>
      </w:tblGrid>
      <w:tr w:rsidR="00582A13" w:rsidRPr="00E32FD0" w14:paraId="077193A0" w14:textId="77777777" w:rsidTr="00FF1020">
        <w:trPr>
          <w:trHeight w:val="574"/>
          <w:jc w:val="center"/>
          <w:ins w:id="432" w:author="邵 校" w:date="2020-10-22T16:28:00Z"/>
        </w:trPr>
        <w:tc>
          <w:tcPr>
            <w:tcW w:w="1743" w:type="dxa"/>
            <w:vAlign w:val="center"/>
          </w:tcPr>
          <w:p w14:paraId="6973CE94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33" w:author="邵 校" w:date="2020-10-22T16:28:00Z"/>
                <w:rFonts w:ascii="Calibri" w:hAnsi="Calibri"/>
                <w:color w:val="000000"/>
              </w:rPr>
            </w:pPr>
            <w:ins w:id="434" w:author="邵 校" w:date="2020-10-22T16:28:00Z">
              <w:r w:rsidRPr="00E32FD0">
                <w:rPr>
                  <w:rFonts w:ascii="Calibri" w:hAnsi="Calibri"/>
                  <w:color w:val="000000"/>
                </w:rPr>
                <w:t>DC bands</w:t>
              </w:r>
            </w:ins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AC8E014" w14:textId="77777777" w:rsidR="00582A13" w:rsidRPr="00E32FD0" w:rsidRDefault="00582A13" w:rsidP="00FF1020">
            <w:pPr>
              <w:spacing w:after="0" w:line="240" w:lineRule="auto"/>
              <w:rPr>
                <w:ins w:id="435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36" w:author="邵 校" w:date="2020-10-22T16:28:00Z">
              <w:r w:rsidRPr="00E32FD0">
                <w:rPr>
                  <w:rFonts w:ascii="Calibri" w:hAnsi="Calibri" w:hint="eastAsia"/>
                  <w:color w:val="000000"/>
                </w:rPr>
                <w:t xml:space="preserve">UL </w:t>
              </w:r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DC</w:t>
              </w:r>
            </w:ins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  <w:hideMark/>
          </w:tcPr>
          <w:p w14:paraId="274930B7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37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38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IMD</w:t>
              </w:r>
            </w:ins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3DDEA0F7" w14:textId="77777777" w:rsidR="00582A13" w:rsidRDefault="00582A13" w:rsidP="00FF1020">
            <w:pPr>
              <w:spacing w:after="0" w:line="240" w:lineRule="auto"/>
              <w:jc w:val="center"/>
              <w:rPr>
                <w:ins w:id="439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0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UL F</w:t>
              </w:r>
              <w:r w:rsidRPr="00E32FD0">
                <w:rPr>
                  <w:rFonts w:ascii="Calibri" w:eastAsia="Times New Roman" w:hAnsi="Calibri"/>
                  <w:color w:val="000000"/>
                  <w:vertAlign w:val="subscript"/>
                  <w:lang w:eastAsia="zh-CN"/>
                </w:rPr>
                <w:t>c</w:t>
              </w:r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 </w:t>
              </w:r>
            </w:ins>
          </w:p>
          <w:p w14:paraId="20D1FE52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1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2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(MHz)</w:t>
              </w:r>
            </w:ins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3165A6B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3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4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UL BW (MHz)</w:t>
              </w:r>
            </w:ins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979169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5" w:author="邵 校" w:date="2020-10-22T16:28:00Z"/>
                <w:rFonts w:ascii="Calibri" w:hAnsi="Calibri"/>
                <w:color w:val="000000"/>
              </w:rPr>
            </w:pPr>
            <w:ins w:id="446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UL </w:t>
              </w:r>
            </w:ins>
          </w:p>
          <w:p w14:paraId="00B2617C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47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48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RB #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56527ABB" w14:textId="77777777" w:rsidR="00582A13" w:rsidRDefault="00582A13" w:rsidP="00FF1020">
            <w:pPr>
              <w:spacing w:after="0" w:line="240" w:lineRule="auto"/>
              <w:jc w:val="center"/>
              <w:rPr>
                <w:ins w:id="449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50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DL F</w:t>
              </w:r>
              <w:r w:rsidRPr="00E32FD0">
                <w:rPr>
                  <w:rFonts w:ascii="Calibri" w:eastAsia="Times New Roman" w:hAnsi="Calibri"/>
                  <w:color w:val="000000"/>
                  <w:vertAlign w:val="subscript"/>
                  <w:lang w:eastAsia="zh-CN"/>
                </w:rPr>
                <w:t>c</w:t>
              </w:r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 </w:t>
              </w:r>
            </w:ins>
          </w:p>
          <w:p w14:paraId="353B49FA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51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52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(MHz)</w:t>
              </w:r>
            </w:ins>
          </w:p>
        </w:tc>
        <w:tc>
          <w:tcPr>
            <w:tcW w:w="713" w:type="dxa"/>
          </w:tcPr>
          <w:p w14:paraId="3E91CC4B" w14:textId="77777777" w:rsidR="00582A13" w:rsidRDefault="00582A13" w:rsidP="00FF1020">
            <w:pPr>
              <w:spacing w:after="0" w:line="240" w:lineRule="auto"/>
              <w:jc w:val="center"/>
              <w:rPr>
                <w:ins w:id="453" w:author="邵 校" w:date="2020-10-22T16:28:00Z"/>
                <w:rFonts w:ascii="Calibri" w:hAnsi="Calibri"/>
                <w:color w:val="000000"/>
              </w:rPr>
            </w:pPr>
            <w:ins w:id="454" w:author="邵 校" w:date="2020-10-22T16:28:00Z">
              <w:r>
                <w:rPr>
                  <w:rFonts w:ascii="Calibri" w:hAnsi="Calibri" w:hint="eastAsia"/>
                  <w:color w:val="000000"/>
                </w:rPr>
                <w:t>DL BW</w:t>
              </w:r>
            </w:ins>
          </w:p>
          <w:p w14:paraId="7A57363B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55" w:author="邵 校" w:date="2020-10-22T16:28:00Z"/>
                <w:rFonts w:ascii="Calibri" w:hAnsi="Calibri"/>
                <w:color w:val="000000"/>
              </w:rPr>
            </w:pPr>
            <w:ins w:id="456" w:author="邵 校" w:date="2020-10-22T16:28:00Z">
              <w:r w:rsidRPr="00E32FD0">
                <w:rPr>
                  <w:rFonts w:ascii="Calibri" w:hAnsi="Calibri" w:hint="eastAsia"/>
                  <w:color w:val="000000"/>
                </w:rPr>
                <w:t>(MHz)</w:t>
              </w:r>
            </w:ins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C85F3B" w14:textId="77777777" w:rsidR="00582A13" w:rsidRDefault="00582A13" w:rsidP="00FF1020">
            <w:pPr>
              <w:spacing w:after="0" w:line="240" w:lineRule="auto"/>
              <w:jc w:val="center"/>
              <w:rPr>
                <w:ins w:id="457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58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 xml:space="preserve">MSD </w:t>
              </w:r>
            </w:ins>
          </w:p>
          <w:p w14:paraId="67FA468E" w14:textId="77777777" w:rsidR="00582A13" w:rsidRPr="00E32FD0" w:rsidRDefault="00582A13" w:rsidP="00FF1020">
            <w:pPr>
              <w:spacing w:after="0" w:line="240" w:lineRule="auto"/>
              <w:jc w:val="center"/>
              <w:rPr>
                <w:ins w:id="459" w:author="邵 校" w:date="2020-10-22T16:28:00Z"/>
                <w:rFonts w:ascii="Calibri" w:eastAsia="Times New Roman" w:hAnsi="Calibri"/>
                <w:color w:val="000000"/>
                <w:lang w:eastAsia="zh-CN"/>
              </w:rPr>
            </w:pPr>
            <w:ins w:id="460" w:author="邵 校" w:date="2020-10-22T16:28:00Z">
              <w:r w:rsidRPr="00E32FD0">
                <w:rPr>
                  <w:rFonts w:ascii="Calibri" w:eastAsia="Times New Roman" w:hAnsi="Calibri"/>
                  <w:color w:val="000000"/>
                  <w:lang w:eastAsia="zh-CN"/>
                </w:rPr>
                <w:t>(dB)</w:t>
              </w:r>
            </w:ins>
          </w:p>
        </w:tc>
      </w:tr>
      <w:tr w:rsidR="00582A13" w14:paraId="5FD49EDF" w14:textId="77777777" w:rsidTr="00FF1020">
        <w:trPr>
          <w:trHeight w:val="301"/>
          <w:jc w:val="center"/>
          <w:ins w:id="461" w:author="邵 校" w:date="2020-10-22T16:28:00Z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91307" w14:textId="77777777" w:rsidR="00582A13" w:rsidRDefault="00582A13" w:rsidP="00FF1020">
            <w:pPr>
              <w:spacing w:after="0" w:line="240" w:lineRule="auto"/>
              <w:rPr>
                <w:ins w:id="462" w:author="邵 校" w:date="2020-10-22T16:28:00Z"/>
                <w:rFonts w:ascii="Calibri" w:hAnsi="Calibri"/>
                <w:color w:val="000000"/>
              </w:rPr>
            </w:pPr>
            <w:ins w:id="463" w:author="邵 校" w:date="2020-10-22T16:28:00Z">
              <w:r>
                <w:rPr>
                  <w:rFonts w:ascii="Calibri" w:eastAsia="Malgun Gothic" w:hAnsi="Calibri"/>
                  <w:color w:val="000000"/>
                </w:rPr>
                <w:t>DC_18A_n3A-n41A</w:t>
              </w:r>
            </w:ins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CC55" w14:textId="77777777" w:rsidR="00582A13" w:rsidRDefault="00582A13" w:rsidP="00FF1020">
            <w:pPr>
              <w:spacing w:after="0" w:line="240" w:lineRule="auto"/>
              <w:rPr>
                <w:ins w:id="464" w:author="邵 校" w:date="2020-10-22T16:28:00Z"/>
                <w:rFonts w:ascii="Calibri" w:hAnsi="Calibri"/>
              </w:rPr>
            </w:pPr>
            <w:ins w:id="465" w:author="邵 校" w:date="2020-10-22T16:28:00Z">
              <w:r>
                <w:rPr>
                  <w:rFonts w:ascii="Calibri" w:hAnsi="Calibri"/>
                </w:rPr>
                <w:t>18</w:t>
              </w:r>
            </w:ins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BC16" w14:textId="77777777" w:rsidR="00582A13" w:rsidRDefault="00582A13" w:rsidP="00FF1020">
            <w:pPr>
              <w:spacing w:after="0" w:line="240" w:lineRule="auto"/>
              <w:jc w:val="center"/>
              <w:rPr>
                <w:ins w:id="466" w:author="邵 校" w:date="2020-10-22T16:28:00Z"/>
                <w:rFonts w:ascii="Calibri" w:eastAsia="Times New Roman" w:hAnsi="Calibri"/>
                <w:lang w:eastAsia="zh-CN"/>
              </w:rPr>
            </w:pPr>
            <w:ins w:id="467" w:author="邵 校" w:date="2020-10-22T16:28:00Z">
              <w:r>
                <w:rPr>
                  <w:rFonts w:ascii="Calibri" w:hAnsi="Calibri"/>
                </w:rPr>
                <w:t>IMD2</w:t>
              </w:r>
            </w:ins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E5A" w14:textId="77777777" w:rsidR="00582A13" w:rsidRDefault="00582A13" w:rsidP="00FF1020">
            <w:pPr>
              <w:spacing w:after="0" w:line="240" w:lineRule="auto"/>
              <w:jc w:val="center"/>
              <w:rPr>
                <w:ins w:id="468" w:author="邵 校" w:date="2020-10-22T16:28:00Z"/>
                <w:rFonts w:ascii="Calibri" w:eastAsia="Times New Roman" w:hAnsi="Calibri"/>
                <w:lang w:eastAsia="zh-CN"/>
              </w:rPr>
            </w:pPr>
            <w:ins w:id="469" w:author="邵 校" w:date="2020-10-22T16:28:00Z">
              <w:r>
                <w:rPr>
                  <w:rFonts w:ascii="Calibri" w:eastAsia="Times New Roman" w:hAnsi="Calibri"/>
                  <w:lang w:eastAsia="zh-CN"/>
                </w:rPr>
                <w:t>|f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B18</w:t>
              </w:r>
              <w:r>
                <w:rPr>
                  <w:rFonts w:ascii="Calibri" w:hAnsi="Calibri"/>
                  <w:vertAlign w:val="subscript"/>
                </w:rPr>
                <w:t xml:space="preserve"> </w:t>
              </w:r>
              <w:r w:rsidRPr="00676B8D">
                <w:rPr>
                  <w:rFonts w:ascii="Calibri" w:hAnsi="Calibri"/>
                </w:rPr>
                <w:t>+</w:t>
              </w:r>
              <w:r>
                <w:rPr>
                  <w:rFonts w:ascii="Calibri" w:eastAsia="Times New Roman" w:hAnsi="Calibri"/>
                  <w:lang w:eastAsia="zh-CN"/>
                </w:rPr>
                <w:t>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n3</w:t>
              </w:r>
              <w:r>
                <w:rPr>
                  <w:rFonts w:ascii="Calibri" w:hAnsi="Calibri"/>
                </w:rPr>
                <w:t>|</w:t>
              </w:r>
            </w:ins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66BAD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0" w:author="邵 校" w:date="2020-10-22T16:28:00Z"/>
                <w:rFonts w:ascii="Calibri" w:hAnsi="Calibri"/>
                <w:color w:val="000000"/>
              </w:rPr>
            </w:pPr>
            <w:ins w:id="471" w:author="邵 校" w:date="2020-10-22T16:28:00Z">
              <w:r>
                <w:rPr>
                  <w:rFonts w:ascii="Calibri" w:hAnsi="Calibri"/>
                </w:rPr>
                <w:t>820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DA289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2" w:author="邵 校" w:date="2020-10-22T16:28:00Z"/>
                <w:rFonts w:ascii="Calibri" w:hAnsi="Calibri"/>
                <w:color w:val="000000"/>
              </w:rPr>
            </w:pPr>
            <w:ins w:id="473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1680B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4" w:author="邵 校" w:date="2020-10-22T16:28:00Z"/>
                <w:rFonts w:ascii="Calibri" w:hAnsi="Calibri"/>
                <w:color w:val="000000"/>
              </w:rPr>
            </w:pPr>
            <w:ins w:id="475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134A7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6" w:author="邵 校" w:date="2020-10-22T16:28:00Z"/>
                <w:rFonts w:ascii="Calibri" w:hAnsi="Calibri"/>
                <w:color w:val="000000"/>
              </w:rPr>
            </w:pPr>
            <w:ins w:id="477" w:author="邵 校" w:date="2020-10-22T16:28:00Z">
              <w:r>
                <w:rPr>
                  <w:rFonts w:ascii="Calibri" w:hAnsi="Calibri"/>
                </w:rPr>
                <w:t>865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F86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478" w:author="邵 校" w:date="2020-10-22T16:28:00Z"/>
                <w:rFonts w:ascii="Calibri" w:hAnsi="Calibri"/>
                <w:color w:val="000000"/>
              </w:rPr>
            </w:pPr>
            <w:ins w:id="479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F0DE3" w14:textId="77777777" w:rsidR="00582A13" w:rsidRDefault="00582A13" w:rsidP="00FF1020">
            <w:pPr>
              <w:spacing w:after="0" w:line="240" w:lineRule="auto"/>
              <w:jc w:val="center"/>
              <w:rPr>
                <w:ins w:id="480" w:author="邵 校" w:date="2020-10-22T16:28:00Z"/>
                <w:rFonts w:ascii="Calibri" w:hAnsi="Calibri"/>
                <w:b/>
                <w:color w:val="000000"/>
              </w:rPr>
            </w:pPr>
            <w:ins w:id="481" w:author="邵 校" w:date="2020-10-22T16:28:00Z">
              <w:r>
                <w:rPr>
                  <w:rFonts w:ascii="Calibri" w:hAnsi="Calibri"/>
                  <w:b/>
                  <w:color w:val="000000"/>
                </w:rPr>
                <w:t>N/A</w:t>
              </w:r>
            </w:ins>
          </w:p>
        </w:tc>
      </w:tr>
      <w:tr w:rsidR="00582A13" w14:paraId="397F297E" w14:textId="77777777" w:rsidTr="00FF1020">
        <w:trPr>
          <w:trHeight w:val="77"/>
          <w:jc w:val="center"/>
          <w:ins w:id="482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FAFF1" w14:textId="77777777" w:rsidR="00582A13" w:rsidRDefault="00582A13" w:rsidP="00FF1020">
            <w:pPr>
              <w:spacing w:after="0" w:line="240" w:lineRule="auto"/>
              <w:rPr>
                <w:ins w:id="483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DB612" w14:textId="77777777" w:rsidR="00582A13" w:rsidRDefault="00582A13" w:rsidP="00FF1020">
            <w:pPr>
              <w:spacing w:after="0" w:line="240" w:lineRule="auto"/>
              <w:rPr>
                <w:ins w:id="484" w:author="邵 校" w:date="2020-10-22T16:28:00Z"/>
                <w:rFonts w:ascii="Calibri" w:hAnsi="Calibri"/>
              </w:rPr>
            </w:pPr>
            <w:ins w:id="485" w:author="邵 校" w:date="2020-10-22T16:28:00Z">
              <w:r>
                <w:rPr>
                  <w:rFonts w:ascii="Calibri" w:hAnsi="Calibri"/>
                </w:rPr>
                <w:t>n3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C4C0" w14:textId="77777777" w:rsidR="00582A13" w:rsidRDefault="00582A13" w:rsidP="00FF1020">
            <w:pPr>
              <w:spacing w:after="0" w:line="240" w:lineRule="auto"/>
              <w:rPr>
                <w:ins w:id="486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EF76" w14:textId="77777777" w:rsidR="00582A13" w:rsidRDefault="00582A13" w:rsidP="00FF1020">
            <w:pPr>
              <w:spacing w:after="0" w:line="240" w:lineRule="auto"/>
              <w:rPr>
                <w:ins w:id="487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5697E" w14:textId="77777777" w:rsidR="00582A13" w:rsidRDefault="00582A13" w:rsidP="00FF1020">
            <w:pPr>
              <w:spacing w:after="0" w:line="240" w:lineRule="auto"/>
              <w:jc w:val="center"/>
              <w:rPr>
                <w:ins w:id="488" w:author="邵 校" w:date="2020-10-22T16:28:00Z"/>
                <w:rFonts w:ascii="Calibri" w:hAnsi="Calibri"/>
                <w:color w:val="000000"/>
              </w:rPr>
            </w:pPr>
            <w:ins w:id="489" w:author="邵 校" w:date="2020-10-22T16:28:00Z">
              <w:r>
                <w:rPr>
                  <w:rFonts w:ascii="Calibri" w:hAnsi="Calibri"/>
                </w:rPr>
                <w:t>1720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E8A2" w14:textId="77777777" w:rsidR="00582A13" w:rsidRDefault="00582A13" w:rsidP="00FF1020">
            <w:pPr>
              <w:spacing w:after="0" w:line="240" w:lineRule="auto"/>
              <w:jc w:val="center"/>
              <w:rPr>
                <w:ins w:id="490" w:author="邵 校" w:date="2020-10-22T16:28:00Z"/>
                <w:rFonts w:ascii="Calibri" w:hAnsi="Calibri"/>
                <w:color w:val="000000"/>
              </w:rPr>
            </w:pPr>
            <w:ins w:id="491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4ADF" w14:textId="77777777" w:rsidR="00582A13" w:rsidRDefault="00582A13" w:rsidP="00FF1020">
            <w:pPr>
              <w:spacing w:after="0" w:line="240" w:lineRule="auto"/>
              <w:jc w:val="center"/>
              <w:rPr>
                <w:ins w:id="492" w:author="邵 校" w:date="2020-10-22T16:28:00Z"/>
                <w:rFonts w:ascii="Calibri" w:hAnsi="Calibri"/>
                <w:color w:val="000000"/>
              </w:rPr>
            </w:pPr>
            <w:ins w:id="493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1371" w14:textId="77777777" w:rsidR="00582A13" w:rsidRDefault="00582A13" w:rsidP="00FF1020">
            <w:pPr>
              <w:spacing w:after="0" w:line="240" w:lineRule="auto"/>
              <w:jc w:val="center"/>
              <w:rPr>
                <w:ins w:id="494" w:author="邵 校" w:date="2020-10-22T16:28:00Z"/>
                <w:rFonts w:ascii="Calibri" w:hAnsi="Calibri"/>
                <w:color w:val="000000"/>
              </w:rPr>
            </w:pPr>
            <w:ins w:id="495" w:author="邵 校" w:date="2020-10-22T16:28:00Z">
              <w:r>
                <w:rPr>
                  <w:rFonts w:ascii="Calibri" w:hAnsi="Calibri"/>
                </w:rPr>
                <w:t>1815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CC5C" w14:textId="77777777" w:rsidR="00582A13" w:rsidRDefault="00582A13" w:rsidP="00FF1020">
            <w:pPr>
              <w:spacing w:after="0" w:line="240" w:lineRule="auto"/>
              <w:jc w:val="center"/>
              <w:rPr>
                <w:ins w:id="496" w:author="邵 校" w:date="2020-10-22T16:28:00Z"/>
                <w:rFonts w:ascii="Calibri" w:hAnsi="Calibri"/>
                <w:color w:val="000000"/>
              </w:rPr>
            </w:pPr>
            <w:ins w:id="497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DE5B" w14:textId="77777777" w:rsidR="00582A13" w:rsidRDefault="00582A13" w:rsidP="00FF1020">
            <w:pPr>
              <w:spacing w:after="0" w:line="240" w:lineRule="auto"/>
              <w:rPr>
                <w:ins w:id="498" w:author="邵 校" w:date="2020-10-22T16:28:00Z"/>
                <w:rFonts w:ascii="Calibri" w:hAnsi="Calibri"/>
                <w:b/>
                <w:color w:val="000000"/>
              </w:rPr>
            </w:pPr>
          </w:p>
        </w:tc>
      </w:tr>
      <w:tr w:rsidR="00582A13" w14:paraId="28AFF368" w14:textId="77777777" w:rsidTr="00FF1020">
        <w:trPr>
          <w:trHeight w:val="301"/>
          <w:jc w:val="center"/>
          <w:ins w:id="499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797D8" w14:textId="77777777" w:rsidR="00582A13" w:rsidRDefault="00582A13" w:rsidP="00FF1020">
            <w:pPr>
              <w:spacing w:after="0" w:line="240" w:lineRule="auto"/>
              <w:rPr>
                <w:ins w:id="500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927D7" w14:textId="77777777" w:rsidR="00582A13" w:rsidRDefault="00582A13" w:rsidP="00FF1020">
            <w:pPr>
              <w:spacing w:after="0" w:line="240" w:lineRule="auto"/>
              <w:rPr>
                <w:ins w:id="501" w:author="邵 校" w:date="2020-10-22T16:28:00Z"/>
                <w:rFonts w:ascii="Calibri" w:hAnsi="Calibri"/>
              </w:rPr>
            </w:pPr>
            <w:ins w:id="502" w:author="邵 校" w:date="2020-10-22T16:28:00Z">
              <w:r>
                <w:rPr>
                  <w:rFonts w:ascii="Calibri" w:hAnsi="Calibri"/>
                </w:rPr>
                <w:t>n41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BEF" w14:textId="77777777" w:rsidR="00582A13" w:rsidRDefault="00582A13" w:rsidP="00FF1020">
            <w:pPr>
              <w:spacing w:after="0" w:line="240" w:lineRule="auto"/>
              <w:rPr>
                <w:ins w:id="503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5EF1" w14:textId="77777777" w:rsidR="00582A13" w:rsidRDefault="00582A13" w:rsidP="00FF1020">
            <w:pPr>
              <w:spacing w:after="0" w:line="240" w:lineRule="auto"/>
              <w:rPr>
                <w:ins w:id="504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B2BC6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05" w:author="邵 校" w:date="2020-10-22T16:28:00Z"/>
                <w:rFonts w:ascii="Calibri" w:hAnsi="Calibri"/>
                <w:color w:val="000000"/>
              </w:rPr>
            </w:pPr>
            <w:ins w:id="506" w:author="邵 校" w:date="2020-10-22T16:28:00Z">
              <w:r>
                <w:rPr>
                  <w:rFonts w:ascii="Calibri" w:hAnsi="Calibri"/>
                  <w:color w:val="000000"/>
                </w:rPr>
                <w:t>2540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3E2B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07" w:author="邵 校" w:date="2020-10-22T16:28:00Z"/>
                <w:rFonts w:ascii="Calibri" w:hAnsi="Calibri"/>
                <w:color w:val="000000"/>
              </w:rPr>
            </w:pPr>
            <w:ins w:id="508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DF8C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09" w:author="邵 校" w:date="2020-10-22T16:28:00Z"/>
                <w:rFonts w:ascii="Calibri" w:hAnsi="Calibri"/>
                <w:color w:val="000000"/>
              </w:rPr>
            </w:pPr>
            <w:ins w:id="510" w:author="邵 校" w:date="2020-10-22T16:28:00Z">
              <w:r>
                <w:rPr>
                  <w:rFonts w:ascii="Calibri" w:hAnsi="Calibri" w:hint="eastAsia"/>
                  <w:color w:val="000000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8D53A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11" w:author="邵 校" w:date="2020-10-22T16:28:00Z"/>
                <w:rFonts w:ascii="Calibri" w:hAnsi="Calibri"/>
                <w:color w:val="000000"/>
              </w:rPr>
            </w:pPr>
            <w:ins w:id="512" w:author="邵 校" w:date="2020-10-22T16:28:00Z">
              <w:r>
                <w:rPr>
                  <w:rFonts w:ascii="Calibri" w:hAnsi="Calibri" w:hint="eastAsia"/>
                  <w:color w:val="000000"/>
                </w:rPr>
                <w:t>2540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3F7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13" w:author="邵 校" w:date="2020-10-22T16:28:00Z"/>
                <w:rFonts w:ascii="Calibri" w:hAnsi="Calibri"/>
                <w:color w:val="000000"/>
              </w:rPr>
            </w:pPr>
            <w:ins w:id="514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6907" w14:textId="77777777" w:rsidR="00582A13" w:rsidRDefault="00582A13" w:rsidP="00FF1020">
            <w:pPr>
              <w:spacing w:after="0" w:line="240" w:lineRule="auto"/>
              <w:jc w:val="center"/>
              <w:rPr>
                <w:ins w:id="515" w:author="邵 校" w:date="2020-10-22T16:28:00Z"/>
                <w:rFonts w:ascii="Calibri" w:hAnsi="Calibri"/>
                <w:b/>
                <w:color w:val="000000"/>
              </w:rPr>
            </w:pPr>
            <w:ins w:id="516" w:author="邵 校" w:date="2020-10-22T16:28:00Z">
              <w:r>
                <w:rPr>
                  <w:rFonts w:ascii="Calibri" w:hAnsi="Calibri"/>
                  <w:b/>
                  <w:color w:val="000000"/>
                </w:rPr>
                <w:t>29.4</w:t>
              </w:r>
            </w:ins>
            <w:ins w:id="517" w:author="縣 幹哉" w:date="2020-11-02T14:04:00Z">
              <w:r w:rsidR="00C536B2" w:rsidRPr="00C536B2">
                <w:rPr>
                  <w:rFonts w:ascii="Calibri" w:hAnsi="Calibri"/>
                  <w:b/>
                  <w:color w:val="000000"/>
                  <w:vertAlign w:val="superscript"/>
                  <w:rPrChange w:id="518" w:author="縣 幹哉" w:date="2020-11-02T14:04:00Z">
                    <w:rPr>
                      <w:rFonts w:ascii="Calibri" w:hAnsi="Calibri"/>
                      <w:b/>
                      <w:color w:val="000000"/>
                    </w:rPr>
                  </w:rPrChange>
                </w:rPr>
                <w:t>1</w:t>
              </w:r>
            </w:ins>
          </w:p>
        </w:tc>
      </w:tr>
      <w:tr w:rsidR="00582A13" w14:paraId="3BDD00F6" w14:textId="77777777" w:rsidTr="00FF1020">
        <w:trPr>
          <w:trHeight w:val="301"/>
          <w:jc w:val="center"/>
          <w:ins w:id="519" w:author="邵 校" w:date="2020-10-22T16:28:00Z"/>
        </w:trPr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9A9A9" w14:textId="77777777" w:rsidR="00582A13" w:rsidRDefault="00582A13" w:rsidP="00FF1020">
            <w:pPr>
              <w:spacing w:after="0" w:line="240" w:lineRule="auto"/>
              <w:rPr>
                <w:ins w:id="520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E79CE" w14:textId="77777777" w:rsidR="00582A13" w:rsidRDefault="00582A13" w:rsidP="00FF1020">
            <w:pPr>
              <w:spacing w:after="0" w:line="240" w:lineRule="auto"/>
              <w:rPr>
                <w:ins w:id="521" w:author="邵 校" w:date="2020-10-22T16:28:00Z"/>
                <w:rFonts w:ascii="Calibri" w:hAnsi="Calibri"/>
              </w:rPr>
            </w:pPr>
            <w:ins w:id="522" w:author="邵 校" w:date="2020-10-22T16:28:00Z">
              <w:r>
                <w:rPr>
                  <w:rFonts w:ascii="Calibri" w:hAnsi="Calibri"/>
                </w:rPr>
                <w:t>18</w:t>
              </w:r>
            </w:ins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C3A2" w14:textId="77777777" w:rsidR="00582A13" w:rsidRDefault="00582A13" w:rsidP="00FF1020">
            <w:pPr>
              <w:spacing w:after="0" w:line="240" w:lineRule="auto"/>
              <w:jc w:val="center"/>
              <w:rPr>
                <w:ins w:id="523" w:author="邵 校" w:date="2020-10-22T16:28:00Z"/>
                <w:rFonts w:ascii="Calibri" w:eastAsia="Times New Roman" w:hAnsi="Calibri"/>
                <w:lang w:eastAsia="zh-CN"/>
              </w:rPr>
            </w:pPr>
            <w:ins w:id="524" w:author="邵 校" w:date="2020-10-22T16:28:00Z">
              <w:r>
                <w:rPr>
                  <w:rFonts w:ascii="Calibri" w:hAnsi="Calibri"/>
                </w:rPr>
                <w:t>IMD2</w:t>
              </w:r>
            </w:ins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DD18" w14:textId="77777777" w:rsidR="00582A13" w:rsidRDefault="00582A13" w:rsidP="00FF1020">
            <w:pPr>
              <w:spacing w:after="0" w:line="240" w:lineRule="auto"/>
              <w:jc w:val="center"/>
              <w:rPr>
                <w:ins w:id="525" w:author="邵 校" w:date="2020-10-22T16:28:00Z"/>
                <w:rFonts w:ascii="Calibri" w:eastAsia="Times New Roman" w:hAnsi="Calibri"/>
                <w:lang w:eastAsia="zh-CN"/>
              </w:rPr>
            </w:pPr>
            <w:ins w:id="526" w:author="邵 校" w:date="2020-10-22T16:28:00Z">
              <w:r>
                <w:rPr>
                  <w:rFonts w:ascii="Calibri" w:eastAsia="Times New Roman" w:hAnsi="Calibri"/>
                  <w:lang w:eastAsia="zh-CN"/>
                </w:rPr>
                <w:t>|f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B18</w:t>
              </w:r>
              <w:r>
                <w:rPr>
                  <w:rFonts w:ascii="Calibri" w:hAnsi="Calibri"/>
                  <w:vertAlign w:val="subscript"/>
                </w:rPr>
                <w:t xml:space="preserve"> </w:t>
              </w:r>
              <w:r>
                <w:rPr>
                  <w:rFonts w:ascii="Calibri" w:hAnsi="Calibri"/>
                </w:rPr>
                <w:t>-</w:t>
              </w:r>
              <w:r>
                <w:rPr>
                  <w:rFonts w:ascii="Calibri" w:eastAsia="Times New Roman" w:hAnsi="Calibri"/>
                  <w:lang w:eastAsia="zh-CN"/>
                </w:rPr>
                <w:t>f</w:t>
              </w:r>
              <w:r>
                <w:rPr>
                  <w:rFonts w:ascii="Calibri" w:eastAsia="Times New Roman" w:hAnsi="Calibri"/>
                  <w:vertAlign w:val="subscript"/>
                  <w:lang w:eastAsia="zh-CN"/>
                </w:rPr>
                <w:t>n41</w:t>
              </w:r>
              <w:r>
                <w:rPr>
                  <w:rFonts w:ascii="Calibri" w:hAnsi="Calibri"/>
                </w:rPr>
                <w:t>|</w:t>
              </w:r>
            </w:ins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A0E1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27" w:author="邵 校" w:date="2020-10-22T16:28:00Z"/>
                <w:rFonts w:ascii="Calibri" w:hAnsi="Calibri"/>
                <w:color w:val="000000"/>
              </w:rPr>
            </w:pPr>
            <w:ins w:id="528" w:author="邵 校" w:date="2020-10-22T16:28:00Z">
              <w:r>
                <w:rPr>
                  <w:rFonts w:ascii="Calibri" w:hAnsi="Calibri"/>
                </w:rPr>
                <w:t>820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DCA9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29" w:author="邵 校" w:date="2020-10-22T16:28:00Z"/>
                <w:rFonts w:ascii="Calibri" w:hAnsi="Calibri"/>
                <w:color w:val="000000"/>
              </w:rPr>
            </w:pPr>
            <w:ins w:id="530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8223A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31" w:author="邵 校" w:date="2020-10-22T16:28:00Z"/>
                <w:rFonts w:ascii="Calibri" w:hAnsi="Calibri"/>
                <w:color w:val="000000"/>
              </w:rPr>
            </w:pPr>
            <w:ins w:id="532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D4F3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33" w:author="邵 校" w:date="2020-10-22T16:28:00Z"/>
                <w:rFonts w:ascii="Calibri" w:hAnsi="Calibri"/>
                <w:color w:val="000000"/>
              </w:rPr>
            </w:pPr>
            <w:ins w:id="534" w:author="邵 校" w:date="2020-10-22T16:28:00Z">
              <w:r>
                <w:rPr>
                  <w:rFonts w:ascii="Calibri" w:hAnsi="Calibri"/>
                </w:rPr>
                <w:t>865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4BDD" w14:textId="77777777" w:rsidR="00582A13" w:rsidRPr="00C83170" w:rsidRDefault="00582A13" w:rsidP="00FF1020">
            <w:pPr>
              <w:spacing w:after="0" w:line="240" w:lineRule="auto"/>
              <w:jc w:val="center"/>
              <w:rPr>
                <w:ins w:id="535" w:author="邵 校" w:date="2020-10-22T16:28:00Z"/>
                <w:rFonts w:ascii="Calibri" w:hAnsi="Calibri"/>
                <w:color w:val="000000"/>
              </w:rPr>
            </w:pPr>
            <w:ins w:id="536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321B" w14:textId="77777777" w:rsidR="00582A13" w:rsidRDefault="00582A13" w:rsidP="00FF1020">
            <w:pPr>
              <w:spacing w:after="0" w:line="240" w:lineRule="auto"/>
              <w:jc w:val="center"/>
              <w:rPr>
                <w:ins w:id="537" w:author="邵 校" w:date="2020-10-22T16:28:00Z"/>
                <w:rFonts w:ascii="Calibri" w:hAnsi="Calibri"/>
                <w:b/>
                <w:color w:val="000000"/>
              </w:rPr>
            </w:pPr>
            <w:ins w:id="538" w:author="邵 校" w:date="2020-10-22T16:28:00Z">
              <w:r>
                <w:rPr>
                  <w:rFonts w:ascii="Calibri" w:hAnsi="Calibri"/>
                  <w:b/>
                  <w:color w:val="000000"/>
                </w:rPr>
                <w:t>N/A</w:t>
              </w:r>
            </w:ins>
          </w:p>
        </w:tc>
      </w:tr>
      <w:tr w:rsidR="00582A13" w14:paraId="30097D67" w14:textId="77777777" w:rsidTr="00FF1020">
        <w:trPr>
          <w:trHeight w:val="77"/>
          <w:jc w:val="center"/>
          <w:ins w:id="539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ABE53" w14:textId="77777777" w:rsidR="00582A13" w:rsidRDefault="00582A13" w:rsidP="00FF1020">
            <w:pPr>
              <w:spacing w:after="0" w:line="240" w:lineRule="auto"/>
              <w:rPr>
                <w:ins w:id="540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451A5" w14:textId="77777777" w:rsidR="00582A13" w:rsidRDefault="00582A13" w:rsidP="00FF1020">
            <w:pPr>
              <w:spacing w:after="0" w:line="240" w:lineRule="auto"/>
              <w:rPr>
                <w:ins w:id="541" w:author="邵 校" w:date="2020-10-22T16:28:00Z"/>
                <w:rFonts w:ascii="Calibri" w:hAnsi="Calibri"/>
              </w:rPr>
            </w:pPr>
            <w:ins w:id="542" w:author="邵 校" w:date="2020-10-22T16:28:00Z">
              <w:r>
                <w:rPr>
                  <w:rFonts w:ascii="Calibri" w:hAnsi="Calibri"/>
                </w:rPr>
                <w:t>n41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D219" w14:textId="77777777" w:rsidR="00582A13" w:rsidRDefault="00582A13" w:rsidP="00FF1020">
            <w:pPr>
              <w:spacing w:after="0" w:line="240" w:lineRule="auto"/>
              <w:rPr>
                <w:ins w:id="543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AE6" w14:textId="77777777" w:rsidR="00582A13" w:rsidRDefault="00582A13" w:rsidP="00FF1020">
            <w:pPr>
              <w:spacing w:after="0" w:line="240" w:lineRule="auto"/>
              <w:rPr>
                <w:ins w:id="544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A2005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45" w:author="邵 校" w:date="2020-10-22T16:28:00Z"/>
                <w:rFonts w:ascii="Calibri" w:hAnsi="Calibri"/>
                <w:color w:val="000000"/>
              </w:rPr>
            </w:pPr>
            <w:ins w:id="546" w:author="邵 校" w:date="2020-10-22T16:28:00Z">
              <w:r>
                <w:rPr>
                  <w:rFonts w:ascii="Calibri" w:hAnsi="Calibri"/>
                  <w:color w:val="000000"/>
                </w:rPr>
                <w:t>2655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512F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47" w:author="邵 校" w:date="2020-10-22T16:28:00Z"/>
                <w:rFonts w:ascii="Calibri" w:hAnsi="Calibri"/>
                <w:color w:val="000000"/>
              </w:rPr>
            </w:pPr>
            <w:ins w:id="548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4B2B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49" w:author="邵 校" w:date="2020-10-22T16:28:00Z"/>
                <w:rFonts w:ascii="Calibri" w:hAnsi="Calibri"/>
                <w:color w:val="000000"/>
              </w:rPr>
            </w:pPr>
            <w:ins w:id="550" w:author="邵 校" w:date="2020-10-22T16:28:00Z">
              <w:r>
                <w:rPr>
                  <w:rFonts w:ascii="Calibri" w:hAnsi="Calibri" w:hint="eastAsia"/>
                  <w:color w:val="000000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9B51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51" w:author="邵 校" w:date="2020-10-22T16:28:00Z"/>
                <w:rFonts w:ascii="Calibri" w:hAnsi="Calibri"/>
                <w:color w:val="000000"/>
              </w:rPr>
            </w:pPr>
            <w:ins w:id="552" w:author="邵 校" w:date="2020-10-22T16:28:00Z">
              <w:r>
                <w:rPr>
                  <w:rFonts w:ascii="Calibri" w:hAnsi="Calibri" w:hint="eastAsia"/>
                  <w:color w:val="000000"/>
                </w:rPr>
                <w:t>2</w:t>
              </w:r>
              <w:r>
                <w:rPr>
                  <w:rFonts w:ascii="Calibri" w:hAnsi="Calibri"/>
                  <w:color w:val="000000"/>
                </w:rPr>
                <w:t>6</w:t>
              </w:r>
              <w:r>
                <w:rPr>
                  <w:rFonts w:ascii="Calibri" w:hAnsi="Calibri" w:hint="eastAsia"/>
                  <w:color w:val="000000"/>
                </w:rPr>
                <w:t>55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6572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53" w:author="邵 校" w:date="2020-10-22T16:28:00Z"/>
                <w:rFonts w:ascii="Calibri" w:hAnsi="Calibri"/>
                <w:color w:val="000000"/>
              </w:rPr>
            </w:pPr>
            <w:ins w:id="554" w:author="邵 校" w:date="2020-10-22T16:28:00Z">
              <w:r>
                <w:rPr>
                  <w:rFonts w:ascii="Calibri" w:hAnsi="Calibri" w:hint="eastAsia"/>
                  <w:color w:val="000000"/>
                </w:rPr>
                <w:t>5</w:t>
              </w:r>
            </w:ins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72FF" w14:textId="77777777" w:rsidR="00582A13" w:rsidRDefault="00582A13" w:rsidP="00FF1020">
            <w:pPr>
              <w:spacing w:after="0" w:line="240" w:lineRule="auto"/>
              <w:rPr>
                <w:ins w:id="555" w:author="邵 校" w:date="2020-10-22T16:28:00Z"/>
                <w:rFonts w:ascii="Calibri" w:hAnsi="Calibri"/>
                <w:b/>
                <w:color w:val="000000"/>
              </w:rPr>
            </w:pPr>
          </w:p>
        </w:tc>
      </w:tr>
      <w:tr w:rsidR="00582A13" w14:paraId="161B19A2" w14:textId="77777777" w:rsidTr="00FF1020">
        <w:trPr>
          <w:trHeight w:val="301"/>
          <w:jc w:val="center"/>
          <w:ins w:id="556" w:author="邵 校" w:date="2020-10-22T16:2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C9DF3" w14:textId="77777777" w:rsidR="00582A13" w:rsidRDefault="00582A13" w:rsidP="00FF1020">
            <w:pPr>
              <w:spacing w:after="0" w:line="240" w:lineRule="auto"/>
              <w:rPr>
                <w:ins w:id="557" w:author="邵 校" w:date="2020-10-22T16:28:00Z"/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62B3" w14:textId="77777777" w:rsidR="00582A13" w:rsidRDefault="00582A13" w:rsidP="00FF1020">
            <w:pPr>
              <w:spacing w:after="0" w:line="240" w:lineRule="auto"/>
              <w:rPr>
                <w:ins w:id="558" w:author="邵 校" w:date="2020-10-22T16:28:00Z"/>
                <w:rFonts w:ascii="Calibri" w:hAnsi="Calibri"/>
              </w:rPr>
            </w:pPr>
            <w:ins w:id="559" w:author="邵 校" w:date="2020-10-22T16:28:00Z">
              <w:r>
                <w:rPr>
                  <w:rFonts w:ascii="Calibri" w:hAnsi="Calibri"/>
                </w:rPr>
                <w:t>n3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467" w14:textId="77777777" w:rsidR="00582A13" w:rsidRDefault="00582A13" w:rsidP="00FF1020">
            <w:pPr>
              <w:spacing w:after="0" w:line="240" w:lineRule="auto"/>
              <w:rPr>
                <w:ins w:id="560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FD0" w14:textId="77777777" w:rsidR="00582A13" w:rsidRDefault="00582A13" w:rsidP="00FF1020">
            <w:pPr>
              <w:spacing w:after="0" w:line="240" w:lineRule="auto"/>
              <w:rPr>
                <w:ins w:id="561" w:author="邵 校" w:date="2020-10-22T16:28:00Z"/>
                <w:rFonts w:ascii="Calibri" w:eastAsia="Times New Roman" w:hAnsi="Calibri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CD179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2" w:author="邵 校" w:date="2020-10-22T16:28:00Z"/>
                <w:rFonts w:ascii="Calibri" w:hAnsi="Calibri"/>
                <w:color w:val="000000"/>
              </w:rPr>
            </w:pPr>
            <w:ins w:id="563" w:author="邵 校" w:date="2020-10-22T16:28:00Z">
              <w:r>
                <w:rPr>
                  <w:rFonts w:ascii="Calibri" w:hAnsi="Calibri"/>
                </w:rPr>
                <w:t>1740</w:t>
              </w:r>
            </w:ins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F0A9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4" w:author="邵 校" w:date="2020-10-22T16:28:00Z"/>
                <w:rFonts w:ascii="Calibri" w:hAnsi="Calibri"/>
                <w:color w:val="000000"/>
              </w:rPr>
            </w:pPr>
            <w:ins w:id="565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7E35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6" w:author="邵 校" w:date="2020-10-22T16:28:00Z"/>
                <w:rFonts w:ascii="Calibri" w:hAnsi="Calibri"/>
                <w:color w:val="000000"/>
              </w:rPr>
            </w:pPr>
            <w:ins w:id="567" w:author="邵 校" w:date="2020-10-22T16:28:00Z">
              <w:r>
                <w:rPr>
                  <w:rFonts w:ascii="Calibri" w:hAnsi="Calibri"/>
                </w:rPr>
                <w:t>25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B5FA5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68" w:author="邵 校" w:date="2020-10-22T16:28:00Z"/>
                <w:rFonts w:ascii="Calibri" w:hAnsi="Calibri"/>
                <w:color w:val="000000"/>
              </w:rPr>
            </w:pPr>
            <w:ins w:id="569" w:author="邵 校" w:date="2020-10-22T16:28:00Z">
              <w:r>
                <w:rPr>
                  <w:rFonts w:ascii="Calibri" w:hAnsi="Calibri"/>
                </w:rPr>
                <w:t>1835</w:t>
              </w:r>
            </w:ins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CBF" w14:textId="77777777" w:rsidR="00582A13" w:rsidRPr="001365D0" w:rsidRDefault="00582A13" w:rsidP="00FF1020">
            <w:pPr>
              <w:spacing w:after="0" w:line="240" w:lineRule="auto"/>
              <w:jc w:val="center"/>
              <w:rPr>
                <w:ins w:id="570" w:author="邵 校" w:date="2020-10-22T16:28:00Z"/>
                <w:rFonts w:ascii="Calibri" w:hAnsi="Calibri"/>
                <w:color w:val="000000"/>
              </w:rPr>
            </w:pPr>
            <w:ins w:id="571" w:author="邵 校" w:date="2020-10-22T16:28:00Z">
              <w:r>
                <w:rPr>
                  <w:rFonts w:ascii="Calibri" w:hAnsi="Calibri"/>
                </w:rPr>
                <w:t>5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30E2" w14:textId="77777777" w:rsidR="00582A13" w:rsidRDefault="00582A13" w:rsidP="00FF1020">
            <w:pPr>
              <w:spacing w:after="0" w:line="240" w:lineRule="auto"/>
              <w:jc w:val="center"/>
              <w:rPr>
                <w:ins w:id="572" w:author="邵 校" w:date="2020-10-22T16:28:00Z"/>
                <w:rFonts w:ascii="Calibri" w:hAnsi="Calibri"/>
                <w:b/>
                <w:color w:val="000000"/>
              </w:rPr>
            </w:pPr>
            <w:ins w:id="573" w:author="邵 校" w:date="2020-10-22T16:28:00Z">
              <w:r>
                <w:rPr>
                  <w:rFonts w:ascii="Calibri" w:hAnsi="Calibri"/>
                  <w:b/>
                  <w:color w:val="000000"/>
                </w:rPr>
                <w:t>28.2</w:t>
              </w:r>
            </w:ins>
          </w:p>
        </w:tc>
      </w:tr>
      <w:tr w:rsidR="0060176F" w14:paraId="78E9D4FA" w14:textId="77777777" w:rsidTr="00D03730">
        <w:trPr>
          <w:trHeight w:val="301"/>
          <w:jc w:val="center"/>
          <w:ins w:id="574" w:author="縣 幹哉" w:date="2020-11-04T10:32:00Z"/>
        </w:trPr>
        <w:tc>
          <w:tcPr>
            <w:tcW w:w="100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312ED" w14:textId="77777777" w:rsidR="0060176F" w:rsidRDefault="0060176F">
            <w:pPr>
              <w:spacing w:after="0" w:line="240" w:lineRule="auto"/>
              <w:jc w:val="left"/>
              <w:rPr>
                <w:ins w:id="575" w:author="縣 幹哉" w:date="2020-11-04T10:32:00Z"/>
                <w:rFonts w:ascii="Calibri" w:hAnsi="Calibri"/>
                <w:b/>
                <w:color w:val="000000"/>
              </w:rPr>
              <w:pPrChange w:id="576" w:author="縣 幹哉" w:date="2020-11-04T10:33:00Z">
                <w:pPr>
                  <w:spacing w:after="0" w:line="240" w:lineRule="auto"/>
                  <w:jc w:val="center"/>
                </w:pPr>
              </w:pPrChange>
            </w:pPr>
            <w:ins w:id="577" w:author="縣 幹哉" w:date="2020-11-04T10:33:00Z">
              <w:r>
                <w:rPr>
                  <w:rFonts w:ascii="Times New Roman" w:eastAsia="SimSun" w:hAnsi="Times New Roman" w:cs="Times New Roman"/>
                  <w:kern w:val="0"/>
                  <w:szCs w:val="20"/>
                  <w:lang w:val="en-GB" w:eastAsia="zh-CN"/>
                </w:rPr>
                <w:t>Note1</w:t>
              </w:r>
              <w:r>
                <w:rPr>
                  <w:rFonts w:ascii="Times New Roman" w:eastAsia="DengXian" w:hAnsi="Times New Roman" w:cs="Times New Roman" w:hint="eastAsia"/>
                  <w:kern w:val="0"/>
                  <w:szCs w:val="20"/>
                  <w:lang w:val="en-GB" w:eastAsia="zh-CN"/>
                </w:rPr>
                <w:t>:</w:t>
              </w:r>
              <w:r>
                <w:rPr>
                  <w:rFonts w:ascii="Times New Roman" w:eastAsia="DengXian" w:hAnsi="Times New Roman" w:cs="Times New Roman"/>
                  <w:kern w:val="0"/>
                  <w:szCs w:val="20"/>
                  <w:lang w:val="en-GB" w:eastAsia="zh-CN"/>
                </w:rPr>
                <w:t xml:space="preserve"> This band is subject to IMD3</w:t>
              </w:r>
              <w:r w:rsidRPr="00C536B2">
                <w:rPr>
                  <w:rFonts w:ascii="Times New Roman" w:eastAsia="DengXian" w:hAnsi="Times New Roman" w:cs="Times New Roman"/>
                  <w:kern w:val="0"/>
                  <w:szCs w:val="20"/>
                  <w:lang w:val="en-GB" w:eastAsia="zh-CN"/>
                </w:rPr>
                <w:t xml:space="preserve"> also which MSD is not specified</w:t>
              </w:r>
            </w:ins>
          </w:p>
        </w:tc>
      </w:tr>
    </w:tbl>
    <w:p w14:paraId="3D9C7494" w14:textId="77777777" w:rsidR="00C536B2" w:rsidRPr="00702125" w:rsidRDefault="00C536B2" w:rsidP="00C536B2">
      <w:pPr>
        <w:widowControl/>
        <w:wordWrap/>
        <w:autoSpaceDE/>
        <w:autoSpaceDN/>
        <w:spacing w:after="180" w:line="240" w:lineRule="auto"/>
        <w:jc w:val="left"/>
        <w:rPr>
          <w:ins w:id="578" w:author="縣 幹哉" w:date="2020-11-02T13:59:00Z"/>
          <w:rFonts w:ascii="Times New Roman" w:eastAsia="SimSun" w:hAnsi="Times New Roman" w:cs="Times New Roman"/>
          <w:kern w:val="0"/>
          <w:sz w:val="22"/>
          <w:lang w:val="en-GB" w:eastAsia="zh-CN"/>
        </w:rPr>
      </w:pPr>
    </w:p>
    <w:p w14:paraId="3631320D" w14:textId="77777777" w:rsidR="00C536B2" w:rsidRPr="00C536B2" w:rsidRDefault="00C536B2">
      <w:pPr>
        <w:keepNext/>
        <w:keepLines/>
        <w:widowControl/>
        <w:wordWrap/>
        <w:autoSpaceDE/>
        <w:autoSpaceDN/>
        <w:spacing w:before="60" w:after="180" w:line="240" w:lineRule="auto"/>
        <w:jc w:val="left"/>
        <w:rPr>
          <w:ins w:id="579" w:author="縣 幹哉" w:date="2020-11-02T13:58:00Z"/>
          <w:rFonts w:ascii="Arial" w:eastAsia="游明朝" w:hAnsi="Arial" w:cs="Times New Roman"/>
          <w:color w:val="FF0000"/>
          <w:kern w:val="0"/>
          <w:sz w:val="36"/>
          <w:szCs w:val="20"/>
          <w:lang w:val="en-GB" w:eastAsia="ja-JP"/>
          <w:rPrChange w:id="580" w:author="縣 幹哉" w:date="2020-11-02T13:59:00Z">
            <w:rPr>
              <w:ins w:id="581" w:author="縣 幹哉" w:date="2020-11-02T13:58:00Z"/>
              <w:rFonts w:ascii="Arial" w:eastAsia="SimSun" w:hAnsi="Arial" w:cs="Times New Roman"/>
              <w:b/>
              <w:color w:val="FF0000"/>
              <w:kern w:val="0"/>
              <w:sz w:val="36"/>
              <w:szCs w:val="20"/>
              <w:lang w:eastAsia="en-US"/>
            </w:rPr>
          </w:rPrChange>
        </w:rPr>
        <w:pPrChange w:id="582" w:author="縣 幹哉" w:date="2020-11-02T13:58:00Z">
          <w:pPr>
            <w:keepNext/>
            <w:keepLines/>
            <w:widowControl/>
            <w:wordWrap/>
            <w:autoSpaceDE/>
            <w:autoSpaceDN/>
            <w:spacing w:before="60" w:after="180" w:line="240" w:lineRule="auto"/>
            <w:jc w:val="center"/>
          </w:pPr>
        </w:pPrChange>
      </w:pPr>
    </w:p>
    <w:p w14:paraId="1859DFDC" w14:textId="77777777"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SimSun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14:paraId="4AEDCB2B" w14:textId="77777777" w:rsidR="00756BBB" w:rsidRDefault="00756BBB"/>
    <w:sectPr w:rsidR="00756BBB" w:rsidSect="00756BB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C9CC" w14:textId="77777777" w:rsidR="00312EDF" w:rsidRDefault="00312EDF" w:rsidP="004545E9">
      <w:pPr>
        <w:spacing w:after="0" w:line="240" w:lineRule="auto"/>
      </w:pPr>
      <w:r>
        <w:separator/>
      </w:r>
    </w:p>
  </w:endnote>
  <w:endnote w:type="continuationSeparator" w:id="0">
    <w:p w14:paraId="134DF578" w14:textId="77777777" w:rsidR="00312EDF" w:rsidRDefault="00312EDF" w:rsidP="004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CDDF" w14:textId="77777777" w:rsidR="00312EDF" w:rsidRDefault="00312EDF" w:rsidP="004545E9">
      <w:pPr>
        <w:spacing w:after="0" w:line="240" w:lineRule="auto"/>
      </w:pPr>
      <w:r>
        <w:separator/>
      </w:r>
    </w:p>
  </w:footnote>
  <w:footnote w:type="continuationSeparator" w:id="0">
    <w:p w14:paraId="16E9B5F7" w14:textId="77777777" w:rsidR="00312EDF" w:rsidRDefault="00312EDF" w:rsidP="0045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邵 校">
    <w15:presenceInfo w15:providerId="AD" w15:userId="S-1-5-21-1717335761-1696098980-311576647-97011"/>
  </w15:person>
  <w15:person w15:author="縣 幹哉">
    <w15:presenceInfo w15:providerId="AD" w15:userId="S-1-5-21-1717335761-1696098980-311576647-2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C5"/>
    <w:rsid w:val="0000378A"/>
    <w:rsid w:val="0008244D"/>
    <w:rsid w:val="000A060A"/>
    <w:rsid w:val="000B19B3"/>
    <w:rsid w:val="000F4776"/>
    <w:rsid w:val="00124ADF"/>
    <w:rsid w:val="00162F27"/>
    <w:rsid w:val="0017125A"/>
    <w:rsid w:val="00180C65"/>
    <w:rsid w:val="001B736D"/>
    <w:rsid w:val="001D6603"/>
    <w:rsid w:val="0029657F"/>
    <w:rsid w:val="002F05C3"/>
    <w:rsid w:val="00307906"/>
    <w:rsid w:val="00312EDF"/>
    <w:rsid w:val="00347DA5"/>
    <w:rsid w:val="003F2361"/>
    <w:rsid w:val="003F7DDE"/>
    <w:rsid w:val="00400FFB"/>
    <w:rsid w:val="00433FEC"/>
    <w:rsid w:val="004545E9"/>
    <w:rsid w:val="00482376"/>
    <w:rsid w:val="005060C1"/>
    <w:rsid w:val="005549F7"/>
    <w:rsid w:val="00572D1C"/>
    <w:rsid w:val="00582A13"/>
    <w:rsid w:val="005A6EF2"/>
    <w:rsid w:val="0060176F"/>
    <w:rsid w:val="00622D66"/>
    <w:rsid w:val="00643DE0"/>
    <w:rsid w:val="00661331"/>
    <w:rsid w:val="00665E44"/>
    <w:rsid w:val="00665FA5"/>
    <w:rsid w:val="006B6222"/>
    <w:rsid w:val="006E3455"/>
    <w:rsid w:val="006F6977"/>
    <w:rsid w:val="00702125"/>
    <w:rsid w:val="007263AC"/>
    <w:rsid w:val="00733024"/>
    <w:rsid w:val="00756BBB"/>
    <w:rsid w:val="00763CF3"/>
    <w:rsid w:val="007B501C"/>
    <w:rsid w:val="007C1FBD"/>
    <w:rsid w:val="0081238E"/>
    <w:rsid w:val="00836E2D"/>
    <w:rsid w:val="0084383C"/>
    <w:rsid w:val="00854360"/>
    <w:rsid w:val="0086537E"/>
    <w:rsid w:val="0086585F"/>
    <w:rsid w:val="0096335C"/>
    <w:rsid w:val="00964303"/>
    <w:rsid w:val="009745C8"/>
    <w:rsid w:val="00976212"/>
    <w:rsid w:val="009810D8"/>
    <w:rsid w:val="00982A47"/>
    <w:rsid w:val="009A562B"/>
    <w:rsid w:val="009C7AE8"/>
    <w:rsid w:val="009D2DFE"/>
    <w:rsid w:val="00A914AB"/>
    <w:rsid w:val="00AB3462"/>
    <w:rsid w:val="00AC2DFA"/>
    <w:rsid w:val="00AF3A1A"/>
    <w:rsid w:val="00B01DE7"/>
    <w:rsid w:val="00B56796"/>
    <w:rsid w:val="00BA1D3F"/>
    <w:rsid w:val="00BA45A1"/>
    <w:rsid w:val="00BA6B8E"/>
    <w:rsid w:val="00C345B7"/>
    <w:rsid w:val="00C536B2"/>
    <w:rsid w:val="00C678A7"/>
    <w:rsid w:val="00CB2F17"/>
    <w:rsid w:val="00CF04F4"/>
    <w:rsid w:val="00D26654"/>
    <w:rsid w:val="00D30BBD"/>
    <w:rsid w:val="00DD19C5"/>
    <w:rsid w:val="00DD6199"/>
    <w:rsid w:val="00E25FAB"/>
    <w:rsid w:val="00EC2FB2"/>
    <w:rsid w:val="00F21305"/>
    <w:rsid w:val="00F274D0"/>
    <w:rsid w:val="00F805BE"/>
    <w:rsid w:val="00F810B6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136FD"/>
  <w15:docId w15:val="{2B904366-891C-431B-B415-5584A9CF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a"/>
    <w:next w:val="a"/>
    <w:link w:val="10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SimSun" w:hAnsi="Arial" w:cs="Times New Roman"/>
      <w:kern w:val="0"/>
      <w:sz w:val="36"/>
      <w:szCs w:val="20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1"/>
    <w:next w:val="a"/>
    <w:link w:val="20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2"/>
    <w:next w:val="a"/>
    <w:link w:val="30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NMP Heading 1 (文字),h1 (文字),app heading 1 (文字),l1 (文字),Memo Heading 1 (文字),h11 (文字),h12 (文字),h13 (文字),h14 (文字),h15 (文字),h16 (文字),h17 (文字),h111 (文字),h121 (文字),h131 (文字),h141 (文字),h151 (文字),h161 (文字),h18 (文字),h112 (文字),h122 (文字),h19 (文字)"/>
    <w:basedOn w:val="a0"/>
    <w:link w:val="1"/>
    <w:uiPriority w:val="9"/>
    <w:rsid w:val="00702125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character" w:customStyle="1" w:styleId="20">
    <w:name w:val="見出し 2 (文字)"/>
    <w:aliases w:val="Head2A (文字),2 (文字),H2 (文字),h2 (文字),DO NOT USE_h2 (文字),h21 (文字),UNDERRUBRIK 1-2 (文字),Head 2 (文字),l2 (文字),TitreProp (文字),Header 2 (文字),ITT t2 (文字),PA Major Section (文字),Livello 2 (文字),R2 (文字),H21 (文字),Heading 2 Hidden (文字),Head1 (文字),I2 (文字)"/>
    <w:basedOn w:val="a0"/>
    <w:link w:val="2"/>
    <w:uiPriority w:val="9"/>
    <w:rsid w:val="00702125"/>
    <w:rPr>
      <w:rFonts w:ascii="Arial" w:eastAsia="SimSun" w:hAnsi="Arial" w:cs="Times New Roman"/>
      <w:kern w:val="0"/>
      <w:sz w:val="32"/>
      <w:szCs w:val="20"/>
      <w:lang w:val="sv-SE" w:eastAsia="en-US"/>
    </w:rPr>
  </w:style>
  <w:style w:type="character" w:customStyle="1" w:styleId="30">
    <w:name w:val="見出し 3 (文字)"/>
    <w:aliases w:val="Underrubrik2 (文字),H3 (文字),h3 (文字),Memo Heading 3 (文字),no break (文字),0H (文字),l3 (文字),3 (文字),목록 31 (文字),Head 3 (文字),1.1.1 (文字),3rd level (文字),Major Section Sub Section (文字),PA Minor Section (文字),Head3 (文字),Level 3 Head (文字),31 (文字),32 (文字)"/>
    <w:basedOn w:val="a0"/>
    <w:link w:val="3"/>
    <w:uiPriority w:val="9"/>
    <w:rsid w:val="00702125"/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702125"/>
    <w:rPr>
      <w:b/>
    </w:rPr>
  </w:style>
  <w:style w:type="paragraph" w:customStyle="1" w:styleId="TAC">
    <w:name w:val="TAC"/>
    <w:basedOn w:val="a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SimSun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a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SimSun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SimSun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uiPriority w:val="99"/>
    <w:qFormat/>
    <w:locked/>
    <w:rsid w:val="00702125"/>
    <w:rPr>
      <w:rFonts w:ascii="Arial" w:eastAsia="SimSun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SimSun" w:hAnsi="Arial" w:cs="Times New Roman"/>
      <w:kern w:val="0"/>
      <w:sz w:val="18"/>
      <w:szCs w:val="20"/>
      <w:lang w:eastAsia="en-US"/>
    </w:rPr>
  </w:style>
  <w:style w:type="paragraph" w:styleId="Web">
    <w:name w:val="Normal (Web)"/>
    <w:basedOn w:val="a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a3">
    <w:name w:val="annotation reference"/>
    <w:basedOn w:val="a0"/>
    <w:uiPriority w:val="99"/>
    <w:semiHidden/>
    <w:unhideWhenUsed/>
    <w:rsid w:val="007021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21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021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21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021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a"/>
    <w:link w:val="TANChar"/>
    <w:qFormat/>
    <w:rsid w:val="00BA1D3F"/>
    <w:pPr>
      <w:keepNext/>
      <w:keepLines/>
      <w:widowControl/>
      <w:wordWrap/>
      <w:overflowPunct w:val="0"/>
      <w:adjustRightInd w:val="0"/>
      <w:spacing w:after="0" w:line="240" w:lineRule="auto"/>
      <w:ind w:left="851" w:hanging="851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x-none" w:eastAsia="zh-CN"/>
    </w:rPr>
  </w:style>
  <w:style w:type="character" w:customStyle="1" w:styleId="TANChar">
    <w:name w:val="TAN Char"/>
    <w:link w:val="TAN"/>
    <w:qFormat/>
    <w:rsid w:val="00BA1D3F"/>
    <w:rPr>
      <w:rFonts w:ascii="Arial" w:eastAsia="SimSun" w:hAnsi="Arial" w:cs="Times New Roman"/>
      <w:kern w:val="0"/>
      <w:sz w:val="18"/>
      <w:szCs w:val="20"/>
      <w:lang w:val="x-none" w:eastAsia="zh-CN"/>
    </w:rPr>
  </w:style>
  <w:style w:type="paragraph" w:styleId="aa">
    <w:name w:val="header"/>
    <w:basedOn w:val="a"/>
    <w:link w:val="ab"/>
    <w:uiPriority w:val="99"/>
    <w:unhideWhenUsed/>
    <w:rsid w:val="00454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45E9"/>
  </w:style>
  <w:style w:type="paragraph" w:styleId="ac">
    <w:name w:val="footer"/>
    <w:basedOn w:val="a"/>
    <w:link w:val="ad"/>
    <w:uiPriority w:val="99"/>
    <w:unhideWhenUsed/>
    <w:rsid w:val="00454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87A5-B5EB-4208-A726-E407F1E4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縣 幹哉</cp:lastModifiedBy>
  <cp:revision>2</cp:revision>
  <dcterms:created xsi:type="dcterms:W3CDTF">2020-11-04T02:11:00Z</dcterms:created>
  <dcterms:modified xsi:type="dcterms:W3CDTF">2020-11-04T02:11:00Z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