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3581" w14:textId="0D5EA571" w:rsidR="00417AD6" w:rsidRDefault="00417AD6" w:rsidP="00417AD6">
      <w:pPr>
        <w:pStyle w:val="CRCoverPage"/>
        <w:tabs>
          <w:tab w:val="right" w:pos="9639"/>
        </w:tabs>
        <w:spacing w:after="0"/>
        <w:rPr>
          <w:rFonts w:cs="Arial"/>
          <w:b/>
          <w:sz w:val="24"/>
          <w:szCs w:val="24"/>
        </w:rPr>
      </w:pPr>
      <w:bookmarkStart w:id="0" w:name="_Hlk18309590"/>
      <w:bookmarkStart w:id="1" w:name="_Hlk491845607"/>
      <w:bookmarkStart w:id="2" w:name="_Toc436619014"/>
      <w:bookmarkStart w:id="3" w:name="_Toc436619251"/>
      <w:bookmarkStart w:id="4" w:name="_Toc451844181"/>
      <w:bookmarkStart w:id="5" w:name="_Toc466346620"/>
      <w:bookmarkStart w:id="6" w:name="_Toc466348853"/>
      <w:r>
        <w:rPr>
          <w:rFonts w:cs="Arial"/>
          <w:b/>
          <w:sz w:val="24"/>
          <w:szCs w:val="24"/>
        </w:rPr>
        <w:t>3GPP TSG-RAN WG4 Meeting #97-e</w:t>
      </w:r>
      <w:r>
        <w:rPr>
          <w:rFonts w:cs="Arial"/>
          <w:b/>
          <w:sz w:val="24"/>
          <w:szCs w:val="24"/>
        </w:rPr>
        <w:tab/>
      </w:r>
      <w:r w:rsidR="008F5F2B" w:rsidRPr="008F5F2B">
        <w:rPr>
          <w:rFonts w:cs="Arial"/>
          <w:b/>
          <w:sz w:val="24"/>
          <w:szCs w:val="24"/>
        </w:rPr>
        <w:t>R4-2016334</w:t>
      </w:r>
    </w:p>
    <w:p w14:paraId="6E5C600C" w14:textId="6A2255CB" w:rsidR="00806198" w:rsidRPr="0012251E" w:rsidRDefault="00417AD6" w:rsidP="00065C3D">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Pr>
          <w:rFonts w:cs="Arial"/>
          <w:b/>
          <w:sz w:val="24"/>
          <w:szCs w:val="24"/>
        </w:rPr>
        <w:t>02 November – 13 November 2020</w:t>
      </w:r>
      <w:bookmarkEnd w:id="0"/>
      <w:bookmarkEnd w:id="1"/>
    </w:p>
    <w:p w14:paraId="68DDA97D" w14:textId="52DD3518" w:rsidR="0012251E" w:rsidRPr="00900562" w:rsidRDefault="007755A1" w:rsidP="0012251E">
      <w:pPr>
        <w:spacing w:after="120"/>
        <w:ind w:left="1985" w:hanging="1985"/>
        <w:rPr>
          <w:rFonts w:ascii="Arial" w:eastAsia="SimSun" w:hAnsi="Arial" w:cs="Arial"/>
          <w:color w:val="000000"/>
          <w:sz w:val="22"/>
          <w:lang w:eastAsia="zh-CN"/>
        </w:rPr>
      </w:pPr>
      <w:r w:rsidRPr="00063F8D">
        <w:rPr>
          <w:rFonts w:ascii="Arial" w:hAnsi="Arial" w:cs="Arial"/>
          <w:b/>
          <w:sz w:val="22"/>
        </w:rPr>
        <w:t>Source:</w:t>
      </w:r>
      <w:r w:rsidRPr="00063F8D">
        <w:rPr>
          <w:rFonts w:ascii="Arial" w:hAnsi="Arial" w:cs="Arial"/>
          <w:b/>
          <w:sz w:val="22"/>
        </w:rPr>
        <w:tab/>
      </w:r>
      <w:r w:rsidR="00417AD6">
        <w:rPr>
          <w:rFonts w:ascii="Arial" w:eastAsia="SimSun" w:hAnsi="Arial" w:cs="Arial"/>
          <w:color w:val="000000"/>
          <w:sz w:val="22"/>
          <w:lang w:eastAsia="zh-CN"/>
        </w:rPr>
        <w:t>Ericsson, T-Mobile US</w:t>
      </w:r>
    </w:p>
    <w:p w14:paraId="1ABC0770" w14:textId="1A1CEC22" w:rsidR="00FC751C" w:rsidRPr="006C6A09" w:rsidRDefault="007755A1" w:rsidP="00FC751C">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767780" w:rsidRPr="00767780">
        <w:rPr>
          <w:rFonts w:ascii="Arial" w:hAnsi="Arial" w:cs="Arial"/>
          <w:color w:val="000000"/>
          <w:sz w:val="22"/>
          <w:lang w:eastAsia="ja-JP"/>
        </w:rPr>
        <w:t xml:space="preserve">TP for TR </w:t>
      </w:r>
      <w:r w:rsidR="009C6E70" w:rsidRPr="009C6E70">
        <w:rPr>
          <w:rFonts w:ascii="Arial" w:hAnsi="Arial" w:cs="Arial"/>
          <w:color w:val="000000"/>
          <w:sz w:val="22"/>
          <w:lang w:eastAsia="ja-JP"/>
        </w:rPr>
        <w:t>3</w:t>
      </w:r>
      <w:r w:rsidR="009C6E70" w:rsidRPr="009C6E70">
        <w:rPr>
          <w:rFonts w:ascii="Arial" w:hAnsi="Arial" w:cs="Arial" w:hint="eastAsia"/>
          <w:color w:val="000000"/>
          <w:sz w:val="22"/>
          <w:lang w:eastAsia="ja-JP"/>
        </w:rPr>
        <w:t>8</w:t>
      </w:r>
      <w:r w:rsidR="009C6E70" w:rsidRPr="009C6E70">
        <w:rPr>
          <w:rFonts w:ascii="Arial" w:hAnsi="Arial" w:cs="Arial"/>
          <w:color w:val="000000"/>
          <w:sz w:val="22"/>
          <w:lang w:eastAsia="ja-JP"/>
        </w:rPr>
        <w:t>.</w:t>
      </w:r>
      <w:r w:rsidR="009C6E70" w:rsidRPr="009C6E70">
        <w:rPr>
          <w:rFonts w:ascii="Arial" w:hAnsi="Arial" w:cs="Arial" w:hint="eastAsia"/>
          <w:color w:val="000000"/>
          <w:sz w:val="22"/>
          <w:lang w:eastAsia="ja-JP"/>
        </w:rPr>
        <w:t>71</w:t>
      </w:r>
      <w:r w:rsidR="00417AD6">
        <w:rPr>
          <w:rFonts w:ascii="Arial" w:hAnsi="Arial" w:cs="Arial"/>
          <w:color w:val="000000"/>
          <w:sz w:val="22"/>
          <w:lang w:eastAsia="ja-JP"/>
        </w:rPr>
        <w:t>7</w:t>
      </w:r>
      <w:r w:rsidR="009C6E70" w:rsidRPr="009C6E70">
        <w:rPr>
          <w:rFonts w:ascii="Arial" w:hAnsi="Arial" w:cs="Arial" w:hint="eastAsia"/>
          <w:color w:val="000000"/>
          <w:sz w:val="22"/>
          <w:lang w:eastAsia="ja-JP"/>
        </w:rPr>
        <w:t>-03-02</w:t>
      </w:r>
      <w:r w:rsidR="0011098A" w:rsidRPr="009C6E70">
        <w:rPr>
          <w:rFonts w:ascii="Arial" w:hAnsi="Arial" w:cs="Arial" w:hint="eastAsia"/>
          <w:color w:val="000000"/>
          <w:sz w:val="22"/>
          <w:lang w:eastAsia="ja-JP"/>
        </w:rPr>
        <w:t>:</w:t>
      </w:r>
      <w:r w:rsidR="00767780" w:rsidRPr="00767780">
        <w:rPr>
          <w:rFonts w:ascii="Arial" w:hAnsi="Arial" w:cs="Arial"/>
          <w:color w:val="000000"/>
          <w:sz w:val="22"/>
          <w:lang w:eastAsia="ja-JP"/>
        </w:rPr>
        <w:t xml:space="preserve"> </w:t>
      </w:r>
      <w:r w:rsidR="00BE0A85" w:rsidRPr="00231898">
        <w:rPr>
          <w:rFonts w:ascii="Arial" w:hAnsi="Arial" w:cs="Arial"/>
          <w:color w:val="000000"/>
          <w:sz w:val="22"/>
          <w:lang w:eastAsia="ja-JP"/>
        </w:rPr>
        <w:t>CA_</w:t>
      </w:r>
      <w:r w:rsidR="00231898" w:rsidRPr="00231898">
        <w:rPr>
          <w:rFonts w:ascii="Arial" w:hAnsi="Arial" w:cs="Arial"/>
          <w:color w:val="000000"/>
          <w:sz w:val="22"/>
          <w:lang w:eastAsia="ja-JP"/>
        </w:rPr>
        <w:t>n</w:t>
      </w:r>
      <w:r w:rsidR="00417AD6">
        <w:rPr>
          <w:rFonts w:ascii="Arial" w:hAnsi="Arial" w:cs="Arial"/>
          <w:color w:val="000000"/>
          <w:sz w:val="22"/>
          <w:lang w:eastAsia="ja-JP"/>
        </w:rPr>
        <w:t>25</w:t>
      </w:r>
      <w:r w:rsidR="00231898" w:rsidRPr="00231898">
        <w:rPr>
          <w:rFonts w:ascii="Arial" w:hAnsi="Arial" w:cs="Arial"/>
          <w:color w:val="000000"/>
          <w:sz w:val="22"/>
          <w:lang w:eastAsia="ja-JP"/>
        </w:rPr>
        <w:t>-</w:t>
      </w:r>
      <w:r w:rsidR="006B4D97">
        <w:rPr>
          <w:rFonts w:ascii="Arial" w:hAnsi="Arial" w:cs="Arial"/>
          <w:color w:val="000000"/>
          <w:sz w:val="22"/>
          <w:lang w:eastAsia="ja-JP"/>
        </w:rPr>
        <w:t>n66</w:t>
      </w:r>
      <w:r w:rsidR="00231898" w:rsidRPr="00231898">
        <w:rPr>
          <w:rFonts w:ascii="Arial" w:hAnsi="Arial" w:cs="Arial"/>
          <w:color w:val="000000"/>
          <w:sz w:val="22"/>
          <w:lang w:eastAsia="ja-JP"/>
        </w:rPr>
        <w:t>-n</w:t>
      </w:r>
      <w:r w:rsidR="00417AD6">
        <w:rPr>
          <w:rFonts w:ascii="Arial" w:hAnsi="Arial" w:cs="Arial"/>
          <w:color w:val="000000"/>
          <w:sz w:val="22"/>
          <w:lang w:eastAsia="ja-JP"/>
        </w:rPr>
        <w:t>77</w:t>
      </w:r>
    </w:p>
    <w:p w14:paraId="3A762429" w14:textId="2AD39A8B" w:rsidR="007755A1" w:rsidRPr="001B195A" w:rsidRDefault="007755A1" w:rsidP="007755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417AD6">
        <w:rPr>
          <w:rFonts w:ascii="Arial" w:hAnsi="Arial" w:cs="Arial"/>
          <w:color w:val="000000"/>
          <w:sz w:val="22"/>
          <w:lang w:eastAsia="ja-JP"/>
        </w:rPr>
        <w:t>10</w:t>
      </w:r>
      <w:r w:rsidR="00D8665C">
        <w:rPr>
          <w:rFonts w:ascii="Arial" w:hAnsi="Arial" w:cs="Arial"/>
          <w:color w:val="000000"/>
          <w:sz w:val="22"/>
          <w:lang w:eastAsia="ja-JP"/>
        </w:rPr>
        <w:t>.11</w:t>
      </w:r>
      <w:r w:rsidR="001E365F">
        <w:rPr>
          <w:rFonts w:ascii="Arial" w:hAnsi="Arial" w:cs="Arial"/>
          <w:color w:val="000000"/>
          <w:sz w:val="22"/>
          <w:lang w:eastAsia="ja-JP"/>
        </w:rPr>
        <w:t>.</w:t>
      </w:r>
      <w:r w:rsidR="00733258">
        <w:rPr>
          <w:rFonts w:ascii="Arial" w:hAnsi="Arial" w:cs="Arial"/>
          <w:color w:val="000000"/>
          <w:sz w:val="22"/>
          <w:lang w:eastAsia="ja-JP"/>
        </w:rPr>
        <w:t>2</w:t>
      </w:r>
    </w:p>
    <w:p w14:paraId="615615E1" w14:textId="77777777" w:rsidR="007755A1" w:rsidRPr="00B17730" w:rsidRDefault="007755A1" w:rsidP="00573281">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3E92428A" w14:textId="77777777" w:rsidR="007755A1" w:rsidRPr="00B17730" w:rsidRDefault="007755A1" w:rsidP="007755A1">
      <w:pPr>
        <w:pStyle w:val="Heading1"/>
        <w:pBdr>
          <w:top w:val="single" w:sz="12" w:space="6" w:color="auto"/>
        </w:pBdr>
        <w:rPr>
          <w:lang w:eastAsia="ja-JP"/>
        </w:rPr>
      </w:pPr>
      <w:r w:rsidRPr="00B17730">
        <w:rPr>
          <w:rFonts w:hint="eastAsia"/>
          <w:lang w:eastAsia="ja-JP"/>
        </w:rPr>
        <w:t>1. Introduction</w:t>
      </w:r>
    </w:p>
    <w:p w14:paraId="0C0F6DE5" w14:textId="26D22E31" w:rsidR="0073365F" w:rsidRPr="001F28B0" w:rsidRDefault="003D3A8B" w:rsidP="0009095C">
      <w:pPr>
        <w:pStyle w:val="BodyText"/>
        <w:ind w:leftChars="50" w:left="100"/>
      </w:pPr>
      <w:r w:rsidRPr="003D3A8B">
        <w:t xml:space="preserve">This contribution is a text proposal for </w:t>
      </w:r>
      <w:r w:rsidR="00895B0F" w:rsidRPr="00895B0F">
        <w:t xml:space="preserve">TR </w:t>
      </w:r>
      <w:r w:rsidR="00417AD6" w:rsidRPr="00417AD6">
        <w:t>38.717-03-02</w:t>
      </w:r>
      <w:r w:rsidR="009C6E70">
        <w:t xml:space="preserve"> </w:t>
      </w:r>
      <w:r w:rsidRPr="003D3A8B">
        <w:t xml:space="preserve">to </w:t>
      </w:r>
      <w:r w:rsidR="009B5206">
        <w:t xml:space="preserve">include </w:t>
      </w:r>
      <w:r w:rsidR="00417AD6" w:rsidRPr="00417AD6">
        <w:t>CA_n25A-</w:t>
      </w:r>
      <w:r w:rsidR="006B4D97">
        <w:t>n66</w:t>
      </w:r>
      <w:r w:rsidR="00417AD6" w:rsidRPr="00417AD6">
        <w:t>A-n77A</w:t>
      </w:r>
      <w:r w:rsidR="00C40B47">
        <w:t xml:space="preserve"> </w:t>
      </w:r>
      <w:r w:rsidR="00D309D9">
        <w:t>as</w:t>
      </w:r>
      <w:r w:rsidR="00F549C0" w:rsidRPr="006A7796">
        <w:t xml:space="preserve"> defined in WID [1]</w:t>
      </w:r>
      <w:r w:rsidR="00090E76">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7" w:name="_Toc443593759"/>
      <w:bookmarkStart w:id="8" w:name="_Toc460338137"/>
      <w:bookmarkStart w:id="9" w:name="_Toc492043890"/>
      <w:bookmarkStart w:id="10" w:name="_Toc492044144"/>
      <w:bookmarkStart w:id="11" w:name="_Toc494295307"/>
    </w:p>
    <w:p w14:paraId="250693AF" w14:textId="4D0097C2"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204990FE" w14:textId="329FA8D8" w:rsidR="00920630" w:rsidRDefault="00920630" w:rsidP="00920630">
      <w:pPr>
        <w:pStyle w:val="Heading3"/>
        <w:rPr>
          <w:ins w:id="12" w:author="Per Lindell" w:date="2019-12-11T13:09:00Z"/>
          <w:rFonts w:cs="Arial"/>
          <w:szCs w:val="28"/>
          <w:lang w:val="en-US" w:eastAsia="zh-CN"/>
        </w:rPr>
      </w:pPr>
      <w:bookmarkStart w:id="13" w:name="_Toc28608"/>
      <w:bookmarkStart w:id="14" w:name="_Toc519110870"/>
      <w:bookmarkStart w:id="15" w:name="_Toc9848464"/>
      <w:bookmarkStart w:id="16" w:name="_Toc22654"/>
      <w:bookmarkStart w:id="17" w:name="_Toc9441588"/>
      <w:ins w:id="18" w:author="Per Lindell" w:date="2019-12-11T13:09:00Z">
        <w:r>
          <w:rPr>
            <w:rFonts w:cs="Arial" w:hint="eastAsia"/>
            <w:szCs w:val="28"/>
            <w:lang w:eastAsia="zh-CN"/>
          </w:rPr>
          <w:t>5.</w:t>
        </w:r>
        <w:r>
          <w:rPr>
            <w:rFonts w:cs="Arial" w:hint="eastAsia"/>
            <w:szCs w:val="28"/>
            <w:lang w:val="en-US" w:eastAsia="zh-CN"/>
          </w:rPr>
          <w:t>1</w:t>
        </w:r>
        <w:r>
          <w:rPr>
            <w:rFonts w:cs="Arial"/>
            <w:szCs w:val="28"/>
            <w:lang w:eastAsia="zh-CN"/>
          </w:rPr>
          <w:t>.</w:t>
        </w:r>
        <w:r>
          <w:rPr>
            <w:rFonts w:cs="Arial" w:hint="eastAsia"/>
            <w:szCs w:val="28"/>
            <w:lang w:val="en-US" w:eastAsia="zh-CN"/>
          </w:rPr>
          <w:t>x</w:t>
        </w:r>
        <w:r>
          <w:rPr>
            <w:rFonts w:cs="Arial"/>
            <w:szCs w:val="28"/>
            <w:lang w:eastAsia="zh-CN"/>
          </w:rPr>
          <w:tab/>
        </w:r>
        <w:bookmarkEnd w:id="13"/>
        <w:r>
          <w:rPr>
            <w:color w:val="000000"/>
          </w:rPr>
          <w:t>CA_</w:t>
        </w:r>
        <w:r w:rsidRPr="00231898">
          <w:rPr>
            <w:color w:val="000000"/>
            <w:lang w:eastAsia="zh-CN"/>
          </w:rPr>
          <w:t>n</w:t>
        </w:r>
      </w:ins>
      <w:ins w:id="19" w:author="Per Lindell" w:date="2020-10-18T10:53:00Z">
        <w:r w:rsidR="00117ECC">
          <w:rPr>
            <w:color w:val="000000"/>
            <w:lang w:eastAsia="zh-CN"/>
          </w:rPr>
          <w:t>25</w:t>
        </w:r>
      </w:ins>
      <w:ins w:id="20" w:author="Per Lindell" w:date="2019-12-11T13:09:00Z">
        <w:r w:rsidRPr="00231898">
          <w:rPr>
            <w:color w:val="000000"/>
            <w:lang w:eastAsia="zh-CN"/>
          </w:rPr>
          <w:t>A-n</w:t>
        </w:r>
      </w:ins>
      <w:ins w:id="21" w:author="Per Lindell" w:date="2020-10-18T10:53:00Z">
        <w:r w:rsidR="00117ECC">
          <w:rPr>
            <w:color w:val="000000"/>
            <w:lang w:eastAsia="zh-CN"/>
          </w:rPr>
          <w:t>66</w:t>
        </w:r>
      </w:ins>
      <w:ins w:id="22" w:author="Per Lindell" w:date="2019-12-11T13:09:00Z">
        <w:r w:rsidRPr="00231898">
          <w:rPr>
            <w:color w:val="000000"/>
            <w:lang w:eastAsia="zh-CN"/>
          </w:rPr>
          <w:t>A-n</w:t>
        </w:r>
      </w:ins>
      <w:ins w:id="23" w:author="Per Lindell" w:date="2020-10-18T10:53:00Z">
        <w:r w:rsidR="00117ECC">
          <w:rPr>
            <w:color w:val="000000"/>
            <w:lang w:eastAsia="zh-CN"/>
          </w:rPr>
          <w:t>77</w:t>
        </w:r>
      </w:ins>
      <w:ins w:id="24" w:author="Per Lindell" w:date="2019-12-11T13:09:00Z">
        <w:r w:rsidRPr="00231898">
          <w:rPr>
            <w:color w:val="000000"/>
            <w:lang w:eastAsia="zh-CN"/>
          </w:rPr>
          <w:t>A</w:t>
        </w:r>
      </w:ins>
    </w:p>
    <w:p w14:paraId="672E77F5" w14:textId="77777777" w:rsidR="00920630" w:rsidRDefault="00920630" w:rsidP="00920630">
      <w:pPr>
        <w:pStyle w:val="Heading4"/>
        <w:rPr>
          <w:ins w:id="25" w:author="Per Lindell" w:date="2019-12-11T13:08:00Z"/>
          <w:lang w:eastAsia="zh-CN"/>
        </w:rPr>
      </w:pPr>
      <w:ins w:id="26" w:author="Per Lindell" w:date="2019-12-11T13:08:00Z">
        <w:r>
          <w:rPr>
            <w:rFonts w:hint="eastAsia"/>
            <w:lang w:eastAsia="zh-CN"/>
          </w:rPr>
          <w:t>5.</w:t>
        </w:r>
        <w:proofErr w:type="gramStart"/>
        <w:r>
          <w:rPr>
            <w:rFonts w:hint="eastAsia"/>
            <w:lang w:eastAsia="zh-CN"/>
          </w:rPr>
          <w:t>1.x.</w:t>
        </w:r>
        <w:proofErr w:type="gramEnd"/>
        <w:r>
          <w:rPr>
            <w:rFonts w:hint="eastAsia"/>
            <w:lang w:eastAsia="zh-CN"/>
          </w:rPr>
          <w:t>1</w:t>
        </w:r>
        <w:r>
          <w:rPr>
            <w:lang w:eastAsia="zh-CN"/>
          </w:rPr>
          <w:tab/>
          <w:t xml:space="preserve">Operating bands for </w:t>
        </w:r>
        <w:r>
          <w:rPr>
            <w:rFonts w:hint="eastAsia"/>
            <w:lang w:eastAsia="zh-CN"/>
          </w:rPr>
          <w:t>CA</w:t>
        </w:r>
        <w:bookmarkEnd w:id="14"/>
        <w:bookmarkEnd w:id="15"/>
        <w:bookmarkEnd w:id="16"/>
      </w:ins>
    </w:p>
    <w:p w14:paraId="0E8058B9" w14:textId="51565469" w:rsidR="00C148EB" w:rsidRDefault="00C148EB" w:rsidP="00C148EB">
      <w:pPr>
        <w:pStyle w:val="TH"/>
        <w:rPr>
          <w:ins w:id="27" w:author="Per Lindell" w:date="2019-09-26T10:42:00Z"/>
          <w:color w:val="000000"/>
          <w:lang w:val="en-US"/>
        </w:rPr>
      </w:pPr>
      <w:ins w:id="28" w:author="Per Lindell" w:date="2019-09-26T10:42:00Z">
        <w:r>
          <w:rPr>
            <w:color w:val="000000"/>
            <w:lang w:val="en-US"/>
          </w:rPr>
          <w:t xml:space="preserve">Table </w:t>
        </w:r>
      </w:ins>
      <w:ins w:id="29" w:author="Per Lindell" w:date="2019-12-11T12:58:00Z">
        <w:r w:rsidR="00666A54">
          <w:rPr>
            <w:color w:val="000000"/>
            <w:lang w:val="en-US" w:eastAsia="zh-CN"/>
          </w:rPr>
          <w:t>5.1.x</w:t>
        </w:r>
      </w:ins>
      <w:ins w:id="30" w:author="Per Lindell" w:date="2019-09-26T10:42:00Z">
        <w:r>
          <w:rPr>
            <w:color w:val="000000"/>
            <w:lang w:val="en-US"/>
          </w:rPr>
          <w:t>.</w:t>
        </w:r>
        <w:r>
          <w:rPr>
            <w:color w:val="000000"/>
            <w:lang w:val="en-US" w:eastAsia="zh-CN"/>
          </w:rPr>
          <w:t>1</w:t>
        </w:r>
        <w:r>
          <w:rPr>
            <w:color w:val="000000"/>
            <w:lang w:val="en-US"/>
          </w:rPr>
          <w:t xml:space="preserve">-1: </w:t>
        </w:r>
        <w:r>
          <w:rPr>
            <w:color w:val="000000"/>
          </w:rPr>
          <w:t>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C148EB" w14:paraId="79AC6634" w14:textId="77777777" w:rsidTr="009640AA">
        <w:trPr>
          <w:trHeight w:val="225"/>
          <w:jc w:val="center"/>
          <w:ins w:id="31" w:author="Per Lindell" w:date="2019-09-26T10:42:00Z"/>
        </w:trPr>
        <w:tc>
          <w:tcPr>
            <w:tcW w:w="1468" w:type="dxa"/>
            <w:vMerge w:val="restart"/>
            <w:tcBorders>
              <w:top w:val="single" w:sz="4" w:space="0" w:color="auto"/>
              <w:left w:val="single" w:sz="4" w:space="0" w:color="auto"/>
              <w:bottom w:val="single" w:sz="4" w:space="0" w:color="auto"/>
              <w:right w:val="single" w:sz="4" w:space="0" w:color="auto"/>
            </w:tcBorders>
            <w:hideMark/>
          </w:tcPr>
          <w:p w14:paraId="6CD87278" w14:textId="77777777" w:rsidR="00C148EB" w:rsidRDefault="00C148EB" w:rsidP="009640AA">
            <w:pPr>
              <w:keepNext/>
              <w:keepLines/>
              <w:spacing w:after="0"/>
              <w:jc w:val="center"/>
              <w:rPr>
                <w:ins w:id="32" w:author="Per Lindell" w:date="2019-09-26T10:42:00Z"/>
                <w:rFonts w:ascii="Arial" w:hAnsi="Arial"/>
                <w:b/>
                <w:color w:val="000000"/>
                <w:sz w:val="18"/>
              </w:rPr>
            </w:pPr>
            <w:ins w:id="33" w:author="Per Lindell" w:date="2019-09-26T10:42:00Z">
              <w:r>
                <w:rPr>
                  <w:rFonts w:ascii="Arial" w:hAnsi="Arial"/>
                  <w:b/>
                  <w:color w:val="000000"/>
                  <w:sz w:val="18"/>
                  <w:lang w:eastAsia="zh-CN"/>
                </w:rPr>
                <w:t>NR</w:t>
              </w:r>
              <w:r>
                <w:rPr>
                  <w:rFonts w:ascii="Arial" w:hAnsi="Arial"/>
                  <w:b/>
                  <w:color w:val="000000"/>
                  <w:sz w:val="18"/>
                </w:rPr>
                <w:t xml:space="preserve">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46AC4773" w14:textId="77777777" w:rsidR="00C148EB" w:rsidRDefault="00C148EB" w:rsidP="009640AA">
            <w:pPr>
              <w:keepNext/>
              <w:keepLines/>
              <w:spacing w:after="0"/>
              <w:jc w:val="center"/>
              <w:rPr>
                <w:ins w:id="34" w:author="Per Lindell" w:date="2019-09-26T10:42:00Z"/>
                <w:rFonts w:ascii="Arial" w:hAnsi="Arial"/>
                <w:b/>
                <w:color w:val="000000"/>
                <w:sz w:val="18"/>
              </w:rPr>
            </w:pPr>
            <w:ins w:id="35" w:author="Per Lindell" w:date="2019-09-26T10:42:00Z">
              <w:r>
                <w:rPr>
                  <w:rFonts w:ascii="Arial" w:hAnsi="Arial"/>
                  <w:b/>
                  <w:color w:val="000000"/>
                  <w:sz w:val="18"/>
                  <w:lang w:eastAsia="zh-CN"/>
                </w:rPr>
                <w:t>NR</w:t>
              </w:r>
              <w:r>
                <w:rPr>
                  <w:rFonts w:ascii="Arial" w:hAnsi="Arial"/>
                  <w:b/>
                  <w:color w:val="000000"/>
                  <w:sz w:val="18"/>
                </w:rPr>
                <w:t xml:space="preserve">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5A3DE94F" w14:textId="77777777" w:rsidR="00C148EB" w:rsidRDefault="00C148EB" w:rsidP="009640AA">
            <w:pPr>
              <w:keepNext/>
              <w:keepLines/>
              <w:spacing w:after="0"/>
              <w:jc w:val="center"/>
              <w:rPr>
                <w:ins w:id="36" w:author="Per Lindell" w:date="2019-09-26T10:42:00Z"/>
                <w:rFonts w:ascii="Arial" w:hAnsi="Arial"/>
                <w:b/>
                <w:color w:val="000000"/>
                <w:sz w:val="18"/>
              </w:rPr>
            </w:pPr>
            <w:ins w:id="37" w:author="Per Lindell" w:date="2019-09-26T10:42: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42C5012" w14:textId="77777777" w:rsidR="00C148EB" w:rsidRDefault="00C148EB" w:rsidP="009640AA">
            <w:pPr>
              <w:keepNext/>
              <w:keepLines/>
              <w:spacing w:after="0"/>
              <w:jc w:val="center"/>
              <w:rPr>
                <w:ins w:id="38" w:author="Per Lindell" w:date="2019-09-26T10:42:00Z"/>
                <w:rFonts w:ascii="Arial" w:hAnsi="Arial"/>
                <w:b/>
                <w:color w:val="000000"/>
                <w:sz w:val="18"/>
              </w:rPr>
            </w:pPr>
            <w:ins w:id="39" w:author="Per Lindell" w:date="2019-09-26T10:42: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03088A40" w14:textId="77777777" w:rsidR="00C148EB" w:rsidRDefault="00C148EB" w:rsidP="009640AA">
            <w:pPr>
              <w:keepNext/>
              <w:keepLines/>
              <w:spacing w:after="0"/>
              <w:jc w:val="center"/>
              <w:rPr>
                <w:ins w:id="40" w:author="Per Lindell" w:date="2019-09-26T10:42:00Z"/>
                <w:rFonts w:ascii="Arial" w:hAnsi="Arial"/>
                <w:b/>
                <w:color w:val="000000"/>
                <w:sz w:val="18"/>
              </w:rPr>
            </w:pPr>
            <w:ins w:id="41" w:author="Per Lindell" w:date="2019-09-26T10:42:00Z">
              <w:r>
                <w:rPr>
                  <w:rFonts w:ascii="Arial" w:hAnsi="Arial"/>
                  <w:b/>
                  <w:color w:val="000000"/>
                  <w:sz w:val="18"/>
                </w:rPr>
                <w:t>Duplex Mode</w:t>
              </w:r>
            </w:ins>
          </w:p>
        </w:tc>
      </w:tr>
      <w:tr w:rsidR="00C148EB" w14:paraId="7977BF40" w14:textId="77777777" w:rsidTr="009640AA">
        <w:trPr>
          <w:trHeight w:val="225"/>
          <w:jc w:val="center"/>
          <w:ins w:id="42"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9D87E" w14:textId="77777777" w:rsidR="00C148EB" w:rsidRDefault="00C148EB" w:rsidP="009640AA">
            <w:pPr>
              <w:spacing w:after="0"/>
              <w:rPr>
                <w:ins w:id="43" w:author="Per Lindell" w:date="2019-09-26T10:42: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3576D" w14:textId="77777777" w:rsidR="00C148EB" w:rsidRDefault="00C148EB" w:rsidP="009640AA">
            <w:pPr>
              <w:spacing w:after="0"/>
              <w:rPr>
                <w:ins w:id="44" w:author="Per Lindell" w:date="2019-09-26T10:42: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254DE1E4" w14:textId="77777777" w:rsidR="00C148EB" w:rsidRDefault="00C148EB" w:rsidP="009640AA">
            <w:pPr>
              <w:keepNext/>
              <w:keepLines/>
              <w:spacing w:after="0"/>
              <w:jc w:val="center"/>
              <w:rPr>
                <w:ins w:id="45" w:author="Per Lindell" w:date="2019-09-26T10:42:00Z"/>
                <w:rFonts w:ascii="Arial" w:hAnsi="Arial"/>
                <w:b/>
                <w:color w:val="000000"/>
                <w:sz w:val="18"/>
              </w:rPr>
            </w:pPr>
            <w:ins w:id="46" w:author="Per Lindell" w:date="2019-09-26T10:42: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37DFB3E2" w14:textId="77777777" w:rsidR="00C148EB" w:rsidRDefault="00C148EB" w:rsidP="009640AA">
            <w:pPr>
              <w:keepNext/>
              <w:keepLines/>
              <w:spacing w:after="0"/>
              <w:jc w:val="center"/>
              <w:rPr>
                <w:ins w:id="47" w:author="Per Lindell" w:date="2019-09-26T10:42:00Z"/>
                <w:rFonts w:ascii="Arial" w:hAnsi="Arial"/>
                <w:b/>
                <w:color w:val="000000"/>
                <w:sz w:val="18"/>
              </w:rPr>
            </w:pPr>
            <w:ins w:id="48" w:author="Per Lindell" w:date="2019-09-26T10:42: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4A697" w14:textId="77777777" w:rsidR="00C148EB" w:rsidRDefault="00C148EB" w:rsidP="009640AA">
            <w:pPr>
              <w:spacing w:after="0"/>
              <w:rPr>
                <w:ins w:id="49" w:author="Per Lindell" w:date="2019-09-26T10:42:00Z"/>
                <w:rFonts w:ascii="Arial" w:hAnsi="Arial"/>
                <w:b/>
                <w:color w:val="000000"/>
                <w:sz w:val="18"/>
              </w:rPr>
            </w:pPr>
          </w:p>
        </w:tc>
      </w:tr>
      <w:tr w:rsidR="00C148EB" w14:paraId="224AAA9A" w14:textId="77777777" w:rsidTr="009640AA">
        <w:trPr>
          <w:trHeight w:val="189"/>
          <w:jc w:val="center"/>
          <w:ins w:id="50"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0F6A3" w14:textId="77777777" w:rsidR="00C148EB" w:rsidRDefault="00C148EB" w:rsidP="009640AA">
            <w:pPr>
              <w:spacing w:after="0"/>
              <w:rPr>
                <w:ins w:id="51" w:author="Per Lindell" w:date="2019-09-26T10:42: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26C69" w14:textId="77777777" w:rsidR="00C148EB" w:rsidRDefault="00C148EB" w:rsidP="009640AA">
            <w:pPr>
              <w:spacing w:after="0"/>
              <w:rPr>
                <w:ins w:id="52" w:author="Per Lindell" w:date="2019-09-26T10:42: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6D75BD87" w14:textId="77777777" w:rsidR="00C148EB" w:rsidRDefault="00C148EB" w:rsidP="009640AA">
            <w:pPr>
              <w:keepNext/>
              <w:keepLines/>
              <w:spacing w:after="0"/>
              <w:jc w:val="center"/>
              <w:rPr>
                <w:ins w:id="53" w:author="Per Lindell" w:date="2019-09-26T10:42:00Z"/>
                <w:rFonts w:ascii="Arial" w:hAnsi="Arial"/>
                <w:b/>
                <w:color w:val="000000"/>
                <w:sz w:val="18"/>
              </w:rPr>
            </w:pPr>
            <w:proofErr w:type="spellStart"/>
            <w:ins w:id="54" w:author="Per Lindell" w:date="2019-09-26T10:42:00Z">
              <w:r>
                <w:rPr>
                  <w:rFonts w:ascii="Arial" w:hAnsi="Arial"/>
                  <w:b/>
                  <w:color w:val="000000"/>
                  <w:sz w:val="18"/>
                </w:rPr>
                <w:t>F</w:t>
              </w:r>
              <w:r>
                <w:rPr>
                  <w:rFonts w:ascii="Arial" w:hAnsi="Arial"/>
                  <w:b/>
                  <w:color w:val="000000"/>
                  <w:sz w:val="18"/>
                  <w:vertAlign w:val="subscript"/>
                </w:rPr>
                <w:t>UL_</w:t>
              </w:r>
              <w:proofErr w:type="gramStart"/>
              <w:r>
                <w:rPr>
                  <w:rFonts w:ascii="Arial" w:hAnsi="Arial"/>
                  <w:b/>
                  <w:color w:val="000000"/>
                  <w:sz w:val="18"/>
                  <w:vertAlign w:val="subscript"/>
                </w:rPr>
                <w:t>low</w:t>
              </w:r>
              <w:proofErr w:type="spellEnd"/>
              <w:r>
                <w:rPr>
                  <w:rFonts w:ascii="Arial" w:hAnsi="Arial"/>
                  <w:b/>
                  <w:color w:val="000000"/>
                  <w:sz w:val="18"/>
                </w:rPr>
                <w:t xml:space="preserve">  –</w:t>
              </w:r>
              <w:proofErr w:type="gramEnd"/>
              <w:r>
                <w:rPr>
                  <w:rFonts w:ascii="Arial" w:hAnsi="Arial"/>
                  <w:b/>
                  <w:color w:val="000000"/>
                  <w:sz w:val="18"/>
                </w:rPr>
                <w:t xml:space="preserve">  </w:t>
              </w:r>
              <w:proofErr w:type="spellStart"/>
              <w:r>
                <w:rPr>
                  <w:rFonts w:ascii="Arial" w:hAnsi="Arial"/>
                  <w:b/>
                  <w:color w:val="000000"/>
                  <w:sz w:val="18"/>
                </w:rPr>
                <w:t>F</w:t>
              </w:r>
              <w:r>
                <w:rPr>
                  <w:rFonts w:ascii="Arial" w:hAnsi="Arial"/>
                  <w:b/>
                  <w:color w:val="000000"/>
                  <w:sz w:val="18"/>
                  <w:vertAlign w:val="subscript"/>
                </w:rPr>
                <w:t>UL_high</w:t>
              </w:r>
              <w:proofErr w:type="spellEnd"/>
            </w:ins>
          </w:p>
        </w:tc>
        <w:tc>
          <w:tcPr>
            <w:tcW w:w="2928" w:type="dxa"/>
            <w:gridSpan w:val="3"/>
            <w:tcBorders>
              <w:top w:val="single" w:sz="4" w:space="0" w:color="auto"/>
              <w:left w:val="single" w:sz="4" w:space="0" w:color="auto"/>
              <w:bottom w:val="single" w:sz="4" w:space="0" w:color="auto"/>
              <w:right w:val="single" w:sz="4" w:space="0" w:color="auto"/>
            </w:tcBorders>
            <w:hideMark/>
          </w:tcPr>
          <w:p w14:paraId="58F4DC87" w14:textId="77777777" w:rsidR="00C148EB" w:rsidRDefault="00C148EB" w:rsidP="009640AA">
            <w:pPr>
              <w:keepNext/>
              <w:keepLines/>
              <w:spacing w:after="0"/>
              <w:jc w:val="center"/>
              <w:rPr>
                <w:ins w:id="55" w:author="Per Lindell" w:date="2019-09-26T10:42:00Z"/>
                <w:rFonts w:ascii="Arial" w:hAnsi="Arial"/>
                <w:b/>
                <w:color w:val="000000"/>
                <w:sz w:val="18"/>
              </w:rPr>
            </w:pPr>
            <w:proofErr w:type="spellStart"/>
            <w:ins w:id="56" w:author="Per Lindell" w:date="2019-09-26T10:42:00Z">
              <w:r>
                <w:rPr>
                  <w:rFonts w:ascii="Arial" w:hAnsi="Arial"/>
                  <w:b/>
                  <w:color w:val="000000"/>
                  <w:sz w:val="18"/>
                </w:rPr>
                <w:t>F</w:t>
              </w:r>
              <w:r>
                <w:rPr>
                  <w:rFonts w:ascii="Arial" w:hAnsi="Arial"/>
                  <w:b/>
                  <w:color w:val="000000"/>
                  <w:sz w:val="18"/>
                  <w:vertAlign w:val="subscript"/>
                </w:rPr>
                <w:t>DL_</w:t>
              </w:r>
              <w:proofErr w:type="gramStart"/>
              <w:r>
                <w:rPr>
                  <w:rFonts w:ascii="Arial" w:hAnsi="Arial"/>
                  <w:b/>
                  <w:color w:val="000000"/>
                  <w:sz w:val="18"/>
                  <w:vertAlign w:val="subscript"/>
                </w:rPr>
                <w:t>low</w:t>
              </w:r>
              <w:proofErr w:type="spellEnd"/>
              <w:r>
                <w:rPr>
                  <w:rFonts w:ascii="Arial" w:hAnsi="Arial"/>
                  <w:b/>
                  <w:color w:val="000000"/>
                  <w:sz w:val="18"/>
                </w:rPr>
                <w:t xml:space="preserve">  –</w:t>
              </w:r>
              <w:proofErr w:type="gramEnd"/>
              <w:r>
                <w:rPr>
                  <w:rFonts w:ascii="Arial" w:hAnsi="Arial"/>
                  <w:b/>
                  <w:color w:val="000000"/>
                  <w:sz w:val="18"/>
                </w:rPr>
                <w:t xml:space="preserve">  </w:t>
              </w:r>
              <w:proofErr w:type="spellStart"/>
              <w:r>
                <w:rPr>
                  <w:rFonts w:ascii="Arial" w:hAnsi="Arial"/>
                  <w:b/>
                  <w:color w:val="000000"/>
                  <w:sz w:val="18"/>
                </w:rPr>
                <w:t>F</w:t>
              </w:r>
              <w:r>
                <w:rPr>
                  <w:rFonts w:ascii="Arial" w:hAnsi="Arial"/>
                  <w:b/>
                  <w:color w:val="000000"/>
                  <w:sz w:val="18"/>
                  <w:vertAlign w:val="subscript"/>
                </w:rPr>
                <w:t>DL_high</w:t>
              </w:r>
              <w:proofErr w:type="spellEnd"/>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D03E1" w14:textId="77777777" w:rsidR="00C148EB" w:rsidRDefault="00C148EB" w:rsidP="009640AA">
            <w:pPr>
              <w:spacing w:after="0"/>
              <w:rPr>
                <w:ins w:id="57" w:author="Per Lindell" w:date="2019-09-26T10:42:00Z"/>
                <w:rFonts w:ascii="Arial" w:hAnsi="Arial"/>
                <w:b/>
                <w:color w:val="000000"/>
                <w:sz w:val="18"/>
              </w:rPr>
            </w:pPr>
          </w:p>
        </w:tc>
      </w:tr>
      <w:tr w:rsidR="00C148EB" w14:paraId="51914EB4" w14:textId="77777777" w:rsidTr="009640AA">
        <w:trPr>
          <w:trHeight w:val="225"/>
          <w:jc w:val="center"/>
          <w:ins w:id="58" w:author="Per Lindell" w:date="2019-09-26T10:42: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257FA3F3" w14:textId="75053463" w:rsidR="00C148EB" w:rsidRPr="00050EB8" w:rsidRDefault="00C148EB" w:rsidP="009640AA">
            <w:pPr>
              <w:keepNext/>
              <w:keepLines/>
              <w:spacing w:after="0"/>
              <w:jc w:val="center"/>
              <w:rPr>
                <w:ins w:id="59" w:author="Per Lindell" w:date="2019-09-26T10:42:00Z"/>
                <w:rFonts w:ascii="Arial" w:hAnsi="Arial"/>
                <w:color w:val="000000"/>
                <w:sz w:val="18"/>
                <w:lang w:eastAsia="zh-CN"/>
              </w:rPr>
            </w:pPr>
            <w:ins w:id="60" w:author="Per Lindell" w:date="2019-09-26T10:42:00Z">
              <w:r>
                <w:rPr>
                  <w:rFonts w:ascii="Arial" w:hAnsi="Arial"/>
                  <w:sz w:val="18"/>
                  <w:lang w:eastAsia="zh-CN"/>
                </w:rPr>
                <w:t>CA</w:t>
              </w:r>
              <w:r>
                <w:rPr>
                  <w:rFonts w:ascii="Arial" w:hAnsi="Arial"/>
                  <w:sz w:val="18"/>
                </w:rPr>
                <w:t>_</w:t>
              </w:r>
              <w:r>
                <w:rPr>
                  <w:rFonts w:ascii="Arial" w:hAnsi="Arial"/>
                  <w:sz w:val="18"/>
                  <w:lang w:eastAsia="zh-CN"/>
                </w:rPr>
                <w:t>n</w:t>
              </w:r>
            </w:ins>
            <w:ins w:id="61" w:author="Per Lindell" w:date="2020-10-15T09:19:00Z">
              <w:r w:rsidR="009640AA">
                <w:rPr>
                  <w:rFonts w:ascii="Arial" w:hAnsi="Arial"/>
                  <w:sz w:val="18"/>
                  <w:lang w:eastAsia="zh-CN"/>
                </w:rPr>
                <w:t>25</w:t>
              </w:r>
            </w:ins>
            <w:ins w:id="62" w:author="Per Lindell" w:date="2019-09-26T10:42:00Z">
              <w:r>
                <w:rPr>
                  <w:rFonts w:ascii="Arial" w:hAnsi="Arial"/>
                  <w:sz w:val="18"/>
                  <w:lang w:val="sv-SE" w:eastAsia="ja-JP"/>
                </w:rPr>
                <w:t>-</w:t>
              </w:r>
            </w:ins>
            <w:ins w:id="63" w:author="Per Lindell" w:date="2020-10-15T11:40:00Z">
              <w:r w:rsidR="006B4D97">
                <w:rPr>
                  <w:rFonts w:ascii="Arial" w:hAnsi="Arial"/>
                  <w:sz w:val="18"/>
                  <w:lang w:val="en-US" w:eastAsia="zh-CN"/>
                </w:rPr>
                <w:t>n66</w:t>
              </w:r>
            </w:ins>
            <w:ins w:id="64" w:author="Per Lindell" w:date="2019-09-26T10:42:00Z">
              <w:r>
                <w:rPr>
                  <w:rFonts w:ascii="Arial" w:hAnsi="Arial"/>
                  <w:sz w:val="18"/>
                  <w:lang w:val="sv-SE" w:eastAsia="zh-CN"/>
                </w:rPr>
                <w:t>-n</w:t>
              </w:r>
            </w:ins>
            <w:ins w:id="65" w:author="Per Lindell" w:date="2020-10-15T09:19:00Z">
              <w:r w:rsidR="009640AA">
                <w:rPr>
                  <w:rFonts w:ascii="Arial" w:hAnsi="Arial"/>
                  <w:sz w:val="18"/>
                  <w:lang w:val="sv-SE" w:eastAsia="zh-CN"/>
                </w:rPr>
                <w:t>77</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CC15820" w14:textId="5E2466EA" w:rsidR="00C148EB" w:rsidRPr="00050EB8" w:rsidRDefault="009640AA" w:rsidP="009640AA">
            <w:pPr>
              <w:keepNext/>
              <w:keepLines/>
              <w:spacing w:after="0"/>
              <w:jc w:val="center"/>
              <w:rPr>
                <w:ins w:id="66" w:author="Per Lindell" w:date="2019-09-26T10:42:00Z"/>
                <w:rFonts w:ascii="Arial" w:hAnsi="Arial"/>
                <w:color w:val="000000"/>
                <w:sz w:val="18"/>
              </w:rPr>
            </w:pPr>
            <w:ins w:id="67" w:author="Per Lindell" w:date="2020-10-15T09:20:00Z">
              <w:r>
                <w:rPr>
                  <w:rFonts w:ascii="Arial" w:hAnsi="Arial"/>
                  <w:color w:val="000000"/>
                  <w:sz w:val="18"/>
                  <w:lang w:eastAsia="zh-CN"/>
                </w:rPr>
                <w:t>n</w:t>
              </w:r>
            </w:ins>
            <w:ins w:id="68" w:author="Per Lindell" w:date="2020-10-15T09:19:00Z">
              <w:r>
                <w:rPr>
                  <w:rFonts w:ascii="Arial" w:hAnsi="Arial"/>
                  <w:color w:val="000000"/>
                  <w:sz w:val="18"/>
                  <w:lang w:eastAsia="zh-CN"/>
                </w:rPr>
                <w:t>25</w:t>
              </w:r>
            </w:ins>
          </w:p>
        </w:tc>
        <w:tc>
          <w:tcPr>
            <w:tcW w:w="1212" w:type="dxa"/>
            <w:tcBorders>
              <w:top w:val="single" w:sz="4" w:space="0" w:color="auto"/>
              <w:left w:val="single" w:sz="4" w:space="0" w:color="auto"/>
              <w:bottom w:val="single" w:sz="4" w:space="0" w:color="auto"/>
              <w:right w:val="single" w:sz="4" w:space="0" w:color="auto"/>
            </w:tcBorders>
            <w:hideMark/>
          </w:tcPr>
          <w:p w14:paraId="105E9BF8" w14:textId="32DCCB33" w:rsidR="00C148EB" w:rsidRPr="00050EB8" w:rsidRDefault="00C148EB" w:rsidP="009640AA">
            <w:pPr>
              <w:keepNext/>
              <w:keepLines/>
              <w:spacing w:after="0"/>
              <w:jc w:val="right"/>
              <w:rPr>
                <w:ins w:id="69" w:author="Per Lindell" w:date="2019-09-26T10:42:00Z"/>
                <w:rFonts w:ascii="Arial" w:hAnsi="Arial" w:cs="Arial"/>
                <w:color w:val="000000"/>
                <w:sz w:val="18"/>
                <w:lang w:eastAsia="zh-CN"/>
              </w:rPr>
            </w:pPr>
            <w:ins w:id="70" w:author="Per Lindell" w:date="2019-09-26T10:42:00Z">
              <w:r w:rsidRPr="00050EB8">
                <w:rPr>
                  <w:rFonts w:ascii="Arial" w:hAnsi="Arial" w:cs="Arial"/>
                  <w:color w:val="000000"/>
                  <w:sz w:val="18"/>
                  <w:lang w:eastAsia="zh-CN"/>
                </w:rPr>
                <w:t>1</w:t>
              </w:r>
            </w:ins>
            <w:ins w:id="71" w:author="Per Lindell" w:date="2020-10-15T09:20:00Z">
              <w:r w:rsidR="009640AA">
                <w:rPr>
                  <w:rFonts w:ascii="Arial" w:hAnsi="Arial" w:cs="Arial"/>
                  <w:color w:val="000000"/>
                  <w:sz w:val="18"/>
                  <w:lang w:eastAsia="zh-CN"/>
                </w:rPr>
                <w:t>85</w:t>
              </w:r>
            </w:ins>
            <w:ins w:id="72" w:author="Per Lindell" w:date="2019-09-26T10:42:00Z">
              <w:r>
                <w:rPr>
                  <w:rFonts w:ascii="Arial" w:hAnsi="Arial" w:cs="Arial" w:hint="eastAsia"/>
                  <w:color w:val="000000"/>
                  <w:sz w:val="18"/>
                  <w:lang w:eastAsia="zh-CN"/>
                </w:rPr>
                <w:t>0</w:t>
              </w:r>
            </w:ins>
            <w:ins w:id="73" w:author="Per Lindell" w:date="2019-12-11T09:34:00Z">
              <w:r w:rsidR="00095087">
                <w:rPr>
                  <w:rFonts w:ascii="Arial" w:hAnsi="Arial" w:cs="Arial"/>
                  <w:color w:val="000000"/>
                  <w:sz w:val="18"/>
                  <w:lang w:eastAsia="zh-CN"/>
                </w:rPr>
                <w:t xml:space="preserve"> </w:t>
              </w:r>
            </w:ins>
            <w:ins w:id="74" w:author="Per Lindell" w:date="2019-09-26T10:42:00Z">
              <w:r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892327E" w14:textId="77777777" w:rsidR="00C148EB" w:rsidRDefault="00C148EB" w:rsidP="009640AA">
            <w:pPr>
              <w:keepNext/>
              <w:keepLines/>
              <w:spacing w:after="0"/>
              <w:jc w:val="center"/>
              <w:rPr>
                <w:ins w:id="75" w:author="Per Lindell" w:date="2019-09-26T10:42:00Z"/>
                <w:rFonts w:ascii="Arial" w:hAnsi="Arial" w:cs="Arial"/>
                <w:color w:val="000000"/>
                <w:sz w:val="18"/>
              </w:rPr>
            </w:pPr>
            <w:ins w:id="76" w:author="Per Lindell" w:date="2019-09-26T10:42: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3BA7C47F" w14:textId="52D4A1A0" w:rsidR="00C148EB" w:rsidRPr="00050EB8" w:rsidRDefault="00C148EB" w:rsidP="009640AA">
            <w:pPr>
              <w:keepNext/>
              <w:keepLines/>
              <w:spacing w:after="0"/>
              <w:rPr>
                <w:ins w:id="77" w:author="Per Lindell" w:date="2019-09-26T10:42:00Z"/>
                <w:rFonts w:ascii="Arial" w:hAnsi="Arial" w:cs="Arial"/>
                <w:color w:val="000000"/>
                <w:sz w:val="18"/>
                <w:lang w:eastAsia="zh-CN"/>
              </w:rPr>
            </w:pPr>
            <w:ins w:id="78" w:author="Per Lindell" w:date="2019-09-26T10:42:00Z">
              <w:r>
                <w:rPr>
                  <w:rFonts w:ascii="Arial" w:hAnsi="Arial" w:cs="Arial" w:hint="eastAsia"/>
                  <w:color w:val="000000"/>
                  <w:sz w:val="18"/>
                  <w:lang w:eastAsia="zh-CN"/>
                </w:rPr>
                <w:t>19</w:t>
              </w:r>
            </w:ins>
            <w:ins w:id="79" w:author="Per Lindell" w:date="2020-10-15T09:20:00Z">
              <w:r w:rsidR="009640AA">
                <w:rPr>
                  <w:rFonts w:ascii="Arial" w:hAnsi="Arial" w:cs="Arial"/>
                  <w:color w:val="000000"/>
                  <w:sz w:val="18"/>
                  <w:lang w:eastAsia="zh-CN"/>
                </w:rPr>
                <w:t>15</w:t>
              </w:r>
            </w:ins>
            <w:ins w:id="80" w:author="Per Lindell" w:date="2019-12-11T09:34:00Z">
              <w:r w:rsidR="00095087">
                <w:rPr>
                  <w:rFonts w:ascii="Arial" w:hAnsi="Arial" w:cs="Arial"/>
                  <w:color w:val="000000"/>
                  <w:sz w:val="18"/>
                  <w:lang w:eastAsia="zh-CN"/>
                </w:rPr>
                <w:t xml:space="preserve"> </w:t>
              </w:r>
            </w:ins>
            <w:ins w:id="81" w:author="Per Lindell" w:date="2019-09-26T10:42:00Z">
              <w:r w:rsidRPr="00050EB8">
                <w:rPr>
                  <w:rFonts w:ascii="Arial" w:hAnsi="Arial" w:cs="Arial"/>
                  <w:color w:val="000000"/>
                  <w:sz w:val="18"/>
                  <w:lang w:eastAsia="zh-CN"/>
                </w:rPr>
                <w:t>MHz</w:t>
              </w:r>
            </w:ins>
          </w:p>
        </w:tc>
        <w:tc>
          <w:tcPr>
            <w:tcW w:w="1210" w:type="dxa"/>
            <w:tcBorders>
              <w:top w:val="single" w:sz="4" w:space="0" w:color="auto"/>
              <w:left w:val="single" w:sz="4" w:space="0" w:color="auto"/>
              <w:bottom w:val="single" w:sz="4" w:space="0" w:color="auto"/>
              <w:right w:val="single" w:sz="4" w:space="0" w:color="auto"/>
            </w:tcBorders>
            <w:hideMark/>
          </w:tcPr>
          <w:p w14:paraId="2E2A02DF" w14:textId="77012297" w:rsidR="00C148EB" w:rsidRPr="00050EB8" w:rsidRDefault="009640AA" w:rsidP="009640AA">
            <w:pPr>
              <w:keepNext/>
              <w:keepLines/>
              <w:spacing w:after="0"/>
              <w:jc w:val="right"/>
              <w:rPr>
                <w:ins w:id="82" w:author="Per Lindell" w:date="2019-09-26T10:42:00Z"/>
                <w:rFonts w:ascii="Arial" w:hAnsi="Arial" w:cs="Arial"/>
                <w:color w:val="000000"/>
                <w:sz w:val="18"/>
                <w:lang w:eastAsia="zh-CN"/>
              </w:rPr>
            </w:pPr>
            <w:ins w:id="83" w:author="Per Lindell" w:date="2020-10-15T09:20:00Z">
              <w:r>
                <w:rPr>
                  <w:rFonts w:ascii="Arial" w:hAnsi="Arial" w:cs="Arial"/>
                  <w:color w:val="000000"/>
                  <w:sz w:val="18"/>
                  <w:lang w:eastAsia="zh-CN"/>
                </w:rPr>
                <w:t>1930</w:t>
              </w:r>
            </w:ins>
            <w:ins w:id="84" w:author="Per Lindell" w:date="2019-12-11T09:34:00Z">
              <w:r w:rsidR="00095087">
                <w:rPr>
                  <w:rFonts w:ascii="Arial" w:hAnsi="Arial" w:cs="Arial"/>
                  <w:color w:val="000000"/>
                  <w:sz w:val="18"/>
                  <w:lang w:eastAsia="zh-CN"/>
                </w:rPr>
                <w:t xml:space="preserve"> </w:t>
              </w:r>
            </w:ins>
            <w:ins w:id="85" w:author="Per Lindell" w:date="2019-09-26T10:42:00Z">
              <w:r w:rsidR="00C148EB"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CBCEA79" w14:textId="77777777" w:rsidR="00C148EB" w:rsidRDefault="00C148EB" w:rsidP="009640AA">
            <w:pPr>
              <w:keepNext/>
              <w:keepLines/>
              <w:spacing w:after="0"/>
              <w:jc w:val="center"/>
              <w:rPr>
                <w:ins w:id="86" w:author="Per Lindell" w:date="2019-09-26T10:42:00Z"/>
                <w:rFonts w:ascii="Arial" w:hAnsi="Arial" w:cs="Arial"/>
                <w:color w:val="000000"/>
                <w:sz w:val="18"/>
              </w:rPr>
            </w:pPr>
            <w:ins w:id="87" w:author="Per Lindell" w:date="2019-09-26T10:42: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167BE60C" w14:textId="2468F4F7" w:rsidR="00C148EB" w:rsidRPr="00050EB8" w:rsidRDefault="009640AA" w:rsidP="009640AA">
            <w:pPr>
              <w:keepNext/>
              <w:keepLines/>
              <w:spacing w:after="0"/>
              <w:rPr>
                <w:ins w:id="88" w:author="Per Lindell" w:date="2019-09-26T10:42:00Z"/>
                <w:rFonts w:ascii="Arial" w:hAnsi="Arial" w:cs="Arial"/>
                <w:color w:val="000000"/>
                <w:sz w:val="18"/>
                <w:lang w:eastAsia="zh-CN"/>
              </w:rPr>
            </w:pPr>
            <w:ins w:id="89" w:author="Per Lindell" w:date="2020-10-15T09:21:00Z">
              <w:r>
                <w:rPr>
                  <w:rFonts w:ascii="Arial" w:hAnsi="Arial" w:cs="Arial"/>
                  <w:color w:val="000000"/>
                  <w:sz w:val="18"/>
                  <w:lang w:eastAsia="zh-CN"/>
                </w:rPr>
                <w:t>1995</w:t>
              </w:r>
            </w:ins>
            <w:ins w:id="90" w:author="Per Lindell" w:date="2019-12-11T09:34:00Z">
              <w:r w:rsidR="00095087">
                <w:rPr>
                  <w:rFonts w:ascii="Arial" w:hAnsi="Arial" w:cs="Arial"/>
                  <w:color w:val="000000"/>
                  <w:sz w:val="18"/>
                  <w:lang w:eastAsia="zh-CN"/>
                </w:rPr>
                <w:t xml:space="preserve"> </w:t>
              </w:r>
            </w:ins>
            <w:ins w:id="91" w:author="Per Lindell" w:date="2019-09-26T10:42:00Z">
              <w:r w:rsidR="00C148EB" w:rsidRPr="00050EB8">
                <w:rPr>
                  <w:rFonts w:ascii="Arial" w:hAnsi="Arial" w:cs="Arial"/>
                  <w:color w:val="000000"/>
                  <w:sz w:val="18"/>
                  <w:lang w:eastAsia="zh-CN"/>
                </w:rPr>
                <w:t>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A3515C7" w14:textId="77777777" w:rsidR="00C148EB" w:rsidRPr="00050EB8" w:rsidRDefault="00C148EB" w:rsidP="009640AA">
            <w:pPr>
              <w:keepNext/>
              <w:keepLines/>
              <w:spacing w:after="0"/>
              <w:jc w:val="center"/>
              <w:rPr>
                <w:ins w:id="92" w:author="Per Lindell" w:date="2019-09-26T10:42:00Z"/>
                <w:rFonts w:ascii="Arial" w:hAnsi="Arial"/>
                <w:color w:val="000000"/>
                <w:sz w:val="18"/>
                <w:lang w:eastAsia="zh-CN"/>
              </w:rPr>
            </w:pPr>
            <w:ins w:id="93" w:author="Per Lindell" w:date="2019-09-26T10:42:00Z">
              <w:r w:rsidRPr="00050EB8">
                <w:rPr>
                  <w:rFonts w:ascii="Arial" w:hAnsi="Arial"/>
                  <w:color w:val="000000"/>
                  <w:sz w:val="18"/>
                  <w:lang w:eastAsia="zh-CN"/>
                </w:rPr>
                <w:t>FDD</w:t>
              </w:r>
            </w:ins>
          </w:p>
        </w:tc>
      </w:tr>
      <w:tr w:rsidR="00C148EB" w14:paraId="7D1FEACC" w14:textId="77777777" w:rsidTr="009640AA">
        <w:trPr>
          <w:trHeight w:val="225"/>
          <w:jc w:val="center"/>
          <w:ins w:id="94"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5404F" w14:textId="77777777" w:rsidR="00C148EB" w:rsidRPr="00050EB8" w:rsidRDefault="00C148EB" w:rsidP="00C148EB">
            <w:pPr>
              <w:spacing w:after="0"/>
              <w:rPr>
                <w:ins w:id="95" w:author="Per Lindell" w:date="2019-09-26T10:42: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6900E645" w14:textId="1876CBED" w:rsidR="00C148EB" w:rsidRPr="00050EB8" w:rsidRDefault="006B4D97" w:rsidP="00C148EB">
            <w:pPr>
              <w:keepNext/>
              <w:keepLines/>
              <w:spacing w:after="0"/>
              <w:jc w:val="center"/>
              <w:rPr>
                <w:ins w:id="96" w:author="Per Lindell" w:date="2019-09-26T10:42:00Z"/>
                <w:rFonts w:ascii="Arial" w:hAnsi="Arial"/>
                <w:color w:val="000000"/>
                <w:sz w:val="18"/>
              </w:rPr>
            </w:pPr>
            <w:ins w:id="97" w:author="Per Lindell" w:date="2020-10-15T11:40:00Z">
              <w:r>
                <w:rPr>
                  <w:rFonts w:ascii="Arial" w:hAnsi="Arial"/>
                  <w:color w:val="000000"/>
                  <w:sz w:val="18"/>
                  <w:lang w:eastAsia="zh-CN"/>
                </w:rPr>
                <w:t>n66</w:t>
              </w:r>
            </w:ins>
          </w:p>
        </w:tc>
        <w:tc>
          <w:tcPr>
            <w:tcW w:w="1212" w:type="dxa"/>
            <w:tcBorders>
              <w:top w:val="single" w:sz="4" w:space="0" w:color="auto"/>
              <w:left w:val="single" w:sz="4" w:space="0" w:color="auto"/>
              <w:bottom w:val="single" w:sz="4" w:space="0" w:color="auto"/>
              <w:right w:val="single" w:sz="4" w:space="0" w:color="auto"/>
            </w:tcBorders>
            <w:hideMark/>
          </w:tcPr>
          <w:p w14:paraId="628EE185" w14:textId="788BE99E" w:rsidR="00C148EB" w:rsidRPr="00050EB8" w:rsidRDefault="006B4D97" w:rsidP="00C148EB">
            <w:pPr>
              <w:keepNext/>
              <w:keepLines/>
              <w:spacing w:after="0"/>
              <w:jc w:val="right"/>
              <w:rPr>
                <w:ins w:id="98" w:author="Per Lindell" w:date="2019-09-26T10:42:00Z"/>
                <w:rFonts w:ascii="Arial" w:hAnsi="Arial" w:cs="Arial"/>
                <w:color w:val="000000"/>
                <w:sz w:val="18"/>
                <w:lang w:eastAsia="zh-CN"/>
              </w:rPr>
            </w:pPr>
            <w:ins w:id="99" w:author="Per Lindell" w:date="2020-10-15T11:41:00Z">
              <w:r>
                <w:rPr>
                  <w:rFonts w:ascii="Arial" w:hAnsi="Arial" w:cs="Arial"/>
                  <w:color w:val="000000"/>
                  <w:sz w:val="18"/>
                  <w:lang w:eastAsia="zh-CN"/>
                </w:rPr>
                <w:t>1710</w:t>
              </w:r>
            </w:ins>
            <w:ins w:id="100" w:author="Per Lindell" w:date="2019-09-26T10:46:00Z">
              <w:r w:rsidR="00C148EB">
                <w:rPr>
                  <w:rFonts w:ascii="Arial" w:hAnsi="Arial" w:cs="Arial"/>
                  <w:color w:val="000000"/>
                  <w:sz w:val="18"/>
                  <w:lang w:eastAsia="zh-CN"/>
                </w:rPr>
                <w:t xml:space="preserve"> </w:t>
              </w:r>
              <w:r w:rsidR="00C148EB"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E6EA035" w14:textId="0332D639" w:rsidR="00C148EB" w:rsidRDefault="00C148EB" w:rsidP="00C148EB">
            <w:pPr>
              <w:keepNext/>
              <w:keepLines/>
              <w:spacing w:after="0"/>
              <w:jc w:val="center"/>
              <w:rPr>
                <w:ins w:id="101" w:author="Per Lindell" w:date="2019-09-26T10:42:00Z"/>
                <w:rFonts w:ascii="Arial" w:hAnsi="Arial" w:cs="Arial"/>
                <w:color w:val="000000"/>
                <w:sz w:val="18"/>
              </w:rPr>
            </w:pPr>
            <w:ins w:id="102" w:author="Per Lindell" w:date="2019-09-26T10:46: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1504D285" w14:textId="1F5B7A89" w:rsidR="00C148EB" w:rsidRPr="00050EB8" w:rsidRDefault="006B4D97" w:rsidP="00095087">
            <w:pPr>
              <w:keepNext/>
              <w:keepLines/>
              <w:spacing w:after="0"/>
              <w:rPr>
                <w:ins w:id="103" w:author="Per Lindell" w:date="2019-09-26T10:42:00Z"/>
                <w:rFonts w:ascii="Arial" w:hAnsi="Arial" w:cs="Arial"/>
                <w:color w:val="000000"/>
                <w:sz w:val="18"/>
                <w:lang w:eastAsia="zh-CN"/>
              </w:rPr>
            </w:pPr>
            <w:ins w:id="104" w:author="Per Lindell" w:date="2020-10-15T11:42:00Z">
              <w:r>
                <w:rPr>
                  <w:rFonts w:ascii="Arial" w:hAnsi="Arial" w:cs="Arial"/>
                  <w:color w:val="000000"/>
                  <w:sz w:val="18"/>
                  <w:lang w:eastAsia="zh-CN"/>
                </w:rPr>
                <w:t>178</w:t>
              </w:r>
            </w:ins>
            <w:ins w:id="105" w:author="Per Lindell" w:date="2019-12-11T09:30:00Z">
              <w:r w:rsidR="00095087" w:rsidRPr="00095087">
                <w:rPr>
                  <w:rFonts w:ascii="Arial" w:hAnsi="Arial" w:cs="Arial"/>
                  <w:color w:val="000000"/>
                  <w:sz w:val="18"/>
                  <w:lang w:eastAsia="zh-CN"/>
                </w:rPr>
                <w:t>0</w:t>
              </w:r>
            </w:ins>
            <w:ins w:id="106" w:author="Per Lindell" w:date="2019-09-26T10:46:00Z">
              <w:r w:rsidR="00C148EB">
                <w:rPr>
                  <w:rFonts w:ascii="Arial" w:hAnsi="Arial" w:cs="Arial"/>
                  <w:color w:val="000000"/>
                  <w:sz w:val="18"/>
                  <w:lang w:eastAsia="zh-CN"/>
                </w:rPr>
                <w:t xml:space="preserve"> </w:t>
              </w:r>
              <w:r w:rsidR="00C148EB" w:rsidRPr="00050EB8">
                <w:rPr>
                  <w:rFonts w:ascii="Arial" w:hAnsi="Arial" w:cs="Arial"/>
                  <w:color w:val="000000"/>
                  <w:sz w:val="18"/>
                  <w:lang w:eastAsia="zh-CN"/>
                </w:rPr>
                <w:t>MHz</w:t>
              </w:r>
            </w:ins>
          </w:p>
        </w:tc>
        <w:tc>
          <w:tcPr>
            <w:tcW w:w="1210" w:type="dxa"/>
            <w:tcBorders>
              <w:top w:val="single" w:sz="4" w:space="0" w:color="auto"/>
              <w:left w:val="single" w:sz="4" w:space="0" w:color="auto"/>
              <w:bottom w:val="single" w:sz="4" w:space="0" w:color="auto"/>
              <w:right w:val="single" w:sz="4" w:space="0" w:color="auto"/>
            </w:tcBorders>
            <w:hideMark/>
          </w:tcPr>
          <w:p w14:paraId="750CF3CE" w14:textId="75A6B0F6" w:rsidR="00C148EB" w:rsidRPr="00050EB8" w:rsidRDefault="00095087" w:rsidP="00095087">
            <w:pPr>
              <w:keepNext/>
              <w:keepLines/>
              <w:spacing w:after="0"/>
              <w:jc w:val="right"/>
              <w:rPr>
                <w:ins w:id="107" w:author="Per Lindell" w:date="2019-09-26T10:42:00Z"/>
                <w:rFonts w:ascii="Arial" w:hAnsi="Arial" w:cs="Arial"/>
                <w:color w:val="000000"/>
                <w:sz w:val="18"/>
                <w:lang w:eastAsia="zh-CN"/>
              </w:rPr>
            </w:pPr>
            <w:ins w:id="108" w:author="Per Lindell" w:date="2019-12-11T09:30:00Z">
              <w:r w:rsidRPr="00095087">
                <w:rPr>
                  <w:rFonts w:ascii="Arial" w:hAnsi="Arial" w:cs="Arial"/>
                  <w:color w:val="000000"/>
                  <w:sz w:val="18"/>
                  <w:lang w:eastAsia="zh-CN"/>
                </w:rPr>
                <w:t>2</w:t>
              </w:r>
            </w:ins>
            <w:ins w:id="109" w:author="Per Lindell" w:date="2020-10-15T11:42:00Z">
              <w:r w:rsidR="006B4D97">
                <w:rPr>
                  <w:rFonts w:ascii="Arial" w:hAnsi="Arial" w:cs="Arial"/>
                  <w:color w:val="000000"/>
                  <w:sz w:val="18"/>
                  <w:lang w:eastAsia="zh-CN"/>
                </w:rPr>
                <w:t>110</w:t>
              </w:r>
            </w:ins>
            <w:ins w:id="110" w:author="Per Lindell" w:date="2019-09-26T10:46:00Z">
              <w:r w:rsidR="00C148EB">
                <w:rPr>
                  <w:rFonts w:ascii="Arial" w:hAnsi="Arial" w:cs="Arial"/>
                  <w:color w:val="000000"/>
                  <w:sz w:val="18"/>
                  <w:lang w:eastAsia="zh-CN"/>
                </w:rPr>
                <w:t xml:space="preserve"> </w:t>
              </w:r>
              <w:r w:rsidR="00C148EB"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0CF22E95" w14:textId="546FA463" w:rsidR="00C148EB" w:rsidRDefault="00C148EB" w:rsidP="00095087">
            <w:pPr>
              <w:keepNext/>
              <w:keepLines/>
              <w:spacing w:after="0"/>
              <w:jc w:val="right"/>
              <w:rPr>
                <w:ins w:id="111" w:author="Per Lindell" w:date="2019-09-26T10:42:00Z"/>
                <w:rFonts w:ascii="Arial" w:hAnsi="Arial" w:cs="Arial"/>
                <w:color w:val="000000"/>
                <w:sz w:val="18"/>
                <w:lang w:eastAsia="zh-CN"/>
              </w:rPr>
            </w:pPr>
            <w:ins w:id="112" w:author="Per Lindell" w:date="2019-09-26T10:46: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41F1D0A3" w14:textId="41B8684F" w:rsidR="00C148EB" w:rsidRPr="00050EB8" w:rsidRDefault="006B4D97" w:rsidP="00095087">
            <w:pPr>
              <w:keepNext/>
              <w:keepLines/>
              <w:spacing w:after="0"/>
              <w:rPr>
                <w:ins w:id="113" w:author="Per Lindell" w:date="2019-09-26T10:42:00Z"/>
                <w:rFonts w:ascii="Arial" w:hAnsi="Arial" w:cs="Arial"/>
                <w:color w:val="000000"/>
                <w:sz w:val="18"/>
                <w:lang w:eastAsia="zh-CN"/>
              </w:rPr>
            </w:pPr>
            <w:ins w:id="114" w:author="Per Lindell" w:date="2020-10-15T11:42:00Z">
              <w:r>
                <w:rPr>
                  <w:rFonts w:ascii="Arial" w:hAnsi="Arial" w:cs="Arial"/>
                  <w:color w:val="000000"/>
                  <w:sz w:val="18"/>
                  <w:lang w:eastAsia="zh-CN"/>
                </w:rPr>
                <w:t>220</w:t>
              </w:r>
            </w:ins>
            <w:ins w:id="115" w:author="Per Lindell" w:date="2019-12-11T09:30:00Z">
              <w:r w:rsidR="00095087" w:rsidRPr="00095087">
                <w:rPr>
                  <w:rFonts w:ascii="Arial" w:hAnsi="Arial" w:cs="Arial"/>
                  <w:color w:val="000000"/>
                  <w:sz w:val="18"/>
                  <w:lang w:eastAsia="zh-CN"/>
                </w:rPr>
                <w:t>0</w:t>
              </w:r>
            </w:ins>
            <w:ins w:id="116" w:author="Per Lindell" w:date="2019-09-26T10:46:00Z">
              <w:r w:rsidR="00C148EB">
                <w:rPr>
                  <w:rFonts w:ascii="Arial" w:hAnsi="Arial" w:cs="Arial"/>
                  <w:color w:val="000000"/>
                  <w:sz w:val="18"/>
                  <w:lang w:eastAsia="zh-CN"/>
                </w:rPr>
                <w:t xml:space="preserve"> </w:t>
              </w:r>
              <w:r w:rsidR="00C148EB" w:rsidRPr="00050EB8">
                <w:rPr>
                  <w:rFonts w:ascii="Arial" w:hAnsi="Arial" w:cs="Arial"/>
                  <w:color w:val="000000"/>
                  <w:sz w:val="18"/>
                  <w:lang w:eastAsia="zh-CN"/>
                </w:rPr>
                <w:t>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4DDD421" w14:textId="75D36065" w:rsidR="00C148EB" w:rsidRPr="00050EB8" w:rsidRDefault="006B4D97" w:rsidP="00C148EB">
            <w:pPr>
              <w:keepNext/>
              <w:keepLines/>
              <w:spacing w:after="0"/>
              <w:jc w:val="center"/>
              <w:rPr>
                <w:ins w:id="117" w:author="Per Lindell" w:date="2019-09-26T10:42:00Z"/>
                <w:rFonts w:ascii="Arial" w:hAnsi="Arial"/>
                <w:color w:val="000000"/>
                <w:sz w:val="18"/>
                <w:lang w:eastAsia="zh-CN"/>
              </w:rPr>
            </w:pPr>
            <w:ins w:id="118" w:author="Per Lindell" w:date="2020-10-15T11:42:00Z">
              <w:r>
                <w:rPr>
                  <w:rFonts w:ascii="Arial" w:hAnsi="Arial"/>
                  <w:color w:val="000000"/>
                  <w:sz w:val="18"/>
                  <w:lang w:eastAsia="zh-CN"/>
                </w:rPr>
                <w:t>F</w:t>
              </w:r>
            </w:ins>
            <w:ins w:id="119" w:author="Per Lindell" w:date="2019-09-26T10:42:00Z">
              <w:r w:rsidR="00C148EB" w:rsidRPr="00050EB8">
                <w:rPr>
                  <w:rFonts w:ascii="Arial" w:hAnsi="Arial"/>
                  <w:color w:val="000000"/>
                  <w:sz w:val="18"/>
                  <w:lang w:eastAsia="zh-CN"/>
                </w:rPr>
                <w:t>DD</w:t>
              </w:r>
            </w:ins>
          </w:p>
        </w:tc>
      </w:tr>
      <w:tr w:rsidR="004D2487" w14:paraId="1EB081F7" w14:textId="77777777" w:rsidTr="009640AA">
        <w:trPr>
          <w:trHeight w:val="225"/>
          <w:jc w:val="center"/>
          <w:ins w:id="120"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F9B34" w14:textId="77777777" w:rsidR="004D2487" w:rsidRPr="00050EB8" w:rsidRDefault="004D2487" w:rsidP="004D2487">
            <w:pPr>
              <w:spacing w:after="0"/>
              <w:rPr>
                <w:ins w:id="121" w:author="Per Lindell" w:date="2019-09-26T10:42: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67206E9" w14:textId="79F67501" w:rsidR="004D2487" w:rsidRPr="00050EB8" w:rsidRDefault="009640AA" w:rsidP="004D2487">
            <w:pPr>
              <w:keepNext/>
              <w:keepLines/>
              <w:spacing w:after="0"/>
              <w:jc w:val="center"/>
              <w:rPr>
                <w:ins w:id="122" w:author="Per Lindell" w:date="2019-09-26T10:42:00Z"/>
                <w:rFonts w:ascii="Arial" w:hAnsi="Arial"/>
                <w:color w:val="000000"/>
                <w:sz w:val="18"/>
                <w:lang w:eastAsia="zh-CN"/>
              </w:rPr>
            </w:pPr>
            <w:ins w:id="123" w:author="Per Lindell" w:date="2020-10-15T09:20: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hideMark/>
          </w:tcPr>
          <w:p w14:paraId="6F7FFD7F" w14:textId="20B63618" w:rsidR="004D2487" w:rsidRPr="00050EB8" w:rsidRDefault="009640AA" w:rsidP="004D2487">
            <w:pPr>
              <w:keepNext/>
              <w:keepLines/>
              <w:spacing w:after="0"/>
              <w:jc w:val="right"/>
              <w:rPr>
                <w:ins w:id="124" w:author="Per Lindell" w:date="2019-09-26T10:42:00Z"/>
                <w:rFonts w:ascii="Arial" w:hAnsi="Arial" w:cs="Arial"/>
                <w:color w:val="000000"/>
                <w:sz w:val="18"/>
                <w:lang w:eastAsia="zh-CN"/>
              </w:rPr>
            </w:pPr>
            <w:ins w:id="125" w:author="Per Lindell" w:date="2020-10-15T09:22:00Z">
              <w:r>
                <w:rPr>
                  <w:rFonts w:ascii="Arial" w:hAnsi="Arial" w:cs="Arial"/>
                  <w:color w:val="000000"/>
                  <w:sz w:val="18"/>
                  <w:lang w:eastAsia="zh-CN"/>
                </w:rPr>
                <w:t>330</w:t>
              </w:r>
            </w:ins>
            <w:ins w:id="126" w:author="Per Lindell" w:date="2019-12-11T10:24:00Z">
              <w:r w:rsidR="004D2487" w:rsidRPr="00050EB8">
                <w:rPr>
                  <w:rFonts w:ascii="Arial" w:hAnsi="Arial" w:cs="Arial"/>
                  <w:color w:val="000000"/>
                  <w:sz w:val="18"/>
                  <w:lang w:eastAsia="zh-CN"/>
                </w:rPr>
                <w:t>0</w:t>
              </w:r>
              <w:r w:rsidR="004D2487">
                <w:rPr>
                  <w:rFonts w:ascii="Arial" w:hAnsi="Arial" w:cs="Arial"/>
                  <w:color w:val="000000"/>
                  <w:sz w:val="18"/>
                  <w:lang w:eastAsia="zh-CN"/>
                </w:rPr>
                <w:t xml:space="preserve"> </w:t>
              </w:r>
              <w:r w:rsidR="004D2487"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C2CDDB6" w14:textId="15FC39B3" w:rsidR="004D2487" w:rsidRDefault="004D2487" w:rsidP="004D2487">
            <w:pPr>
              <w:keepNext/>
              <w:keepLines/>
              <w:spacing w:after="0"/>
              <w:jc w:val="center"/>
              <w:rPr>
                <w:ins w:id="127" w:author="Per Lindell" w:date="2019-09-26T10:42:00Z"/>
                <w:rFonts w:ascii="Arial" w:hAnsi="Arial" w:cs="Arial"/>
                <w:color w:val="000000"/>
                <w:sz w:val="18"/>
              </w:rPr>
            </w:pPr>
            <w:ins w:id="128" w:author="Per Lindell" w:date="2019-12-11T10:24: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00424A3D" w14:textId="4CA33F1D" w:rsidR="004D2487" w:rsidRPr="00050EB8" w:rsidRDefault="009640AA" w:rsidP="004D2487">
            <w:pPr>
              <w:keepNext/>
              <w:keepLines/>
              <w:spacing w:after="0"/>
              <w:rPr>
                <w:ins w:id="129" w:author="Per Lindell" w:date="2019-09-26T10:42:00Z"/>
                <w:rFonts w:ascii="Arial" w:hAnsi="Arial" w:cs="Arial"/>
                <w:color w:val="000000"/>
                <w:sz w:val="18"/>
                <w:lang w:eastAsia="zh-CN"/>
              </w:rPr>
            </w:pPr>
            <w:ins w:id="130" w:author="Per Lindell" w:date="2020-10-15T09:22:00Z">
              <w:r>
                <w:rPr>
                  <w:rFonts w:ascii="Arial" w:hAnsi="Arial" w:cs="Arial"/>
                  <w:color w:val="000000"/>
                  <w:sz w:val="18"/>
                  <w:lang w:eastAsia="zh-CN"/>
                </w:rPr>
                <w:t>4200</w:t>
              </w:r>
            </w:ins>
            <w:ins w:id="131" w:author="Per Lindell" w:date="2019-12-11T10:24:00Z">
              <w:r w:rsidR="004D2487">
                <w:rPr>
                  <w:rFonts w:ascii="Arial" w:hAnsi="Arial" w:cs="Arial"/>
                  <w:color w:val="000000"/>
                  <w:sz w:val="18"/>
                  <w:lang w:eastAsia="zh-CN"/>
                </w:rPr>
                <w:t xml:space="preserve"> </w:t>
              </w:r>
              <w:r w:rsidR="004D2487" w:rsidRPr="00050EB8">
                <w:rPr>
                  <w:rFonts w:ascii="Arial" w:hAnsi="Arial" w:cs="Arial"/>
                  <w:color w:val="000000"/>
                  <w:sz w:val="18"/>
                  <w:lang w:eastAsia="zh-CN"/>
                </w:rPr>
                <w:t>MHz</w:t>
              </w:r>
            </w:ins>
          </w:p>
        </w:tc>
        <w:tc>
          <w:tcPr>
            <w:tcW w:w="1210" w:type="dxa"/>
            <w:tcBorders>
              <w:top w:val="single" w:sz="4" w:space="0" w:color="auto"/>
              <w:left w:val="single" w:sz="4" w:space="0" w:color="auto"/>
              <w:bottom w:val="single" w:sz="4" w:space="0" w:color="auto"/>
              <w:right w:val="single" w:sz="4" w:space="0" w:color="auto"/>
            </w:tcBorders>
            <w:hideMark/>
          </w:tcPr>
          <w:p w14:paraId="0A26C5B4" w14:textId="453ABC4D" w:rsidR="004D2487" w:rsidRPr="00050EB8" w:rsidRDefault="009640AA" w:rsidP="004D2487">
            <w:pPr>
              <w:keepNext/>
              <w:keepLines/>
              <w:spacing w:after="0"/>
              <w:jc w:val="right"/>
              <w:rPr>
                <w:ins w:id="132" w:author="Per Lindell" w:date="2019-09-26T10:42:00Z"/>
                <w:rFonts w:ascii="Arial" w:hAnsi="Arial" w:cs="Arial"/>
                <w:color w:val="000000"/>
                <w:sz w:val="18"/>
                <w:lang w:eastAsia="zh-CN"/>
              </w:rPr>
            </w:pPr>
            <w:ins w:id="133" w:author="Per Lindell" w:date="2020-10-15T09:22:00Z">
              <w:r>
                <w:rPr>
                  <w:rFonts w:ascii="Arial" w:hAnsi="Arial" w:cs="Arial"/>
                  <w:color w:val="000000"/>
                  <w:sz w:val="18"/>
                  <w:lang w:eastAsia="zh-CN"/>
                </w:rPr>
                <w:t>3300</w:t>
              </w:r>
            </w:ins>
            <w:ins w:id="134" w:author="Per Lindell" w:date="2019-12-11T10:24:00Z">
              <w:r w:rsidR="004D2487">
                <w:rPr>
                  <w:rFonts w:ascii="Arial" w:hAnsi="Arial" w:cs="Arial"/>
                  <w:color w:val="000000"/>
                  <w:sz w:val="18"/>
                  <w:lang w:eastAsia="zh-CN"/>
                </w:rPr>
                <w:t xml:space="preserve"> </w:t>
              </w:r>
              <w:r w:rsidR="004D2487"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0C7B3F12" w14:textId="5C6C4979" w:rsidR="004D2487" w:rsidRDefault="004D2487" w:rsidP="004D2487">
            <w:pPr>
              <w:keepNext/>
              <w:keepLines/>
              <w:spacing w:after="0"/>
              <w:jc w:val="center"/>
              <w:rPr>
                <w:ins w:id="135" w:author="Per Lindell" w:date="2019-09-26T10:42:00Z"/>
                <w:rFonts w:ascii="Arial" w:hAnsi="Arial" w:cs="Arial"/>
                <w:color w:val="000000"/>
                <w:sz w:val="18"/>
              </w:rPr>
            </w:pPr>
            <w:ins w:id="136" w:author="Per Lindell" w:date="2019-12-11T10:24: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6F2F4BA0" w14:textId="14CB62D0" w:rsidR="004D2487" w:rsidRPr="00050EB8" w:rsidRDefault="009640AA" w:rsidP="004D2487">
            <w:pPr>
              <w:keepNext/>
              <w:keepLines/>
              <w:spacing w:after="0"/>
              <w:rPr>
                <w:ins w:id="137" w:author="Per Lindell" w:date="2019-09-26T10:42:00Z"/>
                <w:rFonts w:ascii="Arial" w:hAnsi="Arial" w:cs="Arial"/>
                <w:color w:val="000000"/>
                <w:sz w:val="18"/>
                <w:lang w:eastAsia="zh-CN"/>
              </w:rPr>
            </w:pPr>
            <w:ins w:id="138" w:author="Per Lindell" w:date="2020-10-15T09:22:00Z">
              <w:r>
                <w:rPr>
                  <w:rFonts w:ascii="Arial" w:hAnsi="Arial" w:cs="Arial"/>
                  <w:color w:val="000000"/>
                  <w:sz w:val="18"/>
                  <w:lang w:eastAsia="zh-CN"/>
                </w:rPr>
                <w:t>420</w:t>
              </w:r>
            </w:ins>
            <w:ins w:id="139" w:author="Per Lindell" w:date="2019-12-11T10:24:00Z">
              <w:r w:rsidR="004D2487" w:rsidRPr="00050EB8">
                <w:rPr>
                  <w:rFonts w:ascii="Arial" w:hAnsi="Arial" w:cs="Arial"/>
                  <w:color w:val="000000"/>
                  <w:sz w:val="18"/>
                  <w:lang w:eastAsia="zh-CN"/>
                </w:rPr>
                <w:t>0</w:t>
              </w:r>
              <w:r w:rsidR="004D2487">
                <w:rPr>
                  <w:rFonts w:ascii="Arial" w:hAnsi="Arial" w:cs="Arial"/>
                  <w:color w:val="000000"/>
                  <w:sz w:val="18"/>
                  <w:lang w:eastAsia="zh-CN"/>
                </w:rPr>
                <w:t xml:space="preserve"> </w:t>
              </w:r>
              <w:r w:rsidR="004D2487" w:rsidRPr="00050EB8">
                <w:rPr>
                  <w:rFonts w:ascii="Arial" w:hAnsi="Arial" w:cs="Arial"/>
                  <w:color w:val="000000"/>
                  <w:sz w:val="18"/>
                  <w:lang w:eastAsia="zh-CN"/>
                </w:rPr>
                <w:t>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4752F9E" w14:textId="28F2832D" w:rsidR="004D2487" w:rsidRPr="00050EB8" w:rsidRDefault="009640AA" w:rsidP="004D2487">
            <w:pPr>
              <w:keepNext/>
              <w:keepLines/>
              <w:spacing w:after="0"/>
              <w:jc w:val="center"/>
              <w:rPr>
                <w:ins w:id="140" w:author="Per Lindell" w:date="2019-09-26T10:42:00Z"/>
                <w:rFonts w:ascii="Arial" w:hAnsi="Arial" w:cs="Arial"/>
                <w:color w:val="000000"/>
                <w:sz w:val="18"/>
                <w:szCs w:val="18"/>
                <w:lang w:eastAsia="zh-CN"/>
              </w:rPr>
            </w:pPr>
            <w:ins w:id="141" w:author="Per Lindell" w:date="2020-10-15T09:21:00Z">
              <w:r>
                <w:rPr>
                  <w:rFonts w:ascii="Arial" w:hAnsi="Arial" w:cs="Arial"/>
                  <w:color w:val="000000"/>
                  <w:sz w:val="18"/>
                  <w:szCs w:val="18"/>
                  <w:lang w:eastAsia="zh-CN"/>
                </w:rPr>
                <w:t>T</w:t>
              </w:r>
            </w:ins>
            <w:ins w:id="142" w:author="Per Lindell" w:date="2019-09-26T10:42:00Z">
              <w:r w:rsidR="004D2487" w:rsidRPr="00050EB8">
                <w:rPr>
                  <w:rFonts w:ascii="Arial" w:hAnsi="Arial" w:cs="Arial"/>
                  <w:color w:val="000000"/>
                  <w:sz w:val="18"/>
                  <w:szCs w:val="18"/>
                  <w:lang w:eastAsia="zh-CN"/>
                </w:rPr>
                <w:t>DD</w:t>
              </w:r>
            </w:ins>
          </w:p>
        </w:tc>
      </w:tr>
    </w:tbl>
    <w:p w14:paraId="747691BB" w14:textId="77777777" w:rsidR="00C148EB" w:rsidRDefault="00C148EB" w:rsidP="00C148EB">
      <w:pPr>
        <w:rPr>
          <w:ins w:id="143" w:author="Per Lindell" w:date="2019-09-26T10:42:00Z"/>
          <w:lang w:eastAsia="ko-KR"/>
        </w:rPr>
      </w:pPr>
    </w:p>
    <w:p w14:paraId="66874423" w14:textId="77777777" w:rsidR="00920630" w:rsidRDefault="00920630" w:rsidP="00920630">
      <w:pPr>
        <w:pStyle w:val="Heading4"/>
        <w:rPr>
          <w:ins w:id="144" w:author="Per Lindell" w:date="2019-12-11T13:08:00Z"/>
          <w:lang w:eastAsia="zh-CN"/>
        </w:rPr>
      </w:pPr>
      <w:bookmarkStart w:id="145" w:name="_Toc9848465"/>
      <w:bookmarkStart w:id="146" w:name="_Toc24367"/>
      <w:ins w:id="147" w:author="Per Lindell" w:date="2019-12-11T13:08:00Z">
        <w:r>
          <w:rPr>
            <w:rFonts w:hint="eastAsia"/>
            <w:lang w:val="en-US" w:eastAsia="zh-CN"/>
          </w:rPr>
          <w:t>5.</w:t>
        </w:r>
        <w:proofErr w:type="gramStart"/>
        <w:r>
          <w:rPr>
            <w:rFonts w:hint="eastAsia"/>
            <w:lang w:val="en-US" w:eastAsia="zh-CN"/>
          </w:rPr>
          <w:t>1.x</w:t>
        </w:r>
        <w:r>
          <w:rPr>
            <w:rFonts w:hint="eastAsia"/>
            <w:lang w:eastAsia="zh-CN"/>
          </w:rPr>
          <w:t>.</w:t>
        </w:r>
        <w:proofErr w:type="gramEnd"/>
        <w:r>
          <w:rPr>
            <w:lang w:eastAsia="zh-CN"/>
          </w:rPr>
          <w:t>2</w:t>
        </w:r>
        <w:r>
          <w:rPr>
            <w:lang w:eastAsia="zh-CN"/>
          </w:rPr>
          <w:tab/>
          <w:t xml:space="preserve">Channel bandwidths per operating band for </w:t>
        </w:r>
        <w:r>
          <w:rPr>
            <w:rFonts w:hint="eastAsia"/>
            <w:lang w:eastAsia="zh-CN"/>
          </w:rPr>
          <w:t>CA</w:t>
        </w:r>
        <w:bookmarkEnd w:id="145"/>
        <w:bookmarkEnd w:id="146"/>
      </w:ins>
    </w:p>
    <w:p w14:paraId="37D1652C" w14:textId="7EB01FD8" w:rsidR="00C148EB" w:rsidRDefault="00C148EB" w:rsidP="00C148EB">
      <w:pPr>
        <w:pStyle w:val="TH"/>
        <w:rPr>
          <w:ins w:id="148" w:author="Per Lindell" w:date="2019-09-26T10:42:00Z"/>
          <w:color w:val="000000"/>
          <w:lang w:eastAsia="zh-CN"/>
        </w:rPr>
      </w:pPr>
      <w:ins w:id="149" w:author="Per Lindell" w:date="2019-09-26T10:42:00Z">
        <w:r>
          <w:rPr>
            <w:color w:val="000000"/>
          </w:rPr>
          <w:t xml:space="preserve">Table </w:t>
        </w:r>
      </w:ins>
      <w:ins w:id="150" w:author="Per Lindell" w:date="2019-12-11T12:58:00Z">
        <w:r w:rsidR="00666A54">
          <w:rPr>
            <w:color w:val="000000"/>
          </w:rPr>
          <w:t>5.1.x</w:t>
        </w:r>
      </w:ins>
      <w:ins w:id="151" w:author="Per Lindell" w:date="2019-09-26T10:42:00Z">
        <w:r>
          <w:rPr>
            <w:color w:val="000000"/>
          </w:rPr>
          <w:t xml:space="preserve">.2-1: Supported </w:t>
        </w:r>
        <w:r>
          <w:rPr>
            <w:color w:val="000000"/>
            <w:lang w:eastAsia="zh-CN"/>
          </w:rPr>
          <w:t>channel</w:t>
        </w:r>
        <w:r>
          <w:rPr>
            <w:color w:val="000000"/>
          </w:rPr>
          <w:t xml:space="preserve"> bandwidths per CA configuration for 3DL inter-band CA</w:t>
        </w:r>
      </w:ins>
    </w:p>
    <w:tbl>
      <w:tblPr>
        <w:tblW w:w="11559"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131"/>
        <w:gridCol w:w="666"/>
        <w:gridCol w:w="656"/>
        <w:gridCol w:w="527"/>
        <w:gridCol w:w="527"/>
        <w:gridCol w:w="527"/>
        <w:gridCol w:w="593"/>
        <w:gridCol w:w="527"/>
        <w:gridCol w:w="527"/>
        <w:gridCol w:w="527"/>
        <w:gridCol w:w="527"/>
        <w:gridCol w:w="598"/>
        <w:gridCol w:w="605"/>
        <w:gridCol w:w="567"/>
        <w:gridCol w:w="567"/>
        <w:gridCol w:w="567"/>
        <w:gridCol w:w="708"/>
        <w:tblGridChange w:id="152">
          <w:tblGrid>
            <w:gridCol w:w="1212"/>
            <w:gridCol w:w="1131"/>
            <w:gridCol w:w="666"/>
            <w:gridCol w:w="656"/>
            <w:gridCol w:w="527"/>
            <w:gridCol w:w="527"/>
            <w:gridCol w:w="527"/>
            <w:gridCol w:w="593"/>
            <w:gridCol w:w="527"/>
            <w:gridCol w:w="414"/>
            <w:gridCol w:w="113"/>
            <w:gridCol w:w="527"/>
            <w:gridCol w:w="527"/>
            <w:gridCol w:w="45"/>
            <w:gridCol w:w="553"/>
            <w:gridCol w:w="578"/>
            <w:gridCol w:w="27"/>
            <w:gridCol w:w="567"/>
            <w:gridCol w:w="72"/>
            <w:gridCol w:w="495"/>
            <w:gridCol w:w="161"/>
            <w:gridCol w:w="406"/>
            <w:gridCol w:w="121"/>
            <w:gridCol w:w="527"/>
            <w:gridCol w:w="60"/>
            <w:gridCol w:w="467"/>
            <w:gridCol w:w="593"/>
            <w:gridCol w:w="527"/>
            <w:gridCol w:w="527"/>
            <w:gridCol w:w="527"/>
            <w:gridCol w:w="527"/>
            <w:gridCol w:w="598"/>
            <w:gridCol w:w="605"/>
            <w:gridCol w:w="567"/>
            <w:gridCol w:w="567"/>
            <w:gridCol w:w="567"/>
            <w:gridCol w:w="708"/>
          </w:tblGrid>
        </w:tblGridChange>
      </w:tblGrid>
      <w:tr w:rsidR="009640AA" w14:paraId="6F45C523" w14:textId="77777777" w:rsidTr="009640AA">
        <w:trPr>
          <w:trHeight w:val="586"/>
          <w:ins w:id="153" w:author="Per Lindell" w:date="2019-09-26T10:42:00Z"/>
        </w:trPr>
        <w:tc>
          <w:tcPr>
            <w:tcW w:w="1212" w:type="dxa"/>
            <w:tcBorders>
              <w:top w:val="single" w:sz="4" w:space="0" w:color="auto"/>
              <w:left w:val="single" w:sz="4" w:space="0" w:color="auto"/>
              <w:bottom w:val="single" w:sz="4" w:space="0" w:color="auto"/>
              <w:right w:val="single" w:sz="4" w:space="0" w:color="auto"/>
            </w:tcBorders>
            <w:vAlign w:val="center"/>
            <w:hideMark/>
          </w:tcPr>
          <w:p w14:paraId="772311D0" w14:textId="77777777" w:rsidR="009640AA" w:rsidRDefault="009640AA" w:rsidP="009640AA">
            <w:pPr>
              <w:keepNext/>
              <w:keepLines/>
              <w:spacing w:after="0"/>
              <w:jc w:val="center"/>
              <w:rPr>
                <w:ins w:id="154" w:author="Per Lindell" w:date="2019-09-26T10:42:00Z"/>
                <w:rFonts w:ascii="Arial" w:hAnsi="Arial"/>
                <w:b/>
                <w:sz w:val="18"/>
              </w:rPr>
            </w:pPr>
            <w:ins w:id="155" w:author="Per Lindell" w:date="2019-09-26T10:42:00Z">
              <w:r>
                <w:rPr>
                  <w:rFonts w:ascii="Arial" w:hAnsi="Arial"/>
                  <w:b/>
                  <w:sz w:val="18"/>
                  <w:lang w:eastAsia="ja-JP"/>
                </w:rPr>
                <w:t xml:space="preserve">NR </w:t>
              </w:r>
              <w:r>
                <w:rPr>
                  <w:rFonts w:ascii="Arial" w:hAnsi="Arial"/>
                  <w:b/>
                  <w:sz w:val="18"/>
                  <w:lang w:eastAsia="zh-CN"/>
                </w:rPr>
                <w:t>CA</w:t>
              </w:r>
              <w:r>
                <w:rPr>
                  <w:rFonts w:ascii="Arial" w:hAnsi="Arial"/>
                  <w:b/>
                  <w:sz w:val="18"/>
                </w:rPr>
                <w:t xml:space="preserve"> Configuration</w:t>
              </w:r>
            </w:ins>
          </w:p>
        </w:tc>
        <w:tc>
          <w:tcPr>
            <w:tcW w:w="1131" w:type="dxa"/>
            <w:tcBorders>
              <w:top w:val="single" w:sz="4" w:space="0" w:color="auto"/>
              <w:left w:val="single" w:sz="4" w:space="0" w:color="auto"/>
              <w:bottom w:val="single" w:sz="4" w:space="0" w:color="auto"/>
              <w:right w:val="single" w:sz="4" w:space="0" w:color="auto"/>
            </w:tcBorders>
            <w:vAlign w:val="center"/>
            <w:hideMark/>
          </w:tcPr>
          <w:p w14:paraId="176F47AF" w14:textId="77777777" w:rsidR="009640AA" w:rsidRDefault="009640AA" w:rsidP="009640AA">
            <w:pPr>
              <w:keepNext/>
              <w:keepLines/>
              <w:spacing w:after="0"/>
              <w:jc w:val="center"/>
              <w:rPr>
                <w:ins w:id="156" w:author="Per Lindell" w:date="2019-09-26T10:42:00Z"/>
                <w:rFonts w:ascii="Arial" w:hAnsi="Arial"/>
                <w:b/>
                <w:sz w:val="18"/>
                <w:lang w:val="en-US" w:eastAsia="zh-CN"/>
              </w:rPr>
            </w:pPr>
            <w:ins w:id="157" w:author="Per Lindell" w:date="2019-09-26T10:42:00Z">
              <w:r>
                <w:rPr>
                  <w:rFonts w:ascii="Arial" w:hAnsi="Arial"/>
                  <w:b/>
                  <w:sz w:val="18"/>
                  <w:lang w:val="en-US" w:eastAsia="zh-CN"/>
                </w:rPr>
                <w:t>UL Config</w:t>
              </w:r>
            </w:ins>
          </w:p>
        </w:tc>
        <w:tc>
          <w:tcPr>
            <w:tcW w:w="666" w:type="dxa"/>
            <w:tcBorders>
              <w:top w:val="single" w:sz="4" w:space="0" w:color="auto"/>
              <w:left w:val="single" w:sz="4" w:space="0" w:color="auto"/>
              <w:bottom w:val="single" w:sz="4" w:space="0" w:color="auto"/>
              <w:right w:val="single" w:sz="4" w:space="0" w:color="auto"/>
            </w:tcBorders>
            <w:vAlign w:val="center"/>
            <w:hideMark/>
          </w:tcPr>
          <w:p w14:paraId="231DC670" w14:textId="77777777" w:rsidR="009640AA" w:rsidRDefault="009640AA" w:rsidP="009640AA">
            <w:pPr>
              <w:keepNext/>
              <w:keepLines/>
              <w:spacing w:after="0"/>
              <w:jc w:val="center"/>
              <w:rPr>
                <w:ins w:id="158" w:author="Per Lindell" w:date="2019-09-26T10:42:00Z"/>
                <w:rFonts w:ascii="Arial" w:hAnsi="Arial"/>
                <w:b/>
                <w:sz w:val="18"/>
                <w:lang w:eastAsia="ja-JP"/>
              </w:rPr>
            </w:pPr>
            <w:ins w:id="159" w:author="Per Lindell" w:date="2019-09-26T10:42:00Z">
              <w:r>
                <w:rPr>
                  <w:rFonts w:ascii="Arial" w:hAnsi="Arial"/>
                  <w:b/>
                  <w:sz w:val="18"/>
                  <w:lang w:eastAsia="ja-JP"/>
                </w:rPr>
                <w:t>NR</w:t>
              </w:r>
              <w:r>
                <w:rPr>
                  <w:rFonts w:ascii="Arial" w:hAnsi="Arial"/>
                  <w:b/>
                  <w:sz w:val="18"/>
                </w:rPr>
                <w:t xml:space="preserve"> Band</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48528390" w14:textId="77777777" w:rsidR="009640AA" w:rsidRDefault="009640AA" w:rsidP="009640AA">
            <w:pPr>
              <w:keepNext/>
              <w:keepLines/>
              <w:spacing w:after="0"/>
              <w:jc w:val="center"/>
              <w:rPr>
                <w:ins w:id="160" w:author="Per Lindell" w:date="2019-09-26T10:42:00Z"/>
                <w:rFonts w:ascii="Arial" w:hAnsi="Arial"/>
                <w:b/>
                <w:sz w:val="18"/>
                <w:lang w:eastAsia="ja-JP"/>
              </w:rPr>
            </w:pPr>
            <w:ins w:id="161" w:author="Per Lindell" w:date="2019-09-26T10:42:00Z">
              <w:r>
                <w:rPr>
                  <w:rFonts w:ascii="Arial" w:hAnsi="Arial"/>
                  <w:b/>
                  <w:sz w:val="18"/>
                  <w:lang w:val="en-US" w:eastAsia="zh-CN"/>
                </w:rPr>
                <w:t xml:space="preserve">SCS </w:t>
              </w:r>
              <w:r>
                <w:rPr>
                  <w:rFonts w:ascii="Arial" w:hAnsi="Arial"/>
                  <w:b/>
                  <w:sz w:val="18"/>
                  <w:lang w:eastAsia="ja-JP"/>
                </w:rPr>
                <w:t>[kHz]</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208E1317" w14:textId="77777777" w:rsidR="009640AA" w:rsidRDefault="009640AA" w:rsidP="009640AA">
            <w:pPr>
              <w:keepNext/>
              <w:keepLines/>
              <w:spacing w:after="0"/>
              <w:jc w:val="center"/>
              <w:rPr>
                <w:ins w:id="162" w:author="Per Lindell" w:date="2019-09-26T10:42:00Z"/>
                <w:rFonts w:ascii="Arial" w:hAnsi="Arial"/>
                <w:b/>
                <w:sz w:val="18"/>
                <w:lang w:val="en-US" w:eastAsia="zh-CN"/>
              </w:rPr>
            </w:pPr>
            <w:ins w:id="163" w:author="Per Lindell" w:date="2019-09-26T10:42:00Z">
              <w:r>
                <w:rPr>
                  <w:rFonts w:ascii="Arial" w:hAnsi="Arial"/>
                  <w:b/>
                  <w:sz w:val="18"/>
                  <w:lang w:eastAsia="ja-JP"/>
                </w:rPr>
                <w:t>5</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057F22CA" w14:textId="77777777" w:rsidR="009640AA" w:rsidRDefault="009640AA" w:rsidP="009640AA">
            <w:pPr>
              <w:keepNext/>
              <w:keepLines/>
              <w:spacing w:after="0"/>
              <w:jc w:val="center"/>
              <w:rPr>
                <w:ins w:id="164" w:author="Per Lindell" w:date="2019-09-26T10:42:00Z"/>
                <w:rFonts w:ascii="Arial" w:hAnsi="Arial"/>
                <w:b/>
                <w:sz w:val="18"/>
                <w:lang w:val="en-US" w:eastAsia="zh-CN"/>
              </w:rPr>
            </w:pPr>
            <w:ins w:id="165" w:author="Per Lindell" w:date="2019-09-26T10:42:00Z">
              <w:r>
                <w:rPr>
                  <w:rFonts w:ascii="Arial" w:hAnsi="Arial"/>
                  <w:b/>
                  <w:sz w:val="18"/>
                  <w:lang w:val="en-US" w:eastAsia="zh-CN"/>
                </w:rPr>
                <w:t>10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79665328" w14:textId="77777777" w:rsidR="009640AA" w:rsidRDefault="009640AA" w:rsidP="009640AA">
            <w:pPr>
              <w:keepNext/>
              <w:keepLines/>
              <w:spacing w:after="0"/>
              <w:jc w:val="center"/>
              <w:rPr>
                <w:ins w:id="166" w:author="Per Lindell" w:date="2019-09-26T10:42:00Z"/>
                <w:rFonts w:ascii="Arial" w:hAnsi="Arial"/>
                <w:b/>
                <w:sz w:val="18"/>
                <w:lang w:val="en-US" w:eastAsia="zh-CN"/>
              </w:rPr>
            </w:pPr>
            <w:ins w:id="167" w:author="Per Lindell" w:date="2019-09-26T10:42:00Z">
              <w:r>
                <w:rPr>
                  <w:rFonts w:ascii="Arial" w:hAnsi="Arial"/>
                  <w:b/>
                  <w:sz w:val="18"/>
                  <w:lang w:val="en-US" w:eastAsia="zh-CN"/>
                </w:rPr>
                <w:t>15</w:t>
              </w:r>
            </w:ins>
          </w:p>
        </w:tc>
        <w:tc>
          <w:tcPr>
            <w:tcW w:w="593" w:type="dxa"/>
            <w:tcBorders>
              <w:top w:val="single" w:sz="4" w:space="0" w:color="auto"/>
              <w:left w:val="single" w:sz="4" w:space="0" w:color="auto"/>
              <w:bottom w:val="single" w:sz="4" w:space="0" w:color="auto"/>
              <w:right w:val="single" w:sz="4" w:space="0" w:color="auto"/>
            </w:tcBorders>
            <w:vAlign w:val="center"/>
            <w:hideMark/>
          </w:tcPr>
          <w:p w14:paraId="65911313" w14:textId="77777777" w:rsidR="009640AA" w:rsidRDefault="009640AA" w:rsidP="009640AA">
            <w:pPr>
              <w:keepNext/>
              <w:keepLines/>
              <w:spacing w:after="0"/>
              <w:jc w:val="center"/>
              <w:rPr>
                <w:ins w:id="168" w:author="Per Lindell" w:date="2019-09-26T10:42:00Z"/>
                <w:rFonts w:ascii="Arial" w:hAnsi="Arial"/>
                <w:b/>
                <w:sz w:val="18"/>
                <w:lang w:val="en-US" w:eastAsia="zh-CN"/>
              </w:rPr>
            </w:pPr>
            <w:ins w:id="169" w:author="Per Lindell" w:date="2019-09-26T10:42:00Z">
              <w:r>
                <w:rPr>
                  <w:rFonts w:ascii="Arial" w:hAnsi="Arial"/>
                  <w:b/>
                  <w:sz w:val="18"/>
                  <w:lang w:val="en-US" w:eastAsia="zh-CN"/>
                </w:rPr>
                <w:t>20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0995AF53" w14:textId="77777777" w:rsidR="009640AA" w:rsidRDefault="009640AA" w:rsidP="009640AA">
            <w:pPr>
              <w:keepNext/>
              <w:keepLines/>
              <w:spacing w:after="0"/>
              <w:jc w:val="center"/>
              <w:rPr>
                <w:ins w:id="170" w:author="Per Lindell" w:date="2019-09-26T10:42:00Z"/>
                <w:rFonts w:ascii="Arial" w:hAnsi="Arial"/>
                <w:b/>
                <w:sz w:val="18"/>
                <w:lang w:val="en-US" w:eastAsia="zh-CN"/>
              </w:rPr>
            </w:pPr>
            <w:ins w:id="171" w:author="Per Lindell" w:date="2019-09-26T10:42:00Z">
              <w:r>
                <w:rPr>
                  <w:rFonts w:ascii="Arial" w:hAnsi="Arial"/>
                  <w:b/>
                  <w:sz w:val="18"/>
                  <w:lang w:val="en-US" w:eastAsia="zh-CN"/>
                </w:rPr>
                <w:t>25</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4E73BA73" w14:textId="77777777" w:rsidR="009640AA" w:rsidRDefault="009640AA" w:rsidP="009640AA">
            <w:pPr>
              <w:keepNext/>
              <w:keepLines/>
              <w:spacing w:after="0"/>
              <w:jc w:val="center"/>
              <w:rPr>
                <w:ins w:id="172" w:author="Per Lindell" w:date="2019-09-26T10:42:00Z"/>
                <w:rFonts w:ascii="Arial" w:hAnsi="Arial"/>
                <w:b/>
                <w:sz w:val="18"/>
                <w:lang w:val="en-US" w:eastAsia="zh-CN"/>
              </w:rPr>
            </w:pPr>
            <w:ins w:id="173" w:author="Per Lindell" w:date="2019-09-26T10:42:00Z">
              <w:r>
                <w:rPr>
                  <w:rFonts w:ascii="Arial" w:hAnsi="Arial"/>
                  <w:b/>
                  <w:sz w:val="18"/>
                  <w:lang w:val="en-US" w:eastAsia="zh-CN"/>
                </w:rPr>
                <w:t>30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48C4A990" w14:textId="77777777" w:rsidR="009640AA" w:rsidRDefault="009640AA" w:rsidP="009640AA">
            <w:pPr>
              <w:keepNext/>
              <w:keepLines/>
              <w:spacing w:after="0"/>
              <w:jc w:val="center"/>
              <w:rPr>
                <w:ins w:id="174" w:author="Per Lindell" w:date="2019-09-26T10:42:00Z"/>
                <w:rFonts w:ascii="Arial" w:hAnsi="Arial"/>
                <w:b/>
                <w:sz w:val="18"/>
                <w:lang w:val="en-US" w:eastAsia="zh-CN"/>
              </w:rPr>
            </w:pPr>
            <w:ins w:id="175" w:author="Per Lindell" w:date="2019-09-26T10:42:00Z">
              <w:r>
                <w:rPr>
                  <w:rFonts w:ascii="Arial" w:hAnsi="Arial"/>
                  <w:b/>
                  <w:sz w:val="18"/>
                  <w:lang w:val="en-US" w:eastAsia="zh-CN"/>
                </w:rPr>
                <w:t>40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BA9E6B5" w14:textId="77777777" w:rsidR="009640AA" w:rsidRDefault="009640AA" w:rsidP="009640AA">
            <w:pPr>
              <w:keepNext/>
              <w:keepLines/>
              <w:spacing w:after="0"/>
              <w:jc w:val="center"/>
              <w:rPr>
                <w:ins w:id="176" w:author="Per Lindell" w:date="2019-09-26T10:42:00Z"/>
                <w:rFonts w:ascii="Arial" w:hAnsi="Arial"/>
                <w:b/>
                <w:sz w:val="18"/>
                <w:lang w:val="en-US" w:eastAsia="zh-CN"/>
              </w:rPr>
            </w:pPr>
            <w:ins w:id="177" w:author="Per Lindell" w:date="2019-09-26T10:42:00Z">
              <w:r>
                <w:rPr>
                  <w:rFonts w:ascii="Arial" w:hAnsi="Arial"/>
                  <w:b/>
                  <w:sz w:val="18"/>
                  <w:lang w:val="en-US" w:eastAsia="zh-CN"/>
                </w:rPr>
                <w:t>50</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00048F17" w14:textId="77777777" w:rsidR="009640AA" w:rsidRDefault="009640AA" w:rsidP="009640AA">
            <w:pPr>
              <w:keepNext/>
              <w:keepLines/>
              <w:spacing w:after="0"/>
              <w:jc w:val="center"/>
              <w:rPr>
                <w:ins w:id="178" w:author="Per Lindell" w:date="2019-09-26T10:42:00Z"/>
                <w:rFonts w:ascii="Arial" w:hAnsi="Arial"/>
                <w:b/>
                <w:sz w:val="18"/>
                <w:lang w:val="en-US" w:eastAsia="zh-CN"/>
              </w:rPr>
            </w:pPr>
            <w:ins w:id="179" w:author="Per Lindell" w:date="2019-09-26T10:42:00Z">
              <w:r>
                <w:rPr>
                  <w:rFonts w:ascii="Arial" w:hAnsi="Arial"/>
                  <w:b/>
                  <w:sz w:val="18"/>
                  <w:lang w:val="en-US" w:eastAsia="zh-CN"/>
                </w:rPr>
                <w:t>60</w:t>
              </w:r>
            </w:ins>
          </w:p>
        </w:tc>
        <w:tc>
          <w:tcPr>
            <w:tcW w:w="605" w:type="dxa"/>
            <w:tcBorders>
              <w:top w:val="single" w:sz="4" w:space="0" w:color="auto"/>
              <w:left w:val="single" w:sz="4" w:space="0" w:color="auto"/>
              <w:bottom w:val="single" w:sz="4" w:space="0" w:color="auto"/>
              <w:right w:val="single" w:sz="4" w:space="0" w:color="auto"/>
            </w:tcBorders>
            <w:vAlign w:val="center"/>
          </w:tcPr>
          <w:p w14:paraId="46A9A3AC" w14:textId="21DF75ED" w:rsidR="009640AA" w:rsidRDefault="009640AA" w:rsidP="009640AA">
            <w:pPr>
              <w:keepNext/>
              <w:keepLines/>
              <w:spacing w:after="0"/>
              <w:jc w:val="center"/>
              <w:rPr>
                <w:ins w:id="180" w:author="Per Lindell" w:date="2020-10-15T09:26:00Z"/>
                <w:rFonts w:ascii="Arial" w:hAnsi="Arial"/>
                <w:b/>
                <w:sz w:val="18"/>
                <w:lang w:val="en-US" w:eastAsia="zh-CN"/>
              </w:rPr>
            </w:pPr>
            <w:ins w:id="181" w:author="Per Lindell" w:date="2020-10-15T09:27:00Z">
              <w:r>
                <w:rPr>
                  <w:rFonts w:ascii="Arial" w:hAnsi="Arial"/>
                  <w:b/>
                  <w:sz w:val="18"/>
                  <w:lang w:val="en-US" w:eastAsia="zh-CN"/>
                </w:rPr>
                <w:t>70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49F216F5" w14:textId="0A219DA6" w:rsidR="009640AA" w:rsidRDefault="009640AA" w:rsidP="009640AA">
            <w:pPr>
              <w:keepNext/>
              <w:keepLines/>
              <w:spacing w:after="0"/>
              <w:jc w:val="center"/>
              <w:rPr>
                <w:ins w:id="182" w:author="Per Lindell" w:date="2019-09-26T10:42:00Z"/>
                <w:rFonts w:ascii="Arial" w:hAnsi="Arial"/>
                <w:b/>
                <w:sz w:val="18"/>
                <w:lang w:val="en-US" w:eastAsia="zh-CN"/>
              </w:rPr>
            </w:pPr>
            <w:ins w:id="183" w:author="Per Lindell" w:date="2019-09-26T10:42:00Z">
              <w:r>
                <w:rPr>
                  <w:rFonts w:ascii="Arial" w:hAnsi="Arial"/>
                  <w:b/>
                  <w:sz w:val="18"/>
                  <w:lang w:val="en-US" w:eastAsia="zh-CN"/>
                </w:rPr>
                <w:t>80</w:t>
              </w:r>
            </w:ins>
          </w:p>
        </w:tc>
        <w:tc>
          <w:tcPr>
            <w:tcW w:w="567" w:type="dxa"/>
            <w:tcBorders>
              <w:top w:val="single" w:sz="4" w:space="0" w:color="auto"/>
              <w:left w:val="single" w:sz="4" w:space="0" w:color="auto"/>
              <w:bottom w:val="single" w:sz="4" w:space="0" w:color="auto"/>
              <w:right w:val="single" w:sz="4" w:space="0" w:color="auto"/>
            </w:tcBorders>
            <w:vAlign w:val="center"/>
          </w:tcPr>
          <w:p w14:paraId="67679849" w14:textId="77777777" w:rsidR="009640AA" w:rsidRDefault="009640AA" w:rsidP="009640AA">
            <w:pPr>
              <w:keepNext/>
              <w:keepLines/>
              <w:spacing w:after="0"/>
              <w:jc w:val="center"/>
              <w:rPr>
                <w:ins w:id="184" w:author="Per Lindell" w:date="2019-09-26T10:42:00Z"/>
                <w:rFonts w:ascii="Arial" w:hAnsi="Arial"/>
                <w:b/>
                <w:sz w:val="18"/>
                <w:lang w:val="en-US" w:eastAsia="zh-CN"/>
              </w:rPr>
            </w:pPr>
            <w:ins w:id="185" w:author="Per Lindell" w:date="2019-09-26T10:42:00Z">
              <w:r w:rsidRPr="00E961A0">
                <w:rPr>
                  <w:rFonts w:ascii="Arial" w:hAnsi="Arial" w:hint="eastAsia"/>
                  <w:b/>
                  <w:sz w:val="18"/>
                  <w:lang w:val="en-US" w:eastAsia="zh-CN"/>
                </w:rPr>
                <w:t>9</w:t>
              </w:r>
              <w:r>
                <w:rPr>
                  <w:rFonts w:ascii="Arial" w:hAnsi="Arial"/>
                  <w:b/>
                  <w:sz w:val="18"/>
                  <w:lang w:val="en-US"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C4A03B6" w14:textId="77777777" w:rsidR="009640AA" w:rsidRDefault="009640AA" w:rsidP="009640AA">
            <w:pPr>
              <w:keepNext/>
              <w:keepLines/>
              <w:spacing w:after="0"/>
              <w:jc w:val="center"/>
              <w:rPr>
                <w:ins w:id="186" w:author="Per Lindell" w:date="2019-09-26T10:42:00Z"/>
                <w:rFonts w:ascii="Arial" w:hAnsi="Arial"/>
                <w:b/>
                <w:sz w:val="18"/>
                <w:lang w:val="en-US" w:eastAsia="zh-CN"/>
              </w:rPr>
            </w:pPr>
            <w:ins w:id="187" w:author="Per Lindell" w:date="2019-09-26T10:42:00Z">
              <w:r>
                <w:rPr>
                  <w:rFonts w:ascii="Arial" w:hAnsi="Arial"/>
                  <w:b/>
                  <w:sz w:val="18"/>
                  <w:lang w:val="en-US" w:eastAsia="zh-CN"/>
                </w:rPr>
                <w:t>100</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0E7D12C5" w14:textId="57C72703" w:rsidR="009640AA" w:rsidRDefault="009640AA" w:rsidP="009640AA">
            <w:pPr>
              <w:keepNext/>
              <w:keepLines/>
              <w:spacing w:after="0"/>
              <w:jc w:val="center"/>
              <w:rPr>
                <w:ins w:id="188" w:author="Per Lindell" w:date="2019-09-26T10:42:00Z"/>
                <w:rFonts w:ascii="Arial" w:hAnsi="Arial"/>
                <w:b/>
                <w:sz w:val="18"/>
              </w:rPr>
            </w:pPr>
            <w:ins w:id="189" w:author="Per Lindell" w:date="2020-10-15T09:29:00Z">
              <w:r>
                <w:rPr>
                  <w:rFonts w:ascii="Arial" w:hAnsi="Arial"/>
                  <w:b/>
                  <w:sz w:val="18"/>
                  <w:lang w:val="en-US" w:eastAsia="zh-CN"/>
                </w:rPr>
                <w:t>BCS</w:t>
              </w:r>
            </w:ins>
          </w:p>
        </w:tc>
      </w:tr>
      <w:tr w:rsidR="009640AA" w14:paraId="4163599A" w14:textId="77777777" w:rsidTr="009640AA">
        <w:trPr>
          <w:trHeight w:val="152"/>
          <w:ins w:id="190" w:author="Per Lindell" w:date="2020-10-15T09:30:00Z"/>
        </w:trPr>
        <w:tc>
          <w:tcPr>
            <w:tcW w:w="1212" w:type="dxa"/>
            <w:vMerge w:val="restart"/>
            <w:tcBorders>
              <w:top w:val="single" w:sz="4" w:space="0" w:color="auto"/>
              <w:left w:val="single" w:sz="4" w:space="0" w:color="auto"/>
              <w:bottom w:val="single" w:sz="4" w:space="0" w:color="auto"/>
              <w:right w:val="single" w:sz="4" w:space="0" w:color="auto"/>
            </w:tcBorders>
            <w:vAlign w:val="center"/>
            <w:hideMark/>
          </w:tcPr>
          <w:p w14:paraId="6E37D614" w14:textId="067BA2F6" w:rsidR="009640AA" w:rsidRDefault="009640AA" w:rsidP="009640AA">
            <w:pPr>
              <w:pStyle w:val="TAC"/>
              <w:rPr>
                <w:ins w:id="191" w:author="Per Lindell" w:date="2020-10-15T09:30:00Z"/>
              </w:rPr>
            </w:pPr>
            <w:ins w:id="192" w:author="Per Lindell" w:date="2020-10-15T09:30:00Z">
              <w:r w:rsidRPr="009640AA">
                <w:t>CA_n25A-</w:t>
              </w:r>
            </w:ins>
            <w:ins w:id="193" w:author="Per Lindell" w:date="2020-10-15T11:40:00Z">
              <w:r w:rsidR="006B4D97">
                <w:t>n66</w:t>
              </w:r>
            </w:ins>
            <w:ins w:id="194" w:author="Per Lindell" w:date="2020-10-15T09:30:00Z">
              <w:r w:rsidRPr="009640AA">
                <w:t>A-n77A</w:t>
              </w:r>
            </w:ins>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6F1CB4A0" w14:textId="117D2630" w:rsidR="009640AA" w:rsidRPr="009640AA" w:rsidRDefault="009640AA" w:rsidP="009640AA">
            <w:pPr>
              <w:pStyle w:val="TAC"/>
              <w:rPr>
                <w:ins w:id="195" w:author="Per Lindell" w:date="2020-10-15T09:30:00Z"/>
              </w:rPr>
            </w:pPr>
            <w:ins w:id="196" w:author="Per Lindell" w:date="2020-10-15T09:30:00Z">
              <w:r w:rsidRPr="009640AA">
                <w:t>CA_n25A-</w:t>
              </w:r>
            </w:ins>
            <w:ins w:id="197" w:author="Per Lindell" w:date="2020-10-15T11:40:00Z">
              <w:r w:rsidR="006B4D97">
                <w:t>n66</w:t>
              </w:r>
            </w:ins>
            <w:ins w:id="198" w:author="Per Lindell" w:date="2020-10-15T09:30:00Z">
              <w:r w:rsidRPr="009640AA">
                <w:t>A</w:t>
              </w:r>
            </w:ins>
          </w:p>
          <w:p w14:paraId="3B4A459A" w14:textId="77777777" w:rsidR="009640AA" w:rsidRPr="009640AA" w:rsidRDefault="009640AA" w:rsidP="009640AA">
            <w:pPr>
              <w:pStyle w:val="TAC"/>
              <w:rPr>
                <w:ins w:id="199" w:author="Per Lindell" w:date="2020-10-15T09:30:00Z"/>
              </w:rPr>
            </w:pPr>
            <w:ins w:id="200" w:author="Per Lindell" w:date="2020-10-15T09:30:00Z">
              <w:r w:rsidRPr="009640AA">
                <w:t>CA_n25A-n77A</w:t>
              </w:r>
            </w:ins>
          </w:p>
          <w:p w14:paraId="2B5CF8F1" w14:textId="633E8263" w:rsidR="009640AA" w:rsidRPr="009640AA" w:rsidRDefault="009640AA" w:rsidP="009640AA">
            <w:pPr>
              <w:pStyle w:val="TAC"/>
              <w:rPr>
                <w:ins w:id="201" w:author="Per Lindell" w:date="2020-10-15T09:30:00Z"/>
              </w:rPr>
            </w:pPr>
            <w:ins w:id="202" w:author="Per Lindell" w:date="2020-10-15T09:30:00Z">
              <w:r w:rsidRPr="009640AA">
                <w:t>CA_</w:t>
              </w:r>
            </w:ins>
            <w:ins w:id="203" w:author="Per Lindell" w:date="2020-10-15T11:40:00Z">
              <w:r w:rsidR="006B4D97">
                <w:t>n66</w:t>
              </w:r>
            </w:ins>
            <w:ins w:id="204" w:author="Per Lindell" w:date="2020-10-15T09:30:00Z">
              <w:r w:rsidRPr="009640AA">
                <w:t>A-n77A</w:t>
              </w:r>
            </w:ins>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28C700C8" w14:textId="77777777" w:rsidR="009640AA" w:rsidRPr="009640AA" w:rsidRDefault="009640AA" w:rsidP="009640AA">
            <w:pPr>
              <w:pStyle w:val="TAC"/>
              <w:rPr>
                <w:ins w:id="205" w:author="Per Lindell" w:date="2020-10-15T09:30:00Z"/>
              </w:rPr>
            </w:pPr>
            <w:ins w:id="206" w:author="Per Lindell" w:date="2020-10-15T09:30:00Z">
              <w:r w:rsidRPr="009640AA">
                <w:t>n25</w:t>
              </w:r>
            </w:ins>
          </w:p>
        </w:tc>
        <w:tc>
          <w:tcPr>
            <w:tcW w:w="656" w:type="dxa"/>
            <w:tcBorders>
              <w:top w:val="single" w:sz="4" w:space="0" w:color="auto"/>
              <w:left w:val="single" w:sz="4" w:space="0" w:color="auto"/>
              <w:bottom w:val="single" w:sz="4" w:space="0" w:color="auto"/>
              <w:right w:val="single" w:sz="4" w:space="0" w:color="auto"/>
            </w:tcBorders>
            <w:hideMark/>
          </w:tcPr>
          <w:p w14:paraId="7575BA37" w14:textId="77777777" w:rsidR="009640AA" w:rsidRPr="009640AA" w:rsidRDefault="009640AA" w:rsidP="009640AA">
            <w:pPr>
              <w:pStyle w:val="TAC"/>
              <w:rPr>
                <w:ins w:id="207" w:author="Per Lindell" w:date="2020-10-15T09:30:00Z"/>
              </w:rPr>
            </w:pPr>
            <w:ins w:id="208" w:author="Per Lindell" w:date="2020-10-15T09:30:00Z">
              <w:r w:rsidRPr="001C0CC4">
                <w:t>15</w:t>
              </w:r>
            </w:ins>
          </w:p>
        </w:tc>
        <w:tc>
          <w:tcPr>
            <w:tcW w:w="527" w:type="dxa"/>
            <w:tcBorders>
              <w:top w:val="single" w:sz="4" w:space="0" w:color="auto"/>
              <w:left w:val="single" w:sz="4" w:space="0" w:color="auto"/>
              <w:bottom w:val="single" w:sz="4" w:space="0" w:color="auto"/>
              <w:right w:val="single" w:sz="4" w:space="0" w:color="auto"/>
            </w:tcBorders>
            <w:hideMark/>
          </w:tcPr>
          <w:p w14:paraId="4075CDB6" w14:textId="77777777" w:rsidR="009640AA" w:rsidRPr="009640AA" w:rsidRDefault="009640AA" w:rsidP="009640AA">
            <w:pPr>
              <w:pStyle w:val="TAC"/>
              <w:rPr>
                <w:ins w:id="209" w:author="Per Lindell" w:date="2020-10-15T09:30:00Z"/>
              </w:rPr>
            </w:pPr>
            <w:ins w:id="210"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0261912B" w14:textId="77777777" w:rsidR="009640AA" w:rsidRPr="009640AA" w:rsidRDefault="009640AA" w:rsidP="009640AA">
            <w:pPr>
              <w:pStyle w:val="TAC"/>
              <w:rPr>
                <w:ins w:id="211" w:author="Per Lindell" w:date="2020-10-15T09:30:00Z"/>
              </w:rPr>
            </w:pPr>
            <w:ins w:id="212"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740ACE1F" w14:textId="77777777" w:rsidR="009640AA" w:rsidRPr="009640AA" w:rsidRDefault="009640AA" w:rsidP="009640AA">
            <w:pPr>
              <w:pStyle w:val="TAC"/>
              <w:rPr>
                <w:ins w:id="213" w:author="Per Lindell" w:date="2020-10-15T09:30:00Z"/>
              </w:rPr>
            </w:pPr>
            <w:ins w:id="214" w:author="Per Lindell" w:date="2020-10-15T09:30:00Z">
              <w:r w:rsidRPr="001C0CC4">
                <w:t>Yes</w:t>
              </w:r>
            </w:ins>
          </w:p>
        </w:tc>
        <w:tc>
          <w:tcPr>
            <w:tcW w:w="593" w:type="dxa"/>
            <w:tcBorders>
              <w:top w:val="single" w:sz="4" w:space="0" w:color="auto"/>
              <w:left w:val="single" w:sz="4" w:space="0" w:color="auto"/>
              <w:bottom w:val="single" w:sz="4" w:space="0" w:color="auto"/>
              <w:right w:val="single" w:sz="4" w:space="0" w:color="auto"/>
            </w:tcBorders>
            <w:hideMark/>
          </w:tcPr>
          <w:p w14:paraId="5D92819C" w14:textId="77777777" w:rsidR="009640AA" w:rsidRPr="009640AA" w:rsidRDefault="009640AA" w:rsidP="009640AA">
            <w:pPr>
              <w:pStyle w:val="TAC"/>
              <w:rPr>
                <w:ins w:id="215" w:author="Per Lindell" w:date="2020-10-15T09:30:00Z"/>
              </w:rPr>
            </w:pPr>
            <w:ins w:id="216"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5883224D" w14:textId="77777777" w:rsidR="009640AA" w:rsidRPr="009640AA" w:rsidRDefault="009640AA" w:rsidP="009640AA">
            <w:pPr>
              <w:pStyle w:val="TAC"/>
              <w:rPr>
                <w:ins w:id="217" w:author="Per Lindell" w:date="2020-10-15T09:30:00Z"/>
              </w:rPr>
            </w:pPr>
            <w:ins w:id="218"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39C7BBA4" w14:textId="77777777" w:rsidR="009640AA" w:rsidRPr="009640AA" w:rsidRDefault="009640AA" w:rsidP="009640AA">
            <w:pPr>
              <w:pStyle w:val="TAC"/>
              <w:rPr>
                <w:ins w:id="219" w:author="Per Lindell" w:date="2020-10-15T09:30:00Z"/>
              </w:rPr>
            </w:pPr>
            <w:ins w:id="220"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3E7649FC" w14:textId="77777777" w:rsidR="009640AA" w:rsidRPr="009640AA" w:rsidRDefault="009640AA" w:rsidP="009640AA">
            <w:pPr>
              <w:pStyle w:val="TAC"/>
              <w:rPr>
                <w:ins w:id="221" w:author="Per Lindell" w:date="2020-10-15T09:30:00Z"/>
              </w:rPr>
            </w:pPr>
            <w:ins w:id="222"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5B01265B" w14:textId="77777777" w:rsidR="009640AA" w:rsidRPr="009640AA" w:rsidRDefault="009640AA" w:rsidP="009640AA">
            <w:pPr>
              <w:pStyle w:val="TAC"/>
              <w:rPr>
                <w:ins w:id="223"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
          <w:p w14:paraId="56295AC8" w14:textId="77777777" w:rsidR="009640AA" w:rsidRPr="009640AA" w:rsidRDefault="009640AA" w:rsidP="009640AA">
            <w:pPr>
              <w:pStyle w:val="TAC"/>
              <w:rPr>
                <w:ins w:id="224"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0B8C8FD0" w14:textId="77777777" w:rsidR="009640AA" w:rsidRPr="009640AA" w:rsidRDefault="009640AA" w:rsidP="009640AA">
            <w:pPr>
              <w:pStyle w:val="TAC"/>
              <w:rPr>
                <w:ins w:id="225"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2A75DA48" w14:textId="77777777" w:rsidR="009640AA" w:rsidRPr="009640AA" w:rsidRDefault="009640AA" w:rsidP="009640AA">
            <w:pPr>
              <w:pStyle w:val="TAC"/>
              <w:rPr>
                <w:ins w:id="226"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0643CD15" w14:textId="77777777" w:rsidR="009640AA" w:rsidRPr="009640AA" w:rsidRDefault="009640AA" w:rsidP="009640AA">
            <w:pPr>
              <w:pStyle w:val="TAC"/>
              <w:rPr>
                <w:ins w:id="227"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721F58B2" w14:textId="77777777" w:rsidR="009640AA" w:rsidRPr="009640AA" w:rsidRDefault="009640AA" w:rsidP="009640AA">
            <w:pPr>
              <w:pStyle w:val="TAC"/>
              <w:rPr>
                <w:ins w:id="228" w:author="Per Lindell" w:date="2020-10-15T09:30:00Z"/>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79A9C1A" w14:textId="77777777" w:rsidR="009640AA" w:rsidRDefault="009640AA" w:rsidP="009640AA">
            <w:pPr>
              <w:keepNext/>
              <w:keepLines/>
              <w:jc w:val="center"/>
              <w:rPr>
                <w:ins w:id="229" w:author="Per Lindell" w:date="2020-10-15T09:30:00Z"/>
                <w:rFonts w:ascii="Arial" w:hAnsi="Arial"/>
                <w:sz w:val="18"/>
                <w:lang w:val="en-US" w:eastAsia="zh-CN"/>
              </w:rPr>
            </w:pPr>
            <w:ins w:id="230" w:author="Per Lindell" w:date="2020-10-15T09:30:00Z">
              <w:r>
                <w:rPr>
                  <w:rFonts w:ascii="Arial" w:hAnsi="Arial"/>
                  <w:sz w:val="18"/>
                  <w:lang w:val="en-US" w:eastAsia="zh-CN"/>
                </w:rPr>
                <w:t>0</w:t>
              </w:r>
            </w:ins>
          </w:p>
        </w:tc>
      </w:tr>
      <w:tr w:rsidR="009640AA" w14:paraId="26848AEF" w14:textId="77777777" w:rsidTr="009640AA">
        <w:trPr>
          <w:trHeight w:val="152"/>
          <w:ins w:id="231"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1B713FB7" w14:textId="77777777" w:rsidR="009640AA" w:rsidRDefault="009640AA" w:rsidP="009640AA">
            <w:pPr>
              <w:pStyle w:val="TAC"/>
              <w:rPr>
                <w:ins w:id="232"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62A60FFE" w14:textId="77777777" w:rsidR="009640AA" w:rsidRPr="009640AA" w:rsidRDefault="009640AA" w:rsidP="009640AA">
            <w:pPr>
              <w:pStyle w:val="TAC"/>
              <w:rPr>
                <w:ins w:id="233"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17C06C2D" w14:textId="77777777" w:rsidR="009640AA" w:rsidRPr="009640AA" w:rsidRDefault="009640AA" w:rsidP="009640AA">
            <w:pPr>
              <w:pStyle w:val="TAC"/>
              <w:rPr>
                <w:ins w:id="234" w:author="Per Lindell" w:date="2020-10-15T09:30:00Z"/>
              </w:rPr>
            </w:pPr>
          </w:p>
        </w:tc>
        <w:tc>
          <w:tcPr>
            <w:tcW w:w="656" w:type="dxa"/>
            <w:tcBorders>
              <w:top w:val="single" w:sz="4" w:space="0" w:color="auto"/>
              <w:left w:val="single" w:sz="4" w:space="0" w:color="auto"/>
              <w:bottom w:val="single" w:sz="4" w:space="0" w:color="auto"/>
              <w:right w:val="single" w:sz="4" w:space="0" w:color="auto"/>
            </w:tcBorders>
            <w:hideMark/>
          </w:tcPr>
          <w:p w14:paraId="4C02B936" w14:textId="77777777" w:rsidR="009640AA" w:rsidRPr="009640AA" w:rsidRDefault="009640AA" w:rsidP="009640AA">
            <w:pPr>
              <w:pStyle w:val="TAC"/>
              <w:rPr>
                <w:ins w:id="235" w:author="Per Lindell" w:date="2020-10-15T09:30:00Z"/>
              </w:rPr>
            </w:pPr>
            <w:ins w:id="236" w:author="Per Lindell" w:date="2020-10-15T09:30:00Z">
              <w:r w:rsidRPr="001C0CC4">
                <w:t>30</w:t>
              </w:r>
            </w:ins>
          </w:p>
        </w:tc>
        <w:tc>
          <w:tcPr>
            <w:tcW w:w="527" w:type="dxa"/>
            <w:tcBorders>
              <w:top w:val="single" w:sz="4" w:space="0" w:color="auto"/>
              <w:left w:val="single" w:sz="4" w:space="0" w:color="auto"/>
              <w:bottom w:val="single" w:sz="4" w:space="0" w:color="auto"/>
              <w:right w:val="single" w:sz="4" w:space="0" w:color="auto"/>
            </w:tcBorders>
          </w:tcPr>
          <w:p w14:paraId="1F8835AB" w14:textId="77777777" w:rsidR="009640AA" w:rsidRPr="009640AA" w:rsidRDefault="009640AA" w:rsidP="009640AA">
            <w:pPr>
              <w:pStyle w:val="TAC"/>
              <w:rPr>
                <w:ins w:id="237" w:author="Per Lindell" w:date="2020-10-15T09:30:00Z"/>
              </w:rPr>
            </w:pPr>
          </w:p>
        </w:tc>
        <w:tc>
          <w:tcPr>
            <w:tcW w:w="527" w:type="dxa"/>
            <w:tcBorders>
              <w:top w:val="single" w:sz="4" w:space="0" w:color="auto"/>
              <w:left w:val="single" w:sz="4" w:space="0" w:color="auto"/>
              <w:bottom w:val="single" w:sz="4" w:space="0" w:color="auto"/>
              <w:right w:val="single" w:sz="4" w:space="0" w:color="auto"/>
            </w:tcBorders>
            <w:hideMark/>
          </w:tcPr>
          <w:p w14:paraId="477FADEC" w14:textId="77777777" w:rsidR="009640AA" w:rsidRPr="009640AA" w:rsidRDefault="009640AA" w:rsidP="009640AA">
            <w:pPr>
              <w:pStyle w:val="TAC"/>
              <w:rPr>
                <w:ins w:id="238" w:author="Per Lindell" w:date="2020-10-15T09:30:00Z"/>
              </w:rPr>
            </w:pPr>
            <w:ins w:id="239"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0840178C" w14:textId="77777777" w:rsidR="009640AA" w:rsidRPr="009640AA" w:rsidRDefault="009640AA" w:rsidP="009640AA">
            <w:pPr>
              <w:pStyle w:val="TAC"/>
              <w:rPr>
                <w:ins w:id="240" w:author="Per Lindell" w:date="2020-10-15T09:30:00Z"/>
              </w:rPr>
            </w:pPr>
            <w:ins w:id="241" w:author="Per Lindell" w:date="2020-10-15T09:30:00Z">
              <w:r w:rsidRPr="001C0CC4">
                <w:t>Yes</w:t>
              </w:r>
            </w:ins>
          </w:p>
        </w:tc>
        <w:tc>
          <w:tcPr>
            <w:tcW w:w="593" w:type="dxa"/>
            <w:tcBorders>
              <w:top w:val="single" w:sz="4" w:space="0" w:color="auto"/>
              <w:left w:val="single" w:sz="4" w:space="0" w:color="auto"/>
              <w:bottom w:val="single" w:sz="4" w:space="0" w:color="auto"/>
              <w:right w:val="single" w:sz="4" w:space="0" w:color="auto"/>
            </w:tcBorders>
            <w:hideMark/>
          </w:tcPr>
          <w:p w14:paraId="1DD3FD0D" w14:textId="77777777" w:rsidR="009640AA" w:rsidRPr="009640AA" w:rsidRDefault="009640AA" w:rsidP="009640AA">
            <w:pPr>
              <w:pStyle w:val="TAC"/>
              <w:rPr>
                <w:ins w:id="242" w:author="Per Lindell" w:date="2020-10-15T09:30:00Z"/>
              </w:rPr>
            </w:pPr>
            <w:ins w:id="243"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689F8F1F" w14:textId="77777777" w:rsidR="009640AA" w:rsidRPr="009640AA" w:rsidRDefault="009640AA" w:rsidP="009640AA">
            <w:pPr>
              <w:pStyle w:val="TAC"/>
              <w:rPr>
                <w:ins w:id="244" w:author="Per Lindell" w:date="2020-10-15T09:30:00Z"/>
              </w:rPr>
            </w:pPr>
            <w:ins w:id="245"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4C428954" w14:textId="77777777" w:rsidR="009640AA" w:rsidRPr="009640AA" w:rsidRDefault="009640AA" w:rsidP="009640AA">
            <w:pPr>
              <w:pStyle w:val="TAC"/>
              <w:rPr>
                <w:ins w:id="246" w:author="Per Lindell" w:date="2020-10-15T09:30:00Z"/>
              </w:rPr>
            </w:pPr>
            <w:ins w:id="247"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2F9B3907" w14:textId="77777777" w:rsidR="009640AA" w:rsidRPr="009640AA" w:rsidRDefault="009640AA" w:rsidP="009640AA">
            <w:pPr>
              <w:pStyle w:val="TAC"/>
              <w:rPr>
                <w:ins w:id="248" w:author="Per Lindell" w:date="2020-10-15T09:30:00Z"/>
              </w:rPr>
            </w:pPr>
            <w:ins w:id="249"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0E78F64" w14:textId="77777777" w:rsidR="009640AA" w:rsidRPr="009640AA" w:rsidRDefault="009640AA" w:rsidP="009640AA">
            <w:pPr>
              <w:pStyle w:val="TAC"/>
              <w:rPr>
                <w:ins w:id="250"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
          <w:p w14:paraId="7E74E4F6" w14:textId="77777777" w:rsidR="009640AA" w:rsidRPr="009640AA" w:rsidRDefault="009640AA" w:rsidP="009640AA">
            <w:pPr>
              <w:pStyle w:val="TAC"/>
              <w:rPr>
                <w:ins w:id="251"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6580B876" w14:textId="77777777" w:rsidR="009640AA" w:rsidRPr="009640AA" w:rsidRDefault="009640AA" w:rsidP="009640AA">
            <w:pPr>
              <w:pStyle w:val="TAC"/>
              <w:rPr>
                <w:ins w:id="252"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163173E4" w14:textId="77777777" w:rsidR="009640AA" w:rsidRPr="009640AA" w:rsidRDefault="009640AA" w:rsidP="009640AA">
            <w:pPr>
              <w:pStyle w:val="TAC"/>
              <w:rPr>
                <w:ins w:id="253"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0237B053" w14:textId="77777777" w:rsidR="009640AA" w:rsidRPr="009640AA" w:rsidRDefault="009640AA" w:rsidP="009640AA">
            <w:pPr>
              <w:pStyle w:val="TAC"/>
              <w:rPr>
                <w:ins w:id="254"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2D740000" w14:textId="77777777" w:rsidR="009640AA" w:rsidRPr="009640AA" w:rsidRDefault="009640AA" w:rsidP="009640AA">
            <w:pPr>
              <w:pStyle w:val="TAC"/>
              <w:rPr>
                <w:ins w:id="255"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630BB0B" w14:textId="77777777" w:rsidR="009640AA" w:rsidRDefault="009640AA" w:rsidP="009640AA">
            <w:pPr>
              <w:spacing w:after="0"/>
              <w:rPr>
                <w:ins w:id="256" w:author="Per Lindell" w:date="2020-10-15T09:30:00Z"/>
                <w:rFonts w:ascii="Arial" w:hAnsi="Arial"/>
                <w:sz w:val="18"/>
                <w:lang w:val="en-US" w:eastAsia="zh-CN"/>
              </w:rPr>
            </w:pPr>
          </w:p>
        </w:tc>
      </w:tr>
      <w:tr w:rsidR="009640AA" w14:paraId="11C39B47" w14:textId="77777777" w:rsidTr="009640AA">
        <w:trPr>
          <w:trHeight w:val="152"/>
          <w:ins w:id="257"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45D2C8EB" w14:textId="77777777" w:rsidR="009640AA" w:rsidRDefault="009640AA" w:rsidP="009640AA">
            <w:pPr>
              <w:pStyle w:val="TAC"/>
              <w:rPr>
                <w:ins w:id="258"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4272ADE5" w14:textId="77777777" w:rsidR="009640AA" w:rsidRPr="009640AA" w:rsidRDefault="009640AA" w:rsidP="009640AA">
            <w:pPr>
              <w:pStyle w:val="TAC"/>
              <w:rPr>
                <w:ins w:id="259"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448611D1" w14:textId="77777777" w:rsidR="009640AA" w:rsidRPr="009640AA" w:rsidRDefault="009640AA" w:rsidP="009640AA">
            <w:pPr>
              <w:pStyle w:val="TAC"/>
              <w:rPr>
                <w:ins w:id="260" w:author="Per Lindell" w:date="2020-10-15T09:30:00Z"/>
              </w:rPr>
            </w:pPr>
          </w:p>
        </w:tc>
        <w:tc>
          <w:tcPr>
            <w:tcW w:w="656" w:type="dxa"/>
            <w:tcBorders>
              <w:top w:val="single" w:sz="4" w:space="0" w:color="auto"/>
              <w:left w:val="single" w:sz="4" w:space="0" w:color="auto"/>
              <w:bottom w:val="single" w:sz="4" w:space="0" w:color="auto"/>
              <w:right w:val="single" w:sz="4" w:space="0" w:color="auto"/>
            </w:tcBorders>
            <w:hideMark/>
          </w:tcPr>
          <w:p w14:paraId="666660C8" w14:textId="77777777" w:rsidR="009640AA" w:rsidRPr="009640AA" w:rsidRDefault="009640AA" w:rsidP="009640AA">
            <w:pPr>
              <w:pStyle w:val="TAC"/>
              <w:rPr>
                <w:ins w:id="261" w:author="Per Lindell" w:date="2020-10-15T09:30:00Z"/>
              </w:rPr>
            </w:pPr>
            <w:ins w:id="262" w:author="Per Lindell" w:date="2020-10-15T09:30:00Z">
              <w:r w:rsidRPr="001C0CC4">
                <w:t>60</w:t>
              </w:r>
            </w:ins>
          </w:p>
        </w:tc>
        <w:tc>
          <w:tcPr>
            <w:tcW w:w="527" w:type="dxa"/>
            <w:tcBorders>
              <w:top w:val="single" w:sz="4" w:space="0" w:color="auto"/>
              <w:left w:val="single" w:sz="4" w:space="0" w:color="auto"/>
              <w:bottom w:val="single" w:sz="4" w:space="0" w:color="auto"/>
              <w:right w:val="single" w:sz="4" w:space="0" w:color="auto"/>
            </w:tcBorders>
          </w:tcPr>
          <w:p w14:paraId="009BBB0B" w14:textId="77777777" w:rsidR="009640AA" w:rsidRPr="009640AA" w:rsidRDefault="009640AA" w:rsidP="009640AA">
            <w:pPr>
              <w:pStyle w:val="TAC"/>
              <w:rPr>
                <w:ins w:id="263" w:author="Per Lindell" w:date="2020-10-15T09:30:00Z"/>
              </w:rPr>
            </w:pPr>
          </w:p>
        </w:tc>
        <w:tc>
          <w:tcPr>
            <w:tcW w:w="527" w:type="dxa"/>
            <w:tcBorders>
              <w:top w:val="single" w:sz="4" w:space="0" w:color="auto"/>
              <w:left w:val="single" w:sz="4" w:space="0" w:color="auto"/>
              <w:bottom w:val="single" w:sz="4" w:space="0" w:color="auto"/>
              <w:right w:val="single" w:sz="4" w:space="0" w:color="auto"/>
            </w:tcBorders>
            <w:hideMark/>
          </w:tcPr>
          <w:p w14:paraId="71633510" w14:textId="77777777" w:rsidR="009640AA" w:rsidRPr="009640AA" w:rsidRDefault="009640AA" w:rsidP="009640AA">
            <w:pPr>
              <w:pStyle w:val="TAC"/>
              <w:rPr>
                <w:ins w:id="264" w:author="Per Lindell" w:date="2020-10-15T09:30:00Z"/>
              </w:rPr>
            </w:pPr>
            <w:ins w:id="265"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hideMark/>
          </w:tcPr>
          <w:p w14:paraId="05F79D21" w14:textId="77777777" w:rsidR="009640AA" w:rsidRPr="009640AA" w:rsidRDefault="009640AA" w:rsidP="009640AA">
            <w:pPr>
              <w:pStyle w:val="TAC"/>
              <w:rPr>
                <w:ins w:id="266" w:author="Per Lindell" w:date="2020-10-15T09:30:00Z"/>
              </w:rPr>
            </w:pPr>
            <w:ins w:id="267" w:author="Per Lindell" w:date="2020-10-15T09:30:00Z">
              <w:r w:rsidRPr="001C0CC4">
                <w:t>Yes</w:t>
              </w:r>
            </w:ins>
          </w:p>
        </w:tc>
        <w:tc>
          <w:tcPr>
            <w:tcW w:w="593" w:type="dxa"/>
            <w:tcBorders>
              <w:top w:val="single" w:sz="4" w:space="0" w:color="auto"/>
              <w:left w:val="single" w:sz="4" w:space="0" w:color="auto"/>
              <w:bottom w:val="single" w:sz="4" w:space="0" w:color="auto"/>
              <w:right w:val="single" w:sz="4" w:space="0" w:color="auto"/>
            </w:tcBorders>
            <w:hideMark/>
          </w:tcPr>
          <w:p w14:paraId="0753B2D0" w14:textId="77777777" w:rsidR="009640AA" w:rsidRPr="009640AA" w:rsidRDefault="009640AA" w:rsidP="009640AA">
            <w:pPr>
              <w:pStyle w:val="TAC"/>
              <w:rPr>
                <w:ins w:id="268" w:author="Per Lindell" w:date="2020-10-15T09:30:00Z"/>
              </w:rPr>
            </w:pPr>
            <w:ins w:id="269"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30FF9567" w14:textId="77777777" w:rsidR="009640AA" w:rsidRPr="009640AA" w:rsidRDefault="009640AA" w:rsidP="009640AA">
            <w:pPr>
              <w:pStyle w:val="TAC"/>
              <w:rPr>
                <w:ins w:id="270" w:author="Per Lindell" w:date="2020-10-15T09:30:00Z"/>
              </w:rPr>
            </w:pPr>
            <w:ins w:id="271"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581360F7" w14:textId="77777777" w:rsidR="009640AA" w:rsidRPr="009640AA" w:rsidRDefault="009640AA" w:rsidP="009640AA">
            <w:pPr>
              <w:pStyle w:val="TAC"/>
              <w:rPr>
                <w:ins w:id="272" w:author="Per Lindell" w:date="2020-10-15T09:30:00Z"/>
              </w:rPr>
            </w:pPr>
            <w:ins w:id="273"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tcPr>
          <w:p w14:paraId="7A7BC7AE" w14:textId="77777777" w:rsidR="009640AA" w:rsidRPr="009640AA" w:rsidRDefault="009640AA" w:rsidP="009640AA">
            <w:pPr>
              <w:pStyle w:val="TAC"/>
              <w:rPr>
                <w:ins w:id="274" w:author="Per Lindell" w:date="2020-10-15T09:30:00Z"/>
              </w:rPr>
            </w:pPr>
            <w:ins w:id="275" w:author="Per Lindell" w:date="2020-10-15T09:30: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9A86A40" w14:textId="77777777" w:rsidR="009640AA" w:rsidRPr="009640AA" w:rsidRDefault="009640AA" w:rsidP="009640AA">
            <w:pPr>
              <w:pStyle w:val="TAC"/>
              <w:rPr>
                <w:ins w:id="276"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
          <w:p w14:paraId="4D0105D2" w14:textId="77777777" w:rsidR="009640AA" w:rsidRPr="009640AA" w:rsidRDefault="009640AA" w:rsidP="009640AA">
            <w:pPr>
              <w:pStyle w:val="TAC"/>
              <w:rPr>
                <w:ins w:id="277"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3B492AC5" w14:textId="77777777" w:rsidR="009640AA" w:rsidRDefault="009640AA" w:rsidP="009640AA">
            <w:pPr>
              <w:pStyle w:val="TAC"/>
              <w:rPr>
                <w:ins w:id="278"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00FAAD79" w14:textId="77777777" w:rsidR="009640AA" w:rsidRDefault="009640AA" w:rsidP="009640AA">
            <w:pPr>
              <w:pStyle w:val="TAC"/>
              <w:rPr>
                <w:ins w:id="279"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2BDDAFA2" w14:textId="77777777" w:rsidR="009640AA" w:rsidRDefault="009640AA" w:rsidP="009640AA">
            <w:pPr>
              <w:pStyle w:val="TAC"/>
              <w:rPr>
                <w:ins w:id="280"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72A7A7ED" w14:textId="77777777" w:rsidR="009640AA" w:rsidRDefault="009640AA" w:rsidP="009640AA">
            <w:pPr>
              <w:pStyle w:val="TAC"/>
              <w:rPr>
                <w:ins w:id="281"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4E21EC8" w14:textId="77777777" w:rsidR="009640AA" w:rsidRDefault="009640AA" w:rsidP="009640AA">
            <w:pPr>
              <w:spacing w:after="0"/>
              <w:rPr>
                <w:ins w:id="282" w:author="Per Lindell" w:date="2020-10-15T09:30:00Z"/>
                <w:rFonts w:ascii="Arial" w:hAnsi="Arial"/>
                <w:sz w:val="18"/>
                <w:lang w:val="en-US" w:eastAsia="zh-CN"/>
              </w:rPr>
            </w:pPr>
          </w:p>
        </w:tc>
      </w:tr>
      <w:tr w:rsidR="006B4D97" w14:paraId="49F004C5" w14:textId="77777777" w:rsidTr="006B4D97">
        <w:tblPrEx>
          <w:tblW w:w="11559"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3" w:author="Per Lindell" w:date="2020-10-15T11:43:00Z">
            <w:tblPrEx>
              <w:tblW w:w="11559"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65"/>
          <w:ins w:id="284" w:author="Per Lindell" w:date="2020-10-15T09:30:00Z"/>
          <w:trPrChange w:id="285" w:author="Per Lindell" w:date="2020-10-15T11:43:00Z">
            <w:trPr>
              <w:gridBefore w:val="10"/>
              <w:trHeight w:val="165"/>
            </w:trPr>
          </w:trPrChange>
        </w:trPr>
        <w:tc>
          <w:tcPr>
            <w:tcW w:w="1212" w:type="dxa"/>
            <w:vMerge/>
            <w:tcBorders>
              <w:top w:val="single" w:sz="4" w:space="0" w:color="auto"/>
              <w:left w:val="single" w:sz="4" w:space="0" w:color="auto"/>
              <w:bottom w:val="single" w:sz="4" w:space="0" w:color="auto"/>
              <w:right w:val="single" w:sz="4" w:space="0" w:color="auto"/>
            </w:tcBorders>
            <w:vAlign w:val="center"/>
            <w:hideMark/>
            <w:tcPrChange w:id="286" w:author="Per Lindell" w:date="2020-10-15T11:43:00Z">
              <w:tcPr>
                <w:tcW w:w="1212" w:type="dxa"/>
                <w:gridSpan w:val="4"/>
                <w:vMerge/>
                <w:tcBorders>
                  <w:top w:val="single" w:sz="4" w:space="0" w:color="auto"/>
                  <w:left w:val="single" w:sz="4" w:space="0" w:color="auto"/>
                  <w:bottom w:val="single" w:sz="4" w:space="0" w:color="auto"/>
                  <w:right w:val="single" w:sz="4" w:space="0" w:color="auto"/>
                </w:tcBorders>
                <w:vAlign w:val="center"/>
                <w:hideMark/>
              </w:tcPr>
            </w:tcPrChange>
          </w:tcPr>
          <w:p w14:paraId="1828A440" w14:textId="77777777" w:rsidR="006B4D97" w:rsidRDefault="006B4D97" w:rsidP="006B4D97">
            <w:pPr>
              <w:pStyle w:val="TAC"/>
              <w:rPr>
                <w:ins w:id="287"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Change w:id="288" w:author="Per Lindell" w:date="2020-10-15T11:43:00Z">
              <w:tcPr>
                <w:tcW w:w="11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6A31DA3A" w14:textId="77777777" w:rsidR="006B4D97" w:rsidRPr="009640AA" w:rsidRDefault="006B4D97" w:rsidP="006B4D97">
            <w:pPr>
              <w:pStyle w:val="TAC"/>
              <w:rPr>
                <w:ins w:id="289" w:author="Per Lindell" w:date="2020-10-15T09:30:00Z"/>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Change w:id="290" w:author="Per Lindell" w:date="2020-10-15T11:43:00Z">
              <w:tcPr>
                <w:tcW w:w="666" w:type="dxa"/>
                <w:gridSpan w:val="3"/>
                <w:vMerge w:val="restart"/>
                <w:tcBorders>
                  <w:top w:val="single" w:sz="4" w:space="0" w:color="auto"/>
                  <w:left w:val="single" w:sz="4" w:space="0" w:color="auto"/>
                  <w:bottom w:val="single" w:sz="4" w:space="0" w:color="auto"/>
                  <w:right w:val="single" w:sz="4" w:space="0" w:color="auto"/>
                </w:tcBorders>
                <w:vAlign w:val="center"/>
                <w:hideMark/>
              </w:tcPr>
            </w:tcPrChange>
          </w:tcPr>
          <w:p w14:paraId="158DDF01" w14:textId="2535FC7A" w:rsidR="006B4D97" w:rsidRPr="009640AA" w:rsidRDefault="006B4D97" w:rsidP="006B4D97">
            <w:pPr>
              <w:pStyle w:val="TAC"/>
              <w:rPr>
                <w:ins w:id="291" w:author="Per Lindell" w:date="2020-10-15T09:30:00Z"/>
              </w:rPr>
            </w:pPr>
            <w:ins w:id="292" w:author="Per Lindell" w:date="2020-10-15T11:40:00Z">
              <w:r>
                <w:t>n66</w:t>
              </w:r>
            </w:ins>
          </w:p>
        </w:tc>
        <w:tc>
          <w:tcPr>
            <w:tcW w:w="656" w:type="dxa"/>
            <w:tcBorders>
              <w:top w:val="single" w:sz="4" w:space="0" w:color="auto"/>
              <w:left w:val="single" w:sz="4" w:space="0" w:color="auto"/>
              <w:bottom w:val="single" w:sz="4" w:space="0" w:color="auto"/>
              <w:right w:val="single" w:sz="4" w:space="0" w:color="auto"/>
            </w:tcBorders>
            <w:vAlign w:val="center"/>
            <w:hideMark/>
            <w:tcPrChange w:id="293" w:author="Per Lindell" w:date="2020-10-15T11:43:00Z">
              <w:tcPr>
                <w:tcW w:w="656" w:type="dxa"/>
                <w:gridSpan w:val="2"/>
                <w:tcBorders>
                  <w:top w:val="single" w:sz="4" w:space="0" w:color="auto"/>
                  <w:left w:val="single" w:sz="4" w:space="0" w:color="auto"/>
                  <w:bottom w:val="single" w:sz="4" w:space="0" w:color="auto"/>
                  <w:right w:val="single" w:sz="4" w:space="0" w:color="auto"/>
                </w:tcBorders>
                <w:vAlign w:val="center"/>
                <w:hideMark/>
              </w:tcPr>
            </w:tcPrChange>
          </w:tcPr>
          <w:p w14:paraId="7EB0ED78" w14:textId="33E17801" w:rsidR="006B4D97" w:rsidRPr="009640AA" w:rsidRDefault="006B4D97" w:rsidP="006B4D97">
            <w:pPr>
              <w:pStyle w:val="TAC"/>
              <w:rPr>
                <w:ins w:id="294" w:author="Per Lindell" w:date="2020-10-15T09:30:00Z"/>
              </w:rPr>
            </w:pPr>
            <w:ins w:id="295" w:author="Per Lindell" w:date="2020-10-15T11:43:00Z">
              <w:r w:rsidRPr="001C0CC4">
                <w:rPr>
                  <w:rFonts w:eastAsia="Yu Mincho"/>
                </w:rPr>
                <w:t>15</w:t>
              </w:r>
            </w:ins>
          </w:p>
        </w:tc>
        <w:tc>
          <w:tcPr>
            <w:tcW w:w="527" w:type="dxa"/>
            <w:tcBorders>
              <w:top w:val="single" w:sz="4" w:space="0" w:color="auto"/>
              <w:left w:val="single" w:sz="4" w:space="0" w:color="auto"/>
              <w:bottom w:val="single" w:sz="4" w:space="0" w:color="auto"/>
              <w:right w:val="single" w:sz="4" w:space="0" w:color="auto"/>
            </w:tcBorders>
            <w:tcPrChange w:id="296" w:author="Per Lindell" w:date="2020-10-15T11:43:00Z">
              <w:tcPr>
                <w:tcW w:w="527" w:type="dxa"/>
                <w:gridSpan w:val="2"/>
                <w:tcBorders>
                  <w:top w:val="single" w:sz="4" w:space="0" w:color="auto"/>
                  <w:left w:val="single" w:sz="4" w:space="0" w:color="auto"/>
                  <w:bottom w:val="single" w:sz="4" w:space="0" w:color="auto"/>
                  <w:right w:val="single" w:sz="4" w:space="0" w:color="auto"/>
                </w:tcBorders>
              </w:tcPr>
            </w:tcPrChange>
          </w:tcPr>
          <w:p w14:paraId="64931911" w14:textId="6BC59919" w:rsidR="006B4D97" w:rsidRPr="009640AA" w:rsidRDefault="006B4D97" w:rsidP="006B4D97">
            <w:pPr>
              <w:pStyle w:val="TAC"/>
              <w:rPr>
                <w:ins w:id="297" w:author="Per Lindell" w:date="2020-10-15T09:30:00Z"/>
              </w:rPr>
            </w:pPr>
            <w:ins w:id="298" w:author="Per Lindell" w:date="2020-10-15T11:43: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299" w:author="Per Lindell" w:date="2020-10-15T11:43:00Z">
              <w:tcPr>
                <w:tcW w:w="527" w:type="dxa"/>
                <w:tcBorders>
                  <w:top w:val="single" w:sz="4" w:space="0" w:color="auto"/>
                  <w:left w:val="single" w:sz="4" w:space="0" w:color="auto"/>
                  <w:bottom w:val="single" w:sz="4" w:space="0" w:color="auto"/>
                  <w:right w:val="single" w:sz="4" w:space="0" w:color="auto"/>
                </w:tcBorders>
                <w:vAlign w:val="center"/>
              </w:tcPr>
            </w:tcPrChange>
          </w:tcPr>
          <w:p w14:paraId="7A358068" w14:textId="1370688B" w:rsidR="006B4D97" w:rsidRPr="009640AA" w:rsidRDefault="006B4D97" w:rsidP="006B4D97">
            <w:pPr>
              <w:pStyle w:val="TAC"/>
              <w:rPr>
                <w:ins w:id="300" w:author="Per Lindell" w:date="2020-10-15T09:30:00Z"/>
              </w:rPr>
            </w:pPr>
            <w:ins w:id="301" w:author="Per Lindell" w:date="2020-10-15T11:43: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02" w:author="Per Lindell" w:date="2020-10-15T11:43:00Z">
              <w:tcPr>
                <w:tcW w:w="527" w:type="dxa"/>
                <w:gridSpan w:val="2"/>
                <w:tcBorders>
                  <w:top w:val="single" w:sz="4" w:space="0" w:color="auto"/>
                  <w:left w:val="single" w:sz="4" w:space="0" w:color="auto"/>
                  <w:bottom w:val="single" w:sz="4" w:space="0" w:color="auto"/>
                  <w:right w:val="single" w:sz="4" w:space="0" w:color="auto"/>
                </w:tcBorders>
                <w:vAlign w:val="center"/>
              </w:tcPr>
            </w:tcPrChange>
          </w:tcPr>
          <w:p w14:paraId="718C10D0" w14:textId="4979695C" w:rsidR="006B4D97" w:rsidRPr="009640AA" w:rsidRDefault="006B4D97" w:rsidP="006B4D97">
            <w:pPr>
              <w:pStyle w:val="TAC"/>
              <w:rPr>
                <w:ins w:id="303" w:author="Per Lindell" w:date="2020-10-15T09:30:00Z"/>
              </w:rPr>
            </w:pPr>
            <w:ins w:id="304" w:author="Per Lindell" w:date="2020-10-15T11:43:00Z">
              <w:r w:rsidRPr="001C0CC4">
                <w:rPr>
                  <w:rFonts w:eastAsia="Yu Mincho"/>
                </w:rPr>
                <w:t>Yes</w:t>
              </w:r>
            </w:ins>
          </w:p>
        </w:tc>
        <w:tc>
          <w:tcPr>
            <w:tcW w:w="593" w:type="dxa"/>
            <w:tcBorders>
              <w:top w:val="single" w:sz="4" w:space="0" w:color="auto"/>
              <w:left w:val="single" w:sz="4" w:space="0" w:color="auto"/>
              <w:bottom w:val="single" w:sz="4" w:space="0" w:color="auto"/>
              <w:right w:val="single" w:sz="4" w:space="0" w:color="auto"/>
            </w:tcBorders>
            <w:vAlign w:val="center"/>
            <w:tcPrChange w:id="305" w:author="Per Lindell" w:date="2020-10-15T11:43:00Z">
              <w:tcPr>
                <w:tcW w:w="593" w:type="dxa"/>
                <w:tcBorders>
                  <w:top w:val="single" w:sz="4" w:space="0" w:color="auto"/>
                  <w:left w:val="single" w:sz="4" w:space="0" w:color="auto"/>
                  <w:bottom w:val="single" w:sz="4" w:space="0" w:color="auto"/>
                  <w:right w:val="single" w:sz="4" w:space="0" w:color="auto"/>
                </w:tcBorders>
                <w:vAlign w:val="center"/>
              </w:tcPr>
            </w:tcPrChange>
          </w:tcPr>
          <w:p w14:paraId="256DDF4B" w14:textId="1307D5EB" w:rsidR="006B4D97" w:rsidRPr="009640AA" w:rsidRDefault="006B4D97" w:rsidP="006B4D97">
            <w:pPr>
              <w:pStyle w:val="TAC"/>
              <w:rPr>
                <w:ins w:id="306" w:author="Per Lindell" w:date="2020-10-15T09:30:00Z"/>
              </w:rPr>
            </w:pPr>
            <w:ins w:id="307" w:author="Per Lindell" w:date="2020-10-15T11:43: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08" w:author="Per Lindell" w:date="2020-10-15T11:43:00Z">
              <w:tcPr>
                <w:tcW w:w="527" w:type="dxa"/>
                <w:tcBorders>
                  <w:top w:val="single" w:sz="4" w:space="0" w:color="auto"/>
                  <w:left w:val="single" w:sz="4" w:space="0" w:color="auto"/>
                  <w:bottom w:val="single" w:sz="4" w:space="0" w:color="auto"/>
                  <w:right w:val="single" w:sz="4" w:space="0" w:color="auto"/>
                </w:tcBorders>
                <w:vAlign w:val="center"/>
              </w:tcPr>
            </w:tcPrChange>
          </w:tcPr>
          <w:p w14:paraId="031C1119" w14:textId="2EA65690" w:rsidR="006B4D97" w:rsidRPr="009640AA" w:rsidRDefault="006B4D97" w:rsidP="006B4D97">
            <w:pPr>
              <w:pStyle w:val="TAC"/>
              <w:rPr>
                <w:ins w:id="309" w:author="Per Lindell" w:date="2020-10-15T09:30:00Z"/>
              </w:rPr>
            </w:pPr>
            <w:ins w:id="310" w:author="Per Lindell" w:date="2020-10-15T11:43: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Change w:id="311" w:author="Per Lindell" w:date="2020-10-15T11:43:00Z">
              <w:tcPr>
                <w:tcW w:w="527" w:type="dxa"/>
                <w:tcBorders>
                  <w:top w:val="single" w:sz="4" w:space="0" w:color="auto"/>
                  <w:left w:val="single" w:sz="4" w:space="0" w:color="auto"/>
                  <w:bottom w:val="single" w:sz="4" w:space="0" w:color="auto"/>
                  <w:right w:val="single" w:sz="4" w:space="0" w:color="auto"/>
                </w:tcBorders>
              </w:tcPr>
            </w:tcPrChange>
          </w:tcPr>
          <w:p w14:paraId="66C89F2E" w14:textId="29A1759F" w:rsidR="006B4D97" w:rsidRPr="009640AA" w:rsidRDefault="006B4D97" w:rsidP="006B4D97">
            <w:pPr>
              <w:pStyle w:val="TAC"/>
              <w:rPr>
                <w:ins w:id="312" w:author="Per Lindell" w:date="2020-10-15T09:30:00Z"/>
              </w:rPr>
            </w:pPr>
            <w:ins w:id="313" w:author="Per Lindell" w:date="2020-10-15T11:43: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hideMark/>
            <w:tcPrChange w:id="314" w:author="Per Lindell" w:date="2020-10-15T11:43:00Z">
              <w:tcPr>
                <w:tcW w:w="527" w:type="dxa"/>
                <w:tcBorders>
                  <w:top w:val="single" w:sz="4" w:space="0" w:color="auto"/>
                  <w:left w:val="single" w:sz="4" w:space="0" w:color="auto"/>
                  <w:bottom w:val="single" w:sz="4" w:space="0" w:color="auto"/>
                  <w:right w:val="single" w:sz="4" w:space="0" w:color="auto"/>
                </w:tcBorders>
                <w:vAlign w:val="center"/>
                <w:hideMark/>
              </w:tcPr>
            </w:tcPrChange>
          </w:tcPr>
          <w:p w14:paraId="398FA345" w14:textId="1214D7A1" w:rsidR="006B4D97" w:rsidRPr="009640AA" w:rsidRDefault="006B4D97" w:rsidP="006B4D97">
            <w:pPr>
              <w:pStyle w:val="TAC"/>
              <w:rPr>
                <w:ins w:id="315" w:author="Per Lindell" w:date="2020-10-15T09:30:00Z"/>
              </w:rPr>
            </w:pPr>
            <w:ins w:id="316" w:author="Per Lindell" w:date="2020-10-15T11:43: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17" w:author="Per Lindell" w:date="2020-10-15T11:43:00Z">
              <w:tcPr>
                <w:tcW w:w="527" w:type="dxa"/>
                <w:tcBorders>
                  <w:top w:val="single" w:sz="4" w:space="0" w:color="auto"/>
                  <w:left w:val="single" w:sz="4" w:space="0" w:color="auto"/>
                  <w:bottom w:val="single" w:sz="4" w:space="0" w:color="auto"/>
                  <w:right w:val="single" w:sz="4" w:space="0" w:color="auto"/>
                </w:tcBorders>
                <w:vAlign w:val="center"/>
              </w:tcPr>
            </w:tcPrChange>
          </w:tcPr>
          <w:p w14:paraId="56776CB3" w14:textId="44A0E885" w:rsidR="006B4D97" w:rsidRPr="009640AA" w:rsidRDefault="006B4D97" w:rsidP="006B4D97">
            <w:pPr>
              <w:pStyle w:val="TAC"/>
              <w:rPr>
                <w:ins w:id="318"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Change w:id="319" w:author="Per Lindell" w:date="2020-10-15T11:43:00Z">
              <w:tcPr>
                <w:tcW w:w="598" w:type="dxa"/>
                <w:tcBorders>
                  <w:top w:val="single" w:sz="4" w:space="0" w:color="auto"/>
                  <w:left w:val="single" w:sz="4" w:space="0" w:color="auto"/>
                  <w:bottom w:val="single" w:sz="4" w:space="0" w:color="auto"/>
                  <w:right w:val="single" w:sz="4" w:space="0" w:color="auto"/>
                </w:tcBorders>
                <w:vAlign w:val="center"/>
              </w:tcPr>
            </w:tcPrChange>
          </w:tcPr>
          <w:p w14:paraId="3E91F8AD" w14:textId="77777777" w:rsidR="006B4D97" w:rsidRPr="009640AA" w:rsidRDefault="006B4D97" w:rsidP="006B4D97">
            <w:pPr>
              <w:pStyle w:val="TAC"/>
              <w:rPr>
                <w:ins w:id="320"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Change w:id="321" w:author="Per Lindell" w:date="2020-10-15T11:43:00Z">
              <w:tcPr>
                <w:tcW w:w="605" w:type="dxa"/>
                <w:tcBorders>
                  <w:top w:val="single" w:sz="4" w:space="0" w:color="auto"/>
                  <w:left w:val="single" w:sz="4" w:space="0" w:color="auto"/>
                  <w:bottom w:val="single" w:sz="4" w:space="0" w:color="auto"/>
                  <w:right w:val="single" w:sz="4" w:space="0" w:color="auto"/>
                </w:tcBorders>
              </w:tcPr>
            </w:tcPrChange>
          </w:tcPr>
          <w:p w14:paraId="00FDE309" w14:textId="77777777" w:rsidR="006B4D97" w:rsidRPr="009640AA" w:rsidRDefault="006B4D97" w:rsidP="006B4D97">
            <w:pPr>
              <w:pStyle w:val="TAC"/>
              <w:rPr>
                <w:ins w:id="322"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Change w:id="323" w:author="Per Lindell" w:date="2020-10-15T11:43:00Z">
              <w:tcPr>
                <w:tcW w:w="567" w:type="dxa"/>
                <w:tcBorders>
                  <w:top w:val="single" w:sz="4" w:space="0" w:color="auto"/>
                  <w:left w:val="single" w:sz="4" w:space="0" w:color="auto"/>
                  <w:bottom w:val="single" w:sz="4" w:space="0" w:color="auto"/>
                  <w:right w:val="single" w:sz="4" w:space="0" w:color="auto"/>
                </w:tcBorders>
                <w:vAlign w:val="center"/>
              </w:tcPr>
            </w:tcPrChange>
          </w:tcPr>
          <w:p w14:paraId="26FB901C" w14:textId="77777777" w:rsidR="006B4D97" w:rsidRPr="009640AA" w:rsidRDefault="006B4D97" w:rsidP="006B4D97">
            <w:pPr>
              <w:pStyle w:val="TAC"/>
              <w:rPr>
                <w:ins w:id="324"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Change w:id="325" w:author="Per Lindell" w:date="2020-10-15T11:43:00Z">
              <w:tcPr>
                <w:tcW w:w="567" w:type="dxa"/>
                <w:tcBorders>
                  <w:top w:val="single" w:sz="4" w:space="0" w:color="auto"/>
                  <w:left w:val="single" w:sz="4" w:space="0" w:color="auto"/>
                  <w:bottom w:val="single" w:sz="4" w:space="0" w:color="auto"/>
                  <w:right w:val="single" w:sz="4" w:space="0" w:color="auto"/>
                </w:tcBorders>
              </w:tcPr>
            </w:tcPrChange>
          </w:tcPr>
          <w:p w14:paraId="1BD452B9" w14:textId="77777777" w:rsidR="006B4D97" w:rsidRPr="009640AA" w:rsidRDefault="006B4D97" w:rsidP="006B4D97">
            <w:pPr>
              <w:pStyle w:val="TAC"/>
              <w:rPr>
                <w:ins w:id="326"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Change w:id="327" w:author="Per Lindell" w:date="2020-10-15T11:43:00Z">
              <w:tcPr>
                <w:tcW w:w="567" w:type="dxa"/>
                <w:tcBorders>
                  <w:top w:val="single" w:sz="4" w:space="0" w:color="auto"/>
                  <w:left w:val="single" w:sz="4" w:space="0" w:color="auto"/>
                  <w:bottom w:val="single" w:sz="4" w:space="0" w:color="auto"/>
                  <w:right w:val="single" w:sz="4" w:space="0" w:color="auto"/>
                </w:tcBorders>
                <w:vAlign w:val="center"/>
              </w:tcPr>
            </w:tcPrChange>
          </w:tcPr>
          <w:p w14:paraId="3B764C4D" w14:textId="77777777" w:rsidR="006B4D97" w:rsidRPr="009640AA" w:rsidRDefault="006B4D97" w:rsidP="006B4D97">
            <w:pPr>
              <w:pStyle w:val="TAC"/>
              <w:rPr>
                <w:ins w:id="328"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Change w:id="329" w:author="Per Lindell" w:date="2020-10-15T11:43:00Z">
              <w:tcPr>
                <w:tcW w:w="708" w:type="dxa"/>
                <w:vMerge/>
                <w:tcBorders>
                  <w:top w:val="single" w:sz="4" w:space="0" w:color="auto"/>
                  <w:left w:val="single" w:sz="4" w:space="0" w:color="auto"/>
                  <w:bottom w:val="single" w:sz="4" w:space="0" w:color="auto"/>
                  <w:right w:val="single" w:sz="4" w:space="0" w:color="auto"/>
                </w:tcBorders>
                <w:vAlign w:val="center"/>
                <w:hideMark/>
              </w:tcPr>
            </w:tcPrChange>
          </w:tcPr>
          <w:p w14:paraId="4459F3F0" w14:textId="77777777" w:rsidR="006B4D97" w:rsidRDefault="006B4D97" w:rsidP="006B4D97">
            <w:pPr>
              <w:spacing w:after="0"/>
              <w:rPr>
                <w:ins w:id="330" w:author="Per Lindell" w:date="2020-10-15T09:30:00Z"/>
                <w:rFonts w:ascii="Arial" w:hAnsi="Arial"/>
                <w:sz w:val="18"/>
                <w:lang w:val="en-US" w:eastAsia="zh-CN"/>
              </w:rPr>
            </w:pPr>
          </w:p>
        </w:tc>
      </w:tr>
      <w:tr w:rsidR="006B4D97" w14:paraId="125CFF08" w14:textId="77777777" w:rsidTr="006B4D97">
        <w:tblPrEx>
          <w:tblW w:w="11559"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1" w:author="Per Lindell" w:date="2020-10-15T11:43:00Z">
            <w:tblPrEx>
              <w:tblW w:w="11559"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6"/>
          <w:ins w:id="332" w:author="Per Lindell" w:date="2020-10-15T09:30:00Z"/>
          <w:trPrChange w:id="333" w:author="Per Lindell" w:date="2020-10-15T11:43:00Z">
            <w:trPr>
              <w:gridBefore w:val="10"/>
              <w:trHeight w:val="36"/>
            </w:trPr>
          </w:trPrChange>
        </w:trPr>
        <w:tc>
          <w:tcPr>
            <w:tcW w:w="1212" w:type="dxa"/>
            <w:vMerge/>
            <w:tcBorders>
              <w:top w:val="single" w:sz="4" w:space="0" w:color="auto"/>
              <w:left w:val="single" w:sz="4" w:space="0" w:color="auto"/>
              <w:bottom w:val="single" w:sz="4" w:space="0" w:color="auto"/>
              <w:right w:val="single" w:sz="4" w:space="0" w:color="auto"/>
            </w:tcBorders>
            <w:vAlign w:val="center"/>
            <w:hideMark/>
            <w:tcPrChange w:id="334" w:author="Per Lindell" w:date="2020-10-15T11:43:00Z">
              <w:tcPr>
                <w:tcW w:w="1212" w:type="dxa"/>
                <w:gridSpan w:val="4"/>
                <w:vMerge/>
                <w:tcBorders>
                  <w:top w:val="single" w:sz="4" w:space="0" w:color="auto"/>
                  <w:left w:val="single" w:sz="4" w:space="0" w:color="auto"/>
                  <w:bottom w:val="single" w:sz="4" w:space="0" w:color="auto"/>
                  <w:right w:val="single" w:sz="4" w:space="0" w:color="auto"/>
                </w:tcBorders>
                <w:vAlign w:val="center"/>
                <w:hideMark/>
              </w:tcPr>
            </w:tcPrChange>
          </w:tcPr>
          <w:p w14:paraId="17F3D774" w14:textId="77777777" w:rsidR="006B4D97" w:rsidRDefault="006B4D97" w:rsidP="006B4D97">
            <w:pPr>
              <w:pStyle w:val="TAC"/>
              <w:rPr>
                <w:ins w:id="335"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Change w:id="336" w:author="Per Lindell" w:date="2020-10-15T11:43:00Z">
              <w:tcPr>
                <w:tcW w:w="11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009D4779" w14:textId="77777777" w:rsidR="006B4D97" w:rsidRPr="009640AA" w:rsidRDefault="006B4D97" w:rsidP="006B4D97">
            <w:pPr>
              <w:pStyle w:val="TAC"/>
              <w:rPr>
                <w:ins w:id="337"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Change w:id="338" w:author="Per Lindell" w:date="2020-10-15T11:43:00Z">
              <w:tcPr>
                <w:tcW w:w="666"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2CCBA7A1" w14:textId="77777777" w:rsidR="006B4D97" w:rsidRPr="009640AA" w:rsidRDefault="006B4D97" w:rsidP="006B4D97">
            <w:pPr>
              <w:pStyle w:val="TAC"/>
              <w:rPr>
                <w:ins w:id="339" w:author="Per Lindell" w:date="2020-10-15T09:30:00Z"/>
              </w:rPr>
            </w:pPr>
          </w:p>
        </w:tc>
        <w:tc>
          <w:tcPr>
            <w:tcW w:w="656" w:type="dxa"/>
            <w:tcBorders>
              <w:top w:val="single" w:sz="4" w:space="0" w:color="auto"/>
              <w:left w:val="single" w:sz="4" w:space="0" w:color="auto"/>
              <w:bottom w:val="single" w:sz="4" w:space="0" w:color="auto"/>
              <w:right w:val="single" w:sz="4" w:space="0" w:color="auto"/>
            </w:tcBorders>
            <w:vAlign w:val="center"/>
            <w:hideMark/>
            <w:tcPrChange w:id="340" w:author="Per Lindell" w:date="2020-10-15T11:43:00Z">
              <w:tcPr>
                <w:tcW w:w="656"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BEA8796" w14:textId="1A3DF537" w:rsidR="006B4D97" w:rsidRPr="009640AA" w:rsidRDefault="006B4D97" w:rsidP="006B4D97">
            <w:pPr>
              <w:pStyle w:val="TAC"/>
              <w:rPr>
                <w:ins w:id="341" w:author="Per Lindell" w:date="2020-10-15T09:30:00Z"/>
              </w:rPr>
            </w:pPr>
            <w:ins w:id="342" w:author="Per Lindell" w:date="2020-10-15T11:43:00Z">
              <w:r w:rsidRPr="001C0CC4">
                <w:rPr>
                  <w:rFonts w:eastAsia="Yu Mincho"/>
                </w:rPr>
                <w:t>30</w:t>
              </w:r>
            </w:ins>
          </w:p>
        </w:tc>
        <w:tc>
          <w:tcPr>
            <w:tcW w:w="527" w:type="dxa"/>
            <w:tcBorders>
              <w:top w:val="single" w:sz="4" w:space="0" w:color="auto"/>
              <w:left w:val="single" w:sz="4" w:space="0" w:color="auto"/>
              <w:bottom w:val="single" w:sz="4" w:space="0" w:color="auto"/>
              <w:right w:val="single" w:sz="4" w:space="0" w:color="auto"/>
            </w:tcBorders>
            <w:tcPrChange w:id="343" w:author="Per Lindell" w:date="2020-10-15T11:43:00Z">
              <w:tcPr>
                <w:tcW w:w="527" w:type="dxa"/>
                <w:gridSpan w:val="2"/>
                <w:tcBorders>
                  <w:top w:val="single" w:sz="4" w:space="0" w:color="auto"/>
                  <w:left w:val="single" w:sz="4" w:space="0" w:color="auto"/>
                  <w:bottom w:val="single" w:sz="4" w:space="0" w:color="auto"/>
                  <w:right w:val="single" w:sz="4" w:space="0" w:color="auto"/>
                </w:tcBorders>
              </w:tcPr>
            </w:tcPrChange>
          </w:tcPr>
          <w:p w14:paraId="0F603809" w14:textId="77777777" w:rsidR="006B4D97" w:rsidRPr="009640AA" w:rsidRDefault="006B4D97" w:rsidP="006B4D97">
            <w:pPr>
              <w:pStyle w:val="TAC"/>
              <w:rPr>
                <w:ins w:id="344" w:author="Per Lindell" w:date="2020-10-15T09:30:00Z"/>
              </w:rPr>
            </w:pPr>
          </w:p>
        </w:tc>
        <w:tc>
          <w:tcPr>
            <w:tcW w:w="527" w:type="dxa"/>
            <w:tcBorders>
              <w:top w:val="single" w:sz="4" w:space="0" w:color="auto"/>
              <w:left w:val="single" w:sz="4" w:space="0" w:color="auto"/>
              <w:bottom w:val="single" w:sz="4" w:space="0" w:color="auto"/>
              <w:right w:val="single" w:sz="4" w:space="0" w:color="auto"/>
            </w:tcBorders>
            <w:tcPrChange w:id="345" w:author="Per Lindell" w:date="2020-10-15T11:43:00Z">
              <w:tcPr>
                <w:tcW w:w="527" w:type="dxa"/>
                <w:tcBorders>
                  <w:top w:val="single" w:sz="4" w:space="0" w:color="auto"/>
                  <w:left w:val="single" w:sz="4" w:space="0" w:color="auto"/>
                  <w:bottom w:val="single" w:sz="4" w:space="0" w:color="auto"/>
                  <w:right w:val="single" w:sz="4" w:space="0" w:color="auto"/>
                </w:tcBorders>
              </w:tcPr>
            </w:tcPrChange>
          </w:tcPr>
          <w:p w14:paraId="79526561" w14:textId="30374D7D" w:rsidR="006B4D97" w:rsidRPr="009640AA" w:rsidRDefault="006B4D97" w:rsidP="006B4D97">
            <w:pPr>
              <w:pStyle w:val="TAC"/>
              <w:rPr>
                <w:ins w:id="346" w:author="Per Lindell" w:date="2020-10-15T09:30:00Z"/>
              </w:rPr>
            </w:pPr>
            <w:ins w:id="347" w:author="Per Lindell" w:date="2020-10-15T11:43: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48" w:author="Per Lindell" w:date="2020-10-15T11:43:00Z">
              <w:tcPr>
                <w:tcW w:w="527" w:type="dxa"/>
                <w:gridSpan w:val="2"/>
                <w:tcBorders>
                  <w:top w:val="single" w:sz="4" w:space="0" w:color="auto"/>
                  <w:left w:val="single" w:sz="4" w:space="0" w:color="auto"/>
                  <w:bottom w:val="single" w:sz="4" w:space="0" w:color="auto"/>
                  <w:right w:val="single" w:sz="4" w:space="0" w:color="auto"/>
                </w:tcBorders>
                <w:vAlign w:val="center"/>
              </w:tcPr>
            </w:tcPrChange>
          </w:tcPr>
          <w:p w14:paraId="690833F5" w14:textId="4659D149" w:rsidR="006B4D97" w:rsidRPr="009640AA" w:rsidRDefault="006B4D97" w:rsidP="006B4D97">
            <w:pPr>
              <w:pStyle w:val="TAC"/>
              <w:rPr>
                <w:ins w:id="349" w:author="Per Lindell" w:date="2020-10-15T09:30:00Z"/>
              </w:rPr>
            </w:pPr>
            <w:ins w:id="350" w:author="Per Lindell" w:date="2020-10-15T11:43:00Z">
              <w:r w:rsidRPr="001C0CC4">
                <w:rPr>
                  <w:rFonts w:eastAsia="Yu Mincho"/>
                </w:rPr>
                <w:t>Yes</w:t>
              </w:r>
            </w:ins>
          </w:p>
        </w:tc>
        <w:tc>
          <w:tcPr>
            <w:tcW w:w="593" w:type="dxa"/>
            <w:tcBorders>
              <w:top w:val="single" w:sz="4" w:space="0" w:color="auto"/>
              <w:left w:val="single" w:sz="4" w:space="0" w:color="auto"/>
              <w:bottom w:val="single" w:sz="4" w:space="0" w:color="auto"/>
              <w:right w:val="single" w:sz="4" w:space="0" w:color="auto"/>
            </w:tcBorders>
            <w:vAlign w:val="center"/>
            <w:tcPrChange w:id="351" w:author="Per Lindell" w:date="2020-10-15T11:43:00Z">
              <w:tcPr>
                <w:tcW w:w="593" w:type="dxa"/>
                <w:tcBorders>
                  <w:top w:val="single" w:sz="4" w:space="0" w:color="auto"/>
                  <w:left w:val="single" w:sz="4" w:space="0" w:color="auto"/>
                  <w:bottom w:val="single" w:sz="4" w:space="0" w:color="auto"/>
                  <w:right w:val="single" w:sz="4" w:space="0" w:color="auto"/>
                </w:tcBorders>
                <w:vAlign w:val="center"/>
              </w:tcPr>
            </w:tcPrChange>
          </w:tcPr>
          <w:p w14:paraId="7ABE2E05" w14:textId="76F1860E" w:rsidR="006B4D97" w:rsidRPr="009640AA" w:rsidRDefault="006B4D97" w:rsidP="006B4D97">
            <w:pPr>
              <w:pStyle w:val="TAC"/>
              <w:rPr>
                <w:ins w:id="352" w:author="Per Lindell" w:date="2020-10-15T09:30:00Z"/>
              </w:rPr>
            </w:pPr>
            <w:ins w:id="353" w:author="Per Lindell" w:date="2020-10-15T11:43: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54" w:author="Per Lindell" w:date="2020-10-15T11:43:00Z">
              <w:tcPr>
                <w:tcW w:w="527" w:type="dxa"/>
                <w:tcBorders>
                  <w:top w:val="single" w:sz="4" w:space="0" w:color="auto"/>
                  <w:left w:val="single" w:sz="4" w:space="0" w:color="auto"/>
                  <w:bottom w:val="single" w:sz="4" w:space="0" w:color="auto"/>
                  <w:right w:val="single" w:sz="4" w:space="0" w:color="auto"/>
                </w:tcBorders>
                <w:vAlign w:val="center"/>
              </w:tcPr>
            </w:tcPrChange>
          </w:tcPr>
          <w:p w14:paraId="6CF864DC" w14:textId="2AB0BAB4" w:rsidR="006B4D97" w:rsidRPr="009640AA" w:rsidRDefault="006B4D97" w:rsidP="006B4D97">
            <w:pPr>
              <w:pStyle w:val="TAC"/>
              <w:rPr>
                <w:ins w:id="355" w:author="Per Lindell" w:date="2020-10-15T09:30:00Z"/>
              </w:rPr>
            </w:pPr>
            <w:ins w:id="356" w:author="Per Lindell" w:date="2020-10-15T11:43: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Change w:id="357" w:author="Per Lindell" w:date="2020-10-15T11:43:00Z">
              <w:tcPr>
                <w:tcW w:w="527" w:type="dxa"/>
                <w:tcBorders>
                  <w:top w:val="single" w:sz="4" w:space="0" w:color="auto"/>
                  <w:left w:val="single" w:sz="4" w:space="0" w:color="auto"/>
                  <w:bottom w:val="single" w:sz="4" w:space="0" w:color="auto"/>
                  <w:right w:val="single" w:sz="4" w:space="0" w:color="auto"/>
                </w:tcBorders>
              </w:tcPr>
            </w:tcPrChange>
          </w:tcPr>
          <w:p w14:paraId="10422D42" w14:textId="21C60A38" w:rsidR="006B4D97" w:rsidRPr="009640AA" w:rsidRDefault="006B4D97" w:rsidP="006B4D97">
            <w:pPr>
              <w:pStyle w:val="TAC"/>
              <w:rPr>
                <w:ins w:id="358" w:author="Per Lindell" w:date="2020-10-15T09:30:00Z"/>
              </w:rPr>
            </w:pPr>
            <w:ins w:id="359" w:author="Per Lindell" w:date="2020-10-15T11:43: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hideMark/>
            <w:tcPrChange w:id="360" w:author="Per Lindell" w:date="2020-10-15T11:43:00Z">
              <w:tcPr>
                <w:tcW w:w="527" w:type="dxa"/>
                <w:tcBorders>
                  <w:top w:val="single" w:sz="4" w:space="0" w:color="auto"/>
                  <w:left w:val="single" w:sz="4" w:space="0" w:color="auto"/>
                  <w:bottom w:val="single" w:sz="4" w:space="0" w:color="auto"/>
                  <w:right w:val="single" w:sz="4" w:space="0" w:color="auto"/>
                </w:tcBorders>
                <w:vAlign w:val="center"/>
                <w:hideMark/>
              </w:tcPr>
            </w:tcPrChange>
          </w:tcPr>
          <w:p w14:paraId="55CEEEA7" w14:textId="42D4C253" w:rsidR="006B4D97" w:rsidRPr="009640AA" w:rsidRDefault="006B4D97" w:rsidP="006B4D97">
            <w:pPr>
              <w:pStyle w:val="TAC"/>
              <w:rPr>
                <w:ins w:id="361" w:author="Per Lindell" w:date="2020-10-15T09:30:00Z"/>
              </w:rPr>
            </w:pPr>
            <w:ins w:id="362" w:author="Per Lindell" w:date="2020-10-15T11:43: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63" w:author="Per Lindell" w:date="2020-10-15T11:43:00Z">
              <w:tcPr>
                <w:tcW w:w="527" w:type="dxa"/>
                <w:tcBorders>
                  <w:top w:val="single" w:sz="4" w:space="0" w:color="auto"/>
                  <w:left w:val="single" w:sz="4" w:space="0" w:color="auto"/>
                  <w:bottom w:val="single" w:sz="4" w:space="0" w:color="auto"/>
                  <w:right w:val="single" w:sz="4" w:space="0" w:color="auto"/>
                </w:tcBorders>
                <w:vAlign w:val="center"/>
              </w:tcPr>
            </w:tcPrChange>
          </w:tcPr>
          <w:p w14:paraId="7EA666EA" w14:textId="772FBB99" w:rsidR="006B4D97" w:rsidRPr="009640AA" w:rsidRDefault="006B4D97" w:rsidP="006B4D97">
            <w:pPr>
              <w:pStyle w:val="TAC"/>
              <w:rPr>
                <w:ins w:id="364"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Change w:id="365" w:author="Per Lindell" w:date="2020-10-15T11:43:00Z">
              <w:tcPr>
                <w:tcW w:w="598" w:type="dxa"/>
                <w:tcBorders>
                  <w:top w:val="single" w:sz="4" w:space="0" w:color="auto"/>
                  <w:left w:val="single" w:sz="4" w:space="0" w:color="auto"/>
                  <w:bottom w:val="single" w:sz="4" w:space="0" w:color="auto"/>
                  <w:right w:val="single" w:sz="4" w:space="0" w:color="auto"/>
                </w:tcBorders>
                <w:vAlign w:val="center"/>
              </w:tcPr>
            </w:tcPrChange>
          </w:tcPr>
          <w:p w14:paraId="50C70E93" w14:textId="7D3CC76D" w:rsidR="006B4D97" w:rsidRPr="009640AA" w:rsidRDefault="006B4D97" w:rsidP="006B4D97">
            <w:pPr>
              <w:pStyle w:val="TAC"/>
              <w:rPr>
                <w:ins w:id="366"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Change w:id="367" w:author="Per Lindell" w:date="2020-10-15T11:43:00Z">
              <w:tcPr>
                <w:tcW w:w="605" w:type="dxa"/>
                <w:tcBorders>
                  <w:top w:val="single" w:sz="4" w:space="0" w:color="auto"/>
                  <w:left w:val="single" w:sz="4" w:space="0" w:color="auto"/>
                  <w:bottom w:val="single" w:sz="4" w:space="0" w:color="auto"/>
                  <w:right w:val="single" w:sz="4" w:space="0" w:color="auto"/>
                </w:tcBorders>
              </w:tcPr>
            </w:tcPrChange>
          </w:tcPr>
          <w:p w14:paraId="7F870912" w14:textId="77777777" w:rsidR="006B4D97" w:rsidRPr="009640AA" w:rsidRDefault="006B4D97" w:rsidP="006B4D97">
            <w:pPr>
              <w:pStyle w:val="TAC"/>
              <w:rPr>
                <w:ins w:id="368"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Change w:id="369" w:author="Per Lindell" w:date="2020-10-15T11:43:00Z">
              <w:tcPr>
                <w:tcW w:w="567" w:type="dxa"/>
                <w:tcBorders>
                  <w:top w:val="single" w:sz="4" w:space="0" w:color="auto"/>
                  <w:left w:val="single" w:sz="4" w:space="0" w:color="auto"/>
                  <w:bottom w:val="single" w:sz="4" w:space="0" w:color="auto"/>
                  <w:right w:val="single" w:sz="4" w:space="0" w:color="auto"/>
                </w:tcBorders>
                <w:vAlign w:val="center"/>
              </w:tcPr>
            </w:tcPrChange>
          </w:tcPr>
          <w:p w14:paraId="7A73F86A" w14:textId="1FBBA1B4" w:rsidR="006B4D97" w:rsidRPr="009640AA" w:rsidRDefault="006B4D97" w:rsidP="006B4D97">
            <w:pPr>
              <w:pStyle w:val="TAC"/>
              <w:rPr>
                <w:ins w:id="370"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Change w:id="371" w:author="Per Lindell" w:date="2020-10-15T11:43:00Z">
              <w:tcPr>
                <w:tcW w:w="567" w:type="dxa"/>
                <w:tcBorders>
                  <w:top w:val="single" w:sz="4" w:space="0" w:color="auto"/>
                  <w:left w:val="single" w:sz="4" w:space="0" w:color="auto"/>
                  <w:bottom w:val="single" w:sz="4" w:space="0" w:color="auto"/>
                  <w:right w:val="single" w:sz="4" w:space="0" w:color="auto"/>
                </w:tcBorders>
              </w:tcPr>
            </w:tcPrChange>
          </w:tcPr>
          <w:p w14:paraId="4E0DE488" w14:textId="7C3728AA" w:rsidR="006B4D97" w:rsidRPr="009640AA" w:rsidRDefault="006B4D97" w:rsidP="006B4D97">
            <w:pPr>
              <w:pStyle w:val="TAC"/>
              <w:rPr>
                <w:ins w:id="372"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Change w:id="373" w:author="Per Lindell" w:date="2020-10-15T11:43:00Z">
              <w:tcPr>
                <w:tcW w:w="567" w:type="dxa"/>
                <w:tcBorders>
                  <w:top w:val="single" w:sz="4" w:space="0" w:color="auto"/>
                  <w:left w:val="single" w:sz="4" w:space="0" w:color="auto"/>
                  <w:bottom w:val="single" w:sz="4" w:space="0" w:color="auto"/>
                  <w:right w:val="single" w:sz="4" w:space="0" w:color="auto"/>
                </w:tcBorders>
                <w:vAlign w:val="center"/>
              </w:tcPr>
            </w:tcPrChange>
          </w:tcPr>
          <w:p w14:paraId="06051026" w14:textId="6B1FFD63" w:rsidR="006B4D97" w:rsidRPr="009640AA" w:rsidRDefault="006B4D97" w:rsidP="006B4D97">
            <w:pPr>
              <w:pStyle w:val="TAC"/>
              <w:rPr>
                <w:ins w:id="374"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Change w:id="375" w:author="Per Lindell" w:date="2020-10-15T11:43:00Z">
              <w:tcPr>
                <w:tcW w:w="708" w:type="dxa"/>
                <w:vMerge/>
                <w:tcBorders>
                  <w:top w:val="single" w:sz="4" w:space="0" w:color="auto"/>
                  <w:left w:val="single" w:sz="4" w:space="0" w:color="auto"/>
                  <w:bottom w:val="single" w:sz="4" w:space="0" w:color="auto"/>
                  <w:right w:val="single" w:sz="4" w:space="0" w:color="auto"/>
                </w:tcBorders>
                <w:vAlign w:val="center"/>
                <w:hideMark/>
              </w:tcPr>
            </w:tcPrChange>
          </w:tcPr>
          <w:p w14:paraId="0B493403" w14:textId="77777777" w:rsidR="006B4D97" w:rsidRDefault="006B4D97" w:rsidP="006B4D97">
            <w:pPr>
              <w:spacing w:after="0"/>
              <w:rPr>
                <w:ins w:id="376" w:author="Per Lindell" w:date="2020-10-15T09:30:00Z"/>
                <w:rFonts w:ascii="Arial" w:hAnsi="Arial"/>
                <w:sz w:val="18"/>
                <w:lang w:val="en-US" w:eastAsia="zh-CN"/>
              </w:rPr>
            </w:pPr>
          </w:p>
        </w:tc>
      </w:tr>
      <w:tr w:rsidR="006B4D97" w14:paraId="32C0D1E1" w14:textId="77777777" w:rsidTr="006B4D97">
        <w:tblPrEx>
          <w:tblW w:w="11559"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7" w:author="Per Lindell" w:date="2020-10-15T11:43:00Z">
            <w:tblPrEx>
              <w:tblW w:w="11559"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49"/>
          <w:ins w:id="378" w:author="Per Lindell" w:date="2020-10-15T09:30:00Z"/>
          <w:trPrChange w:id="379" w:author="Per Lindell" w:date="2020-10-15T11:43:00Z">
            <w:trPr>
              <w:gridBefore w:val="10"/>
              <w:trHeight w:val="149"/>
            </w:trPr>
          </w:trPrChange>
        </w:trPr>
        <w:tc>
          <w:tcPr>
            <w:tcW w:w="1212" w:type="dxa"/>
            <w:vMerge/>
            <w:tcBorders>
              <w:top w:val="single" w:sz="4" w:space="0" w:color="auto"/>
              <w:left w:val="single" w:sz="4" w:space="0" w:color="auto"/>
              <w:bottom w:val="single" w:sz="4" w:space="0" w:color="auto"/>
              <w:right w:val="single" w:sz="4" w:space="0" w:color="auto"/>
            </w:tcBorders>
            <w:vAlign w:val="center"/>
            <w:hideMark/>
            <w:tcPrChange w:id="380" w:author="Per Lindell" w:date="2020-10-15T11:43:00Z">
              <w:tcPr>
                <w:tcW w:w="1212" w:type="dxa"/>
                <w:gridSpan w:val="4"/>
                <w:vMerge/>
                <w:tcBorders>
                  <w:top w:val="single" w:sz="4" w:space="0" w:color="auto"/>
                  <w:left w:val="single" w:sz="4" w:space="0" w:color="auto"/>
                  <w:bottom w:val="single" w:sz="4" w:space="0" w:color="auto"/>
                  <w:right w:val="single" w:sz="4" w:space="0" w:color="auto"/>
                </w:tcBorders>
                <w:vAlign w:val="center"/>
                <w:hideMark/>
              </w:tcPr>
            </w:tcPrChange>
          </w:tcPr>
          <w:p w14:paraId="14B08244" w14:textId="77777777" w:rsidR="006B4D97" w:rsidRDefault="006B4D97" w:rsidP="006B4D97">
            <w:pPr>
              <w:pStyle w:val="TAC"/>
              <w:rPr>
                <w:ins w:id="381"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Change w:id="382" w:author="Per Lindell" w:date="2020-10-15T11:43:00Z">
              <w:tcPr>
                <w:tcW w:w="1131"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5282328F" w14:textId="77777777" w:rsidR="006B4D97" w:rsidRPr="009640AA" w:rsidRDefault="006B4D97" w:rsidP="006B4D97">
            <w:pPr>
              <w:pStyle w:val="TAC"/>
              <w:rPr>
                <w:ins w:id="383"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Change w:id="384" w:author="Per Lindell" w:date="2020-10-15T11:43:00Z">
              <w:tcPr>
                <w:tcW w:w="666"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67DA7934" w14:textId="77777777" w:rsidR="006B4D97" w:rsidRPr="009640AA" w:rsidRDefault="006B4D97" w:rsidP="006B4D97">
            <w:pPr>
              <w:pStyle w:val="TAC"/>
              <w:rPr>
                <w:ins w:id="385" w:author="Per Lindell" w:date="2020-10-15T09:30:00Z"/>
              </w:rPr>
            </w:pPr>
          </w:p>
        </w:tc>
        <w:tc>
          <w:tcPr>
            <w:tcW w:w="656" w:type="dxa"/>
            <w:tcBorders>
              <w:top w:val="single" w:sz="4" w:space="0" w:color="auto"/>
              <w:left w:val="single" w:sz="4" w:space="0" w:color="auto"/>
              <w:bottom w:val="single" w:sz="4" w:space="0" w:color="auto"/>
              <w:right w:val="single" w:sz="4" w:space="0" w:color="auto"/>
            </w:tcBorders>
            <w:vAlign w:val="center"/>
            <w:hideMark/>
            <w:tcPrChange w:id="386" w:author="Per Lindell" w:date="2020-10-15T11:43:00Z">
              <w:tcPr>
                <w:tcW w:w="656"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368B740" w14:textId="11313983" w:rsidR="006B4D97" w:rsidRPr="009640AA" w:rsidRDefault="006B4D97" w:rsidP="006B4D97">
            <w:pPr>
              <w:pStyle w:val="TAC"/>
              <w:rPr>
                <w:ins w:id="387" w:author="Per Lindell" w:date="2020-10-15T09:30:00Z"/>
              </w:rPr>
            </w:pPr>
            <w:ins w:id="388" w:author="Per Lindell" w:date="2020-10-15T11:43:00Z">
              <w:r w:rsidRPr="001C0CC4">
                <w:rPr>
                  <w:rFonts w:eastAsia="Yu Mincho"/>
                </w:rPr>
                <w:t>60</w:t>
              </w:r>
            </w:ins>
          </w:p>
        </w:tc>
        <w:tc>
          <w:tcPr>
            <w:tcW w:w="527" w:type="dxa"/>
            <w:tcBorders>
              <w:top w:val="single" w:sz="4" w:space="0" w:color="auto"/>
              <w:left w:val="single" w:sz="4" w:space="0" w:color="auto"/>
              <w:bottom w:val="single" w:sz="4" w:space="0" w:color="auto"/>
              <w:right w:val="single" w:sz="4" w:space="0" w:color="auto"/>
            </w:tcBorders>
            <w:tcPrChange w:id="389" w:author="Per Lindell" w:date="2020-10-15T11:43:00Z">
              <w:tcPr>
                <w:tcW w:w="527" w:type="dxa"/>
                <w:gridSpan w:val="2"/>
                <w:tcBorders>
                  <w:top w:val="single" w:sz="4" w:space="0" w:color="auto"/>
                  <w:left w:val="single" w:sz="4" w:space="0" w:color="auto"/>
                  <w:bottom w:val="single" w:sz="4" w:space="0" w:color="auto"/>
                  <w:right w:val="single" w:sz="4" w:space="0" w:color="auto"/>
                </w:tcBorders>
              </w:tcPr>
            </w:tcPrChange>
          </w:tcPr>
          <w:p w14:paraId="234AF9A7" w14:textId="77777777" w:rsidR="006B4D97" w:rsidRPr="009640AA" w:rsidRDefault="006B4D97" w:rsidP="006B4D97">
            <w:pPr>
              <w:pStyle w:val="TAC"/>
              <w:rPr>
                <w:ins w:id="390"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Change w:id="391" w:author="Per Lindell" w:date="2020-10-15T11:43:00Z">
              <w:tcPr>
                <w:tcW w:w="527" w:type="dxa"/>
                <w:tcBorders>
                  <w:top w:val="single" w:sz="4" w:space="0" w:color="auto"/>
                  <w:left w:val="single" w:sz="4" w:space="0" w:color="auto"/>
                  <w:bottom w:val="single" w:sz="4" w:space="0" w:color="auto"/>
                  <w:right w:val="single" w:sz="4" w:space="0" w:color="auto"/>
                </w:tcBorders>
                <w:vAlign w:val="center"/>
              </w:tcPr>
            </w:tcPrChange>
          </w:tcPr>
          <w:p w14:paraId="0E58489F" w14:textId="208B9B53" w:rsidR="006B4D97" w:rsidRPr="009640AA" w:rsidRDefault="006B4D97" w:rsidP="006B4D97">
            <w:pPr>
              <w:pStyle w:val="TAC"/>
              <w:rPr>
                <w:ins w:id="392" w:author="Per Lindell" w:date="2020-10-15T09:30:00Z"/>
              </w:rPr>
            </w:pPr>
            <w:ins w:id="393" w:author="Per Lindell" w:date="2020-10-15T11:43: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94" w:author="Per Lindell" w:date="2020-10-15T11:43:00Z">
              <w:tcPr>
                <w:tcW w:w="527" w:type="dxa"/>
                <w:gridSpan w:val="2"/>
                <w:tcBorders>
                  <w:top w:val="single" w:sz="4" w:space="0" w:color="auto"/>
                  <w:left w:val="single" w:sz="4" w:space="0" w:color="auto"/>
                  <w:bottom w:val="single" w:sz="4" w:space="0" w:color="auto"/>
                  <w:right w:val="single" w:sz="4" w:space="0" w:color="auto"/>
                </w:tcBorders>
                <w:vAlign w:val="center"/>
              </w:tcPr>
            </w:tcPrChange>
          </w:tcPr>
          <w:p w14:paraId="6BE6C424" w14:textId="73D4AD07" w:rsidR="006B4D97" w:rsidRPr="009640AA" w:rsidRDefault="006B4D97" w:rsidP="006B4D97">
            <w:pPr>
              <w:pStyle w:val="TAC"/>
              <w:rPr>
                <w:ins w:id="395" w:author="Per Lindell" w:date="2020-10-15T09:30:00Z"/>
              </w:rPr>
            </w:pPr>
            <w:ins w:id="396" w:author="Per Lindell" w:date="2020-10-15T11:43:00Z">
              <w:r w:rsidRPr="001C0CC4">
                <w:rPr>
                  <w:rFonts w:eastAsia="Yu Mincho"/>
                </w:rPr>
                <w:t>Yes</w:t>
              </w:r>
            </w:ins>
          </w:p>
        </w:tc>
        <w:tc>
          <w:tcPr>
            <w:tcW w:w="593" w:type="dxa"/>
            <w:tcBorders>
              <w:top w:val="single" w:sz="4" w:space="0" w:color="auto"/>
              <w:left w:val="single" w:sz="4" w:space="0" w:color="auto"/>
              <w:bottom w:val="single" w:sz="4" w:space="0" w:color="auto"/>
              <w:right w:val="single" w:sz="4" w:space="0" w:color="auto"/>
            </w:tcBorders>
            <w:vAlign w:val="center"/>
            <w:tcPrChange w:id="397" w:author="Per Lindell" w:date="2020-10-15T11:43:00Z">
              <w:tcPr>
                <w:tcW w:w="593" w:type="dxa"/>
                <w:tcBorders>
                  <w:top w:val="single" w:sz="4" w:space="0" w:color="auto"/>
                  <w:left w:val="single" w:sz="4" w:space="0" w:color="auto"/>
                  <w:bottom w:val="single" w:sz="4" w:space="0" w:color="auto"/>
                  <w:right w:val="single" w:sz="4" w:space="0" w:color="auto"/>
                </w:tcBorders>
                <w:vAlign w:val="center"/>
              </w:tcPr>
            </w:tcPrChange>
          </w:tcPr>
          <w:p w14:paraId="0EFF84C1" w14:textId="0A6AE89F" w:rsidR="006B4D97" w:rsidRPr="009640AA" w:rsidRDefault="006B4D97" w:rsidP="006B4D97">
            <w:pPr>
              <w:pStyle w:val="TAC"/>
              <w:rPr>
                <w:ins w:id="398" w:author="Per Lindell" w:date="2020-10-15T09:30:00Z"/>
              </w:rPr>
            </w:pPr>
            <w:ins w:id="399" w:author="Per Lindell" w:date="2020-10-15T11:43: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400" w:author="Per Lindell" w:date="2020-10-15T11:43:00Z">
              <w:tcPr>
                <w:tcW w:w="527" w:type="dxa"/>
                <w:tcBorders>
                  <w:top w:val="single" w:sz="4" w:space="0" w:color="auto"/>
                  <w:left w:val="single" w:sz="4" w:space="0" w:color="auto"/>
                  <w:bottom w:val="single" w:sz="4" w:space="0" w:color="auto"/>
                  <w:right w:val="single" w:sz="4" w:space="0" w:color="auto"/>
                </w:tcBorders>
                <w:vAlign w:val="center"/>
              </w:tcPr>
            </w:tcPrChange>
          </w:tcPr>
          <w:p w14:paraId="7B949456" w14:textId="426AD90E" w:rsidR="006B4D97" w:rsidRPr="009640AA" w:rsidRDefault="006B4D97" w:rsidP="006B4D97">
            <w:pPr>
              <w:pStyle w:val="TAC"/>
              <w:rPr>
                <w:ins w:id="401" w:author="Per Lindell" w:date="2020-10-15T09:30:00Z"/>
              </w:rPr>
            </w:pPr>
            <w:ins w:id="402" w:author="Per Lindell" w:date="2020-10-15T11:43: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Change w:id="403" w:author="Per Lindell" w:date="2020-10-15T11:43:00Z">
              <w:tcPr>
                <w:tcW w:w="527" w:type="dxa"/>
                <w:tcBorders>
                  <w:top w:val="single" w:sz="4" w:space="0" w:color="auto"/>
                  <w:left w:val="single" w:sz="4" w:space="0" w:color="auto"/>
                  <w:bottom w:val="single" w:sz="4" w:space="0" w:color="auto"/>
                  <w:right w:val="single" w:sz="4" w:space="0" w:color="auto"/>
                </w:tcBorders>
              </w:tcPr>
            </w:tcPrChange>
          </w:tcPr>
          <w:p w14:paraId="0E0B983D" w14:textId="143C7C73" w:rsidR="006B4D97" w:rsidRPr="009640AA" w:rsidRDefault="006B4D97" w:rsidP="006B4D97">
            <w:pPr>
              <w:pStyle w:val="TAC"/>
              <w:rPr>
                <w:ins w:id="404" w:author="Per Lindell" w:date="2020-10-15T09:30:00Z"/>
              </w:rPr>
            </w:pPr>
            <w:ins w:id="405" w:author="Per Lindell" w:date="2020-10-15T11:43: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hideMark/>
            <w:tcPrChange w:id="406" w:author="Per Lindell" w:date="2020-10-15T11:43:00Z">
              <w:tcPr>
                <w:tcW w:w="527" w:type="dxa"/>
                <w:tcBorders>
                  <w:top w:val="single" w:sz="4" w:space="0" w:color="auto"/>
                  <w:left w:val="single" w:sz="4" w:space="0" w:color="auto"/>
                  <w:bottom w:val="single" w:sz="4" w:space="0" w:color="auto"/>
                  <w:right w:val="single" w:sz="4" w:space="0" w:color="auto"/>
                </w:tcBorders>
                <w:vAlign w:val="center"/>
                <w:hideMark/>
              </w:tcPr>
            </w:tcPrChange>
          </w:tcPr>
          <w:p w14:paraId="6DDC0C56" w14:textId="75573FD6" w:rsidR="006B4D97" w:rsidRPr="009640AA" w:rsidRDefault="006B4D97" w:rsidP="006B4D97">
            <w:pPr>
              <w:pStyle w:val="TAC"/>
              <w:rPr>
                <w:ins w:id="407" w:author="Per Lindell" w:date="2020-10-15T09:30:00Z"/>
              </w:rPr>
            </w:pPr>
            <w:ins w:id="408" w:author="Per Lindell" w:date="2020-10-15T11:43: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409" w:author="Per Lindell" w:date="2020-10-15T11:43:00Z">
              <w:tcPr>
                <w:tcW w:w="527" w:type="dxa"/>
                <w:tcBorders>
                  <w:top w:val="single" w:sz="4" w:space="0" w:color="auto"/>
                  <w:left w:val="single" w:sz="4" w:space="0" w:color="auto"/>
                  <w:bottom w:val="single" w:sz="4" w:space="0" w:color="auto"/>
                  <w:right w:val="single" w:sz="4" w:space="0" w:color="auto"/>
                </w:tcBorders>
                <w:vAlign w:val="center"/>
              </w:tcPr>
            </w:tcPrChange>
          </w:tcPr>
          <w:p w14:paraId="2DD23794" w14:textId="2F38D95F" w:rsidR="006B4D97" w:rsidRPr="009640AA" w:rsidRDefault="006B4D97" w:rsidP="006B4D97">
            <w:pPr>
              <w:pStyle w:val="TAC"/>
              <w:rPr>
                <w:ins w:id="410"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Change w:id="411" w:author="Per Lindell" w:date="2020-10-15T11:43:00Z">
              <w:tcPr>
                <w:tcW w:w="598" w:type="dxa"/>
                <w:tcBorders>
                  <w:top w:val="single" w:sz="4" w:space="0" w:color="auto"/>
                  <w:left w:val="single" w:sz="4" w:space="0" w:color="auto"/>
                  <w:bottom w:val="single" w:sz="4" w:space="0" w:color="auto"/>
                  <w:right w:val="single" w:sz="4" w:space="0" w:color="auto"/>
                </w:tcBorders>
                <w:vAlign w:val="center"/>
              </w:tcPr>
            </w:tcPrChange>
          </w:tcPr>
          <w:p w14:paraId="74AAF7D0" w14:textId="32F7E941" w:rsidR="006B4D97" w:rsidRPr="009640AA" w:rsidRDefault="006B4D97" w:rsidP="006B4D97">
            <w:pPr>
              <w:pStyle w:val="TAC"/>
              <w:rPr>
                <w:ins w:id="412"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Change w:id="413" w:author="Per Lindell" w:date="2020-10-15T11:43:00Z">
              <w:tcPr>
                <w:tcW w:w="605" w:type="dxa"/>
                <w:tcBorders>
                  <w:top w:val="single" w:sz="4" w:space="0" w:color="auto"/>
                  <w:left w:val="single" w:sz="4" w:space="0" w:color="auto"/>
                  <w:bottom w:val="single" w:sz="4" w:space="0" w:color="auto"/>
                  <w:right w:val="single" w:sz="4" w:space="0" w:color="auto"/>
                </w:tcBorders>
              </w:tcPr>
            </w:tcPrChange>
          </w:tcPr>
          <w:p w14:paraId="5DF1D89A" w14:textId="77777777" w:rsidR="006B4D97" w:rsidRPr="009640AA" w:rsidRDefault="006B4D97" w:rsidP="006B4D97">
            <w:pPr>
              <w:pStyle w:val="TAC"/>
              <w:rPr>
                <w:ins w:id="414"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Change w:id="415" w:author="Per Lindell" w:date="2020-10-15T11:43:00Z">
              <w:tcPr>
                <w:tcW w:w="567" w:type="dxa"/>
                <w:tcBorders>
                  <w:top w:val="single" w:sz="4" w:space="0" w:color="auto"/>
                  <w:left w:val="single" w:sz="4" w:space="0" w:color="auto"/>
                  <w:bottom w:val="single" w:sz="4" w:space="0" w:color="auto"/>
                  <w:right w:val="single" w:sz="4" w:space="0" w:color="auto"/>
                </w:tcBorders>
                <w:vAlign w:val="center"/>
              </w:tcPr>
            </w:tcPrChange>
          </w:tcPr>
          <w:p w14:paraId="220F7778" w14:textId="6BBC30FC" w:rsidR="006B4D97" w:rsidRPr="009640AA" w:rsidRDefault="006B4D97" w:rsidP="006B4D97">
            <w:pPr>
              <w:pStyle w:val="TAC"/>
              <w:rPr>
                <w:ins w:id="416"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Change w:id="417" w:author="Per Lindell" w:date="2020-10-15T11:43:00Z">
              <w:tcPr>
                <w:tcW w:w="567" w:type="dxa"/>
                <w:tcBorders>
                  <w:top w:val="single" w:sz="4" w:space="0" w:color="auto"/>
                  <w:left w:val="single" w:sz="4" w:space="0" w:color="auto"/>
                  <w:bottom w:val="single" w:sz="4" w:space="0" w:color="auto"/>
                  <w:right w:val="single" w:sz="4" w:space="0" w:color="auto"/>
                </w:tcBorders>
              </w:tcPr>
            </w:tcPrChange>
          </w:tcPr>
          <w:p w14:paraId="4667032C" w14:textId="2DB0339A" w:rsidR="006B4D97" w:rsidRPr="009640AA" w:rsidRDefault="006B4D97" w:rsidP="006B4D97">
            <w:pPr>
              <w:pStyle w:val="TAC"/>
              <w:rPr>
                <w:ins w:id="418"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Change w:id="419" w:author="Per Lindell" w:date="2020-10-15T11:43:00Z">
              <w:tcPr>
                <w:tcW w:w="567" w:type="dxa"/>
                <w:tcBorders>
                  <w:top w:val="single" w:sz="4" w:space="0" w:color="auto"/>
                  <w:left w:val="single" w:sz="4" w:space="0" w:color="auto"/>
                  <w:bottom w:val="single" w:sz="4" w:space="0" w:color="auto"/>
                  <w:right w:val="single" w:sz="4" w:space="0" w:color="auto"/>
                </w:tcBorders>
                <w:vAlign w:val="center"/>
              </w:tcPr>
            </w:tcPrChange>
          </w:tcPr>
          <w:p w14:paraId="78F17AE2" w14:textId="5BB85EC1" w:rsidR="006B4D97" w:rsidRPr="009640AA" w:rsidRDefault="006B4D97" w:rsidP="006B4D97">
            <w:pPr>
              <w:pStyle w:val="TAC"/>
              <w:rPr>
                <w:ins w:id="420"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Change w:id="421" w:author="Per Lindell" w:date="2020-10-15T11:43:00Z">
              <w:tcPr>
                <w:tcW w:w="708" w:type="dxa"/>
                <w:vMerge/>
                <w:tcBorders>
                  <w:top w:val="single" w:sz="4" w:space="0" w:color="auto"/>
                  <w:left w:val="single" w:sz="4" w:space="0" w:color="auto"/>
                  <w:bottom w:val="single" w:sz="4" w:space="0" w:color="auto"/>
                  <w:right w:val="single" w:sz="4" w:space="0" w:color="auto"/>
                </w:tcBorders>
                <w:vAlign w:val="center"/>
                <w:hideMark/>
              </w:tcPr>
            </w:tcPrChange>
          </w:tcPr>
          <w:p w14:paraId="63043061" w14:textId="77777777" w:rsidR="006B4D97" w:rsidRDefault="006B4D97" w:rsidP="006B4D97">
            <w:pPr>
              <w:spacing w:after="0"/>
              <w:rPr>
                <w:ins w:id="422" w:author="Per Lindell" w:date="2020-10-15T09:30:00Z"/>
                <w:rFonts w:ascii="Arial" w:hAnsi="Arial"/>
                <w:sz w:val="18"/>
                <w:lang w:val="en-US" w:eastAsia="zh-CN"/>
              </w:rPr>
            </w:pPr>
          </w:p>
        </w:tc>
      </w:tr>
      <w:tr w:rsidR="009640AA" w14:paraId="0CAB9565" w14:textId="77777777" w:rsidTr="009640AA">
        <w:trPr>
          <w:trHeight w:val="149"/>
          <w:ins w:id="423"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2A407A02" w14:textId="77777777" w:rsidR="009640AA" w:rsidRDefault="009640AA" w:rsidP="009640AA">
            <w:pPr>
              <w:pStyle w:val="TAC"/>
              <w:rPr>
                <w:ins w:id="424"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06956D55" w14:textId="77777777" w:rsidR="009640AA" w:rsidRPr="009640AA" w:rsidRDefault="009640AA" w:rsidP="009640AA">
            <w:pPr>
              <w:pStyle w:val="TAC"/>
              <w:rPr>
                <w:ins w:id="425" w:author="Per Lindell" w:date="2020-10-15T09:30:00Z"/>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2D8FF7BF" w14:textId="77777777" w:rsidR="009640AA" w:rsidRPr="009640AA" w:rsidRDefault="009640AA" w:rsidP="009640AA">
            <w:pPr>
              <w:pStyle w:val="TAC"/>
              <w:rPr>
                <w:ins w:id="426" w:author="Per Lindell" w:date="2020-10-15T09:30:00Z"/>
              </w:rPr>
            </w:pPr>
            <w:ins w:id="427" w:author="Per Lindell" w:date="2020-10-15T09:30:00Z">
              <w:r w:rsidRPr="009640AA">
                <w:t>n77</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07203820" w14:textId="77777777" w:rsidR="009640AA" w:rsidRPr="009640AA" w:rsidRDefault="009640AA" w:rsidP="009640AA">
            <w:pPr>
              <w:pStyle w:val="TAC"/>
              <w:rPr>
                <w:ins w:id="428" w:author="Per Lindell" w:date="2020-10-15T09:30:00Z"/>
              </w:rPr>
            </w:pPr>
            <w:ins w:id="429" w:author="Per Lindell" w:date="2020-10-15T09:30:00Z">
              <w:r w:rsidRPr="009640AA">
                <w:t>15</w:t>
              </w:r>
            </w:ins>
          </w:p>
        </w:tc>
        <w:tc>
          <w:tcPr>
            <w:tcW w:w="527" w:type="dxa"/>
            <w:tcBorders>
              <w:top w:val="single" w:sz="4" w:space="0" w:color="auto"/>
              <w:left w:val="single" w:sz="4" w:space="0" w:color="auto"/>
              <w:bottom w:val="single" w:sz="4" w:space="0" w:color="auto"/>
              <w:right w:val="single" w:sz="4" w:space="0" w:color="auto"/>
            </w:tcBorders>
          </w:tcPr>
          <w:p w14:paraId="7A15E004" w14:textId="77777777" w:rsidR="009640AA" w:rsidRPr="009640AA" w:rsidRDefault="009640AA" w:rsidP="009640AA">
            <w:pPr>
              <w:pStyle w:val="TAC"/>
              <w:rPr>
                <w:ins w:id="430"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343FE2BA" w14:textId="77777777" w:rsidR="009640AA" w:rsidRPr="009640AA" w:rsidRDefault="009640AA" w:rsidP="009640AA">
            <w:pPr>
              <w:pStyle w:val="TAC"/>
              <w:rPr>
                <w:ins w:id="431" w:author="Per Lindell" w:date="2020-10-15T09:30:00Z"/>
              </w:rPr>
            </w:pPr>
            <w:ins w:id="432"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1E9DB5B" w14:textId="77777777" w:rsidR="009640AA" w:rsidRPr="009640AA" w:rsidRDefault="009640AA" w:rsidP="009640AA">
            <w:pPr>
              <w:pStyle w:val="TAC"/>
              <w:rPr>
                <w:ins w:id="433" w:author="Per Lindell" w:date="2020-10-15T09:30:00Z"/>
              </w:rPr>
            </w:pPr>
            <w:ins w:id="434" w:author="Per Lindell" w:date="2020-10-15T09:30: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5390E71B" w14:textId="77777777" w:rsidR="009640AA" w:rsidRPr="009640AA" w:rsidRDefault="009640AA" w:rsidP="009640AA">
            <w:pPr>
              <w:pStyle w:val="TAC"/>
              <w:rPr>
                <w:ins w:id="435" w:author="Per Lindell" w:date="2020-10-15T09:30:00Z"/>
              </w:rPr>
            </w:pPr>
            <w:ins w:id="436"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8FEE7B9" w14:textId="77777777" w:rsidR="009640AA" w:rsidRPr="009640AA" w:rsidRDefault="009640AA" w:rsidP="009640AA">
            <w:pPr>
              <w:pStyle w:val="TAC"/>
              <w:rPr>
                <w:ins w:id="437" w:author="Per Lindell" w:date="2020-10-15T09:30:00Z"/>
              </w:rPr>
            </w:pPr>
            <w:ins w:id="438"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60C9A24" w14:textId="77777777" w:rsidR="009640AA" w:rsidRPr="009640AA" w:rsidRDefault="009640AA" w:rsidP="009640AA">
            <w:pPr>
              <w:pStyle w:val="TAC"/>
              <w:rPr>
                <w:ins w:id="439" w:author="Per Lindell" w:date="2020-10-15T09:30:00Z"/>
              </w:rPr>
            </w:pPr>
            <w:ins w:id="440"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0C8253B0" w14:textId="77777777" w:rsidR="009640AA" w:rsidRPr="009640AA" w:rsidRDefault="009640AA" w:rsidP="009640AA">
            <w:pPr>
              <w:pStyle w:val="TAC"/>
              <w:rPr>
                <w:ins w:id="441" w:author="Per Lindell" w:date="2020-10-15T09:30:00Z"/>
              </w:rPr>
            </w:pPr>
            <w:ins w:id="442"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7ED13D08" w14:textId="77777777" w:rsidR="009640AA" w:rsidRPr="009640AA" w:rsidRDefault="009640AA" w:rsidP="009640AA">
            <w:pPr>
              <w:pStyle w:val="TAC"/>
              <w:rPr>
                <w:ins w:id="443" w:author="Per Lindell" w:date="2020-10-15T09:30:00Z"/>
              </w:rPr>
            </w:pPr>
            <w:ins w:id="444" w:author="Per Lindell" w:date="2020-10-15T09:30: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tcPr>
          <w:p w14:paraId="3C1F61A7" w14:textId="77777777" w:rsidR="009640AA" w:rsidRPr="009640AA" w:rsidRDefault="009640AA" w:rsidP="009640AA">
            <w:pPr>
              <w:pStyle w:val="TAC"/>
              <w:rPr>
                <w:ins w:id="445"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1AF2265A" w14:textId="77777777" w:rsidR="009640AA" w:rsidRPr="009640AA" w:rsidRDefault="009640AA" w:rsidP="009640AA">
            <w:pPr>
              <w:pStyle w:val="TAC"/>
              <w:rPr>
                <w:ins w:id="446"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56B606A3" w14:textId="77777777" w:rsidR="009640AA" w:rsidRPr="009640AA" w:rsidRDefault="009640AA" w:rsidP="009640AA">
            <w:pPr>
              <w:pStyle w:val="TAC"/>
              <w:rPr>
                <w:ins w:id="447"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2029810B" w14:textId="77777777" w:rsidR="009640AA" w:rsidRPr="009640AA" w:rsidRDefault="009640AA" w:rsidP="009640AA">
            <w:pPr>
              <w:pStyle w:val="TAC"/>
              <w:rPr>
                <w:ins w:id="448"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73485710" w14:textId="77777777" w:rsidR="009640AA" w:rsidRPr="009640AA" w:rsidRDefault="009640AA" w:rsidP="009640AA">
            <w:pPr>
              <w:pStyle w:val="TAC"/>
              <w:rPr>
                <w:ins w:id="449"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940F95F" w14:textId="77777777" w:rsidR="009640AA" w:rsidRDefault="009640AA" w:rsidP="009640AA">
            <w:pPr>
              <w:spacing w:after="0"/>
              <w:rPr>
                <w:ins w:id="450" w:author="Per Lindell" w:date="2020-10-15T09:30:00Z"/>
                <w:rFonts w:ascii="Arial" w:hAnsi="Arial"/>
                <w:sz w:val="18"/>
                <w:lang w:val="en-US" w:eastAsia="zh-CN"/>
              </w:rPr>
            </w:pPr>
          </w:p>
        </w:tc>
      </w:tr>
      <w:tr w:rsidR="009640AA" w14:paraId="34424E7D" w14:textId="77777777" w:rsidTr="009640AA">
        <w:trPr>
          <w:trHeight w:val="149"/>
          <w:ins w:id="451"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2D8EFC0A" w14:textId="77777777" w:rsidR="009640AA" w:rsidRDefault="009640AA" w:rsidP="009640AA">
            <w:pPr>
              <w:pStyle w:val="TAC"/>
              <w:rPr>
                <w:ins w:id="452"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6167D5E3" w14:textId="77777777" w:rsidR="009640AA" w:rsidRPr="009640AA" w:rsidRDefault="009640AA" w:rsidP="009640AA">
            <w:pPr>
              <w:pStyle w:val="TAC"/>
              <w:rPr>
                <w:ins w:id="453"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67853F87" w14:textId="77777777" w:rsidR="009640AA" w:rsidRPr="009640AA" w:rsidRDefault="009640AA" w:rsidP="009640AA">
            <w:pPr>
              <w:pStyle w:val="TAC"/>
              <w:rPr>
                <w:ins w:id="454" w:author="Per Lindell" w:date="2020-10-15T09:30: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7DE3049E" w14:textId="77777777" w:rsidR="009640AA" w:rsidRPr="009640AA" w:rsidRDefault="009640AA" w:rsidP="009640AA">
            <w:pPr>
              <w:pStyle w:val="TAC"/>
              <w:rPr>
                <w:ins w:id="455" w:author="Per Lindell" w:date="2020-10-15T09:30:00Z"/>
              </w:rPr>
            </w:pPr>
            <w:ins w:id="456" w:author="Per Lindell" w:date="2020-10-15T09:30:00Z">
              <w:r w:rsidRPr="009640AA">
                <w:t>30</w:t>
              </w:r>
            </w:ins>
          </w:p>
        </w:tc>
        <w:tc>
          <w:tcPr>
            <w:tcW w:w="527" w:type="dxa"/>
            <w:tcBorders>
              <w:top w:val="single" w:sz="4" w:space="0" w:color="auto"/>
              <w:left w:val="single" w:sz="4" w:space="0" w:color="auto"/>
              <w:bottom w:val="single" w:sz="4" w:space="0" w:color="auto"/>
              <w:right w:val="single" w:sz="4" w:space="0" w:color="auto"/>
            </w:tcBorders>
          </w:tcPr>
          <w:p w14:paraId="093514CB" w14:textId="77777777" w:rsidR="009640AA" w:rsidRPr="009640AA" w:rsidRDefault="009640AA" w:rsidP="009640AA">
            <w:pPr>
              <w:pStyle w:val="TAC"/>
              <w:rPr>
                <w:ins w:id="457" w:author="Per Lindell" w:date="2020-10-15T09:30:00Z"/>
              </w:rPr>
            </w:pPr>
          </w:p>
        </w:tc>
        <w:tc>
          <w:tcPr>
            <w:tcW w:w="527" w:type="dxa"/>
            <w:tcBorders>
              <w:top w:val="single" w:sz="4" w:space="0" w:color="auto"/>
              <w:left w:val="single" w:sz="4" w:space="0" w:color="auto"/>
              <w:bottom w:val="single" w:sz="4" w:space="0" w:color="auto"/>
              <w:right w:val="single" w:sz="4" w:space="0" w:color="auto"/>
            </w:tcBorders>
          </w:tcPr>
          <w:p w14:paraId="546B58BB" w14:textId="77777777" w:rsidR="009640AA" w:rsidRPr="009640AA" w:rsidRDefault="009640AA" w:rsidP="009640AA">
            <w:pPr>
              <w:pStyle w:val="TAC"/>
              <w:rPr>
                <w:ins w:id="458" w:author="Per Lindell" w:date="2020-10-15T09:30:00Z"/>
              </w:rPr>
            </w:pPr>
            <w:ins w:id="459"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3537E57C" w14:textId="77777777" w:rsidR="009640AA" w:rsidRPr="009640AA" w:rsidRDefault="009640AA" w:rsidP="009640AA">
            <w:pPr>
              <w:pStyle w:val="TAC"/>
              <w:rPr>
                <w:ins w:id="460" w:author="Per Lindell" w:date="2020-10-15T09:30:00Z"/>
              </w:rPr>
            </w:pPr>
            <w:ins w:id="461" w:author="Per Lindell" w:date="2020-10-15T09:30: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3C6BA0EF" w14:textId="77777777" w:rsidR="009640AA" w:rsidRPr="009640AA" w:rsidRDefault="009640AA" w:rsidP="009640AA">
            <w:pPr>
              <w:pStyle w:val="TAC"/>
              <w:rPr>
                <w:ins w:id="462" w:author="Per Lindell" w:date="2020-10-15T09:30:00Z"/>
              </w:rPr>
            </w:pPr>
            <w:ins w:id="463"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0809D754" w14:textId="77777777" w:rsidR="009640AA" w:rsidRPr="009640AA" w:rsidRDefault="009640AA" w:rsidP="009640AA">
            <w:pPr>
              <w:pStyle w:val="TAC"/>
              <w:rPr>
                <w:ins w:id="464" w:author="Per Lindell" w:date="2020-10-15T09:30:00Z"/>
              </w:rPr>
            </w:pPr>
            <w:ins w:id="465"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C967792" w14:textId="77777777" w:rsidR="009640AA" w:rsidRPr="009640AA" w:rsidRDefault="009640AA" w:rsidP="009640AA">
            <w:pPr>
              <w:pStyle w:val="TAC"/>
              <w:rPr>
                <w:ins w:id="466" w:author="Per Lindell" w:date="2020-10-15T09:30:00Z"/>
              </w:rPr>
            </w:pPr>
            <w:ins w:id="467"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37615E0" w14:textId="77777777" w:rsidR="009640AA" w:rsidRPr="009640AA" w:rsidRDefault="009640AA" w:rsidP="009640AA">
            <w:pPr>
              <w:pStyle w:val="TAC"/>
              <w:rPr>
                <w:ins w:id="468" w:author="Per Lindell" w:date="2020-10-15T09:30:00Z"/>
              </w:rPr>
            </w:pPr>
            <w:ins w:id="469"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5431F356" w14:textId="77777777" w:rsidR="009640AA" w:rsidRPr="009640AA" w:rsidRDefault="009640AA" w:rsidP="009640AA">
            <w:pPr>
              <w:pStyle w:val="TAC"/>
              <w:rPr>
                <w:ins w:id="470" w:author="Per Lindell" w:date="2020-10-15T09:30:00Z"/>
              </w:rPr>
            </w:pPr>
            <w:ins w:id="471" w:author="Per Lindell" w:date="2020-10-15T09:30: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1B511697" w14:textId="77777777" w:rsidR="009640AA" w:rsidRPr="009640AA" w:rsidRDefault="009640AA" w:rsidP="009640AA">
            <w:pPr>
              <w:pStyle w:val="TAC"/>
              <w:rPr>
                <w:ins w:id="472" w:author="Per Lindell" w:date="2020-10-15T09:30:00Z"/>
              </w:rPr>
            </w:pPr>
            <w:ins w:id="473" w:author="Per Lindell" w:date="2020-10-15T09:30:00Z">
              <w:r w:rsidRPr="009640AA">
                <w:t>Yes</w:t>
              </w:r>
            </w:ins>
          </w:p>
        </w:tc>
        <w:tc>
          <w:tcPr>
            <w:tcW w:w="605" w:type="dxa"/>
            <w:tcBorders>
              <w:top w:val="single" w:sz="4" w:space="0" w:color="auto"/>
              <w:left w:val="single" w:sz="4" w:space="0" w:color="auto"/>
              <w:bottom w:val="single" w:sz="4" w:space="0" w:color="auto"/>
              <w:right w:val="single" w:sz="4" w:space="0" w:color="auto"/>
            </w:tcBorders>
            <w:vAlign w:val="center"/>
          </w:tcPr>
          <w:p w14:paraId="10DC6B5C" w14:textId="77777777" w:rsidR="009640AA" w:rsidRPr="009640AA" w:rsidRDefault="009640AA" w:rsidP="009640AA">
            <w:pPr>
              <w:pStyle w:val="TAC"/>
              <w:rPr>
                <w:ins w:id="474" w:author="Per Lindell" w:date="2020-10-15T09:30:00Z"/>
              </w:rPr>
            </w:pPr>
            <w:ins w:id="475"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730F6D5A" w14:textId="77777777" w:rsidR="009640AA" w:rsidRPr="009640AA" w:rsidRDefault="009640AA" w:rsidP="009640AA">
            <w:pPr>
              <w:pStyle w:val="TAC"/>
              <w:rPr>
                <w:ins w:id="476" w:author="Per Lindell" w:date="2020-10-15T09:30:00Z"/>
              </w:rPr>
            </w:pPr>
            <w:ins w:id="477"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31E31A18" w14:textId="77777777" w:rsidR="009640AA" w:rsidRPr="009640AA" w:rsidRDefault="009640AA" w:rsidP="009640AA">
            <w:pPr>
              <w:pStyle w:val="TAC"/>
              <w:rPr>
                <w:ins w:id="478" w:author="Per Lindell" w:date="2020-10-15T09:30:00Z"/>
              </w:rPr>
            </w:pPr>
            <w:ins w:id="479"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706CE30E" w14:textId="77777777" w:rsidR="009640AA" w:rsidRPr="009640AA" w:rsidRDefault="009640AA" w:rsidP="009640AA">
            <w:pPr>
              <w:pStyle w:val="TAC"/>
              <w:rPr>
                <w:ins w:id="480" w:author="Per Lindell" w:date="2020-10-15T09:30:00Z"/>
              </w:rPr>
            </w:pPr>
            <w:ins w:id="481" w:author="Per Lindell" w:date="2020-10-15T09:30: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C4F9636" w14:textId="77777777" w:rsidR="009640AA" w:rsidRDefault="009640AA" w:rsidP="009640AA">
            <w:pPr>
              <w:spacing w:after="0"/>
              <w:rPr>
                <w:ins w:id="482" w:author="Per Lindell" w:date="2020-10-15T09:30:00Z"/>
                <w:rFonts w:ascii="Arial" w:hAnsi="Arial"/>
                <w:sz w:val="18"/>
                <w:lang w:val="en-US" w:eastAsia="zh-CN"/>
              </w:rPr>
            </w:pPr>
          </w:p>
        </w:tc>
      </w:tr>
      <w:tr w:rsidR="009640AA" w14:paraId="0E9821F7" w14:textId="77777777" w:rsidTr="009640AA">
        <w:trPr>
          <w:trHeight w:val="149"/>
          <w:ins w:id="483"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6EC9E614" w14:textId="77777777" w:rsidR="009640AA" w:rsidRDefault="009640AA" w:rsidP="009640AA">
            <w:pPr>
              <w:pStyle w:val="TAC"/>
              <w:rPr>
                <w:ins w:id="484"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528C70D8" w14:textId="77777777" w:rsidR="009640AA" w:rsidRPr="009640AA" w:rsidRDefault="009640AA" w:rsidP="009640AA">
            <w:pPr>
              <w:pStyle w:val="TAC"/>
              <w:rPr>
                <w:ins w:id="485"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70D1F7BE" w14:textId="77777777" w:rsidR="009640AA" w:rsidRPr="009640AA" w:rsidRDefault="009640AA" w:rsidP="009640AA">
            <w:pPr>
              <w:pStyle w:val="TAC"/>
              <w:rPr>
                <w:ins w:id="486" w:author="Per Lindell" w:date="2020-10-15T09:30: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421A15BB" w14:textId="77777777" w:rsidR="009640AA" w:rsidRPr="009640AA" w:rsidRDefault="009640AA" w:rsidP="009640AA">
            <w:pPr>
              <w:pStyle w:val="TAC"/>
              <w:rPr>
                <w:ins w:id="487" w:author="Per Lindell" w:date="2020-10-15T09:30:00Z"/>
              </w:rPr>
            </w:pPr>
            <w:ins w:id="488" w:author="Per Lindell" w:date="2020-10-15T09:30:00Z">
              <w:r w:rsidRPr="009640AA">
                <w:t>60</w:t>
              </w:r>
            </w:ins>
          </w:p>
        </w:tc>
        <w:tc>
          <w:tcPr>
            <w:tcW w:w="527" w:type="dxa"/>
            <w:tcBorders>
              <w:top w:val="single" w:sz="4" w:space="0" w:color="auto"/>
              <w:left w:val="single" w:sz="4" w:space="0" w:color="auto"/>
              <w:bottom w:val="single" w:sz="4" w:space="0" w:color="auto"/>
              <w:right w:val="single" w:sz="4" w:space="0" w:color="auto"/>
            </w:tcBorders>
          </w:tcPr>
          <w:p w14:paraId="7DC07B60" w14:textId="77777777" w:rsidR="009640AA" w:rsidRPr="009640AA" w:rsidRDefault="009640AA" w:rsidP="009640AA">
            <w:pPr>
              <w:pStyle w:val="TAC"/>
              <w:rPr>
                <w:ins w:id="489"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5C4A06E9" w14:textId="77777777" w:rsidR="009640AA" w:rsidRPr="009640AA" w:rsidRDefault="009640AA" w:rsidP="009640AA">
            <w:pPr>
              <w:pStyle w:val="TAC"/>
              <w:rPr>
                <w:ins w:id="490" w:author="Per Lindell" w:date="2020-10-15T09:30:00Z"/>
              </w:rPr>
            </w:pPr>
            <w:ins w:id="491"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EF80E5C" w14:textId="77777777" w:rsidR="009640AA" w:rsidRPr="009640AA" w:rsidRDefault="009640AA" w:rsidP="009640AA">
            <w:pPr>
              <w:pStyle w:val="TAC"/>
              <w:rPr>
                <w:ins w:id="492" w:author="Per Lindell" w:date="2020-10-15T09:30:00Z"/>
              </w:rPr>
            </w:pPr>
            <w:ins w:id="493" w:author="Per Lindell" w:date="2020-10-15T09:30: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2D4BA09C" w14:textId="77777777" w:rsidR="009640AA" w:rsidRPr="009640AA" w:rsidRDefault="009640AA" w:rsidP="009640AA">
            <w:pPr>
              <w:pStyle w:val="TAC"/>
              <w:rPr>
                <w:ins w:id="494" w:author="Per Lindell" w:date="2020-10-15T09:30:00Z"/>
              </w:rPr>
            </w:pPr>
            <w:ins w:id="495"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495D5B8F" w14:textId="77777777" w:rsidR="009640AA" w:rsidRPr="009640AA" w:rsidRDefault="009640AA" w:rsidP="009640AA">
            <w:pPr>
              <w:pStyle w:val="TAC"/>
              <w:rPr>
                <w:ins w:id="496" w:author="Per Lindell" w:date="2020-10-15T09:30:00Z"/>
              </w:rPr>
            </w:pPr>
            <w:ins w:id="497"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D8E6374" w14:textId="77777777" w:rsidR="009640AA" w:rsidRPr="009640AA" w:rsidRDefault="009640AA" w:rsidP="009640AA">
            <w:pPr>
              <w:pStyle w:val="TAC"/>
              <w:rPr>
                <w:ins w:id="498" w:author="Per Lindell" w:date="2020-10-15T09:30:00Z"/>
              </w:rPr>
            </w:pPr>
            <w:ins w:id="499"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7A8A1F32" w14:textId="77777777" w:rsidR="009640AA" w:rsidRPr="009640AA" w:rsidRDefault="009640AA" w:rsidP="009640AA">
            <w:pPr>
              <w:pStyle w:val="TAC"/>
              <w:rPr>
                <w:ins w:id="500" w:author="Per Lindell" w:date="2020-10-15T09:30:00Z"/>
              </w:rPr>
            </w:pPr>
            <w:ins w:id="501" w:author="Per Lindell" w:date="2020-10-15T09:30: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1FDBBB00" w14:textId="77777777" w:rsidR="009640AA" w:rsidRPr="009640AA" w:rsidRDefault="009640AA" w:rsidP="009640AA">
            <w:pPr>
              <w:pStyle w:val="TAC"/>
              <w:rPr>
                <w:ins w:id="502" w:author="Per Lindell" w:date="2020-10-15T09:30:00Z"/>
              </w:rPr>
            </w:pPr>
            <w:ins w:id="503" w:author="Per Lindell" w:date="2020-10-15T09:30: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4BA1AFF6" w14:textId="77777777" w:rsidR="009640AA" w:rsidRPr="009640AA" w:rsidRDefault="009640AA" w:rsidP="009640AA">
            <w:pPr>
              <w:pStyle w:val="TAC"/>
              <w:rPr>
                <w:ins w:id="504" w:author="Per Lindell" w:date="2020-10-15T09:30:00Z"/>
              </w:rPr>
            </w:pPr>
            <w:ins w:id="505" w:author="Per Lindell" w:date="2020-10-15T09:30:00Z">
              <w:r w:rsidRPr="009640AA">
                <w:t>Yes</w:t>
              </w:r>
            </w:ins>
          </w:p>
        </w:tc>
        <w:tc>
          <w:tcPr>
            <w:tcW w:w="605" w:type="dxa"/>
            <w:tcBorders>
              <w:top w:val="single" w:sz="4" w:space="0" w:color="auto"/>
              <w:left w:val="single" w:sz="4" w:space="0" w:color="auto"/>
              <w:bottom w:val="single" w:sz="4" w:space="0" w:color="auto"/>
              <w:right w:val="single" w:sz="4" w:space="0" w:color="auto"/>
            </w:tcBorders>
            <w:vAlign w:val="center"/>
          </w:tcPr>
          <w:p w14:paraId="14E85CB7" w14:textId="77777777" w:rsidR="009640AA" w:rsidRPr="009640AA" w:rsidRDefault="009640AA" w:rsidP="009640AA">
            <w:pPr>
              <w:pStyle w:val="TAC"/>
              <w:rPr>
                <w:ins w:id="506" w:author="Per Lindell" w:date="2020-10-15T09:30:00Z"/>
              </w:rPr>
            </w:pPr>
            <w:ins w:id="507"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3139A4FC" w14:textId="77777777" w:rsidR="009640AA" w:rsidRPr="009640AA" w:rsidRDefault="009640AA" w:rsidP="009640AA">
            <w:pPr>
              <w:pStyle w:val="TAC"/>
              <w:rPr>
                <w:ins w:id="508" w:author="Per Lindell" w:date="2020-10-15T09:30:00Z"/>
              </w:rPr>
            </w:pPr>
            <w:ins w:id="509"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0B7B1C7C" w14:textId="77777777" w:rsidR="009640AA" w:rsidRPr="009640AA" w:rsidRDefault="009640AA" w:rsidP="009640AA">
            <w:pPr>
              <w:pStyle w:val="TAC"/>
              <w:rPr>
                <w:ins w:id="510" w:author="Per Lindell" w:date="2020-10-15T09:30:00Z"/>
              </w:rPr>
            </w:pPr>
            <w:ins w:id="511" w:author="Per Lindell" w:date="2020-10-15T09:30: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D0078B9" w14:textId="77777777" w:rsidR="009640AA" w:rsidRPr="009640AA" w:rsidRDefault="009640AA" w:rsidP="009640AA">
            <w:pPr>
              <w:pStyle w:val="TAC"/>
              <w:rPr>
                <w:ins w:id="512" w:author="Per Lindell" w:date="2020-10-15T09:30:00Z"/>
              </w:rPr>
            </w:pPr>
            <w:ins w:id="513" w:author="Per Lindell" w:date="2020-10-15T09:30: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624031B" w14:textId="77777777" w:rsidR="009640AA" w:rsidRDefault="009640AA" w:rsidP="009640AA">
            <w:pPr>
              <w:spacing w:after="0"/>
              <w:rPr>
                <w:ins w:id="514" w:author="Per Lindell" w:date="2020-10-15T09:30:00Z"/>
                <w:rFonts w:ascii="Arial" w:hAnsi="Arial"/>
                <w:sz w:val="18"/>
                <w:lang w:val="en-US" w:eastAsia="zh-CN"/>
              </w:rPr>
            </w:pPr>
          </w:p>
        </w:tc>
      </w:tr>
    </w:tbl>
    <w:p w14:paraId="2623C0C2" w14:textId="77777777" w:rsidR="00C148EB" w:rsidRDefault="00C148EB" w:rsidP="00C148EB">
      <w:pPr>
        <w:rPr>
          <w:ins w:id="515" w:author="Per Lindell" w:date="2019-09-26T10:42:00Z"/>
          <w:lang w:eastAsia="ko-KR"/>
        </w:rPr>
      </w:pPr>
    </w:p>
    <w:p w14:paraId="7DD642F0" w14:textId="77777777" w:rsidR="00920630" w:rsidRDefault="00920630" w:rsidP="00920630">
      <w:pPr>
        <w:pStyle w:val="Heading4"/>
        <w:rPr>
          <w:ins w:id="516" w:author="Per Lindell" w:date="2019-12-11T13:08:00Z"/>
          <w:lang w:eastAsia="zh-CN"/>
        </w:rPr>
      </w:pPr>
      <w:bookmarkStart w:id="517" w:name="_Toc9848466"/>
      <w:bookmarkStart w:id="518" w:name="_Toc519110872"/>
      <w:bookmarkStart w:id="519" w:name="_Toc28429"/>
      <w:bookmarkStart w:id="520" w:name="OLE_LINK5"/>
      <w:ins w:id="521" w:author="Per Lindell" w:date="2019-12-11T13:08:00Z">
        <w:r>
          <w:rPr>
            <w:rFonts w:hint="eastAsia"/>
            <w:lang w:eastAsia="zh-CN"/>
          </w:rPr>
          <w:t>5.</w:t>
        </w:r>
        <w:proofErr w:type="gramStart"/>
        <w:r>
          <w:rPr>
            <w:rFonts w:hint="eastAsia"/>
            <w:lang w:eastAsia="zh-CN"/>
          </w:rPr>
          <w:t>1.x.</w:t>
        </w:r>
        <w:proofErr w:type="gramEnd"/>
        <w:r>
          <w:rPr>
            <w:rFonts w:hint="eastAsia"/>
            <w:lang w:eastAsia="zh-CN"/>
          </w:rPr>
          <w:t>3</w:t>
        </w:r>
        <w:r>
          <w:rPr>
            <w:lang w:eastAsia="zh-CN"/>
          </w:rPr>
          <w:tab/>
        </w:r>
        <w:r>
          <w:rPr>
            <w:rFonts w:hint="eastAsia"/>
            <w:lang w:eastAsia="zh-CN"/>
          </w:rPr>
          <w:t>UE co-existence studies</w:t>
        </w:r>
        <w:bookmarkEnd w:id="517"/>
        <w:bookmarkEnd w:id="518"/>
        <w:bookmarkEnd w:id="519"/>
      </w:ins>
    </w:p>
    <w:p w14:paraId="4A00F44B" w14:textId="4DA431FC" w:rsidR="00920630" w:rsidRDefault="00920630" w:rsidP="000354A9">
      <w:pPr>
        <w:pStyle w:val="Guidance"/>
        <w:rPr>
          <w:ins w:id="522" w:author="Per Lindell" w:date="2019-12-11T13:16:00Z"/>
          <w:rFonts w:eastAsia="SimSun"/>
          <w:i w:val="0"/>
          <w:color w:val="auto"/>
          <w:szCs w:val="22"/>
          <w:lang w:val="en-US" w:eastAsia="zh-CN"/>
        </w:rPr>
      </w:pPr>
      <w:bookmarkStart w:id="523" w:name="_Toc519110873"/>
      <w:bookmarkStart w:id="524" w:name="_Toc9848467"/>
      <w:bookmarkStart w:id="525" w:name="_Toc24461"/>
      <w:bookmarkStart w:id="526" w:name="OLE_LINK9"/>
      <w:bookmarkEnd w:id="520"/>
      <w:ins w:id="527" w:author="Per Lindell" w:date="2019-12-11T13:16:00Z">
        <w:r>
          <w:rPr>
            <w:rFonts w:eastAsia="SimSun" w:hint="eastAsia"/>
            <w:i w:val="0"/>
            <w:color w:val="auto"/>
            <w:szCs w:val="22"/>
            <w:lang w:val="en-US" w:eastAsia="zh-CN"/>
          </w:rPr>
          <w:t>IMD</w:t>
        </w:r>
      </w:ins>
      <w:ins w:id="528" w:author="Per Lindell" w:date="2020-10-15T11:44:00Z">
        <w:r w:rsidR="006B4D97">
          <w:rPr>
            <w:rFonts w:eastAsia="SimSun"/>
            <w:i w:val="0"/>
            <w:color w:val="auto"/>
            <w:szCs w:val="22"/>
            <w:lang w:val="en-US" w:eastAsia="zh-CN"/>
          </w:rPr>
          <w:t>2</w:t>
        </w:r>
      </w:ins>
      <w:ins w:id="529" w:author="Per Lindell" w:date="2020-10-15T09:36:00Z">
        <w:r w:rsidR="00933365">
          <w:rPr>
            <w:rFonts w:eastAsia="SimSun"/>
            <w:i w:val="0"/>
            <w:color w:val="auto"/>
            <w:szCs w:val="22"/>
            <w:lang w:val="en-US" w:eastAsia="zh-CN"/>
          </w:rPr>
          <w:t xml:space="preserve"> and IMD</w:t>
        </w:r>
      </w:ins>
      <w:ins w:id="530" w:author="Per Lindell" w:date="2020-10-15T11:44:00Z">
        <w:r w:rsidR="006B4D97">
          <w:rPr>
            <w:rFonts w:eastAsia="SimSun"/>
            <w:i w:val="0"/>
            <w:color w:val="auto"/>
            <w:szCs w:val="22"/>
            <w:lang w:val="en-US" w:eastAsia="zh-CN"/>
          </w:rPr>
          <w:t>4</w:t>
        </w:r>
      </w:ins>
      <w:ins w:id="531" w:author="Per Lindell" w:date="2019-12-11T13:16:00Z">
        <w:r>
          <w:rPr>
            <w:rFonts w:eastAsia="SimSun" w:hint="eastAsia"/>
            <w:i w:val="0"/>
            <w:color w:val="auto"/>
            <w:szCs w:val="22"/>
            <w:lang w:val="en-US" w:eastAsia="zh-CN"/>
          </w:rPr>
          <w:t xml:space="preserve"> </w:t>
        </w:r>
        <w:r>
          <w:rPr>
            <w:rFonts w:eastAsia="SimSun" w:hint="eastAsia"/>
            <w:i w:val="0"/>
            <w:color w:val="auto"/>
            <w:szCs w:val="22"/>
            <w:lang w:val="en-US" w:eastAsia="ja-JP"/>
          </w:rPr>
          <w:t xml:space="preserve">generated by </w:t>
        </w:r>
      </w:ins>
      <w:ins w:id="532" w:author="Per Lindell" w:date="2020-10-15T09:35:00Z">
        <w:r w:rsidR="00933365">
          <w:rPr>
            <w:rFonts w:eastAsia="SimSun"/>
            <w:i w:val="0"/>
            <w:color w:val="auto"/>
            <w:szCs w:val="22"/>
            <w:lang w:val="en-US" w:eastAsia="ja-JP"/>
          </w:rPr>
          <w:t>UL n25-</w:t>
        </w:r>
      </w:ins>
      <w:ins w:id="533" w:author="Per Lindell" w:date="2020-10-15T11:40:00Z">
        <w:r w:rsidR="006B4D97">
          <w:rPr>
            <w:rFonts w:eastAsia="SimSun"/>
            <w:i w:val="0"/>
            <w:color w:val="auto"/>
            <w:szCs w:val="22"/>
            <w:lang w:val="en-US" w:eastAsia="ja-JP"/>
          </w:rPr>
          <w:t>n66</w:t>
        </w:r>
      </w:ins>
      <w:ins w:id="534" w:author="Per Lindell" w:date="2019-12-11T13:16:00Z">
        <w:r>
          <w:rPr>
            <w:rFonts w:eastAsia="SimSun" w:hint="eastAsia"/>
            <w:i w:val="0"/>
            <w:color w:val="auto"/>
            <w:szCs w:val="22"/>
            <w:lang w:val="en-US" w:eastAsia="ja-JP"/>
          </w:rPr>
          <w:t xml:space="preserve"> </w:t>
        </w:r>
      </w:ins>
      <w:ins w:id="535" w:author="Per Lindell" w:date="2020-10-15T09:35:00Z">
        <w:r w:rsidR="00933365">
          <w:rPr>
            <w:rFonts w:eastAsia="SimSun"/>
            <w:i w:val="0"/>
            <w:color w:val="auto"/>
            <w:szCs w:val="22"/>
            <w:lang w:val="en-US" w:eastAsia="ja-JP"/>
          </w:rPr>
          <w:t xml:space="preserve">might affect </w:t>
        </w:r>
      </w:ins>
      <w:ins w:id="536" w:author="Per Lindell" w:date="2020-10-15T09:36:00Z">
        <w:r w:rsidR="00933365">
          <w:rPr>
            <w:rFonts w:eastAsia="SimSun"/>
            <w:i w:val="0"/>
            <w:color w:val="auto"/>
            <w:szCs w:val="22"/>
            <w:lang w:val="en-US" w:eastAsia="zh-CN"/>
          </w:rPr>
          <w:t xml:space="preserve">DL </w:t>
        </w:r>
      </w:ins>
      <w:ins w:id="537" w:author="Per Lindell" w:date="2019-12-11T13:16:00Z">
        <w:r>
          <w:rPr>
            <w:rFonts w:eastAsia="SimSun" w:hint="eastAsia"/>
            <w:i w:val="0"/>
            <w:color w:val="auto"/>
            <w:szCs w:val="22"/>
            <w:lang w:val="en-US" w:eastAsia="zh-CN"/>
          </w:rPr>
          <w:t>n</w:t>
        </w:r>
        <w:r>
          <w:rPr>
            <w:rFonts w:eastAsia="SimSun"/>
            <w:i w:val="0"/>
            <w:color w:val="auto"/>
            <w:szCs w:val="22"/>
            <w:lang w:val="en-US" w:eastAsia="zh-CN"/>
          </w:rPr>
          <w:t>7</w:t>
        </w:r>
      </w:ins>
      <w:ins w:id="538" w:author="Per Lindell" w:date="2020-10-15T09:36:00Z">
        <w:r w:rsidR="00933365">
          <w:rPr>
            <w:rFonts w:eastAsia="SimSun"/>
            <w:i w:val="0"/>
            <w:color w:val="auto"/>
            <w:szCs w:val="22"/>
            <w:lang w:val="en-US" w:eastAsia="zh-CN"/>
          </w:rPr>
          <w:t>7</w:t>
        </w:r>
      </w:ins>
      <w:ins w:id="539" w:author="Per Lindell" w:date="2019-12-11T13:16:00Z">
        <w:r>
          <w:rPr>
            <w:rFonts w:eastAsia="SimSun" w:hint="eastAsia"/>
            <w:i w:val="0"/>
            <w:color w:val="auto"/>
            <w:szCs w:val="22"/>
            <w:lang w:val="en-US" w:eastAsia="zh-CN"/>
          </w:rPr>
          <w:t>.</w:t>
        </w:r>
        <w:bookmarkStart w:id="540" w:name="_GoBack"/>
        <w:bookmarkEnd w:id="540"/>
      </w:ins>
    </w:p>
    <w:p w14:paraId="323C8CA1" w14:textId="375B40AD" w:rsidR="00933365" w:rsidRDefault="006B4D97" w:rsidP="000354A9">
      <w:pPr>
        <w:pStyle w:val="Guidance"/>
        <w:rPr>
          <w:ins w:id="541" w:author="Per Lindell" w:date="2020-10-15T09:37:00Z"/>
          <w:rFonts w:eastAsia="SimSun"/>
          <w:i w:val="0"/>
          <w:color w:val="auto"/>
          <w:szCs w:val="22"/>
          <w:lang w:val="en-US" w:eastAsia="zh-CN"/>
        </w:rPr>
      </w:pPr>
      <w:ins w:id="542" w:author="Per Lindell" w:date="2020-10-15T11:45:00Z">
        <w:r>
          <w:rPr>
            <w:rFonts w:eastAsia="SimSun"/>
            <w:i w:val="0"/>
            <w:color w:val="auto"/>
            <w:szCs w:val="22"/>
            <w:lang w:val="en-US" w:eastAsia="zh-CN"/>
          </w:rPr>
          <w:t xml:space="preserve">IMD2, IMD4 and </w:t>
        </w:r>
      </w:ins>
      <w:ins w:id="543" w:author="Per Lindell" w:date="2020-10-15T09:37:00Z">
        <w:r w:rsidR="00933365">
          <w:rPr>
            <w:rFonts w:eastAsia="SimSun"/>
            <w:i w:val="0"/>
            <w:color w:val="auto"/>
            <w:szCs w:val="22"/>
            <w:lang w:val="en-US" w:eastAsia="zh-CN"/>
          </w:rPr>
          <w:t>IMD5</w:t>
        </w:r>
        <w:r w:rsidR="00933365">
          <w:rPr>
            <w:rFonts w:eastAsia="SimSun" w:hint="eastAsia"/>
            <w:i w:val="0"/>
            <w:color w:val="auto"/>
            <w:szCs w:val="22"/>
            <w:lang w:val="en-US" w:eastAsia="zh-CN"/>
          </w:rPr>
          <w:t xml:space="preserve"> </w:t>
        </w:r>
        <w:r w:rsidR="00933365">
          <w:rPr>
            <w:rFonts w:eastAsia="SimSun" w:hint="eastAsia"/>
            <w:i w:val="0"/>
            <w:color w:val="auto"/>
            <w:szCs w:val="22"/>
            <w:lang w:val="en-US" w:eastAsia="ja-JP"/>
          </w:rPr>
          <w:t xml:space="preserve">generated by </w:t>
        </w:r>
        <w:r w:rsidR="00933365">
          <w:rPr>
            <w:rFonts w:eastAsia="SimSun"/>
            <w:i w:val="0"/>
            <w:color w:val="auto"/>
            <w:szCs w:val="22"/>
            <w:lang w:val="en-US" w:eastAsia="ja-JP"/>
          </w:rPr>
          <w:t>UL n25-n77</w:t>
        </w:r>
        <w:r w:rsidR="00933365">
          <w:rPr>
            <w:rFonts w:eastAsia="SimSun" w:hint="eastAsia"/>
            <w:i w:val="0"/>
            <w:color w:val="auto"/>
            <w:szCs w:val="22"/>
            <w:lang w:val="en-US" w:eastAsia="ja-JP"/>
          </w:rPr>
          <w:t xml:space="preserve"> </w:t>
        </w:r>
        <w:r w:rsidR="00933365">
          <w:rPr>
            <w:rFonts w:eastAsia="SimSun"/>
            <w:i w:val="0"/>
            <w:color w:val="auto"/>
            <w:szCs w:val="22"/>
            <w:lang w:val="en-US" w:eastAsia="ja-JP"/>
          </w:rPr>
          <w:t xml:space="preserve">might affect </w:t>
        </w:r>
        <w:r w:rsidR="00933365">
          <w:rPr>
            <w:rFonts w:eastAsia="SimSun"/>
            <w:i w:val="0"/>
            <w:color w:val="auto"/>
            <w:szCs w:val="22"/>
            <w:lang w:val="en-US" w:eastAsia="zh-CN"/>
          </w:rPr>
          <w:t xml:space="preserve">DL </w:t>
        </w:r>
      </w:ins>
      <w:ins w:id="544" w:author="Per Lindell" w:date="2020-10-15T11:40:00Z">
        <w:r>
          <w:rPr>
            <w:rFonts w:eastAsia="SimSun" w:hint="eastAsia"/>
            <w:i w:val="0"/>
            <w:color w:val="auto"/>
            <w:szCs w:val="22"/>
            <w:lang w:val="en-US" w:eastAsia="zh-CN"/>
          </w:rPr>
          <w:t>n66</w:t>
        </w:r>
      </w:ins>
      <w:ins w:id="545" w:author="Per Lindell" w:date="2020-10-15T09:37:00Z">
        <w:r w:rsidR="00933365">
          <w:rPr>
            <w:rFonts w:eastAsia="SimSun" w:hint="eastAsia"/>
            <w:i w:val="0"/>
            <w:color w:val="auto"/>
            <w:szCs w:val="22"/>
            <w:lang w:val="en-US" w:eastAsia="zh-CN"/>
          </w:rPr>
          <w:t>.</w:t>
        </w:r>
      </w:ins>
    </w:p>
    <w:p w14:paraId="2C261BA6" w14:textId="60A98307" w:rsidR="00933365" w:rsidRDefault="006B4D97" w:rsidP="000354A9">
      <w:pPr>
        <w:pStyle w:val="Guidance"/>
        <w:rPr>
          <w:ins w:id="546" w:author="Per Lindell" w:date="2020-10-15T09:37:00Z"/>
          <w:rFonts w:eastAsia="SimSun"/>
          <w:i w:val="0"/>
          <w:color w:val="auto"/>
          <w:szCs w:val="22"/>
          <w:lang w:val="en-US" w:eastAsia="zh-CN"/>
        </w:rPr>
      </w:pPr>
      <w:ins w:id="547" w:author="Per Lindell" w:date="2020-10-15T11:45:00Z">
        <w:r>
          <w:rPr>
            <w:rFonts w:eastAsia="SimSun"/>
            <w:i w:val="0"/>
            <w:color w:val="auto"/>
            <w:szCs w:val="22"/>
            <w:lang w:val="en-US" w:eastAsia="zh-CN"/>
          </w:rPr>
          <w:lastRenderedPageBreak/>
          <w:t>IMD2, IMD4 and IMD5</w:t>
        </w:r>
        <w:r>
          <w:rPr>
            <w:rFonts w:eastAsia="SimSun" w:hint="eastAsia"/>
            <w:i w:val="0"/>
            <w:color w:val="auto"/>
            <w:szCs w:val="22"/>
            <w:lang w:val="en-US" w:eastAsia="zh-CN"/>
          </w:rPr>
          <w:t xml:space="preserve"> </w:t>
        </w:r>
      </w:ins>
      <w:ins w:id="548" w:author="Per Lindell" w:date="2020-10-15T09:37:00Z">
        <w:r w:rsidR="00933365">
          <w:rPr>
            <w:rFonts w:eastAsia="SimSun" w:hint="eastAsia"/>
            <w:i w:val="0"/>
            <w:color w:val="auto"/>
            <w:szCs w:val="22"/>
            <w:lang w:val="en-US" w:eastAsia="ja-JP"/>
          </w:rPr>
          <w:t xml:space="preserve">generated by </w:t>
        </w:r>
        <w:r w:rsidR="00933365">
          <w:rPr>
            <w:rFonts w:eastAsia="SimSun"/>
            <w:i w:val="0"/>
            <w:color w:val="auto"/>
            <w:szCs w:val="22"/>
            <w:lang w:val="en-US" w:eastAsia="ja-JP"/>
          </w:rPr>
          <w:t xml:space="preserve">UL </w:t>
        </w:r>
      </w:ins>
      <w:ins w:id="549" w:author="Per Lindell" w:date="2020-10-15T11:40:00Z">
        <w:r>
          <w:rPr>
            <w:rFonts w:eastAsia="SimSun"/>
            <w:i w:val="0"/>
            <w:color w:val="auto"/>
            <w:szCs w:val="22"/>
            <w:lang w:val="en-US" w:eastAsia="ja-JP"/>
          </w:rPr>
          <w:t>n66</w:t>
        </w:r>
      </w:ins>
      <w:ins w:id="550" w:author="Per Lindell" w:date="2020-10-15T09:37:00Z">
        <w:r w:rsidR="00933365">
          <w:rPr>
            <w:rFonts w:eastAsia="SimSun"/>
            <w:i w:val="0"/>
            <w:color w:val="auto"/>
            <w:szCs w:val="22"/>
            <w:lang w:val="en-US" w:eastAsia="ja-JP"/>
          </w:rPr>
          <w:t>-n77</w:t>
        </w:r>
        <w:r w:rsidR="00933365">
          <w:rPr>
            <w:rFonts w:eastAsia="SimSun" w:hint="eastAsia"/>
            <w:i w:val="0"/>
            <w:color w:val="auto"/>
            <w:szCs w:val="22"/>
            <w:lang w:val="en-US" w:eastAsia="ja-JP"/>
          </w:rPr>
          <w:t xml:space="preserve"> </w:t>
        </w:r>
        <w:r w:rsidR="00933365">
          <w:rPr>
            <w:rFonts w:eastAsia="SimSun"/>
            <w:i w:val="0"/>
            <w:color w:val="auto"/>
            <w:szCs w:val="22"/>
            <w:lang w:val="en-US" w:eastAsia="ja-JP"/>
          </w:rPr>
          <w:t xml:space="preserve">might affect </w:t>
        </w:r>
        <w:r w:rsidR="00933365">
          <w:rPr>
            <w:rFonts w:eastAsia="SimSun"/>
            <w:i w:val="0"/>
            <w:color w:val="auto"/>
            <w:szCs w:val="22"/>
            <w:lang w:val="en-US" w:eastAsia="zh-CN"/>
          </w:rPr>
          <w:t xml:space="preserve">DL </w:t>
        </w:r>
        <w:r w:rsidR="00933365">
          <w:rPr>
            <w:rFonts w:eastAsia="SimSun" w:hint="eastAsia"/>
            <w:i w:val="0"/>
            <w:color w:val="auto"/>
            <w:szCs w:val="22"/>
            <w:lang w:val="en-US" w:eastAsia="zh-CN"/>
          </w:rPr>
          <w:t>n</w:t>
        </w:r>
      </w:ins>
      <w:ins w:id="551" w:author="Per Lindell" w:date="2020-10-15T09:38:00Z">
        <w:r w:rsidR="00933365">
          <w:rPr>
            <w:rFonts w:eastAsia="SimSun"/>
            <w:i w:val="0"/>
            <w:color w:val="auto"/>
            <w:szCs w:val="22"/>
            <w:lang w:val="en-US" w:eastAsia="zh-CN"/>
          </w:rPr>
          <w:t>25</w:t>
        </w:r>
      </w:ins>
      <w:ins w:id="552" w:author="Per Lindell" w:date="2020-10-15T09:37:00Z">
        <w:r w:rsidR="00933365">
          <w:rPr>
            <w:rFonts w:eastAsia="SimSun" w:hint="eastAsia"/>
            <w:i w:val="0"/>
            <w:color w:val="auto"/>
            <w:szCs w:val="22"/>
            <w:lang w:val="en-US" w:eastAsia="zh-CN"/>
          </w:rPr>
          <w:t>.</w:t>
        </w:r>
      </w:ins>
    </w:p>
    <w:p w14:paraId="456FD17E" w14:textId="5BFEF226" w:rsidR="00920630" w:rsidRDefault="00920630" w:rsidP="00920630">
      <w:pPr>
        <w:pStyle w:val="Heading4"/>
        <w:rPr>
          <w:ins w:id="553" w:author="Per Lindell" w:date="2019-12-11T13:09:00Z"/>
          <w:szCs w:val="22"/>
          <w:lang w:val="en-US" w:eastAsia="zh-CN"/>
        </w:rPr>
      </w:pPr>
      <w:bookmarkStart w:id="554" w:name="_Toc519110874"/>
      <w:bookmarkStart w:id="555" w:name="_Toc9848468"/>
      <w:bookmarkStart w:id="556" w:name="_Toc18929"/>
      <w:bookmarkEnd w:id="523"/>
      <w:bookmarkEnd w:id="524"/>
      <w:bookmarkEnd w:id="525"/>
      <w:bookmarkEnd w:id="526"/>
      <w:bookmarkEnd w:id="17"/>
      <w:ins w:id="557" w:author="Per Lindell" w:date="2019-12-11T13:09:00Z">
        <w:r>
          <w:rPr>
            <w:rFonts w:hint="eastAsia"/>
            <w:szCs w:val="22"/>
            <w:lang w:eastAsia="zh-CN"/>
          </w:rPr>
          <w:t>5.</w:t>
        </w:r>
        <w:proofErr w:type="gramStart"/>
        <w:r>
          <w:rPr>
            <w:rFonts w:hint="eastAsia"/>
            <w:szCs w:val="22"/>
            <w:lang w:eastAsia="zh-CN"/>
          </w:rPr>
          <w:t>1.x.</w:t>
        </w:r>
      </w:ins>
      <w:proofErr w:type="gramEnd"/>
      <w:ins w:id="558" w:author="Per Lindell" w:date="2020-11-03T15:38:00Z">
        <w:r w:rsidR="00386ADE">
          <w:rPr>
            <w:szCs w:val="22"/>
            <w:lang w:eastAsia="zh-CN"/>
          </w:rPr>
          <w:t>4</w:t>
        </w:r>
      </w:ins>
      <w:ins w:id="559" w:author="Per Lindell" w:date="2019-12-11T13:09:00Z">
        <w:r>
          <w:rPr>
            <w:rFonts w:hint="eastAsia"/>
            <w:szCs w:val="22"/>
            <w:lang w:eastAsia="zh-CN"/>
          </w:rPr>
          <w:tab/>
        </w:r>
        <w:bookmarkEnd w:id="554"/>
        <w:r>
          <w:rPr>
            <w:rFonts w:hint="eastAsia"/>
            <w:szCs w:val="22"/>
            <w:lang w:val="en-US" w:eastAsia="zh-CN"/>
          </w:rPr>
          <w:t>REFSENS requirements</w:t>
        </w:r>
        <w:bookmarkEnd w:id="555"/>
        <w:bookmarkEnd w:id="556"/>
      </w:ins>
    </w:p>
    <w:p w14:paraId="71204C4A" w14:textId="77777777" w:rsidR="00190416" w:rsidRDefault="00D170D8" w:rsidP="00920630">
      <w:pPr>
        <w:rPr>
          <w:ins w:id="560" w:author="Per Lindell" w:date="2020-10-18T11:11:00Z"/>
        </w:rPr>
      </w:pPr>
      <w:ins w:id="561" w:author="Per Lindell" w:date="2020-10-15T09:58:00Z">
        <w:r w:rsidRPr="008F01CE">
          <w:t>CA_n25-</w:t>
        </w:r>
      </w:ins>
      <w:ins w:id="562" w:author="Per Lindell" w:date="2020-10-15T11:40:00Z">
        <w:r w:rsidR="006B4D97" w:rsidRPr="008F01CE">
          <w:t>n66</w:t>
        </w:r>
      </w:ins>
      <w:ins w:id="563" w:author="Per Lindell" w:date="2020-10-15T09:58:00Z">
        <w:r w:rsidRPr="008F01CE">
          <w:t>-n77</w:t>
        </w:r>
      </w:ins>
      <w:ins w:id="564" w:author="Per Lindell" w:date="2019-12-11T13:54:00Z">
        <w:r w:rsidR="0031285E" w:rsidRPr="00F414FF">
          <w:t xml:space="preserve"> need to have the same MSD requirements</w:t>
        </w:r>
      </w:ins>
      <w:ins w:id="565" w:author="Per Lindell" w:date="2020-10-18T10:29:00Z">
        <w:r w:rsidR="00F414FF">
          <w:t xml:space="preserve"> defined.</w:t>
        </w:r>
      </w:ins>
    </w:p>
    <w:p w14:paraId="59364347" w14:textId="7E3681F2" w:rsidR="00190416" w:rsidRDefault="00BA01A4" w:rsidP="00920630">
      <w:pPr>
        <w:rPr>
          <w:ins w:id="566" w:author="Per Lindell" w:date="2020-10-18T11:11:00Z"/>
        </w:rPr>
      </w:pPr>
      <w:ins w:id="567" w:author="Per Lindell" w:date="2020-10-18T10:50:00Z">
        <w:r>
          <w:t>MSD v</w:t>
        </w:r>
      </w:ins>
      <w:ins w:id="568" w:author="Per Lindell" w:date="2020-10-18T10:47:00Z">
        <w:r>
          <w:t xml:space="preserve">alues n66 </w:t>
        </w:r>
      </w:ins>
      <w:ins w:id="569" w:author="Per Lindell" w:date="2020-10-18T10:29:00Z">
        <w:r w:rsidR="00F414FF">
          <w:t xml:space="preserve">are derived from </w:t>
        </w:r>
      </w:ins>
      <w:ins w:id="570" w:author="Per Lindell" w:date="2020-10-18T10:37:00Z">
        <w:r w:rsidR="008975F0">
          <w:t>DC_2</w:t>
        </w:r>
      </w:ins>
      <w:ins w:id="571" w:author="Per Lindell" w:date="2020-10-18T11:51:00Z">
        <w:r w:rsidR="00E360A3">
          <w:t>A</w:t>
        </w:r>
      </w:ins>
      <w:ins w:id="572" w:author="Per Lindell" w:date="2020-10-18T10:37:00Z">
        <w:r w:rsidR="008975F0">
          <w:t>_n66</w:t>
        </w:r>
      </w:ins>
      <w:ins w:id="573" w:author="Per Lindell" w:date="2020-10-18T11:51:00Z">
        <w:r w:rsidR="00E360A3">
          <w:t>A</w:t>
        </w:r>
      </w:ins>
      <w:ins w:id="574" w:author="Per Lindell" w:date="2020-10-18T10:37:00Z">
        <w:r w:rsidR="008975F0">
          <w:t>-n77</w:t>
        </w:r>
      </w:ins>
      <w:ins w:id="575" w:author="Per Lindell" w:date="2020-10-18T11:51:00Z">
        <w:r w:rsidR="00E360A3">
          <w:t>A</w:t>
        </w:r>
      </w:ins>
      <w:ins w:id="576" w:author="Per Lindell" w:date="2020-10-18T10:47:00Z">
        <w:r>
          <w:t>.</w:t>
        </w:r>
      </w:ins>
    </w:p>
    <w:p w14:paraId="31E8C194" w14:textId="196F6E10" w:rsidR="00190416" w:rsidRDefault="00BA01A4" w:rsidP="00920630">
      <w:pPr>
        <w:rPr>
          <w:ins w:id="577" w:author="Per Lindell" w:date="2020-10-18T11:11:00Z"/>
        </w:rPr>
      </w:pPr>
      <w:ins w:id="578" w:author="Per Lindell" w:date="2020-10-18T10:50:00Z">
        <w:r>
          <w:t>MSD v</w:t>
        </w:r>
      </w:ins>
      <w:ins w:id="579" w:author="Per Lindell" w:date="2020-10-18T10:47:00Z">
        <w:r>
          <w:t>alues n25 are derived from DC_</w:t>
        </w:r>
      </w:ins>
      <w:ins w:id="580" w:author="Per Lindell" w:date="2020-10-18T10:48:00Z">
        <w:r>
          <w:t>2</w:t>
        </w:r>
      </w:ins>
      <w:ins w:id="581" w:author="Per Lindell" w:date="2020-10-18T11:51:00Z">
        <w:r w:rsidR="00E360A3">
          <w:t>A</w:t>
        </w:r>
      </w:ins>
      <w:ins w:id="582" w:author="Per Lindell" w:date="2020-10-18T10:48:00Z">
        <w:r>
          <w:t>-66</w:t>
        </w:r>
      </w:ins>
      <w:ins w:id="583" w:author="Per Lindell" w:date="2020-10-18T11:51:00Z">
        <w:r w:rsidR="00E360A3">
          <w:t>A</w:t>
        </w:r>
      </w:ins>
      <w:ins w:id="584" w:author="Per Lindell" w:date="2020-10-18T10:48:00Z">
        <w:r>
          <w:t>_n78</w:t>
        </w:r>
      </w:ins>
      <w:ins w:id="585" w:author="Per Lindell" w:date="2020-10-18T11:51:00Z">
        <w:r w:rsidR="00E360A3">
          <w:t>A</w:t>
        </w:r>
      </w:ins>
      <w:ins w:id="586" w:author="Per Lindell" w:date="2020-10-18T10:48:00Z">
        <w:r>
          <w:t>.</w:t>
        </w:r>
      </w:ins>
    </w:p>
    <w:p w14:paraId="2DB15206" w14:textId="4E6F030B" w:rsidR="00190416" w:rsidRDefault="00BA01A4" w:rsidP="00920630">
      <w:pPr>
        <w:rPr>
          <w:ins w:id="587" w:author="Per Lindell" w:date="2020-10-18T11:11:00Z"/>
        </w:rPr>
      </w:pPr>
      <w:ins w:id="588" w:author="Per Lindell" w:date="2020-10-18T10:52:00Z">
        <w:r>
          <w:t xml:space="preserve">MSD values n77 are derived from </w:t>
        </w:r>
        <w:r w:rsidRPr="00E062F1">
          <w:t>DC_2</w:t>
        </w:r>
      </w:ins>
      <w:ins w:id="589" w:author="Per Lindell" w:date="2020-10-18T11:51:00Z">
        <w:r w:rsidR="00E360A3">
          <w:t>A</w:t>
        </w:r>
      </w:ins>
      <w:ins w:id="590" w:author="Per Lindell" w:date="2020-10-18T10:52:00Z">
        <w:r w:rsidRPr="00E062F1">
          <w:t>_n66</w:t>
        </w:r>
      </w:ins>
      <w:ins w:id="591" w:author="Per Lindell" w:date="2020-10-18T11:51:00Z">
        <w:r w:rsidR="00E360A3">
          <w:t>A</w:t>
        </w:r>
      </w:ins>
      <w:ins w:id="592" w:author="Per Lindell" w:date="2020-10-18T10:52:00Z">
        <w:r w:rsidRPr="00E062F1">
          <w:t>-n78</w:t>
        </w:r>
      </w:ins>
      <w:ins w:id="593" w:author="Per Lindell" w:date="2020-10-18T11:51:00Z">
        <w:r w:rsidR="00E360A3">
          <w:t>A</w:t>
        </w:r>
      </w:ins>
      <w:ins w:id="594" w:author="Per Lindell" w:date="2020-10-18T10:52:00Z">
        <w:r>
          <w:t>.</w:t>
        </w:r>
      </w:ins>
    </w:p>
    <w:p w14:paraId="15D950DC" w14:textId="2E7A879D" w:rsidR="00920630" w:rsidRPr="008975F0" w:rsidRDefault="0031285E" w:rsidP="00920630">
      <w:pPr>
        <w:rPr>
          <w:ins w:id="595" w:author="Per Lindell" w:date="2019-12-11T13:10:00Z"/>
        </w:rPr>
      </w:pPr>
      <w:ins w:id="596" w:author="Per Lindell" w:date="2019-12-11T13:55:00Z">
        <w:r w:rsidRPr="00F414FF">
          <w:rPr>
            <w:color w:val="000000"/>
            <w:lang w:val="en-US" w:eastAsia="zh-CN"/>
          </w:rPr>
          <w:t xml:space="preserve">Below </w:t>
        </w:r>
      </w:ins>
      <w:ins w:id="597" w:author="Per Lindell" w:date="2019-12-11T13:56:00Z">
        <w:r w:rsidRPr="00F414FF">
          <w:rPr>
            <w:color w:val="000000"/>
            <w:lang w:val="en-US" w:eastAsia="zh-CN"/>
          </w:rPr>
          <w:t>are</w:t>
        </w:r>
      </w:ins>
      <w:ins w:id="598" w:author="Per Lindell" w:date="2019-12-11T13:55:00Z">
        <w:r w:rsidRPr="00F414FF">
          <w:rPr>
            <w:color w:val="000000"/>
            <w:lang w:val="en-US" w:eastAsia="zh-CN"/>
          </w:rPr>
          <w:t xml:space="preserve"> the updates needed in </w:t>
        </w:r>
      </w:ins>
      <w:ins w:id="599" w:author="Per Lindell" w:date="2019-12-11T13:10:00Z">
        <w:r w:rsidR="00920630" w:rsidRPr="00F414FF">
          <w:t xml:space="preserve">Table </w:t>
        </w:r>
      </w:ins>
      <w:ins w:id="600" w:author="Per Lindell" w:date="2019-12-11T13:56:00Z">
        <w:r w:rsidRPr="00F414FF">
          <w:rPr>
            <w:lang w:eastAsia="zh-CN"/>
          </w:rPr>
          <w:t>7.3A.5-</w:t>
        </w:r>
        <w:r w:rsidRPr="00F414FF">
          <w:rPr>
            <w:lang w:val="en-US" w:eastAsia="zh-CN"/>
          </w:rPr>
          <w:t>2</w:t>
        </w:r>
        <w:r w:rsidRPr="00F414FF">
          <w:rPr>
            <w:lang w:eastAsia="ja-JP"/>
          </w:rPr>
          <w:t xml:space="preserve"> </w:t>
        </w:r>
      </w:ins>
      <w:ins w:id="601" w:author="Per Lindell" w:date="2019-12-11T13:57:00Z">
        <w:r w:rsidRPr="00F414FF">
          <w:rPr>
            <w:lang w:val="en-US" w:eastAsia="zh-CN"/>
          </w:rPr>
          <w:t>of</w:t>
        </w:r>
      </w:ins>
      <w:ins w:id="602" w:author="Per Lindell" w:date="2019-12-11T13:56:00Z">
        <w:r w:rsidRPr="00F414FF">
          <w:rPr>
            <w:lang w:val="en-US" w:eastAsia="zh-CN"/>
          </w:rPr>
          <w:t xml:space="preserve"> TS 38.101-1.</w:t>
        </w:r>
      </w:ins>
    </w:p>
    <w:p w14:paraId="04452E98" w14:textId="368A67E3" w:rsidR="00886934" w:rsidRPr="00F414FF" w:rsidRDefault="00886934" w:rsidP="00886934">
      <w:pPr>
        <w:pStyle w:val="TH"/>
        <w:rPr>
          <w:ins w:id="603" w:author="Per Lindell" w:date="2019-12-11T13:45:00Z"/>
          <w:lang w:eastAsia="zh-CN"/>
        </w:rPr>
      </w:pPr>
      <w:ins w:id="604" w:author="Per Lindell" w:date="2019-12-11T13:45:00Z">
        <w:r w:rsidRPr="00F414FF">
          <w:rPr>
            <w:lang w:eastAsia="zh-CN"/>
          </w:rPr>
          <w:t xml:space="preserve">Table </w:t>
        </w:r>
      </w:ins>
      <w:ins w:id="605" w:author="Per Lindell" w:date="2020-02-20T15:51:00Z">
        <w:r w:rsidR="003F2C5F" w:rsidRPr="00F414FF">
          <w:rPr>
            <w:lang w:eastAsia="zh-CN"/>
          </w:rPr>
          <w:t>5.1.x.</w:t>
        </w:r>
      </w:ins>
      <w:ins w:id="606" w:author="Per Lindell" w:date="2020-11-03T15:38:00Z">
        <w:r w:rsidR="00386ADE">
          <w:rPr>
            <w:lang w:eastAsia="zh-CN"/>
          </w:rPr>
          <w:t>4</w:t>
        </w:r>
      </w:ins>
      <w:ins w:id="607" w:author="Per Lindell" w:date="2020-02-20T15:51:00Z">
        <w:r w:rsidR="003F2C5F" w:rsidRPr="00F414FF">
          <w:rPr>
            <w:lang w:eastAsia="zh-CN"/>
          </w:rPr>
          <w:t>-1</w:t>
        </w:r>
      </w:ins>
      <w:ins w:id="608" w:author="Per Lindell" w:date="2019-12-11T13:45:00Z">
        <w:r w:rsidRPr="00F414FF">
          <w:rPr>
            <w:lang w:eastAsia="zh-CN"/>
          </w:rPr>
          <w:t xml:space="preserve">: </w:t>
        </w:r>
        <w:r w:rsidRPr="00F414FF">
          <w:rPr>
            <w:lang w:val="en-US" w:eastAsia="zh-CN"/>
          </w:rPr>
          <w:t>3</w:t>
        </w:r>
        <w:r w:rsidRPr="00F414FF">
          <w:rPr>
            <w:lang w:eastAsia="zh-CN"/>
          </w:rPr>
          <w:t xml:space="preserve">DL/2UL </w:t>
        </w:r>
        <w:proofErr w:type="spellStart"/>
        <w:r w:rsidRPr="00F414FF">
          <w:rPr>
            <w:lang w:eastAsia="zh-CN"/>
          </w:rPr>
          <w:t>interband</w:t>
        </w:r>
        <w:proofErr w:type="spellEnd"/>
        <w:r w:rsidRPr="00F414FF">
          <w:rPr>
            <w:lang w:eastAsia="zh-CN"/>
          </w:rPr>
          <w:t xml:space="preserve"> Reference sensitivity QPSK P</w:t>
        </w:r>
        <w:r w:rsidRPr="00F414FF">
          <w:rPr>
            <w:vertAlign w:val="subscript"/>
            <w:lang w:eastAsia="zh-CN"/>
          </w:rPr>
          <w:t>REFSENS</w:t>
        </w:r>
        <w:r w:rsidRPr="00F414FF">
          <w:rPr>
            <w:lang w:eastAsia="zh-CN"/>
          </w:rPr>
          <w:t xml:space="preserve"> and uplink/downlink configurations</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Change w:id="609">
          <w:tblGrid>
            <w:gridCol w:w="2007"/>
            <w:gridCol w:w="1146"/>
            <w:gridCol w:w="960"/>
            <w:gridCol w:w="964"/>
            <w:gridCol w:w="960"/>
            <w:gridCol w:w="960"/>
            <w:gridCol w:w="977"/>
            <w:gridCol w:w="828"/>
            <w:gridCol w:w="1057"/>
          </w:tblGrid>
        </w:tblGridChange>
      </w:tblGrid>
      <w:tr w:rsidR="00886934" w:rsidRPr="00F414FF" w14:paraId="177DF2B2" w14:textId="77777777" w:rsidTr="00886934">
        <w:trPr>
          <w:trHeight w:val="20"/>
          <w:jc w:val="center"/>
          <w:ins w:id="610" w:author="Per Lindell" w:date="2019-12-11T13:45:00Z"/>
        </w:trPr>
        <w:tc>
          <w:tcPr>
            <w:tcW w:w="8802" w:type="dxa"/>
            <w:gridSpan w:val="8"/>
            <w:tcBorders>
              <w:top w:val="single" w:sz="4" w:space="0" w:color="auto"/>
              <w:left w:val="single" w:sz="4" w:space="0" w:color="auto"/>
              <w:bottom w:val="single" w:sz="4" w:space="0" w:color="auto"/>
              <w:right w:val="single" w:sz="4" w:space="0" w:color="auto"/>
            </w:tcBorders>
            <w:vAlign w:val="center"/>
          </w:tcPr>
          <w:p w14:paraId="6D1934D0" w14:textId="77777777" w:rsidR="00886934" w:rsidRPr="00F414FF" w:rsidRDefault="00886934" w:rsidP="009640AA">
            <w:pPr>
              <w:pStyle w:val="TAH"/>
              <w:rPr>
                <w:ins w:id="611" w:author="Per Lindell" w:date="2019-12-11T13:45:00Z"/>
                <w:lang w:val="en-US"/>
              </w:rPr>
            </w:pPr>
            <w:ins w:id="612" w:author="Per Lindell" w:date="2019-12-11T13:45:00Z">
              <w:r w:rsidRPr="00F414FF">
                <w:t xml:space="preserve"> Band / Channel bandwidth / N</w:t>
              </w:r>
              <w:r w:rsidRPr="00F414FF">
                <w:rPr>
                  <w:vertAlign w:val="subscript"/>
                </w:rPr>
                <w:t>RB</w:t>
              </w:r>
              <w:r w:rsidRPr="00F414FF">
                <w:t xml:space="preserve"> / Duplex mode</w:t>
              </w:r>
            </w:ins>
          </w:p>
        </w:tc>
        <w:tc>
          <w:tcPr>
            <w:tcW w:w="1057" w:type="dxa"/>
            <w:vMerge w:val="restart"/>
            <w:tcBorders>
              <w:top w:val="single" w:sz="4" w:space="0" w:color="auto"/>
              <w:left w:val="single" w:sz="4" w:space="0" w:color="auto"/>
              <w:right w:val="single" w:sz="4" w:space="0" w:color="auto"/>
            </w:tcBorders>
            <w:vAlign w:val="center"/>
          </w:tcPr>
          <w:p w14:paraId="7B0C0738" w14:textId="77777777" w:rsidR="00886934" w:rsidRPr="00F414FF" w:rsidRDefault="00886934" w:rsidP="009640AA">
            <w:pPr>
              <w:pStyle w:val="TAH"/>
              <w:rPr>
                <w:ins w:id="613" w:author="Per Lindell" w:date="2019-12-11T13:45:00Z"/>
              </w:rPr>
            </w:pPr>
            <w:ins w:id="614" w:author="Per Lindell" w:date="2019-12-11T13:45:00Z">
              <w:r w:rsidRPr="00F414FF">
                <w:t>Source of IMD</w:t>
              </w:r>
            </w:ins>
          </w:p>
        </w:tc>
      </w:tr>
      <w:tr w:rsidR="00886934" w:rsidRPr="00F414FF" w14:paraId="196526CA" w14:textId="77777777" w:rsidTr="00886934">
        <w:trPr>
          <w:trHeight w:val="648"/>
          <w:jc w:val="center"/>
          <w:ins w:id="615" w:author="Per Lindell" w:date="2019-12-11T13:45:00Z"/>
        </w:trPr>
        <w:tc>
          <w:tcPr>
            <w:tcW w:w="2007" w:type="dxa"/>
            <w:tcBorders>
              <w:top w:val="single" w:sz="4" w:space="0" w:color="auto"/>
              <w:left w:val="single" w:sz="4" w:space="0" w:color="auto"/>
              <w:bottom w:val="single" w:sz="4" w:space="0" w:color="auto"/>
              <w:right w:val="single" w:sz="4" w:space="0" w:color="auto"/>
            </w:tcBorders>
            <w:vAlign w:val="center"/>
          </w:tcPr>
          <w:p w14:paraId="55D45A2C" w14:textId="77777777" w:rsidR="00886934" w:rsidRPr="00F414FF" w:rsidRDefault="00886934" w:rsidP="009640AA">
            <w:pPr>
              <w:pStyle w:val="TAH"/>
              <w:rPr>
                <w:ins w:id="616" w:author="Per Lindell" w:date="2019-12-11T13:45:00Z"/>
              </w:rPr>
            </w:pPr>
            <w:ins w:id="617" w:author="Per Lindell" w:date="2019-12-11T13:45:00Z">
              <w:r w:rsidRPr="00F414FF">
                <w:rPr>
                  <w:lang w:eastAsia="ja-JP"/>
                </w:rPr>
                <w:t>NR</w:t>
              </w:r>
              <w:r w:rsidRPr="00F414FF">
                <w:t xml:space="preserve"> </w:t>
              </w:r>
              <w:r w:rsidRPr="00F414FF">
                <w:rPr>
                  <w:rFonts w:eastAsia="SimSun"/>
                  <w:lang w:val="en-US" w:eastAsia="zh-CN"/>
                </w:rPr>
                <w:t>CA</w:t>
              </w:r>
            </w:ins>
          </w:p>
          <w:p w14:paraId="4E943D13" w14:textId="77777777" w:rsidR="00886934" w:rsidRPr="00F414FF" w:rsidRDefault="00886934" w:rsidP="009640AA">
            <w:pPr>
              <w:pStyle w:val="TAH"/>
              <w:rPr>
                <w:ins w:id="618" w:author="Per Lindell" w:date="2019-12-11T13:45:00Z"/>
              </w:rPr>
            </w:pPr>
            <w:ins w:id="619" w:author="Per Lindell" w:date="2019-12-11T13:45:00Z">
              <w:r w:rsidRPr="00F414FF">
                <w:t>Configuration</w:t>
              </w:r>
            </w:ins>
          </w:p>
        </w:tc>
        <w:tc>
          <w:tcPr>
            <w:tcW w:w="1146" w:type="dxa"/>
            <w:tcBorders>
              <w:top w:val="single" w:sz="4" w:space="0" w:color="auto"/>
              <w:left w:val="single" w:sz="4" w:space="0" w:color="auto"/>
              <w:bottom w:val="single" w:sz="4" w:space="0" w:color="auto"/>
              <w:right w:val="single" w:sz="4" w:space="0" w:color="auto"/>
            </w:tcBorders>
            <w:vAlign w:val="center"/>
          </w:tcPr>
          <w:p w14:paraId="27F7DBBE" w14:textId="77777777" w:rsidR="00886934" w:rsidRPr="00F414FF" w:rsidRDefault="00886934" w:rsidP="009640AA">
            <w:pPr>
              <w:pStyle w:val="TAH"/>
              <w:rPr>
                <w:ins w:id="620" w:author="Per Lindell" w:date="2019-12-11T13:45:00Z"/>
              </w:rPr>
            </w:pPr>
            <w:ins w:id="621" w:author="Per Lindell" w:date="2019-12-11T13:45:00Z">
              <w:r w:rsidRPr="00F414FF">
                <w:rPr>
                  <w:lang w:eastAsia="ja-JP"/>
                </w:rPr>
                <w:t>NR</w:t>
              </w:r>
              <w:r w:rsidRPr="00F414FF">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tcPr>
          <w:p w14:paraId="6AB5D9B1" w14:textId="77777777" w:rsidR="00886934" w:rsidRPr="00F414FF" w:rsidRDefault="00886934" w:rsidP="009640AA">
            <w:pPr>
              <w:pStyle w:val="TAH"/>
              <w:rPr>
                <w:ins w:id="622" w:author="Per Lindell" w:date="2019-12-11T13:45:00Z"/>
              </w:rPr>
            </w:pPr>
            <w:ins w:id="623" w:author="Per Lindell" w:date="2019-12-11T13:45:00Z">
              <w:r w:rsidRPr="00F414FF">
                <w:t>UL F</w:t>
              </w:r>
              <w:r w:rsidRPr="00F414FF">
                <w:rPr>
                  <w:vertAlign w:val="subscript"/>
                </w:rPr>
                <w:t>c</w:t>
              </w:r>
              <w:r w:rsidRPr="00F414FF">
                <w:t xml:space="preserve"> </w:t>
              </w:r>
              <w:r w:rsidRPr="00F414FF">
                <w:br/>
                <w:t>(MHz)</w:t>
              </w:r>
            </w:ins>
          </w:p>
        </w:tc>
        <w:tc>
          <w:tcPr>
            <w:tcW w:w="964" w:type="dxa"/>
            <w:tcBorders>
              <w:top w:val="single" w:sz="4" w:space="0" w:color="auto"/>
              <w:left w:val="single" w:sz="4" w:space="0" w:color="auto"/>
              <w:bottom w:val="single" w:sz="4" w:space="0" w:color="auto"/>
              <w:right w:val="single" w:sz="4" w:space="0" w:color="auto"/>
            </w:tcBorders>
            <w:vAlign w:val="center"/>
          </w:tcPr>
          <w:p w14:paraId="5D6D5B0D" w14:textId="77777777" w:rsidR="00886934" w:rsidRPr="00F414FF" w:rsidRDefault="00886934" w:rsidP="009640AA">
            <w:pPr>
              <w:pStyle w:val="TAH"/>
              <w:rPr>
                <w:ins w:id="624" w:author="Per Lindell" w:date="2019-12-11T13:45:00Z"/>
              </w:rPr>
            </w:pPr>
            <w:ins w:id="625" w:author="Per Lindell" w:date="2019-12-11T13:45:00Z">
              <w:r w:rsidRPr="00F414FF">
                <w:t xml:space="preserve">UL/DL BW </w:t>
              </w:r>
              <w:r w:rsidRPr="00F414FF">
                <w:br/>
                <w:t>(MHz)</w:t>
              </w:r>
            </w:ins>
          </w:p>
        </w:tc>
        <w:tc>
          <w:tcPr>
            <w:tcW w:w="960" w:type="dxa"/>
            <w:tcBorders>
              <w:top w:val="single" w:sz="4" w:space="0" w:color="auto"/>
              <w:left w:val="single" w:sz="4" w:space="0" w:color="auto"/>
              <w:bottom w:val="single" w:sz="4" w:space="0" w:color="auto"/>
              <w:right w:val="single" w:sz="4" w:space="0" w:color="auto"/>
            </w:tcBorders>
            <w:vAlign w:val="center"/>
          </w:tcPr>
          <w:p w14:paraId="474AF650" w14:textId="77777777" w:rsidR="00886934" w:rsidRPr="00F414FF" w:rsidRDefault="00886934" w:rsidP="009640AA">
            <w:pPr>
              <w:pStyle w:val="TAH"/>
              <w:rPr>
                <w:ins w:id="626" w:author="Per Lindell" w:date="2019-12-11T13:45:00Z"/>
              </w:rPr>
            </w:pPr>
            <w:ins w:id="627" w:author="Per Lindell" w:date="2019-12-11T13:45:00Z">
              <w:r w:rsidRPr="00F414FF">
                <w:t xml:space="preserve">UL </w:t>
              </w:r>
              <w:r w:rsidRPr="00F414FF">
                <w:br/>
                <w:t>C</w:t>
              </w:r>
              <w:r w:rsidRPr="00F414FF">
                <w:rPr>
                  <w:vertAlign w:val="subscript"/>
                </w:rPr>
                <w:t>LRB</w:t>
              </w:r>
            </w:ins>
          </w:p>
        </w:tc>
        <w:tc>
          <w:tcPr>
            <w:tcW w:w="960" w:type="dxa"/>
            <w:tcBorders>
              <w:top w:val="single" w:sz="4" w:space="0" w:color="auto"/>
              <w:left w:val="single" w:sz="4" w:space="0" w:color="auto"/>
              <w:bottom w:val="single" w:sz="4" w:space="0" w:color="auto"/>
              <w:right w:val="single" w:sz="4" w:space="0" w:color="auto"/>
            </w:tcBorders>
            <w:vAlign w:val="center"/>
          </w:tcPr>
          <w:p w14:paraId="21D826D1" w14:textId="77777777" w:rsidR="00886934" w:rsidRPr="00F414FF" w:rsidRDefault="00886934" w:rsidP="009640AA">
            <w:pPr>
              <w:pStyle w:val="TAH"/>
              <w:rPr>
                <w:ins w:id="628" w:author="Per Lindell" w:date="2019-12-11T13:45:00Z"/>
              </w:rPr>
            </w:pPr>
            <w:ins w:id="629" w:author="Per Lindell" w:date="2019-12-11T13:45:00Z">
              <w:r w:rsidRPr="00F414FF">
                <w:t>DL F</w:t>
              </w:r>
              <w:r w:rsidRPr="00F414FF">
                <w:rPr>
                  <w:vertAlign w:val="subscript"/>
                </w:rPr>
                <w:t>c</w:t>
              </w:r>
              <w:r w:rsidRPr="00F414FF">
                <w:t xml:space="preserve"> (MHz)</w:t>
              </w:r>
            </w:ins>
          </w:p>
        </w:tc>
        <w:tc>
          <w:tcPr>
            <w:tcW w:w="977" w:type="dxa"/>
            <w:tcBorders>
              <w:top w:val="single" w:sz="4" w:space="0" w:color="auto"/>
              <w:left w:val="single" w:sz="4" w:space="0" w:color="auto"/>
              <w:bottom w:val="single" w:sz="4" w:space="0" w:color="auto"/>
              <w:right w:val="single" w:sz="4" w:space="0" w:color="auto"/>
            </w:tcBorders>
            <w:vAlign w:val="center"/>
          </w:tcPr>
          <w:p w14:paraId="7C55EBE6" w14:textId="77777777" w:rsidR="00886934" w:rsidRPr="00F414FF" w:rsidRDefault="00886934" w:rsidP="009640AA">
            <w:pPr>
              <w:pStyle w:val="TAH"/>
              <w:rPr>
                <w:ins w:id="630" w:author="Per Lindell" w:date="2019-12-11T13:45:00Z"/>
              </w:rPr>
            </w:pPr>
            <w:ins w:id="631" w:author="Per Lindell" w:date="2019-12-11T13:45:00Z">
              <w:r w:rsidRPr="00F414FF">
                <w:t xml:space="preserve">MSD </w:t>
              </w:r>
              <w:r w:rsidRPr="00F414FF">
                <w:br/>
                <w:t>(dB)</w:t>
              </w:r>
            </w:ins>
          </w:p>
        </w:tc>
        <w:tc>
          <w:tcPr>
            <w:tcW w:w="828" w:type="dxa"/>
            <w:tcBorders>
              <w:top w:val="single" w:sz="4" w:space="0" w:color="auto"/>
              <w:left w:val="single" w:sz="4" w:space="0" w:color="auto"/>
              <w:bottom w:val="single" w:sz="4" w:space="0" w:color="auto"/>
              <w:right w:val="single" w:sz="4" w:space="0" w:color="auto"/>
            </w:tcBorders>
            <w:vAlign w:val="center"/>
          </w:tcPr>
          <w:p w14:paraId="0747DDCE" w14:textId="77777777" w:rsidR="00886934" w:rsidRPr="00F414FF" w:rsidRDefault="00886934" w:rsidP="009640AA">
            <w:pPr>
              <w:pStyle w:val="TAH"/>
              <w:rPr>
                <w:ins w:id="632" w:author="Per Lindell" w:date="2019-12-11T13:45:00Z"/>
              </w:rPr>
            </w:pPr>
            <w:ins w:id="633" w:author="Per Lindell" w:date="2019-12-11T13:45:00Z">
              <w:r w:rsidRPr="00F414FF">
                <w:t>Duplex mode</w:t>
              </w:r>
            </w:ins>
          </w:p>
        </w:tc>
        <w:tc>
          <w:tcPr>
            <w:tcW w:w="1057" w:type="dxa"/>
            <w:vMerge/>
            <w:tcBorders>
              <w:left w:val="single" w:sz="4" w:space="0" w:color="auto"/>
              <w:bottom w:val="single" w:sz="4" w:space="0" w:color="auto"/>
              <w:right w:val="single" w:sz="4" w:space="0" w:color="auto"/>
            </w:tcBorders>
          </w:tcPr>
          <w:p w14:paraId="6B14D610" w14:textId="77777777" w:rsidR="00886934" w:rsidRPr="00F414FF" w:rsidRDefault="00886934" w:rsidP="009640AA">
            <w:pPr>
              <w:pStyle w:val="TAH"/>
              <w:rPr>
                <w:ins w:id="634" w:author="Per Lindell" w:date="2019-12-11T13:45:00Z"/>
              </w:rPr>
            </w:pPr>
          </w:p>
        </w:tc>
      </w:tr>
      <w:tr w:rsidR="008975F0" w:rsidRPr="00F414FF" w14:paraId="669E71DE" w14:textId="77777777" w:rsidTr="008975F0">
        <w:trPr>
          <w:trHeight w:val="245"/>
          <w:jc w:val="center"/>
          <w:ins w:id="635" w:author="Per Lindell" w:date="2020-02-20T15:47:00Z"/>
        </w:trPr>
        <w:tc>
          <w:tcPr>
            <w:tcW w:w="2007" w:type="dxa"/>
            <w:vMerge w:val="restart"/>
            <w:tcBorders>
              <w:top w:val="single" w:sz="4" w:space="0" w:color="auto"/>
              <w:left w:val="single" w:sz="4" w:space="0" w:color="auto"/>
              <w:right w:val="single" w:sz="4" w:space="0" w:color="auto"/>
            </w:tcBorders>
            <w:vAlign w:val="center"/>
          </w:tcPr>
          <w:p w14:paraId="182CB20E" w14:textId="0749F948" w:rsidR="008975F0" w:rsidRPr="00F414FF" w:rsidRDefault="008975F0" w:rsidP="008975F0">
            <w:pPr>
              <w:pStyle w:val="TAC"/>
              <w:rPr>
                <w:ins w:id="636" w:author="Per Lindell" w:date="2020-02-20T15:47:00Z"/>
                <w:lang w:val="en-US"/>
              </w:rPr>
            </w:pPr>
            <w:ins w:id="637" w:author="Per Lindell" w:date="2020-10-18T10:29:00Z">
              <w:r w:rsidRPr="009640AA">
                <w:t>CA_n25A-</w:t>
              </w:r>
              <w:r>
                <w:t>n66</w:t>
              </w:r>
              <w:r w:rsidRPr="009640AA">
                <w:t>A-n77A</w:t>
              </w:r>
            </w:ins>
          </w:p>
        </w:tc>
        <w:tc>
          <w:tcPr>
            <w:tcW w:w="1146" w:type="dxa"/>
            <w:tcBorders>
              <w:top w:val="single" w:sz="4" w:space="0" w:color="auto"/>
              <w:left w:val="single" w:sz="4" w:space="0" w:color="auto"/>
              <w:right w:val="single" w:sz="4" w:space="0" w:color="auto"/>
            </w:tcBorders>
            <w:vAlign w:val="center"/>
          </w:tcPr>
          <w:p w14:paraId="05B771C5" w14:textId="11667CFC" w:rsidR="008975F0" w:rsidRPr="008975F0" w:rsidRDefault="008975F0" w:rsidP="008975F0">
            <w:pPr>
              <w:pStyle w:val="TAC"/>
              <w:rPr>
                <w:ins w:id="638" w:author="Per Lindell" w:date="2020-02-20T15:47:00Z"/>
                <w:color w:val="000000"/>
                <w:lang w:val="en-US" w:eastAsia="zh-CN"/>
              </w:rPr>
            </w:pPr>
            <w:ins w:id="639" w:author="Per Lindell" w:date="2020-10-18T10:30:00Z">
              <w:r w:rsidRPr="00887006">
                <w:rPr>
                  <w:rFonts w:hint="eastAsia"/>
                  <w:color w:val="000000"/>
                  <w:lang w:val="en-US" w:eastAsia="zh-CN"/>
                </w:rPr>
                <w:t>n</w:t>
              </w:r>
              <w:r>
                <w:rPr>
                  <w:color w:val="000000"/>
                  <w:lang w:val="en-US" w:eastAsia="zh-CN"/>
                </w:rPr>
                <w:t>25</w:t>
              </w:r>
            </w:ins>
          </w:p>
        </w:tc>
        <w:tc>
          <w:tcPr>
            <w:tcW w:w="960" w:type="dxa"/>
            <w:tcBorders>
              <w:top w:val="single" w:sz="4" w:space="0" w:color="auto"/>
              <w:left w:val="single" w:sz="4" w:space="0" w:color="auto"/>
              <w:right w:val="single" w:sz="4" w:space="0" w:color="auto"/>
            </w:tcBorders>
            <w:vAlign w:val="center"/>
          </w:tcPr>
          <w:p w14:paraId="69944C42" w14:textId="12AD3E1E" w:rsidR="008975F0" w:rsidRPr="008975F0" w:rsidRDefault="008975F0" w:rsidP="008975F0">
            <w:pPr>
              <w:pStyle w:val="TAC"/>
              <w:rPr>
                <w:ins w:id="640" w:author="Per Lindell" w:date="2020-02-20T15:47:00Z"/>
                <w:color w:val="000000"/>
                <w:lang w:val="en-US" w:eastAsia="zh-CN"/>
              </w:rPr>
            </w:pPr>
            <w:ins w:id="641" w:author="Per Lindell" w:date="2020-10-18T10:37:00Z">
              <w:r w:rsidRPr="008975F0">
                <w:rPr>
                  <w:color w:val="000000"/>
                  <w:lang w:val="en-US" w:eastAsia="zh-CN"/>
                </w:rPr>
                <w:t>1900</w:t>
              </w:r>
            </w:ins>
          </w:p>
        </w:tc>
        <w:tc>
          <w:tcPr>
            <w:tcW w:w="964" w:type="dxa"/>
            <w:tcBorders>
              <w:top w:val="single" w:sz="4" w:space="0" w:color="auto"/>
              <w:left w:val="single" w:sz="4" w:space="0" w:color="auto"/>
              <w:right w:val="single" w:sz="4" w:space="0" w:color="auto"/>
            </w:tcBorders>
            <w:vAlign w:val="center"/>
          </w:tcPr>
          <w:p w14:paraId="793E7AEE" w14:textId="1B34B1B5" w:rsidR="008975F0" w:rsidRPr="008975F0" w:rsidRDefault="008975F0" w:rsidP="008975F0">
            <w:pPr>
              <w:pStyle w:val="TAC"/>
              <w:rPr>
                <w:ins w:id="642" w:author="Per Lindell" w:date="2020-02-20T15:47:00Z"/>
                <w:color w:val="000000"/>
                <w:lang w:val="en-US" w:eastAsia="zh-CN"/>
              </w:rPr>
            </w:pPr>
            <w:ins w:id="643" w:author="Per Lindell" w:date="2020-10-18T10:37:00Z">
              <w:r w:rsidRPr="008975F0">
                <w:rPr>
                  <w:color w:val="000000"/>
                  <w:lang w:val="en-US" w:eastAsia="zh-CN"/>
                </w:rPr>
                <w:t>5</w:t>
              </w:r>
            </w:ins>
          </w:p>
        </w:tc>
        <w:tc>
          <w:tcPr>
            <w:tcW w:w="960" w:type="dxa"/>
            <w:tcBorders>
              <w:top w:val="single" w:sz="4" w:space="0" w:color="auto"/>
              <w:left w:val="single" w:sz="4" w:space="0" w:color="auto"/>
              <w:right w:val="single" w:sz="4" w:space="0" w:color="auto"/>
            </w:tcBorders>
            <w:vAlign w:val="center"/>
          </w:tcPr>
          <w:p w14:paraId="6CFEFF6F" w14:textId="4F92380E" w:rsidR="008975F0" w:rsidRPr="008975F0" w:rsidRDefault="008975F0" w:rsidP="008975F0">
            <w:pPr>
              <w:pStyle w:val="TAC"/>
              <w:rPr>
                <w:ins w:id="644" w:author="Per Lindell" w:date="2020-02-20T15:47:00Z"/>
                <w:color w:val="000000"/>
                <w:lang w:val="en-US" w:eastAsia="zh-CN"/>
              </w:rPr>
            </w:pPr>
            <w:ins w:id="645" w:author="Per Lindell" w:date="2020-10-18T10:37:00Z">
              <w:r w:rsidRPr="008975F0">
                <w:rPr>
                  <w:color w:val="000000"/>
                  <w:lang w:val="en-US" w:eastAsia="zh-CN"/>
                </w:rPr>
                <w:t>25</w:t>
              </w:r>
            </w:ins>
          </w:p>
        </w:tc>
        <w:tc>
          <w:tcPr>
            <w:tcW w:w="960" w:type="dxa"/>
            <w:tcBorders>
              <w:top w:val="single" w:sz="4" w:space="0" w:color="auto"/>
              <w:left w:val="single" w:sz="4" w:space="0" w:color="auto"/>
              <w:right w:val="single" w:sz="4" w:space="0" w:color="auto"/>
            </w:tcBorders>
            <w:vAlign w:val="center"/>
          </w:tcPr>
          <w:p w14:paraId="0D9A32A6" w14:textId="377D5FFB" w:rsidR="008975F0" w:rsidRPr="008975F0" w:rsidRDefault="008975F0" w:rsidP="008975F0">
            <w:pPr>
              <w:pStyle w:val="TAC"/>
              <w:rPr>
                <w:ins w:id="646" w:author="Per Lindell" w:date="2020-02-20T15:47:00Z"/>
                <w:color w:val="000000"/>
                <w:lang w:val="en-US" w:eastAsia="zh-CN"/>
              </w:rPr>
            </w:pPr>
            <w:ins w:id="647" w:author="Per Lindell" w:date="2020-10-18T10:37:00Z">
              <w:r w:rsidRPr="008975F0">
                <w:rPr>
                  <w:color w:val="000000"/>
                  <w:lang w:val="en-US" w:eastAsia="zh-CN"/>
                </w:rPr>
                <w:t>1980</w:t>
              </w:r>
            </w:ins>
          </w:p>
        </w:tc>
        <w:tc>
          <w:tcPr>
            <w:tcW w:w="977" w:type="dxa"/>
            <w:tcBorders>
              <w:top w:val="single" w:sz="4" w:space="0" w:color="auto"/>
              <w:left w:val="single" w:sz="4" w:space="0" w:color="auto"/>
              <w:bottom w:val="single" w:sz="4" w:space="0" w:color="auto"/>
              <w:right w:val="single" w:sz="4" w:space="0" w:color="auto"/>
            </w:tcBorders>
            <w:vAlign w:val="center"/>
          </w:tcPr>
          <w:p w14:paraId="6F95BE61" w14:textId="70CA7596" w:rsidR="008975F0" w:rsidRPr="008975F0" w:rsidRDefault="008975F0" w:rsidP="008975F0">
            <w:pPr>
              <w:pStyle w:val="TAC"/>
              <w:rPr>
                <w:ins w:id="648" w:author="Per Lindell" w:date="2020-02-20T15:47:00Z"/>
                <w:color w:val="000000"/>
                <w:lang w:val="en-US" w:eastAsia="zh-CN"/>
              </w:rPr>
            </w:pPr>
            <w:ins w:id="649" w:author="Per Lindell" w:date="2020-10-18T10:38:00Z">
              <w:r w:rsidRPr="008975F0">
                <w:rPr>
                  <w:color w:val="000000"/>
                  <w:lang w:val="en-US" w:eastAsia="zh-CN"/>
                </w:rPr>
                <w:t>N/A</w:t>
              </w:r>
            </w:ins>
          </w:p>
        </w:tc>
        <w:tc>
          <w:tcPr>
            <w:tcW w:w="828" w:type="dxa"/>
            <w:tcBorders>
              <w:top w:val="single" w:sz="4" w:space="0" w:color="auto"/>
              <w:left w:val="single" w:sz="4" w:space="0" w:color="auto"/>
              <w:right w:val="single" w:sz="4" w:space="0" w:color="auto"/>
            </w:tcBorders>
            <w:vAlign w:val="center"/>
          </w:tcPr>
          <w:p w14:paraId="5EB5724B" w14:textId="0B353A55" w:rsidR="008975F0" w:rsidRPr="008975F0" w:rsidRDefault="008975F0" w:rsidP="008975F0">
            <w:pPr>
              <w:pStyle w:val="TAC"/>
              <w:rPr>
                <w:ins w:id="650" w:author="Per Lindell" w:date="2020-02-20T15:47:00Z"/>
                <w:color w:val="000000"/>
                <w:lang w:val="en-US" w:eastAsia="zh-CN"/>
              </w:rPr>
            </w:pPr>
            <w:ins w:id="651" w:author="Per Lindell" w:date="2020-10-18T10:38:00Z">
              <w:r w:rsidRPr="008975F0">
                <w:rPr>
                  <w:color w:val="000000"/>
                  <w:lang w:val="en-US" w:eastAsia="zh-CN"/>
                </w:rPr>
                <w:t>FDD</w:t>
              </w:r>
            </w:ins>
          </w:p>
        </w:tc>
        <w:tc>
          <w:tcPr>
            <w:tcW w:w="1057" w:type="dxa"/>
            <w:tcBorders>
              <w:top w:val="single" w:sz="4" w:space="0" w:color="auto"/>
              <w:left w:val="single" w:sz="4" w:space="0" w:color="auto"/>
              <w:right w:val="single" w:sz="4" w:space="0" w:color="auto"/>
            </w:tcBorders>
          </w:tcPr>
          <w:p w14:paraId="71EE862D" w14:textId="68E2D702" w:rsidR="008975F0" w:rsidRPr="008975F0" w:rsidRDefault="008975F0" w:rsidP="008975F0">
            <w:pPr>
              <w:pStyle w:val="TAC"/>
              <w:rPr>
                <w:ins w:id="652" w:author="Per Lindell" w:date="2020-02-20T15:47:00Z"/>
                <w:color w:val="000000"/>
                <w:lang w:val="en-US" w:eastAsia="zh-CN"/>
              </w:rPr>
            </w:pPr>
            <w:ins w:id="653" w:author="Per Lindell" w:date="2020-10-18T10:38:00Z">
              <w:r w:rsidRPr="008975F0">
                <w:rPr>
                  <w:color w:val="000000"/>
                  <w:lang w:val="en-US" w:eastAsia="zh-CN"/>
                </w:rPr>
                <w:t>N/A</w:t>
              </w:r>
            </w:ins>
          </w:p>
        </w:tc>
      </w:tr>
      <w:tr w:rsidR="008975F0" w:rsidRPr="00F414FF" w14:paraId="40ED9076" w14:textId="77777777" w:rsidTr="008975F0">
        <w:trPr>
          <w:trHeight w:val="113"/>
          <w:jc w:val="center"/>
          <w:ins w:id="654" w:author="Per Lindell" w:date="2020-02-20T15:47:00Z"/>
        </w:trPr>
        <w:tc>
          <w:tcPr>
            <w:tcW w:w="2007" w:type="dxa"/>
            <w:vMerge/>
            <w:tcBorders>
              <w:left w:val="single" w:sz="4" w:space="0" w:color="auto"/>
              <w:right w:val="single" w:sz="4" w:space="0" w:color="auto"/>
            </w:tcBorders>
            <w:vAlign w:val="center"/>
          </w:tcPr>
          <w:p w14:paraId="678345DC" w14:textId="77777777" w:rsidR="008975F0" w:rsidRPr="00F414FF" w:rsidRDefault="008975F0" w:rsidP="008975F0">
            <w:pPr>
              <w:pStyle w:val="TAC"/>
              <w:rPr>
                <w:ins w:id="655" w:author="Per Lindell" w:date="2020-02-20T15:47: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21BFE8F" w14:textId="23D580DA" w:rsidR="008975F0" w:rsidRPr="008975F0" w:rsidRDefault="008975F0" w:rsidP="008975F0">
            <w:pPr>
              <w:pStyle w:val="TAC"/>
              <w:rPr>
                <w:ins w:id="656" w:author="Per Lindell" w:date="2020-02-20T15:47:00Z"/>
                <w:color w:val="000000"/>
                <w:lang w:val="en-US" w:eastAsia="zh-CN"/>
              </w:rPr>
            </w:pPr>
            <w:ins w:id="657" w:author="Per Lindell" w:date="2020-10-18T10:30:00Z">
              <w:r>
                <w:rPr>
                  <w:rFonts w:hint="eastAsia"/>
                  <w:color w:val="000000"/>
                  <w:lang w:val="en-US" w:eastAsia="zh-CN"/>
                </w:rPr>
                <w:t>n66</w:t>
              </w:r>
            </w:ins>
          </w:p>
        </w:tc>
        <w:tc>
          <w:tcPr>
            <w:tcW w:w="960" w:type="dxa"/>
            <w:tcBorders>
              <w:top w:val="single" w:sz="4" w:space="0" w:color="auto"/>
              <w:left w:val="single" w:sz="4" w:space="0" w:color="auto"/>
              <w:bottom w:val="single" w:sz="4" w:space="0" w:color="auto"/>
              <w:right w:val="single" w:sz="4" w:space="0" w:color="auto"/>
            </w:tcBorders>
            <w:vAlign w:val="center"/>
          </w:tcPr>
          <w:p w14:paraId="77019487" w14:textId="05276879" w:rsidR="008975F0" w:rsidRPr="008975F0" w:rsidRDefault="008975F0" w:rsidP="008975F0">
            <w:pPr>
              <w:pStyle w:val="TAC"/>
              <w:rPr>
                <w:ins w:id="658" w:author="Per Lindell" w:date="2020-02-20T15:47:00Z"/>
                <w:color w:val="000000"/>
                <w:lang w:val="en-US" w:eastAsia="zh-CN"/>
              </w:rPr>
            </w:pPr>
            <w:ins w:id="659" w:author="Per Lindell" w:date="2020-10-18T10:38:00Z">
              <w:r w:rsidRPr="008975F0">
                <w:rPr>
                  <w:color w:val="000000"/>
                  <w:lang w:val="en-US" w:eastAsia="zh-CN"/>
                </w:rPr>
                <w:t>1760</w:t>
              </w:r>
            </w:ins>
          </w:p>
        </w:tc>
        <w:tc>
          <w:tcPr>
            <w:tcW w:w="964" w:type="dxa"/>
            <w:tcBorders>
              <w:top w:val="single" w:sz="4" w:space="0" w:color="auto"/>
              <w:left w:val="single" w:sz="4" w:space="0" w:color="auto"/>
              <w:bottom w:val="single" w:sz="4" w:space="0" w:color="auto"/>
              <w:right w:val="single" w:sz="4" w:space="0" w:color="auto"/>
            </w:tcBorders>
            <w:vAlign w:val="center"/>
          </w:tcPr>
          <w:p w14:paraId="12AC046B" w14:textId="53DF975D" w:rsidR="008975F0" w:rsidRPr="008975F0" w:rsidRDefault="008975F0" w:rsidP="008975F0">
            <w:pPr>
              <w:pStyle w:val="TAC"/>
              <w:rPr>
                <w:ins w:id="660" w:author="Per Lindell" w:date="2020-02-20T15:47:00Z"/>
                <w:color w:val="000000"/>
                <w:lang w:val="en-US" w:eastAsia="zh-CN"/>
              </w:rPr>
            </w:pPr>
            <w:ins w:id="661" w:author="Per Lindell" w:date="2020-10-18T10:38:00Z">
              <w:r w:rsidRPr="008975F0">
                <w:rPr>
                  <w:color w:val="000000"/>
                  <w:lang w:val="en-US" w:eastAsia="zh-CN"/>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6C323CA2" w14:textId="43BEA779" w:rsidR="008975F0" w:rsidRPr="008975F0" w:rsidRDefault="008975F0" w:rsidP="008975F0">
            <w:pPr>
              <w:pStyle w:val="TAC"/>
              <w:rPr>
                <w:ins w:id="662" w:author="Per Lindell" w:date="2020-02-20T15:47:00Z"/>
                <w:color w:val="000000"/>
                <w:lang w:val="en-US" w:eastAsia="zh-CN"/>
              </w:rPr>
            </w:pPr>
            <w:ins w:id="663" w:author="Per Lindell" w:date="2020-10-18T10:38:00Z">
              <w:r w:rsidRPr="008975F0">
                <w:rPr>
                  <w:color w:val="000000"/>
                  <w:lang w:val="en-US" w:eastAsia="zh-CN"/>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5E4D02CB" w14:textId="042B9AE3" w:rsidR="008975F0" w:rsidRPr="008975F0" w:rsidRDefault="008975F0" w:rsidP="008975F0">
            <w:pPr>
              <w:pStyle w:val="TAC"/>
              <w:rPr>
                <w:ins w:id="664" w:author="Per Lindell" w:date="2020-02-20T15:47:00Z"/>
                <w:color w:val="000000"/>
                <w:lang w:val="en-US" w:eastAsia="zh-CN"/>
              </w:rPr>
            </w:pPr>
            <w:ins w:id="665" w:author="Per Lindell" w:date="2020-10-18T10:38:00Z">
              <w:r w:rsidRPr="008975F0">
                <w:rPr>
                  <w:color w:val="000000"/>
                  <w:lang w:val="en-US" w:eastAsia="zh-CN"/>
                </w:rPr>
                <w:t>2160</w:t>
              </w:r>
            </w:ins>
          </w:p>
        </w:tc>
        <w:tc>
          <w:tcPr>
            <w:tcW w:w="977" w:type="dxa"/>
            <w:tcBorders>
              <w:top w:val="single" w:sz="4" w:space="0" w:color="auto"/>
              <w:left w:val="single" w:sz="4" w:space="0" w:color="auto"/>
              <w:bottom w:val="single" w:sz="4" w:space="0" w:color="auto"/>
              <w:right w:val="single" w:sz="4" w:space="0" w:color="auto"/>
            </w:tcBorders>
            <w:vAlign w:val="center"/>
          </w:tcPr>
          <w:p w14:paraId="4B710DF9" w14:textId="751A2B63" w:rsidR="008975F0" w:rsidRPr="008975F0" w:rsidRDefault="008975F0" w:rsidP="008975F0">
            <w:pPr>
              <w:pStyle w:val="TAC"/>
              <w:rPr>
                <w:ins w:id="666" w:author="Per Lindell" w:date="2020-02-20T15:47:00Z"/>
                <w:color w:val="000000"/>
                <w:lang w:val="en-US" w:eastAsia="zh-CN"/>
              </w:rPr>
            </w:pPr>
            <w:ins w:id="667" w:author="Per Lindell" w:date="2020-10-18T10:38:00Z">
              <w:r w:rsidRPr="008975F0">
                <w:rPr>
                  <w:color w:val="000000"/>
                  <w:lang w:val="en-US" w:eastAsia="zh-CN"/>
                </w:rPr>
                <w:t>29.2</w:t>
              </w:r>
            </w:ins>
          </w:p>
        </w:tc>
        <w:tc>
          <w:tcPr>
            <w:tcW w:w="828" w:type="dxa"/>
            <w:tcBorders>
              <w:top w:val="single" w:sz="4" w:space="0" w:color="auto"/>
              <w:left w:val="single" w:sz="4" w:space="0" w:color="auto"/>
              <w:bottom w:val="single" w:sz="4" w:space="0" w:color="auto"/>
              <w:right w:val="single" w:sz="4" w:space="0" w:color="auto"/>
            </w:tcBorders>
            <w:vAlign w:val="center"/>
          </w:tcPr>
          <w:p w14:paraId="4B31D655" w14:textId="07407E0C" w:rsidR="008975F0" w:rsidRPr="008975F0" w:rsidRDefault="008975F0" w:rsidP="008975F0">
            <w:pPr>
              <w:pStyle w:val="TAC"/>
              <w:rPr>
                <w:ins w:id="668" w:author="Per Lindell" w:date="2020-02-20T15:47:00Z"/>
                <w:color w:val="000000"/>
                <w:lang w:val="en-US" w:eastAsia="zh-CN"/>
              </w:rPr>
            </w:pPr>
            <w:ins w:id="669" w:author="Per Lindell" w:date="2020-10-18T10:38:00Z">
              <w:r w:rsidRPr="008975F0">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51F862A7" w14:textId="376AC4BF" w:rsidR="008975F0" w:rsidRPr="008975F0" w:rsidRDefault="008975F0" w:rsidP="008975F0">
            <w:pPr>
              <w:pStyle w:val="TAC"/>
              <w:rPr>
                <w:ins w:id="670" w:author="Per Lindell" w:date="2020-02-20T15:47:00Z"/>
                <w:color w:val="000000"/>
                <w:lang w:val="en-US" w:eastAsia="zh-CN"/>
              </w:rPr>
            </w:pPr>
            <w:ins w:id="671" w:author="Per Lindell" w:date="2020-10-18T10:38:00Z">
              <w:r w:rsidRPr="008975F0">
                <w:rPr>
                  <w:color w:val="000000"/>
                  <w:lang w:val="en-US" w:eastAsia="zh-CN"/>
                </w:rPr>
                <w:t>IMD2</w:t>
              </w:r>
            </w:ins>
          </w:p>
        </w:tc>
      </w:tr>
      <w:tr w:rsidR="008975F0" w:rsidRPr="00F414FF" w14:paraId="1934AEB1" w14:textId="77777777" w:rsidTr="008975F0">
        <w:trPr>
          <w:trHeight w:val="113"/>
          <w:jc w:val="center"/>
          <w:ins w:id="672" w:author="Per Lindell" w:date="2020-02-20T15:47:00Z"/>
        </w:trPr>
        <w:tc>
          <w:tcPr>
            <w:tcW w:w="2007" w:type="dxa"/>
            <w:vMerge/>
            <w:tcBorders>
              <w:left w:val="single" w:sz="4" w:space="0" w:color="auto"/>
              <w:right w:val="single" w:sz="4" w:space="0" w:color="auto"/>
            </w:tcBorders>
            <w:vAlign w:val="center"/>
          </w:tcPr>
          <w:p w14:paraId="74CBD901" w14:textId="77777777" w:rsidR="008975F0" w:rsidRPr="00F414FF" w:rsidRDefault="008975F0" w:rsidP="008975F0">
            <w:pPr>
              <w:pStyle w:val="TAC"/>
              <w:rPr>
                <w:ins w:id="673" w:author="Per Lindell" w:date="2020-02-20T15:47: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B50E8E8" w14:textId="50BCF29A" w:rsidR="008975F0" w:rsidRPr="008975F0" w:rsidRDefault="008975F0" w:rsidP="008975F0">
            <w:pPr>
              <w:pStyle w:val="TAC"/>
              <w:rPr>
                <w:ins w:id="674" w:author="Per Lindell" w:date="2020-02-20T15:47:00Z"/>
                <w:color w:val="000000"/>
                <w:lang w:val="en-US" w:eastAsia="zh-CN"/>
              </w:rPr>
            </w:pPr>
            <w:ins w:id="675" w:author="Per Lindell" w:date="2020-10-18T10:30:00Z">
              <w:r>
                <w:rPr>
                  <w:color w:val="000000"/>
                  <w:lang w:val="en-US" w:eastAsia="zh-CN"/>
                </w:rPr>
                <w:t>n77</w:t>
              </w:r>
            </w:ins>
          </w:p>
        </w:tc>
        <w:tc>
          <w:tcPr>
            <w:tcW w:w="960" w:type="dxa"/>
            <w:tcBorders>
              <w:top w:val="single" w:sz="4" w:space="0" w:color="auto"/>
              <w:left w:val="single" w:sz="4" w:space="0" w:color="auto"/>
              <w:bottom w:val="single" w:sz="4" w:space="0" w:color="auto"/>
              <w:right w:val="single" w:sz="4" w:space="0" w:color="auto"/>
            </w:tcBorders>
            <w:vAlign w:val="center"/>
          </w:tcPr>
          <w:p w14:paraId="7A03FBB2" w14:textId="534B4549" w:rsidR="008975F0" w:rsidRPr="008975F0" w:rsidRDefault="008975F0" w:rsidP="008975F0">
            <w:pPr>
              <w:pStyle w:val="TAC"/>
              <w:rPr>
                <w:ins w:id="676" w:author="Per Lindell" w:date="2020-02-20T15:47:00Z"/>
                <w:color w:val="000000"/>
                <w:lang w:val="en-US" w:eastAsia="zh-CN"/>
              </w:rPr>
            </w:pPr>
            <w:ins w:id="677" w:author="Per Lindell" w:date="2020-10-18T10:38:00Z">
              <w:r w:rsidRPr="008975F0">
                <w:rPr>
                  <w:color w:val="000000"/>
                  <w:lang w:val="en-US" w:eastAsia="zh-CN"/>
                </w:rPr>
                <w:t>4060</w:t>
              </w:r>
            </w:ins>
          </w:p>
        </w:tc>
        <w:tc>
          <w:tcPr>
            <w:tcW w:w="964" w:type="dxa"/>
            <w:tcBorders>
              <w:top w:val="single" w:sz="4" w:space="0" w:color="auto"/>
              <w:left w:val="single" w:sz="4" w:space="0" w:color="auto"/>
              <w:bottom w:val="single" w:sz="4" w:space="0" w:color="auto"/>
              <w:right w:val="single" w:sz="4" w:space="0" w:color="auto"/>
            </w:tcBorders>
            <w:vAlign w:val="center"/>
          </w:tcPr>
          <w:p w14:paraId="05DBDFB1" w14:textId="09ADDA8A" w:rsidR="008975F0" w:rsidRPr="008975F0" w:rsidRDefault="008975F0" w:rsidP="008975F0">
            <w:pPr>
              <w:pStyle w:val="TAC"/>
              <w:rPr>
                <w:ins w:id="678" w:author="Per Lindell" w:date="2020-02-20T15:47:00Z"/>
                <w:color w:val="000000"/>
                <w:lang w:val="en-US" w:eastAsia="zh-CN"/>
              </w:rPr>
            </w:pPr>
            <w:ins w:id="679" w:author="Per Lindell" w:date="2020-10-18T10:38:00Z">
              <w:r w:rsidRPr="008975F0">
                <w:rPr>
                  <w:color w:val="000000"/>
                  <w:lang w:val="en-US" w:eastAsia="zh-CN"/>
                </w:rPr>
                <w:t>10</w:t>
              </w:r>
            </w:ins>
          </w:p>
        </w:tc>
        <w:tc>
          <w:tcPr>
            <w:tcW w:w="960" w:type="dxa"/>
            <w:tcBorders>
              <w:top w:val="single" w:sz="4" w:space="0" w:color="auto"/>
              <w:left w:val="single" w:sz="4" w:space="0" w:color="auto"/>
              <w:bottom w:val="single" w:sz="4" w:space="0" w:color="auto"/>
              <w:right w:val="single" w:sz="4" w:space="0" w:color="auto"/>
            </w:tcBorders>
            <w:vAlign w:val="center"/>
          </w:tcPr>
          <w:p w14:paraId="5F213EDF" w14:textId="6DA58B84" w:rsidR="008975F0" w:rsidRPr="008975F0" w:rsidRDefault="008975F0" w:rsidP="008975F0">
            <w:pPr>
              <w:pStyle w:val="TAC"/>
              <w:rPr>
                <w:ins w:id="680" w:author="Per Lindell" w:date="2020-02-20T15:47:00Z"/>
                <w:color w:val="000000"/>
                <w:lang w:val="en-US" w:eastAsia="zh-CN"/>
              </w:rPr>
            </w:pPr>
            <w:ins w:id="681" w:author="Per Lindell" w:date="2020-10-18T10:38:00Z">
              <w:r w:rsidRPr="008975F0">
                <w:rPr>
                  <w:color w:val="000000"/>
                  <w:lang w:val="en-US" w:eastAsia="zh-CN"/>
                </w:rPr>
                <w:t>50</w:t>
              </w:r>
            </w:ins>
          </w:p>
        </w:tc>
        <w:tc>
          <w:tcPr>
            <w:tcW w:w="960" w:type="dxa"/>
            <w:tcBorders>
              <w:top w:val="single" w:sz="4" w:space="0" w:color="auto"/>
              <w:left w:val="single" w:sz="4" w:space="0" w:color="auto"/>
              <w:bottom w:val="single" w:sz="4" w:space="0" w:color="auto"/>
              <w:right w:val="single" w:sz="4" w:space="0" w:color="auto"/>
            </w:tcBorders>
            <w:vAlign w:val="center"/>
          </w:tcPr>
          <w:p w14:paraId="1975EC59" w14:textId="02E62751" w:rsidR="008975F0" w:rsidRPr="008975F0" w:rsidRDefault="008975F0" w:rsidP="008975F0">
            <w:pPr>
              <w:pStyle w:val="TAC"/>
              <w:rPr>
                <w:ins w:id="682" w:author="Per Lindell" w:date="2020-02-20T15:47:00Z"/>
                <w:color w:val="000000"/>
                <w:lang w:val="en-US" w:eastAsia="zh-CN"/>
              </w:rPr>
            </w:pPr>
            <w:ins w:id="683" w:author="Per Lindell" w:date="2020-10-18T10:38:00Z">
              <w:r w:rsidRPr="008975F0">
                <w:rPr>
                  <w:color w:val="000000"/>
                  <w:lang w:val="en-US" w:eastAsia="zh-CN"/>
                </w:rPr>
                <w:t>4060</w:t>
              </w:r>
            </w:ins>
          </w:p>
        </w:tc>
        <w:tc>
          <w:tcPr>
            <w:tcW w:w="977" w:type="dxa"/>
            <w:tcBorders>
              <w:top w:val="single" w:sz="4" w:space="0" w:color="auto"/>
              <w:left w:val="single" w:sz="4" w:space="0" w:color="auto"/>
              <w:bottom w:val="single" w:sz="4" w:space="0" w:color="auto"/>
              <w:right w:val="single" w:sz="4" w:space="0" w:color="auto"/>
            </w:tcBorders>
            <w:vAlign w:val="center"/>
          </w:tcPr>
          <w:p w14:paraId="5BF8C50F" w14:textId="220DF960" w:rsidR="008975F0" w:rsidRPr="008975F0" w:rsidRDefault="008975F0" w:rsidP="008975F0">
            <w:pPr>
              <w:pStyle w:val="TAC"/>
              <w:rPr>
                <w:ins w:id="684" w:author="Per Lindell" w:date="2020-02-20T15:47:00Z"/>
                <w:color w:val="000000"/>
                <w:lang w:val="en-US" w:eastAsia="zh-CN"/>
              </w:rPr>
            </w:pPr>
            <w:ins w:id="685" w:author="Per Lindell" w:date="2020-10-18T10:38:00Z">
              <w:r w:rsidRPr="008975F0">
                <w:rPr>
                  <w:color w:val="000000"/>
                  <w:lang w:val="en-US" w:eastAsia="zh-CN"/>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71ACA929" w14:textId="10944E72" w:rsidR="008975F0" w:rsidRPr="008975F0" w:rsidRDefault="008975F0" w:rsidP="008975F0">
            <w:pPr>
              <w:pStyle w:val="TAC"/>
              <w:rPr>
                <w:ins w:id="686" w:author="Per Lindell" w:date="2020-02-20T15:47:00Z"/>
                <w:color w:val="000000"/>
                <w:lang w:val="en-US" w:eastAsia="zh-CN"/>
              </w:rPr>
            </w:pPr>
            <w:ins w:id="687" w:author="Per Lindell" w:date="2020-10-18T10:38:00Z">
              <w:r w:rsidRPr="008975F0">
                <w:rPr>
                  <w:color w:val="000000"/>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
          <w:p w14:paraId="07E28C80" w14:textId="586F63BD" w:rsidR="008975F0" w:rsidRPr="008975F0" w:rsidRDefault="008975F0" w:rsidP="008975F0">
            <w:pPr>
              <w:pStyle w:val="TAC"/>
              <w:rPr>
                <w:ins w:id="688" w:author="Per Lindell" w:date="2020-02-20T15:47:00Z"/>
                <w:color w:val="000000"/>
                <w:lang w:val="en-US" w:eastAsia="zh-CN"/>
              </w:rPr>
            </w:pPr>
            <w:ins w:id="689" w:author="Per Lindell" w:date="2020-10-18T10:38:00Z">
              <w:r w:rsidRPr="008975F0">
                <w:rPr>
                  <w:color w:val="000000"/>
                  <w:lang w:val="en-US" w:eastAsia="zh-CN"/>
                </w:rPr>
                <w:t>N/A</w:t>
              </w:r>
            </w:ins>
          </w:p>
        </w:tc>
      </w:tr>
      <w:tr w:rsidR="008975F0" w:rsidRPr="00F414FF" w14:paraId="311AB9B5" w14:textId="77777777" w:rsidTr="00B216D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90" w:author="Per Lindell" w:date="2020-10-18T10:4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245"/>
          <w:jc w:val="center"/>
          <w:ins w:id="691" w:author="Per Lindell" w:date="2019-12-11T13:45:00Z"/>
          <w:trPrChange w:id="692" w:author="Per Lindell" w:date="2020-10-18T10:40:00Z">
            <w:trPr>
              <w:trHeight w:val="245"/>
              <w:jc w:val="center"/>
            </w:trPr>
          </w:trPrChange>
        </w:trPr>
        <w:tc>
          <w:tcPr>
            <w:tcW w:w="2007" w:type="dxa"/>
            <w:vMerge/>
            <w:tcBorders>
              <w:left w:val="single" w:sz="4" w:space="0" w:color="auto"/>
              <w:right w:val="single" w:sz="4" w:space="0" w:color="auto"/>
            </w:tcBorders>
            <w:vAlign w:val="center"/>
            <w:tcPrChange w:id="693" w:author="Per Lindell" w:date="2020-10-18T10:40:00Z">
              <w:tcPr>
                <w:tcW w:w="2007" w:type="dxa"/>
                <w:vMerge/>
                <w:tcBorders>
                  <w:left w:val="single" w:sz="4" w:space="0" w:color="auto"/>
                  <w:right w:val="single" w:sz="4" w:space="0" w:color="auto"/>
                </w:tcBorders>
                <w:vAlign w:val="center"/>
              </w:tcPr>
            </w:tcPrChange>
          </w:tcPr>
          <w:p w14:paraId="588DDA57" w14:textId="120558B0" w:rsidR="008975F0" w:rsidRPr="00F414FF" w:rsidRDefault="008975F0" w:rsidP="008975F0">
            <w:pPr>
              <w:pStyle w:val="TAC"/>
              <w:rPr>
                <w:ins w:id="694" w:author="Per Lindell" w:date="2019-12-11T13:45:00Z"/>
                <w:lang w:val="en-US"/>
              </w:rPr>
            </w:pPr>
          </w:p>
        </w:tc>
        <w:tc>
          <w:tcPr>
            <w:tcW w:w="1146" w:type="dxa"/>
            <w:tcBorders>
              <w:top w:val="single" w:sz="4" w:space="0" w:color="auto"/>
              <w:left w:val="single" w:sz="4" w:space="0" w:color="auto"/>
              <w:right w:val="single" w:sz="4" w:space="0" w:color="auto"/>
            </w:tcBorders>
            <w:vAlign w:val="center"/>
            <w:tcPrChange w:id="695" w:author="Per Lindell" w:date="2020-10-18T10:40:00Z">
              <w:tcPr>
                <w:tcW w:w="1146" w:type="dxa"/>
                <w:tcBorders>
                  <w:top w:val="single" w:sz="4" w:space="0" w:color="auto"/>
                  <w:left w:val="single" w:sz="4" w:space="0" w:color="auto"/>
                  <w:right w:val="single" w:sz="4" w:space="0" w:color="auto"/>
                </w:tcBorders>
                <w:vAlign w:val="center"/>
              </w:tcPr>
            </w:tcPrChange>
          </w:tcPr>
          <w:p w14:paraId="54FE15F8" w14:textId="7BB3DBC1" w:rsidR="008975F0" w:rsidRPr="008975F0" w:rsidRDefault="008975F0" w:rsidP="008975F0">
            <w:pPr>
              <w:pStyle w:val="TAC"/>
              <w:rPr>
                <w:ins w:id="696" w:author="Per Lindell" w:date="2019-12-11T13:45:00Z"/>
                <w:color w:val="000000"/>
                <w:lang w:val="en-US" w:eastAsia="zh-CN"/>
              </w:rPr>
            </w:pPr>
            <w:ins w:id="697" w:author="Per Lindell" w:date="2020-10-18T10:30:00Z">
              <w:r w:rsidRPr="00887006">
                <w:rPr>
                  <w:rFonts w:hint="eastAsia"/>
                  <w:color w:val="000000"/>
                  <w:lang w:val="en-US" w:eastAsia="zh-CN"/>
                </w:rPr>
                <w:t>n</w:t>
              </w:r>
              <w:r>
                <w:rPr>
                  <w:color w:val="000000"/>
                  <w:lang w:val="en-US" w:eastAsia="zh-CN"/>
                </w:rPr>
                <w:t>25</w:t>
              </w:r>
            </w:ins>
          </w:p>
        </w:tc>
        <w:tc>
          <w:tcPr>
            <w:tcW w:w="960" w:type="dxa"/>
            <w:tcBorders>
              <w:top w:val="single" w:sz="4" w:space="0" w:color="auto"/>
              <w:left w:val="single" w:sz="4" w:space="0" w:color="auto"/>
              <w:right w:val="single" w:sz="4" w:space="0" w:color="auto"/>
            </w:tcBorders>
            <w:vAlign w:val="center"/>
            <w:tcPrChange w:id="698" w:author="Per Lindell" w:date="2020-10-18T10:40:00Z">
              <w:tcPr>
                <w:tcW w:w="960" w:type="dxa"/>
                <w:tcBorders>
                  <w:top w:val="single" w:sz="4" w:space="0" w:color="auto"/>
                  <w:left w:val="single" w:sz="4" w:space="0" w:color="auto"/>
                  <w:right w:val="single" w:sz="4" w:space="0" w:color="auto"/>
                </w:tcBorders>
                <w:vAlign w:val="center"/>
              </w:tcPr>
            </w:tcPrChange>
          </w:tcPr>
          <w:p w14:paraId="329DA72F" w14:textId="193C2E7C" w:rsidR="008975F0" w:rsidRPr="008975F0" w:rsidRDefault="008975F0" w:rsidP="008975F0">
            <w:pPr>
              <w:pStyle w:val="TAC"/>
              <w:rPr>
                <w:ins w:id="699" w:author="Per Lindell" w:date="2019-12-11T13:45:00Z"/>
                <w:color w:val="000000"/>
                <w:lang w:val="en-US" w:eastAsia="zh-CN"/>
              </w:rPr>
            </w:pPr>
            <w:ins w:id="700" w:author="Per Lindell" w:date="2020-10-18T10:39:00Z">
              <w:r w:rsidRPr="008975F0">
                <w:rPr>
                  <w:color w:val="000000"/>
                  <w:lang w:val="en-US" w:eastAsia="zh-CN"/>
                </w:rPr>
                <w:t>1900</w:t>
              </w:r>
            </w:ins>
          </w:p>
        </w:tc>
        <w:tc>
          <w:tcPr>
            <w:tcW w:w="964" w:type="dxa"/>
            <w:tcBorders>
              <w:top w:val="single" w:sz="4" w:space="0" w:color="auto"/>
              <w:left w:val="single" w:sz="4" w:space="0" w:color="auto"/>
              <w:right w:val="single" w:sz="4" w:space="0" w:color="auto"/>
            </w:tcBorders>
            <w:vAlign w:val="center"/>
            <w:tcPrChange w:id="701" w:author="Per Lindell" w:date="2020-10-18T10:40:00Z">
              <w:tcPr>
                <w:tcW w:w="964" w:type="dxa"/>
                <w:tcBorders>
                  <w:top w:val="single" w:sz="4" w:space="0" w:color="auto"/>
                  <w:left w:val="single" w:sz="4" w:space="0" w:color="auto"/>
                  <w:right w:val="single" w:sz="4" w:space="0" w:color="auto"/>
                </w:tcBorders>
                <w:vAlign w:val="center"/>
              </w:tcPr>
            </w:tcPrChange>
          </w:tcPr>
          <w:p w14:paraId="6523729D" w14:textId="34D006C4" w:rsidR="008975F0" w:rsidRPr="008975F0" w:rsidRDefault="008975F0" w:rsidP="008975F0">
            <w:pPr>
              <w:pStyle w:val="TAC"/>
              <w:rPr>
                <w:ins w:id="702" w:author="Per Lindell" w:date="2019-12-11T13:45:00Z"/>
                <w:color w:val="000000"/>
                <w:lang w:val="en-US" w:eastAsia="zh-CN"/>
              </w:rPr>
            </w:pPr>
            <w:ins w:id="703" w:author="Per Lindell" w:date="2020-10-18T10:39:00Z">
              <w:r w:rsidRPr="008975F0">
                <w:rPr>
                  <w:color w:val="000000"/>
                  <w:lang w:val="en-US" w:eastAsia="zh-CN"/>
                </w:rPr>
                <w:t>5</w:t>
              </w:r>
            </w:ins>
          </w:p>
        </w:tc>
        <w:tc>
          <w:tcPr>
            <w:tcW w:w="960" w:type="dxa"/>
            <w:tcBorders>
              <w:top w:val="single" w:sz="4" w:space="0" w:color="auto"/>
              <w:left w:val="single" w:sz="4" w:space="0" w:color="auto"/>
              <w:right w:val="single" w:sz="4" w:space="0" w:color="auto"/>
            </w:tcBorders>
            <w:vAlign w:val="center"/>
            <w:tcPrChange w:id="704" w:author="Per Lindell" w:date="2020-10-18T10:40:00Z">
              <w:tcPr>
                <w:tcW w:w="960" w:type="dxa"/>
                <w:tcBorders>
                  <w:top w:val="single" w:sz="4" w:space="0" w:color="auto"/>
                  <w:left w:val="single" w:sz="4" w:space="0" w:color="auto"/>
                  <w:right w:val="single" w:sz="4" w:space="0" w:color="auto"/>
                </w:tcBorders>
                <w:vAlign w:val="center"/>
              </w:tcPr>
            </w:tcPrChange>
          </w:tcPr>
          <w:p w14:paraId="1BF0E840" w14:textId="2BA05E21" w:rsidR="008975F0" w:rsidRPr="008975F0" w:rsidRDefault="008975F0" w:rsidP="008975F0">
            <w:pPr>
              <w:pStyle w:val="TAC"/>
              <w:rPr>
                <w:ins w:id="705" w:author="Per Lindell" w:date="2019-12-11T13:45:00Z"/>
                <w:color w:val="000000"/>
                <w:lang w:val="en-US" w:eastAsia="zh-CN"/>
              </w:rPr>
            </w:pPr>
            <w:ins w:id="706" w:author="Per Lindell" w:date="2020-10-18T10:39:00Z">
              <w:r w:rsidRPr="008975F0">
                <w:rPr>
                  <w:color w:val="000000"/>
                  <w:lang w:val="en-US" w:eastAsia="zh-CN"/>
                </w:rPr>
                <w:t>25</w:t>
              </w:r>
            </w:ins>
          </w:p>
        </w:tc>
        <w:tc>
          <w:tcPr>
            <w:tcW w:w="960" w:type="dxa"/>
            <w:tcBorders>
              <w:top w:val="single" w:sz="4" w:space="0" w:color="auto"/>
              <w:left w:val="single" w:sz="4" w:space="0" w:color="auto"/>
              <w:right w:val="single" w:sz="4" w:space="0" w:color="auto"/>
            </w:tcBorders>
            <w:vAlign w:val="center"/>
            <w:tcPrChange w:id="707" w:author="Per Lindell" w:date="2020-10-18T10:40:00Z">
              <w:tcPr>
                <w:tcW w:w="960" w:type="dxa"/>
                <w:tcBorders>
                  <w:top w:val="single" w:sz="4" w:space="0" w:color="auto"/>
                  <w:left w:val="single" w:sz="4" w:space="0" w:color="auto"/>
                  <w:right w:val="single" w:sz="4" w:space="0" w:color="auto"/>
                </w:tcBorders>
                <w:vAlign w:val="center"/>
              </w:tcPr>
            </w:tcPrChange>
          </w:tcPr>
          <w:p w14:paraId="040A925B" w14:textId="4247D20F" w:rsidR="008975F0" w:rsidRPr="008975F0" w:rsidRDefault="008975F0" w:rsidP="008975F0">
            <w:pPr>
              <w:pStyle w:val="TAC"/>
              <w:rPr>
                <w:ins w:id="708" w:author="Per Lindell" w:date="2019-12-11T13:45:00Z"/>
                <w:color w:val="000000"/>
                <w:lang w:val="en-US" w:eastAsia="zh-CN"/>
              </w:rPr>
            </w:pPr>
            <w:ins w:id="709" w:author="Per Lindell" w:date="2020-10-18T10:39:00Z">
              <w:r w:rsidRPr="008975F0">
                <w:rPr>
                  <w:color w:val="000000"/>
                  <w:lang w:val="en-US" w:eastAsia="zh-CN"/>
                </w:rPr>
                <w:t>1980</w:t>
              </w:r>
            </w:ins>
          </w:p>
        </w:tc>
        <w:tc>
          <w:tcPr>
            <w:tcW w:w="977" w:type="dxa"/>
            <w:tcBorders>
              <w:top w:val="single" w:sz="4" w:space="0" w:color="auto"/>
              <w:left w:val="single" w:sz="4" w:space="0" w:color="auto"/>
              <w:bottom w:val="single" w:sz="4" w:space="0" w:color="auto"/>
              <w:right w:val="single" w:sz="4" w:space="0" w:color="auto"/>
            </w:tcBorders>
            <w:vAlign w:val="center"/>
            <w:tcPrChange w:id="710" w:author="Per Lindell" w:date="2020-10-18T10:40:00Z">
              <w:tcPr>
                <w:tcW w:w="977" w:type="dxa"/>
                <w:tcBorders>
                  <w:top w:val="single" w:sz="4" w:space="0" w:color="auto"/>
                  <w:left w:val="single" w:sz="4" w:space="0" w:color="auto"/>
                  <w:bottom w:val="single" w:sz="4" w:space="0" w:color="auto"/>
                  <w:right w:val="single" w:sz="4" w:space="0" w:color="auto"/>
                </w:tcBorders>
              </w:tcPr>
            </w:tcPrChange>
          </w:tcPr>
          <w:p w14:paraId="249D5BE4" w14:textId="050C3B14" w:rsidR="008975F0" w:rsidRPr="008975F0" w:rsidRDefault="008975F0" w:rsidP="008975F0">
            <w:pPr>
              <w:pStyle w:val="TAC"/>
              <w:rPr>
                <w:ins w:id="711" w:author="Per Lindell" w:date="2019-12-11T13:45:00Z"/>
                <w:color w:val="000000"/>
                <w:lang w:val="en-US" w:eastAsia="zh-CN"/>
              </w:rPr>
            </w:pPr>
            <w:ins w:id="712" w:author="Per Lindell" w:date="2020-10-18T10:40:00Z">
              <w:r w:rsidRPr="008975F0">
                <w:rPr>
                  <w:color w:val="000000"/>
                  <w:lang w:val="en-US" w:eastAsia="zh-CN"/>
                </w:rPr>
                <w:t>N/A</w:t>
              </w:r>
            </w:ins>
          </w:p>
        </w:tc>
        <w:tc>
          <w:tcPr>
            <w:tcW w:w="828" w:type="dxa"/>
            <w:tcBorders>
              <w:top w:val="single" w:sz="4" w:space="0" w:color="auto"/>
              <w:left w:val="single" w:sz="4" w:space="0" w:color="auto"/>
              <w:right w:val="single" w:sz="4" w:space="0" w:color="auto"/>
            </w:tcBorders>
            <w:vAlign w:val="center"/>
            <w:tcPrChange w:id="713" w:author="Per Lindell" w:date="2020-10-18T10:40:00Z">
              <w:tcPr>
                <w:tcW w:w="828" w:type="dxa"/>
                <w:tcBorders>
                  <w:top w:val="single" w:sz="4" w:space="0" w:color="auto"/>
                  <w:left w:val="single" w:sz="4" w:space="0" w:color="auto"/>
                  <w:right w:val="single" w:sz="4" w:space="0" w:color="auto"/>
                </w:tcBorders>
                <w:vAlign w:val="center"/>
              </w:tcPr>
            </w:tcPrChange>
          </w:tcPr>
          <w:p w14:paraId="43DB0176" w14:textId="47B74497" w:rsidR="008975F0" w:rsidRPr="008975F0" w:rsidRDefault="008975F0" w:rsidP="008975F0">
            <w:pPr>
              <w:pStyle w:val="TAC"/>
              <w:rPr>
                <w:ins w:id="714" w:author="Per Lindell" w:date="2019-12-11T13:45:00Z"/>
                <w:color w:val="000000"/>
                <w:lang w:val="en-US" w:eastAsia="zh-CN"/>
              </w:rPr>
            </w:pPr>
            <w:ins w:id="715" w:author="Per Lindell" w:date="2020-10-18T10:40:00Z">
              <w:r w:rsidRPr="008975F0">
                <w:rPr>
                  <w:color w:val="000000"/>
                  <w:lang w:val="en-US" w:eastAsia="zh-CN"/>
                </w:rPr>
                <w:t>FDD</w:t>
              </w:r>
            </w:ins>
          </w:p>
        </w:tc>
        <w:tc>
          <w:tcPr>
            <w:tcW w:w="1057" w:type="dxa"/>
            <w:tcBorders>
              <w:top w:val="single" w:sz="4" w:space="0" w:color="auto"/>
              <w:left w:val="single" w:sz="4" w:space="0" w:color="auto"/>
              <w:right w:val="single" w:sz="4" w:space="0" w:color="auto"/>
            </w:tcBorders>
            <w:tcPrChange w:id="716" w:author="Per Lindell" w:date="2020-10-18T10:40:00Z">
              <w:tcPr>
                <w:tcW w:w="1057" w:type="dxa"/>
                <w:tcBorders>
                  <w:top w:val="single" w:sz="4" w:space="0" w:color="auto"/>
                  <w:left w:val="single" w:sz="4" w:space="0" w:color="auto"/>
                  <w:right w:val="single" w:sz="4" w:space="0" w:color="auto"/>
                </w:tcBorders>
              </w:tcPr>
            </w:tcPrChange>
          </w:tcPr>
          <w:p w14:paraId="43D3D838" w14:textId="5CCF3E6E" w:rsidR="008975F0" w:rsidRPr="008975F0" w:rsidRDefault="008975F0" w:rsidP="008975F0">
            <w:pPr>
              <w:pStyle w:val="TAC"/>
              <w:rPr>
                <w:ins w:id="717" w:author="Per Lindell" w:date="2019-12-11T13:45:00Z"/>
                <w:color w:val="000000"/>
                <w:lang w:val="en-US" w:eastAsia="zh-CN"/>
              </w:rPr>
            </w:pPr>
            <w:ins w:id="718" w:author="Per Lindell" w:date="2020-10-18T10:40:00Z">
              <w:r w:rsidRPr="008975F0">
                <w:rPr>
                  <w:color w:val="000000"/>
                  <w:lang w:val="en-US" w:eastAsia="zh-CN"/>
                </w:rPr>
                <w:t>N/A</w:t>
              </w:r>
            </w:ins>
          </w:p>
        </w:tc>
      </w:tr>
      <w:tr w:rsidR="008975F0" w:rsidRPr="00F414FF" w14:paraId="5CC91FF9" w14:textId="77777777" w:rsidTr="00022C78">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19" w:author="Per Lindell" w:date="2020-10-18T10:3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720" w:author="Per Lindell" w:date="2019-12-11T13:45:00Z"/>
          <w:trPrChange w:id="721" w:author="Per Lindell" w:date="2020-10-18T10:39:00Z">
            <w:trPr>
              <w:trHeight w:val="113"/>
              <w:jc w:val="center"/>
            </w:trPr>
          </w:trPrChange>
        </w:trPr>
        <w:tc>
          <w:tcPr>
            <w:tcW w:w="2007" w:type="dxa"/>
            <w:vMerge/>
            <w:tcBorders>
              <w:left w:val="single" w:sz="4" w:space="0" w:color="auto"/>
              <w:right w:val="single" w:sz="4" w:space="0" w:color="auto"/>
            </w:tcBorders>
            <w:vAlign w:val="center"/>
            <w:tcPrChange w:id="722" w:author="Per Lindell" w:date="2020-10-18T10:39:00Z">
              <w:tcPr>
                <w:tcW w:w="2007" w:type="dxa"/>
                <w:vMerge/>
                <w:tcBorders>
                  <w:left w:val="single" w:sz="4" w:space="0" w:color="auto"/>
                  <w:right w:val="single" w:sz="4" w:space="0" w:color="auto"/>
                </w:tcBorders>
                <w:vAlign w:val="center"/>
              </w:tcPr>
            </w:tcPrChange>
          </w:tcPr>
          <w:p w14:paraId="695314AA" w14:textId="77777777" w:rsidR="008975F0" w:rsidRPr="00F414FF" w:rsidRDefault="008975F0" w:rsidP="008975F0">
            <w:pPr>
              <w:pStyle w:val="TAC"/>
              <w:rPr>
                <w:ins w:id="723" w:author="Per Lindell" w:date="2019-12-11T13:45: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724" w:author="Per Lindell" w:date="2020-10-18T10:39:00Z">
              <w:tcPr>
                <w:tcW w:w="1146" w:type="dxa"/>
                <w:tcBorders>
                  <w:top w:val="single" w:sz="4" w:space="0" w:color="auto"/>
                  <w:left w:val="single" w:sz="4" w:space="0" w:color="auto"/>
                  <w:bottom w:val="single" w:sz="4" w:space="0" w:color="auto"/>
                  <w:right w:val="single" w:sz="4" w:space="0" w:color="auto"/>
                </w:tcBorders>
                <w:vAlign w:val="center"/>
              </w:tcPr>
            </w:tcPrChange>
          </w:tcPr>
          <w:p w14:paraId="334CBBA3" w14:textId="3E0264D6" w:rsidR="008975F0" w:rsidRPr="008975F0" w:rsidRDefault="008975F0" w:rsidP="008975F0">
            <w:pPr>
              <w:pStyle w:val="TAC"/>
              <w:rPr>
                <w:ins w:id="725" w:author="Per Lindell" w:date="2019-12-11T13:45:00Z"/>
                <w:color w:val="000000"/>
                <w:lang w:val="en-US" w:eastAsia="zh-CN"/>
              </w:rPr>
            </w:pPr>
            <w:ins w:id="726" w:author="Per Lindell" w:date="2020-10-18T10:30:00Z">
              <w:r>
                <w:rPr>
                  <w:rFonts w:hint="eastAsia"/>
                  <w:color w:val="000000"/>
                  <w:lang w:val="en-US" w:eastAsia="zh-CN"/>
                </w:rPr>
                <w:t>n66</w:t>
              </w:r>
            </w:ins>
          </w:p>
        </w:tc>
        <w:tc>
          <w:tcPr>
            <w:tcW w:w="960" w:type="dxa"/>
            <w:tcBorders>
              <w:top w:val="single" w:sz="4" w:space="0" w:color="auto"/>
              <w:left w:val="single" w:sz="4" w:space="0" w:color="auto"/>
              <w:bottom w:val="single" w:sz="4" w:space="0" w:color="auto"/>
              <w:right w:val="single" w:sz="4" w:space="0" w:color="auto"/>
            </w:tcBorders>
            <w:vAlign w:val="center"/>
            <w:tcPrChange w:id="727" w:author="Per Lindell" w:date="2020-10-18T10:39:00Z">
              <w:tcPr>
                <w:tcW w:w="960" w:type="dxa"/>
                <w:tcBorders>
                  <w:top w:val="single" w:sz="4" w:space="0" w:color="auto"/>
                  <w:left w:val="single" w:sz="4" w:space="0" w:color="auto"/>
                  <w:bottom w:val="single" w:sz="4" w:space="0" w:color="auto"/>
                  <w:right w:val="single" w:sz="4" w:space="0" w:color="auto"/>
                </w:tcBorders>
                <w:vAlign w:val="center"/>
              </w:tcPr>
            </w:tcPrChange>
          </w:tcPr>
          <w:p w14:paraId="21C73C0D" w14:textId="32AABDD8" w:rsidR="008975F0" w:rsidRPr="008975F0" w:rsidRDefault="008975F0" w:rsidP="008975F0">
            <w:pPr>
              <w:pStyle w:val="TAC"/>
              <w:rPr>
                <w:ins w:id="728" w:author="Per Lindell" w:date="2019-12-11T13:45:00Z"/>
                <w:color w:val="000000"/>
                <w:lang w:val="en-US" w:eastAsia="zh-CN"/>
              </w:rPr>
            </w:pPr>
            <w:ins w:id="729" w:author="Per Lindell" w:date="2020-10-18T10:39:00Z">
              <w:r w:rsidRPr="008975F0">
                <w:rPr>
                  <w:color w:val="000000"/>
                  <w:lang w:val="en-US" w:eastAsia="zh-CN"/>
                </w:rPr>
                <w:t>1760</w:t>
              </w:r>
            </w:ins>
          </w:p>
        </w:tc>
        <w:tc>
          <w:tcPr>
            <w:tcW w:w="964" w:type="dxa"/>
            <w:tcBorders>
              <w:top w:val="single" w:sz="4" w:space="0" w:color="auto"/>
              <w:left w:val="single" w:sz="4" w:space="0" w:color="auto"/>
              <w:bottom w:val="single" w:sz="4" w:space="0" w:color="auto"/>
              <w:right w:val="single" w:sz="4" w:space="0" w:color="auto"/>
            </w:tcBorders>
            <w:vAlign w:val="center"/>
            <w:tcPrChange w:id="730" w:author="Per Lindell" w:date="2020-10-18T10:39:00Z">
              <w:tcPr>
                <w:tcW w:w="964" w:type="dxa"/>
                <w:tcBorders>
                  <w:top w:val="single" w:sz="4" w:space="0" w:color="auto"/>
                  <w:left w:val="single" w:sz="4" w:space="0" w:color="auto"/>
                  <w:bottom w:val="single" w:sz="4" w:space="0" w:color="auto"/>
                  <w:right w:val="single" w:sz="4" w:space="0" w:color="auto"/>
                </w:tcBorders>
                <w:vAlign w:val="center"/>
              </w:tcPr>
            </w:tcPrChange>
          </w:tcPr>
          <w:p w14:paraId="73577E69" w14:textId="5B41D970" w:rsidR="008975F0" w:rsidRPr="008975F0" w:rsidRDefault="008975F0" w:rsidP="008975F0">
            <w:pPr>
              <w:pStyle w:val="TAC"/>
              <w:rPr>
                <w:ins w:id="731" w:author="Per Lindell" w:date="2019-12-11T13:45:00Z"/>
                <w:color w:val="000000"/>
                <w:lang w:val="en-US" w:eastAsia="zh-CN"/>
              </w:rPr>
            </w:pPr>
            <w:ins w:id="732" w:author="Per Lindell" w:date="2020-10-18T10:39:00Z">
              <w:r w:rsidRPr="008975F0">
                <w:rPr>
                  <w:color w:val="000000"/>
                  <w:lang w:val="en-US" w:eastAsia="zh-CN"/>
                </w:rPr>
                <w:t>5</w:t>
              </w:r>
            </w:ins>
          </w:p>
        </w:tc>
        <w:tc>
          <w:tcPr>
            <w:tcW w:w="960" w:type="dxa"/>
            <w:tcBorders>
              <w:top w:val="single" w:sz="4" w:space="0" w:color="auto"/>
              <w:left w:val="single" w:sz="4" w:space="0" w:color="auto"/>
              <w:bottom w:val="single" w:sz="4" w:space="0" w:color="auto"/>
              <w:right w:val="single" w:sz="4" w:space="0" w:color="auto"/>
            </w:tcBorders>
            <w:vAlign w:val="center"/>
            <w:tcPrChange w:id="733" w:author="Per Lindell" w:date="2020-10-18T10:39:00Z">
              <w:tcPr>
                <w:tcW w:w="960" w:type="dxa"/>
                <w:tcBorders>
                  <w:top w:val="single" w:sz="4" w:space="0" w:color="auto"/>
                  <w:left w:val="single" w:sz="4" w:space="0" w:color="auto"/>
                  <w:bottom w:val="single" w:sz="4" w:space="0" w:color="auto"/>
                  <w:right w:val="single" w:sz="4" w:space="0" w:color="auto"/>
                </w:tcBorders>
                <w:vAlign w:val="center"/>
              </w:tcPr>
            </w:tcPrChange>
          </w:tcPr>
          <w:p w14:paraId="7E996B1E" w14:textId="083F92F4" w:rsidR="008975F0" w:rsidRPr="008975F0" w:rsidRDefault="008975F0" w:rsidP="008975F0">
            <w:pPr>
              <w:pStyle w:val="TAC"/>
              <w:rPr>
                <w:ins w:id="734" w:author="Per Lindell" w:date="2019-12-11T13:45:00Z"/>
                <w:color w:val="000000"/>
                <w:lang w:val="en-US" w:eastAsia="zh-CN"/>
              </w:rPr>
            </w:pPr>
            <w:ins w:id="735" w:author="Per Lindell" w:date="2020-10-18T10:39:00Z">
              <w:r w:rsidRPr="008975F0">
                <w:rPr>
                  <w:color w:val="000000"/>
                  <w:lang w:val="en-US" w:eastAsia="zh-CN"/>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736" w:author="Per Lindell" w:date="2020-10-18T10:39:00Z">
              <w:tcPr>
                <w:tcW w:w="960" w:type="dxa"/>
                <w:tcBorders>
                  <w:top w:val="single" w:sz="4" w:space="0" w:color="auto"/>
                  <w:left w:val="single" w:sz="4" w:space="0" w:color="auto"/>
                  <w:bottom w:val="single" w:sz="4" w:space="0" w:color="auto"/>
                  <w:right w:val="single" w:sz="4" w:space="0" w:color="auto"/>
                </w:tcBorders>
                <w:vAlign w:val="center"/>
              </w:tcPr>
            </w:tcPrChange>
          </w:tcPr>
          <w:p w14:paraId="5EAF4A2B" w14:textId="09F55863" w:rsidR="008975F0" w:rsidRPr="008975F0" w:rsidRDefault="008975F0" w:rsidP="008975F0">
            <w:pPr>
              <w:pStyle w:val="TAC"/>
              <w:rPr>
                <w:ins w:id="737" w:author="Per Lindell" w:date="2019-12-11T13:45:00Z"/>
                <w:color w:val="000000"/>
                <w:lang w:val="en-US" w:eastAsia="zh-CN"/>
              </w:rPr>
            </w:pPr>
            <w:ins w:id="738" w:author="Per Lindell" w:date="2020-10-18T10:39:00Z">
              <w:r w:rsidRPr="008975F0">
                <w:rPr>
                  <w:color w:val="000000"/>
                  <w:lang w:val="en-US" w:eastAsia="zh-CN"/>
                </w:rPr>
                <w:t>2160</w:t>
              </w:r>
            </w:ins>
          </w:p>
        </w:tc>
        <w:tc>
          <w:tcPr>
            <w:tcW w:w="977" w:type="dxa"/>
            <w:tcBorders>
              <w:top w:val="single" w:sz="4" w:space="0" w:color="auto"/>
              <w:left w:val="single" w:sz="4" w:space="0" w:color="auto"/>
              <w:bottom w:val="single" w:sz="4" w:space="0" w:color="auto"/>
              <w:right w:val="single" w:sz="4" w:space="0" w:color="auto"/>
            </w:tcBorders>
            <w:vAlign w:val="center"/>
            <w:tcPrChange w:id="739" w:author="Per Lindell" w:date="2020-10-18T10:39:00Z">
              <w:tcPr>
                <w:tcW w:w="977" w:type="dxa"/>
                <w:tcBorders>
                  <w:top w:val="single" w:sz="4" w:space="0" w:color="auto"/>
                  <w:left w:val="single" w:sz="4" w:space="0" w:color="auto"/>
                  <w:bottom w:val="single" w:sz="4" w:space="0" w:color="auto"/>
                  <w:right w:val="single" w:sz="4" w:space="0" w:color="auto"/>
                </w:tcBorders>
              </w:tcPr>
            </w:tcPrChange>
          </w:tcPr>
          <w:p w14:paraId="05BD3F99" w14:textId="62B63D3B" w:rsidR="008975F0" w:rsidRPr="008975F0" w:rsidRDefault="008975F0" w:rsidP="008975F0">
            <w:pPr>
              <w:pStyle w:val="TAC"/>
              <w:rPr>
                <w:ins w:id="740" w:author="Per Lindell" w:date="2019-12-11T13:45:00Z"/>
                <w:color w:val="000000"/>
                <w:lang w:val="en-US" w:eastAsia="zh-CN"/>
              </w:rPr>
            </w:pPr>
            <w:ins w:id="741" w:author="Per Lindell" w:date="2020-10-18T10:39:00Z">
              <w:r w:rsidRPr="008975F0">
                <w:rPr>
                  <w:color w:val="000000"/>
                  <w:lang w:val="en-US" w:eastAsia="zh-CN"/>
                </w:rPr>
                <w:t>10.4</w:t>
              </w:r>
            </w:ins>
          </w:p>
        </w:tc>
        <w:tc>
          <w:tcPr>
            <w:tcW w:w="828" w:type="dxa"/>
            <w:tcBorders>
              <w:top w:val="single" w:sz="4" w:space="0" w:color="auto"/>
              <w:left w:val="single" w:sz="4" w:space="0" w:color="auto"/>
              <w:bottom w:val="single" w:sz="4" w:space="0" w:color="auto"/>
              <w:right w:val="single" w:sz="4" w:space="0" w:color="auto"/>
            </w:tcBorders>
            <w:vAlign w:val="center"/>
            <w:tcPrChange w:id="742" w:author="Per Lindell" w:date="2020-10-18T10:39:00Z">
              <w:tcPr>
                <w:tcW w:w="828" w:type="dxa"/>
                <w:tcBorders>
                  <w:top w:val="single" w:sz="4" w:space="0" w:color="auto"/>
                  <w:left w:val="single" w:sz="4" w:space="0" w:color="auto"/>
                  <w:bottom w:val="single" w:sz="4" w:space="0" w:color="auto"/>
                  <w:right w:val="single" w:sz="4" w:space="0" w:color="auto"/>
                </w:tcBorders>
                <w:vAlign w:val="center"/>
              </w:tcPr>
            </w:tcPrChange>
          </w:tcPr>
          <w:p w14:paraId="483D7A3E" w14:textId="6F5AA56C" w:rsidR="008975F0" w:rsidRPr="008975F0" w:rsidRDefault="008975F0" w:rsidP="008975F0">
            <w:pPr>
              <w:pStyle w:val="TAC"/>
              <w:rPr>
                <w:ins w:id="743" w:author="Per Lindell" w:date="2019-12-11T13:45:00Z"/>
                <w:color w:val="000000"/>
                <w:lang w:val="en-US" w:eastAsia="zh-CN"/>
              </w:rPr>
            </w:pPr>
            <w:ins w:id="744" w:author="Per Lindell" w:date="2020-10-18T10:40:00Z">
              <w:r w:rsidRPr="008975F0">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745" w:author="Per Lindell" w:date="2020-10-18T10:39:00Z">
              <w:tcPr>
                <w:tcW w:w="1057" w:type="dxa"/>
                <w:tcBorders>
                  <w:top w:val="single" w:sz="4" w:space="0" w:color="auto"/>
                  <w:left w:val="single" w:sz="4" w:space="0" w:color="auto"/>
                  <w:bottom w:val="single" w:sz="4" w:space="0" w:color="auto"/>
                  <w:right w:val="single" w:sz="4" w:space="0" w:color="auto"/>
                </w:tcBorders>
              </w:tcPr>
            </w:tcPrChange>
          </w:tcPr>
          <w:p w14:paraId="7987760F" w14:textId="5DCF423A" w:rsidR="008975F0" w:rsidRPr="008975F0" w:rsidRDefault="008975F0" w:rsidP="008975F0">
            <w:pPr>
              <w:pStyle w:val="TAC"/>
              <w:rPr>
                <w:ins w:id="746" w:author="Per Lindell" w:date="2019-12-11T13:45:00Z"/>
                <w:color w:val="000000"/>
                <w:lang w:val="en-US" w:eastAsia="zh-CN"/>
              </w:rPr>
            </w:pPr>
            <w:ins w:id="747" w:author="Per Lindell" w:date="2020-10-18T10:39:00Z">
              <w:r w:rsidRPr="008975F0">
                <w:rPr>
                  <w:color w:val="000000"/>
                  <w:lang w:val="en-US" w:eastAsia="zh-CN"/>
                </w:rPr>
                <w:t>IMD4</w:t>
              </w:r>
            </w:ins>
          </w:p>
        </w:tc>
      </w:tr>
      <w:tr w:rsidR="00AC21A4" w:rsidRPr="00F414FF" w14:paraId="555D5979" w14:textId="77777777" w:rsidTr="007F023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48" w:author="Per Lindell" w:date="2020-10-18T10:4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749" w:author="Per Lindell" w:date="2019-12-11T13:45:00Z"/>
          <w:trPrChange w:id="750" w:author="Per Lindell" w:date="2020-10-18T10:40:00Z">
            <w:trPr>
              <w:trHeight w:val="113"/>
              <w:jc w:val="center"/>
            </w:trPr>
          </w:trPrChange>
        </w:trPr>
        <w:tc>
          <w:tcPr>
            <w:tcW w:w="2007" w:type="dxa"/>
            <w:vMerge/>
            <w:tcBorders>
              <w:left w:val="single" w:sz="4" w:space="0" w:color="auto"/>
              <w:right w:val="single" w:sz="4" w:space="0" w:color="auto"/>
            </w:tcBorders>
            <w:vAlign w:val="center"/>
            <w:tcPrChange w:id="751" w:author="Per Lindell" w:date="2020-10-18T10:40:00Z">
              <w:tcPr>
                <w:tcW w:w="2007" w:type="dxa"/>
                <w:vMerge/>
                <w:tcBorders>
                  <w:left w:val="single" w:sz="4" w:space="0" w:color="auto"/>
                  <w:right w:val="single" w:sz="4" w:space="0" w:color="auto"/>
                </w:tcBorders>
                <w:vAlign w:val="center"/>
              </w:tcPr>
            </w:tcPrChange>
          </w:tcPr>
          <w:p w14:paraId="2ADC7D7B" w14:textId="77777777" w:rsidR="00AC21A4" w:rsidRPr="00F414FF" w:rsidRDefault="00AC21A4" w:rsidP="00AC21A4">
            <w:pPr>
              <w:pStyle w:val="TAC"/>
              <w:rPr>
                <w:ins w:id="752" w:author="Per Lindell" w:date="2019-12-11T13:45: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753" w:author="Per Lindell" w:date="2020-10-18T10:40:00Z">
              <w:tcPr>
                <w:tcW w:w="1146" w:type="dxa"/>
                <w:tcBorders>
                  <w:top w:val="single" w:sz="4" w:space="0" w:color="auto"/>
                  <w:left w:val="single" w:sz="4" w:space="0" w:color="auto"/>
                  <w:bottom w:val="single" w:sz="4" w:space="0" w:color="auto"/>
                  <w:right w:val="single" w:sz="4" w:space="0" w:color="auto"/>
                </w:tcBorders>
                <w:vAlign w:val="center"/>
              </w:tcPr>
            </w:tcPrChange>
          </w:tcPr>
          <w:p w14:paraId="67C6B258" w14:textId="7CE34AF8" w:rsidR="00AC21A4" w:rsidRPr="00AC21A4" w:rsidRDefault="00AC21A4" w:rsidP="00AC21A4">
            <w:pPr>
              <w:pStyle w:val="TAC"/>
              <w:rPr>
                <w:ins w:id="754" w:author="Per Lindell" w:date="2019-12-11T13:45:00Z"/>
                <w:color w:val="000000"/>
                <w:lang w:val="en-US" w:eastAsia="zh-CN"/>
              </w:rPr>
            </w:pPr>
            <w:ins w:id="755" w:author="Per Lindell" w:date="2020-10-18T10:30:00Z">
              <w:r w:rsidRPr="00AC21A4">
                <w:rPr>
                  <w:color w:val="000000"/>
                  <w:lang w:val="en-US" w:eastAsia="zh-CN"/>
                </w:rPr>
                <w:t>n77</w:t>
              </w:r>
            </w:ins>
          </w:p>
        </w:tc>
        <w:tc>
          <w:tcPr>
            <w:tcW w:w="960" w:type="dxa"/>
            <w:tcBorders>
              <w:top w:val="single" w:sz="4" w:space="0" w:color="auto"/>
              <w:left w:val="single" w:sz="4" w:space="0" w:color="auto"/>
              <w:bottom w:val="single" w:sz="4" w:space="0" w:color="auto"/>
              <w:right w:val="single" w:sz="4" w:space="0" w:color="auto"/>
            </w:tcBorders>
            <w:vAlign w:val="center"/>
            <w:tcPrChange w:id="756" w:author="Per Lindell" w:date="2020-10-18T10:40:00Z">
              <w:tcPr>
                <w:tcW w:w="960" w:type="dxa"/>
                <w:tcBorders>
                  <w:top w:val="single" w:sz="4" w:space="0" w:color="auto"/>
                  <w:left w:val="single" w:sz="4" w:space="0" w:color="auto"/>
                  <w:bottom w:val="single" w:sz="4" w:space="0" w:color="auto"/>
                  <w:right w:val="single" w:sz="4" w:space="0" w:color="auto"/>
                </w:tcBorders>
                <w:vAlign w:val="center"/>
              </w:tcPr>
            </w:tcPrChange>
          </w:tcPr>
          <w:p w14:paraId="4CB4D1EE" w14:textId="00E4DD31" w:rsidR="00AC21A4" w:rsidRPr="00AC21A4" w:rsidRDefault="00AC21A4" w:rsidP="00AC21A4">
            <w:pPr>
              <w:pStyle w:val="TAC"/>
              <w:rPr>
                <w:ins w:id="757" w:author="Per Lindell" w:date="2019-12-11T13:45:00Z"/>
                <w:color w:val="000000"/>
                <w:lang w:val="en-US" w:eastAsia="zh-CN"/>
              </w:rPr>
            </w:pPr>
            <w:ins w:id="758" w:author="Per Lindell" w:date="2020-10-18T10:57:00Z">
              <w:r w:rsidRPr="00AC21A4">
                <w:rPr>
                  <w:color w:val="000000"/>
                  <w:lang w:val="en-US" w:eastAsia="zh-CN"/>
                </w:rPr>
                <w:t>3540</w:t>
              </w:r>
            </w:ins>
          </w:p>
        </w:tc>
        <w:tc>
          <w:tcPr>
            <w:tcW w:w="964" w:type="dxa"/>
            <w:tcBorders>
              <w:top w:val="single" w:sz="4" w:space="0" w:color="auto"/>
              <w:left w:val="single" w:sz="4" w:space="0" w:color="auto"/>
              <w:bottom w:val="single" w:sz="4" w:space="0" w:color="auto"/>
              <w:right w:val="single" w:sz="4" w:space="0" w:color="auto"/>
            </w:tcBorders>
            <w:vAlign w:val="center"/>
            <w:tcPrChange w:id="759" w:author="Per Lindell" w:date="2020-10-18T10:40:00Z">
              <w:tcPr>
                <w:tcW w:w="964" w:type="dxa"/>
                <w:tcBorders>
                  <w:top w:val="single" w:sz="4" w:space="0" w:color="auto"/>
                  <w:left w:val="single" w:sz="4" w:space="0" w:color="auto"/>
                  <w:bottom w:val="single" w:sz="4" w:space="0" w:color="auto"/>
                  <w:right w:val="single" w:sz="4" w:space="0" w:color="auto"/>
                </w:tcBorders>
                <w:vAlign w:val="center"/>
              </w:tcPr>
            </w:tcPrChange>
          </w:tcPr>
          <w:p w14:paraId="4FE669E2" w14:textId="7A1DEAFA" w:rsidR="00AC21A4" w:rsidRPr="00AC21A4" w:rsidRDefault="00AC21A4" w:rsidP="00AC21A4">
            <w:pPr>
              <w:pStyle w:val="TAC"/>
              <w:rPr>
                <w:ins w:id="760" w:author="Per Lindell" w:date="2019-12-11T13:45:00Z"/>
                <w:color w:val="000000"/>
                <w:lang w:val="en-US" w:eastAsia="zh-CN"/>
              </w:rPr>
            </w:pPr>
            <w:ins w:id="761" w:author="Per Lindell" w:date="2020-10-18T10:57:00Z">
              <w:r w:rsidRPr="00AC21A4">
                <w:rPr>
                  <w:rFonts w:hint="eastAsia"/>
                  <w:color w:val="000000"/>
                  <w:lang w:val="en-US" w:eastAsia="zh-CN"/>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762" w:author="Per Lindell" w:date="2020-10-18T10:40:00Z">
              <w:tcPr>
                <w:tcW w:w="960" w:type="dxa"/>
                <w:tcBorders>
                  <w:top w:val="single" w:sz="4" w:space="0" w:color="auto"/>
                  <w:left w:val="single" w:sz="4" w:space="0" w:color="auto"/>
                  <w:bottom w:val="single" w:sz="4" w:space="0" w:color="auto"/>
                  <w:right w:val="single" w:sz="4" w:space="0" w:color="auto"/>
                </w:tcBorders>
                <w:vAlign w:val="center"/>
              </w:tcPr>
            </w:tcPrChange>
          </w:tcPr>
          <w:p w14:paraId="5578D572" w14:textId="08C43C10" w:rsidR="00AC21A4" w:rsidRPr="00AC21A4" w:rsidRDefault="00AC21A4" w:rsidP="00AC21A4">
            <w:pPr>
              <w:pStyle w:val="TAC"/>
              <w:rPr>
                <w:ins w:id="763" w:author="Per Lindell" w:date="2019-12-11T13:45:00Z"/>
                <w:color w:val="000000"/>
                <w:lang w:val="en-US" w:eastAsia="zh-CN"/>
              </w:rPr>
            </w:pPr>
            <w:ins w:id="764" w:author="Per Lindell" w:date="2020-10-18T10:57:00Z">
              <w:r w:rsidRPr="00AC21A4">
                <w:rPr>
                  <w:rFonts w:hint="eastAsia"/>
                  <w:color w:val="000000"/>
                  <w:lang w:val="en-US" w:eastAsia="zh-CN"/>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765" w:author="Per Lindell" w:date="2020-10-18T10:40:00Z">
              <w:tcPr>
                <w:tcW w:w="960" w:type="dxa"/>
                <w:tcBorders>
                  <w:top w:val="single" w:sz="4" w:space="0" w:color="auto"/>
                  <w:left w:val="single" w:sz="4" w:space="0" w:color="auto"/>
                  <w:bottom w:val="single" w:sz="4" w:space="0" w:color="auto"/>
                  <w:right w:val="single" w:sz="4" w:space="0" w:color="auto"/>
                </w:tcBorders>
                <w:vAlign w:val="center"/>
              </w:tcPr>
            </w:tcPrChange>
          </w:tcPr>
          <w:p w14:paraId="17A16828" w14:textId="35442710" w:rsidR="00AC21A4" w:rsidRPr="00AC21A4" w:rsidRDefault="00AC21A4" w:rsidP="00AC21A4">
            <w:pPr>
              <w:pStyle w:val="TAC"/>
              <w:rPr>
                <w:ins w:id="766" w:author="Per Lindell" w:date="2019-12-11T13:45:00Z"/>
                <w:color w:val="000000"/>
                <w:lang w:val="en-US" w:eastAsia="zh-CN"/>
              </w:rPr>
            </w:pPr>
            <w:ins w:id="767" w:author="Per Lindell" w:date="2020-10-18T10:57:00Z">
              <w:r w:rsidRPr="00AC21A4">
                <w:rPr>
                  <w:color w:val="000000"/>
                  <w:lang w:val="en-US" w:eastAsia="zh-CN"/>
                </w:rPr>
                <w:t>3</w:t>
              </w:r>
              <w:r w:rsidRPr="00AC21A4">
                <w:rPr>
                  <w:rFonts w:hint="eastAsia"/>
                  <w:color w:val="000000"/>
                  <w:lang w:val="en-US" w:eastAsia="zh-CN"/>
                </w:rPr>
                <w:t>540</w:t>
              </w:r>
            </w:ins>
          </w:p>
        </w:tc>
        <w:tc>
          <w:tcPr>
            <w:tcW w:w="977" w:type="dxa"/>
            <w:tcBorders>
              <w:top w:val="single" w:sz="4" w:space="0" w:color="auto"/>
              <w:left w:val="single" w:sz="4" w:space="0" w:color="auto"/>
              <w:bottom w:val="single" w:sz="4" w:space="0" w:color="auto"/>
              <w:right w:val="single" w:sz="4" w:space="0" w:color="auto"/>
            </w:tcBorders>
            <w:vAlign w:val="center"/>
            <w:tcPrChange w:id="768" w:author="Per Lindell" w:date="2020-10-18T10:40:00Z">
              <w:tcPr>
                <w:tcW w:w="977" w:type="dxa"/>
                <w:tcBorders>
                  <w:top w:val="single" w:sz="4" w:space="0" w:color="auto"/>
                  <w:left w:val="single" w:sz="4" w:space="0" w:color="auto"/>
                  <w:bottom w:val="single" w:sz="4" w:space="0" w:color="auto"/>
                  <w:right w:val="single" w:sz="4" w:space="0" w:color="auto"/>
                </w:tcBorders>
              </w:tcPr>
            </w:tcPrChange>
          </w:tcPr>
          <w:p w14:paraId="26259608" w14:textId="6D3532E9" w:rsidR="00AC21A4" w:rsidRPr="00AC21A4" w:rsidRDefault="00AC21A4" w:rsidP="00AC21A4">
            <w:pPr>
              <w:pStyle w:val="TAC"/>
              <w:rPr>
                <w:ins w:id="769" w:author="Per Lindell" w:date="2019-12-11T13:45:00Z"/>
                <w:color w:val="000000"/>
                <w:lang w:val="en-US" w:eastAsia="zh-CN"/>
              </w:rPr>
            </w:pPr>
            <w:ins w:id="770" w:author="Per Lindell" w:date="2020-10-18T10:57:00Z">
              <w:r w:rsidRPr="00AC21A4">
                <w:rPr>
                  <w:rFonts w:hint="eastAsia"/>
                  <w:color w:val="000000"/>
                  <w:lang w:val="en-US" w:eastAsia="zh-CN"/>
                </w:rPr>
                <w:t>10</w:t>
              </w:r>
            </w:ins>
          </w:p>
        </w:tc>
        <w:tc>
          <w:tcPr>
            <w:tcW w:w="828" w:type="dxa"/>
            <w:tcBorders>
              <w:top w:val="single" w:sz="4" w:space="0" w:color="auto"/>
              <w:left w:val="single" w:sz="4" w:space="0" w:color="auto"/>
              <w:bottom w:val="single" w:sz="4" w:space="0" w:color="auto"/>
              <w:right w:val="single" w:sz="4" w:space="0" w:color="auto"/>
            </w:tcBorders>
            <w:vAlign w:val="center"/>
            <w:tcPrChange w:id="771" w:author="Per Lindell" w:date="2020-10-18T10:40:00Z">
              <w:tcPr>
                <w:tcW w:w="828" w:type="dxa"/>
                <w:tcBorders>
                  <w:top w:val="single" w:sz="4" w:space="0" w:color="auto"/>
                  <w:left w:val="single" w:sz="4" w:space="0" w:color="auto"/>
                  <w:bottom w:val="single" w:sz="4" w:space="0" w:color="auto"/>
                  <w:right w:val="single" w:sz="4" w:space="0" w:color="auto"/>
                </w:tcBorders>
                <w:vAlign w:val="center"/>
              </w:tcPr>
            </w:tcPrChange>
          </w:tcPr>
          <w:p w14:paraId="0AF98009" w14:textId="3DD4CF6E" w:rsidR="00AC21A4" w:rsidRPr="00AC21A4" w:rsidRDefault="00AC21A4" w:rsidP="00AC21A4">
            <w:pPr>
              <w:pStyle w:val="TAC"/>
              <w:rPr>
                <w:ins w:id="772" w:author="Per Lindell" w:date="2019-12-11T13:45:00Z"/>
                <w:color w:val="000000"/>
                <w:lang w:val="en-US" w:eastAsia="zh-CN"/>
              </w:rPr>
            </w:pPr>
            <w:ins w:id="773" w:author="Per Lindell" w:date="2020-10-18T10:40:00Z">
              <w:r w:rsidRPr="00AC21A4">
                <w:rPr>
                  <w:color w:val="000000"/>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774" w:author="Per Lindell" w:date="2020-10-18T10:40:00Z">
              <w:tcPr>
                <w:tcW w:w="1057" w:type="dxa"/>
                <w:tcBorders>
                  <w:top w:val="single" w:sz="4" w:space="0" w:color="auto"/>
                  <w:left w:val="single" w:sz="4" w:space="0" w:color="auto"/>
                  <w:bottom w:val="single" w:sz="4" w:space="0" w:color="auto"/>
                  <w:right w:val="single" w:sz="4" w:space="0" w:color="auto"/>
                </w:tcBorders>
              </w:tcPr>
            </w:tcPrChange>
          </w:tcPr>
          <w:p w14:paraId="20B1858E" w14:textId="28268FD8" w:rsidR="00AC21A4" w:rsidRPr="00AC21A4" w:rsidRDefault="00AC21A4" w:rsidP="00AC21A4">
            <w:pPr>
              <w:pStyle w:val="TAC"/>
              <w:rPr>
                <w:ins w:id="775" w:author="Per Lindell" w:date="2019-12-11T13:45:00Z"/>
                <w:color w:val="000000"/>
                <w:lang w:val="en-US" w:eastAsia="zh-CN"/>
              </w:rPr>
            </w:pPr>
            <w:ins w:id="776" w:author="Per Lindell" w:date="2020-10-18T10:40:00Z">
              <w:r w:rsidRPr="00AC21A4">
                <w:rPr>
                  <w:color w:val="000000"/>
                  <w:lang w:val="en-US" w:eastAsia="zh-CN"/>
                </w:rPr>
                <w:t>N/A</w:t>
              </w:r>
            </w:ins>
          </w:p>
        </w:tc>
      </w:tr>
      <w:tr w:rsidR="00AC21A4" w:rsidRPr="00F414FF" w14:paraId="127F212B" w14:textId="77777777" w:rsidTr="005407EC">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777" w:author="Per Lindell" w:date="2020-10-18T10:4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778" w:author="Per Lindell" w:date="2020-10-18T10:34:00Z"/>
          <w:trPrChange w:id="779" w:author="Per Lindell" w:date="2020-10-18T10:40:00Z">
            <w:trPr>
              <w:trHeight w:val="113"/>
              <w:jc w:val="center"/>
            </w:trPr>
          </w:trPrChange>
        </w:trPr>
        <w:tc>
          <w:tcPr>
            <w:tcW w:w="2007" w:type="dxa"/>
            <w:vMerge/>
            <w:tcBorders>
              <w:left w:val="single" w:sz="4" w:space="0" w:color="auto"/>
              <w:right w:val="single" w:sz="4" w:space="0" w:color="auto"/>
            </w:tcBorders>
            <w:vAlign w:val="center"/>
            <w:tcPrChange w:id="780" w:author="Per Lindell" w:date="2020-10-18T10:40:00Z">
              <w:tcPr>
                <w:tcW w:w="2007" w:type="dxa"/>
                <w:vMerge/>
                <w:tcBorders>
                  <w:left w:val="single" w:sz="4" w:space="0" w:color="auto"/>
                  <w:right w:val="single" w:sz="4" w:space="0" w:color="auto"/>
                </w:tcBorders>
                <w:vAlign w:val="center"/>
              </w:tcPr>
            </w:tcPrChange>
          </w:tcPr>
          <w:p w14:paraId="793DCC89" w14:textId="77777777" w:rsidR="00AC21A4" w:rsidRPr="00F414FF" w:rsidRDefault="00AC21A4" w:rsidP="00AC21A4">
            <w:pPr>
              <w:pStyle w:val="TAC"/>
              <w:rPr>
                <w:ins w:id="781"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782" w:author="Per Lindell" w:date="2020-10-18T10:40:00Z">
              <w:tcPr>
                <w:tcW w:w="1146" w:type="dxa"/>
                <w:tcBorders>
                  <w:top w:val="single" w:sz="4" w:space="0" w:color="auto"/>
                  <w:left w:val="single" w:sz="4" w:space="0" w:color="auto"/>
                  <w:bottom w:val="single" w:sz="4" w:space="0" w:color="auto"/>
                  <w:right w:val="single" w:sz="4" w:space="0" w:color="auto"/>
                </w:tcBorders>
                <w:vAlign w:val="center"/>
              </w:tcPr>
            </w:tcPrChange>
          </w:tcPr>
          <w:p w14:paraId="52DCA672" w14:textId="3E58C268" w:rsidR="00AC21A4" w:rsidRDefault="00AC21A4" w:rsidP="00AC21A4">
            <w:pPr>
              <w:pStyle w:val="TAC"/>
              <w:rPr>
                <w:ins w:id="783" w:author="Per Lindell" w:date="2020-10-18T10:34:00Z"/>
                <w:color w:val="000000"/>
                <w:lang w:val="en-US" w:eastAsia="zh-CN"/>
              </w:rPr>
            </w:pPr>
            <w:ins w:id="784" w:author="Per Lindell" w:date="2020-10-18T10:37:00Z">
              <w:r w:rsidRPr="00887006">
                <w:rPr>
                  <w:rFonts w:hint="eastAsia"/>
                  <w:color w:val="000000"/>
                  <w:lang w:val="en-US" w:eastAsia="zh-CN"/>
                </w:rPr>
                <w:t>n</w:t>
              </w:r>
              <w:r>
                <w:rPr>
                  <w:color w:val="000000"/>
                  <w:lang w:val="en-US" w:eastAsia="zh-CN"/>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785" w:author="Per Lindell" w:date="2020-10-18T10:40:00Z">
              <w:tcPr>
                <w:tcW w:w="960" w:type="dxa"/>
                <w:tcBorders>
                  <w:top w:val="single" w:sz="4" w:space="0" w:color="auto"/>
                  <w:left w:val="single" w:sz="4" w:space="0" w:color="auto"/>
                  <w:bottom w:val="single" w:sz="4" w:space="0" w:color="auto"/>
                  <w:right w:val="single" w:sz="4" w:space="0" w:color="auto"/>
                </w:tcBorders>
                <w:vAlign w:val="center"/>
              </w:tcPr>
            </w:tcPrChange>
          </w:tcPr>
          <w:p w14:paraId="75EA34DC" w14:textId="622C341A" w:rsidR="00AC21A4" w:rsidRPr="008975F0" w:rsidRDefault="00AC21A4" w:rsidP="00AC21A4">
            <w:pPr>
              <w:pStyle w:val="TAC"/>
              <w:rPr>
                <w:ins w:id="786" w:author="Per Lindell" w:date="2020-10-18T10:34:00Z"/>
                <w:color w:val="000000"/>
                <w:lang w:val="en-US" w:eastAsia="zh-CN"/>
              </w:rPr>
            </w:pPr>
            <w:ins w:id="787" w:author="Per Lindell" w:date="2020-10-18T10:40:00Z">
              <w:r w:rsidRPr="008975F0">
                <w:rPr>
                  <w:color w:val="000000"/>
                  <w:lang w:val="en-US" w:eastAsia="zh-CN"/>
                </w:rPr>
                <w:t>1900</w:t>
              </w:r>
            </w:ins>
          </w:p>
        </w:tc>
        <w:tc>
          <w:tcPr>
            <w:tcW w:w="964" w:type="dxa"/>
            <w:tcBorders>
              <w:top w:val="single" w:sz="4" w:space="0" w:color="auto"/>
              <w:left w:val="single" w:sz="4" w:space="0" w:color="auto"/>
              <w:bottom w:val="single" w:sz="4" w:space="0" w:color="auto"/>
              <w:right w:val="single" w:sz="4" w:space="0" w:color="auto"/>
            </w:tcBorders>
            <w:vAlign w:val="center"/>
            <w:tcPrChange w:id="788" w:author="Per Lindell" w:date="2020-10-18T10:40:00Z">
              <w:tcPr>
                <w:tcW w:w="964" w:type="dxa"/>
                <w:tcBorders>
                  <w:top w:val="single" w:sz="4" w:space="0" w:color="auto"/>
                  <w:left w:val="single" w:sz="4" w:space="0" w:color="auto"/>
                  <w:bottom w:val="single" w:sz="4" w:space="0" w:color="auto"/>
                  <w:right w:val="single" w:sz="4" w:space="0" w:color="auto"/>
                </w:tcBorders>
                <w:vAlign w:val="center"/>
              </w:tcPr>
            </w:tcPrChange>
          </w:tcPr>
          <w:p w14:paraId="34FAC6C5" w14:textId="54D7A4EF" w:rsidR="00AC21A4" w:rsidRPr="008975F0" w:rsidRDefault="00AC21A4" w:rsidP="00AC21A4">
            <w:pPr>
              <w:pStyle w:val="TAC"/>
              <w:rPr>
                <w:ins w:id="789" w:author="Per Lindell" w:date="2020-10-18T10:34:00Z"/>
                <w:color w:val="000000"/>
                <w:lang w:val="en-US" w:eastAsia="zh-CN"/>
              </w:rPr>
            </w:pPr>
            <w:ins w:id="790" w:author="Per Lindell" w:date="2020-10-18T10:40:00Z">
              <w:r w:rsidRPr="008975F0">
                <w:rPr>
                  <w:color w:val="000000"/>
                  <w:lang w:val="en-US" w:eastAsia="zh-CN"/>
                </w:rPr>
                <w:t>5</w:t>
              </w:r>
            </w:ins>
          </w:p>
        </w:tc>
        <w:tc>
          <w:tcPr>
            <w:tcW w:w="960" w:type="dxa"/>
            <w:tcBorders>
              <w:top w:val="single" w:sz="4" w:space="0" w:color="auto"/>
              <w:left w:val="single" w:sz="4" w:space="0" w:color="auto"/>
              <w:bottom w:val="single" w:sz="4" w:space="0" w:color="auto"/>
              <w:right w:val="single" w:sz="4" w:space="0" w:color="auto"/>
            </w:tcBorders>
            <w:vAlign w:val="center"/>
            <w:tcPrChange w:id="791" w:author="Per Lindell" w:date="2020-10-18T10:40:00Z">
              <w:tcPr>
                <w:tcW w:w="960" w:type="dxa"/>
                <w:tcBorders>
                  <w:top w:val="single" w:sz="4" w:space="0" w:color="auto"/>
                  <w:left w:val="single" w:sz="4" w:space="0" w:color="auto"/>
                  <w:bottom w:val="single" w:sz="4" w:space="0" w:color="auto"/>
                  <w:right w:val="single" w:sz="4" w:space="0" w:color="auto"/>
                </w:tcBorders>
                <w:vAlign w:val="center"/>
              </w:tcPr>
            </w:tcPrChange>
          </w:tcPr>
          <w:p w14:paraId="13A84E4F" w14:textId="6FDF3658" w:rsidR="00AC21A4" w:rsidRPr="008975F0" w:rsidRDefault="00AC21A4" w:rsidP="00AC21A4">
            <w:pPr>
              <w:pStyle w:val="TAC"/>
              <w:rPr>
                <w:ins w:id="792" w:author="Per Lindell" w:date="2020-10-18T10:34:00Z"/>
                <w:color w:val="000000"/>
                <w:lang w:val="en-US" w:eastAsia="zh-CN"/>
              </w:rPr>
            </w:pPr>
            <w:ins w:id="793" w:author="Per Lindell" w:date="2020-10-18T10:40:00Z">
              <w:r w:rsidRPr="008975F0">
                <w:rPr>
                  <w:color w:val="000000"/>
                  <w:lang w:val="en-US" w:eastAsia="zh-CN"/>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794" w:author="Per Lindell" w:date="2020-10-18T10:40:00Z">
              <w:tcPr>
                <w:tcW w:w="960" w:type="dxa"/>
                <w:tcBorders>
                  <w:top w:val="single" w:sz="4" w:space="0" w:color="auto"/>
                  <w:left w:val="single" w:sz="4" w:space="0" w:color="auto"/>
                  <w:bottom w:val="single" w:sz="4" w:space="0" w:color="auto"/>
                  <w:right w:val="single" w:sz="4" w:space="0" w:color="auto"/>
                </w:tcBorders>
                <w:vAlign w:val="center"/>
              </w:tcPr>
            </w:tcPrChange>
          </w:tcPr>
          <w:p w14:paraId="3AD0DEE7" w14:textId="6134BFC8" w:rsidR="00AC21A4" w:rsidRPr="008975F0" w:rsidRDefault="00AC21A4" w:rsidP="00AC21A4">
            <w:pPr>
              <w:pStyle w:val="TAC"/>
              <w:rPr>
                <w:ins w:id="795" w:author="Per Lindell" w:date="2020-10-18T10:34:00Z"/>
                <w:color w:val="000000"/>
                <w:lang w:val="en-US" w:eastAsia="zh-CN"/>
              </w:rPr>
            </w:pPr>
            <w:ins w:id="796" w:author="Per Lindell" w:date="2020-10-18T10:40:00Z">
              <w:r w:rsidRPr="008975F0">
                <w:rPr>
                  <w:color w:val="000000"/>
                  <w:lang w:val="en-US" w:eastAsia="zh-CN"/>
                </w:rPr>
                <w:t>1980</w:t>
              </w:r>
            </w:ins>
          </w:p>
        </w:tc>
        <w:tc>
          <w:tcPr>
            <w:tcW w:w="977" w:type="dxa"/>
            <w:tcBorders>
              <w:top w:val="single" w:sz="4" w:space="0" w:color="auto"/>
              <w:left w:val="single" w:sz="4" w:space="0" w:color="auto"/>
              <w:bottom w:val="single" w:sz="4" w:space="0" w:color="auto"/>
              <w:right w:val="single" w:sz="4" w:space="0" w:color="auto"/>
            </w:tcBorders>
            <w:vAlign w:val="center"/>
            <w:tcPrChange w:id="797" w:author="Per Lindell" w:date="2020-10-18T10:40:00Z">
              <w:tcPr>
                <w:tcW w:w="977" w:type="dxa"/>
                <w:tcBorders>
                  <w:top w:val="single" w:sz="4" w:space="0" w:color="auto"/>
                  <w:left w:val="single" w:sz="4" w:space="0" w:color="auto"/>
                  <w:bottom w:val="single" w:sz="4" w:space="0" w:color="auto"/>
                  <w:right w:val="single" w:sz="4" w:space="0" w:color="auto"/>
                </w:tcBorders>
              </w:tcPr>
            </w:tcPrChange>
          </w:tcPr>
          <w:p w14:paraId="7A041237" w14:textId="1654CCC5" w:rsidR="00AC21A4" w:rsidRPr="008975F0" w:rsidRDefault="00AC21A4" w:rsidP="00AC21A4">
            <w:pPr>
              <w:pStyle w:val="TAC"/>
              <w:rPr>
                <w:ins w:id="798" w:author="Per Lindell" w:date="2020-10-18T10:34:00Z"/>
                <w:color w:val="000000"/>
                <w:lang w:val="en-US" w:eastAsia="zh-CN"/>
              </w:rPr>
            </w:pPr>
            <w:ins w:id="799" w:author="Per Lindell" w:date="2020-10-18T10:40:00Z">
              <w:r w:rsidRPr="008975F0">
                <w:rPr>
                  <w:color w:val="000000"/>
                  <w:lang w:val="en-US" w:eastAsia="zh-CN"/>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800" w:author="Per Lindell" w:date="2020-10-18T10:40:00Z">
              <w:tcPr>
                <w:tcW w:w="828" w:type="dxa"/>
                <w:tcBorders>
                  <w:top w:val="single" w:sz="4" w:space="0" w:color="auto"/>
                  <w:left w:val="single" w:sz="4" w:space="0" w:color="auto"/>
                  <w:bottom w:val="single" w:sz="4" w:space="0" w:color="auto"/>
                  <w:right w:val="single" w:sz="4" w:space="0" w:color="auto"/>
                </w:tcBorders>
                <w:vAlign w:val="center"/>
              </w:tcPr>
            </w:tcPrChange>
          </w:tcPr>
          <w:p w14:paraId="093BC111" w14:textId="4E406EBE" w:rsidR="00AC21A4" w:rsidRPr="008975F0" w:rsidRDefault="00AC21A4" w:rsidP="00AC21A4">
            <w:pPr>
              <w:pStyle w:val="TAC"/>
              <w:rPr>
                <w:ins w:id="801" w:author="Per Lindell" w:date="2020-10-18T10:34:00Z"/>
                <w:color w:val="000000"/>
                <w:lang w:val="en-US" w:eastAsia="zh-CN"/>
              </w:rPr>
            </w:pPr>
            <w:ins w:id="802" w:author="Per Lindell" w:date="2020-10-18T10:40:00Z">
              <w:r w:rsidRPr="008975F0">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Change w:id="803" w:author="Per Lindell" w:date="2020-10-18T10:40:00Z">
              <w:tcPr>
                <w:tcW w:w="1057" w:type="dxa"/>
                <w:tcBorders>
                  <w:top w:val="single" w:sz="4" w:space="0" w:color="auto"/>
                  <w:left w:val="single" w:sz="4" w:space="0" w:color="auto"/>
                  <w:bottom w:val="single" w:sz="4" w:space="0" w:color="auto"/>
                  <w:right w:val="single" w:sz="4" w:space="0" w:color="auto"/>
                </w:tcBorders>
              </w:tcPr>
            </w:tcPrChange>
          </w:tcPr>
          <w:p w14:paraId="546A7108" w14:textId="18E54C50" w:rsidR="00AC21A4" w:rsidRPr="008975F0" w:rsidRDefault="00AC21A4" w:rsidP="00AC21A4">
            <w:pPr>
              <w:pStyle w:val="TAC"/>
              <w:rPr>
                <w:ins w:id="804" w:author="Per Lindell" w:date="2020-10-18T10:34:00Z"/>
                <w:color w:val="000000"/>
                <w:lang w:val="en-US" w:eastAsia="zh-CN"/>
              </w:rPr>
            </w:pPr>
            <w:ins w:id="805" w:author="Per Lindell" w:date="2020-10-18T10:40:00Z">
              <w:r w:rsidRPr="008975F0">
                <w:rPr>
                  <w:color w:val="000000"/>
                  <w:lang w:val="en-US" w:eastAsia="zh-CN"/>
                </w:rPr>
                <w:t>N/A</w:t>
              </w:r>
            </w:ins>
          </w:p>
        </w:tc>
      </w:tr>
      <w:tr w:rsidR="00AC21A4" w:rsidRPr="00F414FF" w14:paraId="0775A39F" w14:textId="77777777" w:rsidTr="009640AA">
        <w:trPr>
          <w:trHeight w:val="113"/>
          <w:jc w:val="center"/>
          <w:ins w:id="806" w:author="Per Lindell" w:date="2020-10-18T10:34:00Z"/>
        </w:trPr>
        <w:tc>
          <w:tcPr>
            <w:tcW w:w="2007" w:type="dxa"/>
            <w:vMerge/>
            <w:tcBorders>
              <w:left w:val="single" w:sz="4" w:space="0" w:color="auto"/>
              <w:right w:val="single" w:sz="4" w:space="0" w:color="auto"/>
            </w:tcBorders>
            <w:vAlign w:val="center"/>
          </w:tcPr>
          <w:p w14:paraId="32281942" w14:textId="77777777" w:rsidR="00AC21A4" w:rsidRPr="00F414FF" w:rsidRDefault="00AC21A4" w:rsidP="00AC21A4">
            <w:pPr>
              <w:pStyle w:val="TAC"/>
              <w:rPr>
                <w:ins w:id="807"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75DBA04" w14:textId="6E26E160" w:rsidR="00AC21A4" w:rsidRDefault="00AC21A4" w:rsidP="00AC21A4">
            <w:pPr>
              <w:pStyle w:val="TAC"/>
              <w:rPr>
                <w:ins w:id="808" w:author="Per Lindell" w:date="2020-10-18T10:34:00Z"/>
                <w:color w:val="000000"/>
                <w:lang w:val="en-US" w:eastAsia="zh-CN"/>
              </w:rPr>
            </w:pPr>
            <w:ins w:id="809" w:author="Per Lindell" w:date="2020-10-18T10:37:00Z">
              <w:r>
                <w:rPr>
                  <w:rFonts w:hint="eastAsia"/>
                  <w:color w:val="000000"/>
                  <w:lang w:val="en-US" w:eastAsia="zh-CN"/>
                </w:rPr>
                <w:t>n66</w:t>
              </w:r>
            </w:ins>
          </w:p>
        </w:tc>
        <w:tc>
          <w:tcPr>
            <w:tcW w:w="960" w:type="dxa"/>
            <w:tcBorders>
              <w:top w:val="single" w:sz="4" w:space="0" w:color="auto"/>
              <w:left w:val="single" w:sz="4" w:space="0" w:color="auto"/>
              <w:bottom w:val="single" w:sz="4" w:space="0" w:color="auto"/>
              <w:right w:val="single" w:sz="4" w:space="0" w:color="auto"/>
            </w:tcBorders>
            <w:vAlign w:val="center"/>
          </w:tcPr>
          <w:p w14:paraId="71B5F867" w14:textId="3F36CBD2" w:rsidR="00AC21A4" w:rsidRPr="008975F0" w:rsidRDefault="00AC21A4" w:rsidP="00AC21A4">
            <w:pPr>
              <w:pStyle w:val="TAC"/>
              <w:rPr>
                <w:ins w:id="810" w:author="Per Lindell" w:date="2020-10-18T10:34:00Z"/>
                <w:color w:val="000000"/>
                <w:lang w:val="en-US" w:eastAsia="zh-CN"/>
              </w:rPr>
            </w:pPr>
            <w:ins w:id="811" w:author="Per Lindell" w:date="2020-10-18T10:41:00Z">
              <w:r w:rsidRPr="008975F0">
                <w:rPr>
                  <w:color w:val="000000"/>
                  <w:lang w:val="en-US" w:eastAsia="zh-CN"/>
                </w:rPr>
                <w:t>1760</w:t>
              </w:r>
            </w:ins>
          </w:p>
        </w:tc>
        <w:tc>
          <w:tcPr>
            <w:tcW w:w="964" w:type="dxa"/>
            <w:tcBorders>
              <w:top w:val="single" w:sz="4" w:space="0" w:color="auto"/>
              <w:left w:val="single" w:sz="4" w:space="0" w:color="auto"/>
              <w:bottom w:val="single" w:sz="4" w:space="0" w:color="auto"/>
              <w:right w:val="single" w:sz="4" w:space="0" w:color="auto"/>
            </w:tcBorders>
            <w:vAlign w:val="center"/>
          </w:tcPr>
          <w:p w14:paraId="6D077629" w14:textId="3435FF5F" w:rsidR="00AC21A4" w:rsidRPr="008975F0" w:rsidRDefault="00AC21A4" w:rsidP="00AC21A4">
            <w:pPr>
              <w:pStyle w:val="TAC"/>
              <w:rPr>
                <w:ins w:id="812" w:author="Per Lindell" w:date="2020-10-18T10:34:00Z"/>
                <w:color w:val="000000"/>
                <w:lang w:val="en-US" w:eastAsia="zh-CN"/>
              </w:rPr>
            </w:pPr>
            <w:ins w:id="813" w:author="Per Lindell" w:date="2020-10-18T10:41:00Z">
              <w:r w:rsidRPr="008975F0">
                <w:rPr>
                  <w:color w:val="000000"/>
                  <w:lang w:val="en-US" w:eastAsia="zh-CN"/>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524CEEB7" w14:textId="1692AF50" w:rsidR="00AC21A4" w:rsidRPr="008975F0" w:rsidRDefault="00AC21A4" w:rsidP="00AC21A4">
            <w:pPr>
              <w:pStyle w:val="TAC"/>
              <w:rPr>
                <w:ins w:id="814" w:author="Per Lindell" w:date="2020-10-18T10:34:00Z"/>
                <w:color w:val="000000"/>
                <w:lang w:val="en-US" w:eastAsia="zh-CN"/>
              </w:rPr>
            </w:pPr>
            <w:ins w:id="815" w:author="Per Lindell" w:date="2020-10-18T10:41:00Z">
              <w:r w:rsidRPr="008975F0">
                <w:rPr>
                  <w:color w:val="000000"/>
                  <w:lang w:val="en-US" w:eastAsia="zh-CN"/>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6C6ECB01" w14:textId="145C54B3" w:rsidR="00AC21A4" w:rsidRPr="008975F0" w:rsidRDefault="00AC21A4" w:rsidP="00AC21A4">
            <w:pPr>
              <w:pStyle w:val="TAC"/>
              <w:rPr>
                <w:ins w:id="816" w:author="Per Lindell" w:date="2020-10-18T10:34:00Z"/>
                <w:color w:val="000000"/>
                <w:lang w:val="en-US" w:eastAsia="zh-CN"/>
              </w:rPr>
            </w:pPr>
            <w:ins w:id="817" w:author="Per Lindell" w:date="2020-10-18T10:41:00Z">
              <w:r w:rsidRPr="008975F0">
                <w:rPr>
                  <w:color w:val="000000"/>
                  <w:lang w:val="en-US" w:eastAsia="zh-CN"/>
                </w:rPr>
                <w:t>2160</w:t>
              </w:r>
            </w:ins>
          </w:p>
        </w:tc>
        <w:tc>
          <w:tcPr>
            <w:tcW w:w="977" w:type="dxa"/>
            <w:tcBorders>
              <w:top w:val="single" w:sz="4" w:space="0" w:color="auto"/>
              <w:left w:val="single" w:sz="4" w:space="0" w:color="auto"/>
              <w:bottom w:val="single" w:sz="4" w:space="0" w:color="auto"/>
              <w:right w:val="single" w:sz="4" w:space="0" w:color="auto"/>
            </w:tcBorders>
          </w:tcPr>
          <w:p w14:paraId="716ECE1C" w14:textId="5AB650C0" w:rsidR="00AC21A4" w:rsidRPr="008975F0" w:rsidRDefault="00AC21A4" w:rsidP="00AC21A4">
            <w:pPr>
              <w:pStyle w:val="TAC"/>
              <w:rPr>
                <w:ins w:id="818" w:author="Per Lindell" w:date="2020-10-18T10:34:00Z"/>
                <w:color w:val="000000"/>
                <w:lang w:val="en-US" w:eastAsia="zh-CN"/>
              </w:rPr>
            </w:pPr>
            <w:ins w:id="819" w:author="Per Lindell" w:date="2020-10-18T10:41:00Z">
              <w:r w:rsidRPr="008975F0">
                <w:rPr>
                  <w:color w:val="000000"/>
                  <w:lang w:val="en-US" w:eastAsia="zh-CN"/>
                </w:rPr>
                <w:t>4.0</w:t>
              </w:r>
            </w:ins>
          </w:p>
        </w:tc>
        <w:tc>
          <w:tcPr>
            <w:tcW w:w="828" w:type="dxa"/>
            <w:tcBorders>
              <w:top w:val="single" w:sz="4" w:space="0" w:color="auto"/>
              <w:left w:val="single" w:sz="4" w:space="0" w:color="auto"/>
              <w:bottom w:val="single" w:sz="4" w:space="0" w:color="auto"/>
              <w:right w:val="single" w:sz="4" w:space="0" w:color="auto"/>
            </w:tcBorders>
            <w:vAlign w:val="center"/>
          </w:tcPr>
          <w:p w14:paraId="42E605FA" w14:textId="58327630" w:rsidR="00AC21A4" w:rsidRPr="008975F0" w:rsidRDefault="00AC21A4" w:rsidP="00AC21A4">
            <w:pPr>
              <w:pStyle w:val="TAC"/>
              <w:rPr>
                <w:ins w:id="820" w:author="Per Lindell" w:date="2020-10-18T10:34:00Z"/>
                <w:color w:val="000000"/>
                <w:lang w:val="en-US" w:eastAsia="zh-CN"/>
              </w:rPr>
            </w:pPr>
            <w:ins w:id="821" w:author="Per Lindell" w:date="2020-10-18T10:41:00Z">
              <w:r w:rsidRPr="008975F0">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tcPr>
          <w:p w14:paraId="0D8020C3" w14:textId="765D4D73" w:rsidR="00AC21A4" w:rsidRPr="008975F0" w:rsidRDefault="00AC21A4" w:rsidP="00AC21A4">
            <w:pPr>
              <w:pStyle w:val="TAC"/>
              <w:rPr>
                <w:ins w:id="822" w:author="Per Lindell" w:date="2020-10-18T10:34:00Z"/>
                <w:color w:val="000000"/>
                <w:lang w:val="en-US" w:eastAsia="zh-CN"/>
              </w:rPr>
            </w:pPr>
            <w:ins w:id="823" w:author="Per Lindell" w:date="2020-10-18T10:41:00Z">
              <w:r w:rsidRPr="008975F0">
                <w:rPr>
                  <w:color w:val="000000"/>
                  <w:lang w:val="en-US" w:eastAsia="zh-CN"/>
                </w:rPr>
                <w:t>IMD5</w:t>
              </w:r>
            </w:ins>
          </w:p>
        </w:tc>
      </w:tr>
      <w:tr w:rsidR="00AC21A4" w:rsidRPr="00F414FF" w14:paraId="5683DC0B" w14:textId="77777777" w:rsidTr="001D2694">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24" w:author="Per Lindell" w:date="2020-10-18T10:40: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825" w:author="Per Lindell" w:date="2020-10-18T10:34:00Z"/>
          <w:trPrChange w:id="826" w:author="Per Lindell" w:date="2020-10-18T10:40:00Z">
            <w:trPr>
              <w:trHeight w:val="113"/>
              <w:jc w:val="center"/>
            </w:trPr>
          </w:trPrChange>
        </w:trPr>
        <w:tc>
          <w:tcPr>
            <w:tcW w:w="2007" w:type="dxa"/>
            <w:vMerge/>
            <w:tcBorders>
              <w:left w:val="single" w:sz="4" w:space="0" w:color="auto"/>
              <w:right w:val="single" w:sz="4" w:space="0" w:color="auto"/>
            </w:tcBorders>
            <w:vAlign w:val="center"/>
            <w:tcPrChange w:id="827" w:author="Per Lindell" w:date="2020-10-18T10:40:00Z">
              <w:tcPr>
                <w:tcW w:w="2007" w:type="dxa"/>
                <w:vMerge/>
                <w:tcBorders>
                  <w:left w:val="single" w:sz="4" w:space="0" w:color="auto"/>
                  <w:right w:val="single" w:sz="4" w:space="0" w:color="auto"/>
                </w:tcBorders>
                <w:vAlign w:val="center"/>
              </w:tcPr>
            </w:tcPrChange>
          </w:tcPr>
          <w:p w14:paraId="4712C8E1" w14:textId="77777777" w:rsidR="00AC21A4" w:rsidRPr="00F414FF" w:rsidRDefault="00AC21A4" w:rsidP="00AC21A4">
            <w:pPr>
              <w:pStyle w:val="TAC"/>
              <w:rPr>
                <w:ins w:id="828"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829" w:author="Per Lindell" w:date="2020-10-18T10:40:00Z">
              <w:tcPr>
                <w:tcW w:w="1146" w:type="dxa"/>
                <w:tcBorders>
                  <w:top w:val="single" w:sz="4" w:space="0" w:color="auto"/>
                  <w:left w:val="single" w:sz="4" w:space="0" w:color="auto"/>
                  <w:bottom w:val="single" w:sz="4" w:space="0" w:color="auto"/>
                  <w:right w:val="single" w:sz="4" w:space="0" w:color="auto"/>
                </w:tcBorders>
                <w:vAlign w:val="center"/>
              </w:tcPr>
            </w:tcPrChange>
          </w:tcPr>
          <w:p w14:paraId="36B12978" w14:textId="64A118A8" w:rsidR="00AC21A4" w:rsidRDefault="00AC21A4" w:rsidP="00AC21A4">
            <w:pPr>
              <w:pStyle w:val="TAC"/>
              <w:rPr>
                <w:ins w:id="830" w:author="Per Lindell" w:date="2020-10-18T10:34:00Z"/>
                <w:color w:val="000000"/>
                <w:lang w:val="en-US" w:eastAsia="zh-CN"/>
              </w:rPr>
            </w:pPr>
            <w:ins w:id="831" w:author="Per Lindell" w:date="2020-10-18T10:37:00Z">
              <w:r>
                <w:rPr>
                  <w:color w:val="000000"/>
                  <w:lang w:val="en-US" w:eastAsia="zh-CN"/>
                </w:rPr>
                <w:t>n77</w:t>
              </w:r>
            </w:ins>
          </w:p>
        </w:tc>
        <w:tc>
          <w:tcPr>
            <w:tcW w:w="960" w:type="dxa"/>
            <w:tcBorders>
              <w:top w:val="single" w:sz="4" w:space="0" w:color="auto"/>
              <w:left w:val="single" w:sz="4" w:space="0" w:color="auto"/>
              <w:bottom w:val="single" w:sz="4" w:space="0" w:color="auto"/>
              <w:right w:val="single" w:sz="4" w:space="0" w:color="auto"/>
            </w:tcBorders>
            <w:vAlign w:val="center"/>
            <w:tcPrChange w:id="832" w:author="Per Lindell" w:date="2020-10-18T10:40:00Z">
              <w:tcPr>
                <w:tcW w:w="960" w:type="dxa"/>
                <w:tcBorders>
                  <w:top w:val="single" w:sz="4" w:space="0" w:color="auto"/>
                  <w:left w:val="single" w:sz="4" w:space="0" w:color="auto"/>
                  <w:bottom w:val="single" w:sz="4" w:space="0" w:color="auto"/>
                  <w:right w:val="single" w:sz="4" w:space="0" w:color="auto"/>
                </w:tcBorders>
                <w:vAlign w:val="center"/>
              </w:tcPr>
            </w:tcPrChange>
          </w:tcPr>
          <w:p w14:paraId="4590B03E" w14:textId="2A5F076A" w:rsidR="00AC21A4" w:rsidRPr="008975F0" w:rsidRDefault="00AC21A4" w:rsidP="00AC21A4">
            <w:pPr>
              <w:pStyle w:val="TAC"/>
              <w:rPr>
                <w:ins w:id="833" w:author="Per Lindell" w:date="2020-10-18T10:34:00Z"/>
                <w:color w:val="000000"/>
                <w:lang w:val="en-US" w:eastAsia="zh-CN"/>
              </w:rPr>
            </w:pPr>
            <w:ins w:id="834" w:author="Per Lindell" w:date="2020-10-18T10:41:00Z">
              <w:r w:rsidRPr="008975F0">
                <w:rPr>
                  <w:color w:val="000000"/>
                  <w:lang w:val="en-US" w:eastAsia="zh-CN"/>
                </w:rPr>
                <w:t>3930</w:t>
              </w:r>
            </w:ins>
          </w:p>
        </w:tc>
        <w:tc>
          <w:tcPr>
            <w:tcW w:w="964" w:type="dxa"/>
            <w:tcBorders>
              <w:top w:val="single" w:sz="4" w:space="0" w:color="auto"/>
              <w:left w:val="single" w:sz="4" w:space="0" w:color="auto"/>
              <w:bottom w:val="single" w:sz="4" w:space="0" w:color="auto"/>
              <w:right w:val="single" w:sz="4" w:space="0" w:color="auto"/>
            </w:tcBorders>
            <w:vAlign w:val="center"/>
            <w:tcPrChange w:id="835" w:author="Per Lindell" w:date="2020-10-18T10:40:00Z">
              <w:tcPr>
                <w:tcW w:w="964" w:type="dxa"/>
                <w:tcBorders>
                  <w:top w:val="single" w:sz="4" w:space="0" w:color="auto"/>
                  <w:left w:val="single" w:sz="4" w:space="0" w:color="auto"/>
                  <w:bottom w:val="single" w:sz="4" w:space="0" w:color="auto"/>
                  <w:right w:val="single" w:sz="4" w:space="0" w:color="auto"/>
                </w:tcBorders>
                <w:vAlign w:val="center"/>
              </w:tcPr>
            </w:tcPrChange>
          </w:tcPr>
          <w:p w14:paraId="5AC61795" w14:textId="1AAC37C4" w:rsidR="00AC21A4" w:rsidRPr="008975F0" w:rsidRDefault="00AC21A4" w:rsidP="00AC21A4">
            <w:pPr>
              <w:pStyle w:val="TAC"/>
              <w:rPr>
                <w:ins w:id="836" w:author="Per Lindell" w:date="2020-10-18T10:34:00Z"/>
                <w:color w:val="000000"/>
                <w:lang w:val="en-US" w:eastAsia="zh-CN"/>
              </w:rPr>
            </w:pPr>
            <w:ins w:id="837" w:author="Per Lindell" w:date="2020-10-18T10:41:00Z">
              <w:r w:rsidRPr="008975F0">
                <w:rPr>
                  <w:rFonts w:hint="eastAsia"/>
                  <w:color w:val="000000"/>
                  <w:lang w:val="en-US" w:eastAsia="zh-CN"/>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838" w:author="Per Lindell" w:date="2020-10-18T10:40:00Z">
              <w:tcPr>
                <w:tcW w:w="960" w:type="dxa"/>
                <w:tcBorders>
                  <w:top w:val="single" w:sz="4" w:space="0" w:color="auto"/>
                  <w:left w:val="single" w:sz="4" w:space="0" w:color="auto"/>
                  <w:bottom w:val="single" w:sz="4" w:space="0" w:color="auto"/>
                  <w:right w:val="single" w:sz="4" w:space="0" w:color="auto"/>
                </w:tcBorders>
                <w:vAlign w:val="center"/>
              </w:tcPr>
            </w:tcPrChange>
          </w:tcPr>
          <w:p w14:paraId="7C839FE5" w14:textId="5BE40DE7" w:rsidR="00AC21A4" w:rsidRPr="008975F0" w:rsidRDefault="00AC21A4" w:rsidP="00AC21A4">
            <w:pPr>
              <w:pStyle w:val="TAC"/>
              <w:rPr>
                <w:ins w:id="839" w:author="Per Lindell" w:date="2020-10-18T10:34:00Z"/>
                <w:color w:val="000000"/>
                <w:lang w:val="en-US" w:eastAsia="zh-CN"/>
              </w:rPr>
            </w:pPr>
            <w:ins w:id="840" w:author="Per Lindell" w:date="2020-10-18T10:41:00Z">
              <w:r w:rsidRPr="008975F0">
                <w:rPr>
                  <w:rFonts w:hint="eastAsia"/>
                  <w:color w:val="000000"/>
                  <w:lang w:val="en-US" w:eastAsia="zh-CN"/>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841" w:author="Per Lindell" w:date="2020-10-18T10:40:00Z">
              <w:tcPr>
                <w:tcW w:w="960" w:type="dxa"/>
                <w:tcBorders>
                  <w:top w:val="single" w:sz="4" w:space="0" w:color="auto"/>
                  <w:left w:val="single" w:sz="4" w:space="0" w:color="auto"/>
                  <w:bottom w:val="single" w:sz="4" w:space="0" w:color="auto"/>
                  <w:right w:val="single" w:sz="4" w:space="0" w:color="auto"/>
                </w:tcBorders>
                <w:vAlign w:val="center"/>
              </w:tcPr>
            </w:tcPrChange>
          </w:tcPr>
          <w:p w14:paraId="6099FC31" w14:textId="56F63D7E" w:rsidR="00AC21A4" w:rsidRPr="008975F0" w:rsidRDefault="00AC21A4" w:rsidP="00AC21A4">
            <w:pPr>
              <w:pStyle w:val="TAC"/>
              <w:rPr>
                <w:ins w:id="842" w:author="Per Lindell" w:date="2020-10-18T10:34:00Z"/>
                <w:color w:val="000000"/>
                <w:lang w:val="en-US" w:eastAsia="zh-CN"/>
              </w:rPr>
            </w:pPr>
            <w:ins w:id="843" w:author="Per Lindell" w:date="2020-10-18T10:41:00Z">
              <w:r w:rsidRPr="008975F0">
                <w:rPr>
                  <w:color w:val="000000"/>
                  <w:lang w:val="en-US" w:eastAsia="zh-CN"/>
                </w:rPr>
                <w:t>3</w:t>
              </w:r>
              <w:r w:rsidRPr="008975F0">
                <w:rPr>
                  <w:rFonts w:hint="eastAsia"/>
                  <w:color w:val="000000"/>
                  <w:lang w:val="en-US" w:eastAsia="zh-CN"/>
                </w:rPr>
                <w:t>930</w:t>
              </w:r>
            </w:ins>
          </w:p>
        </w:tc>
        <w:tc>
          <w:tcPr>
            <w:tcW w:w="977" w:type="dxa"/>
            <w:tcBorders>
              <w:top w:val="single" w:sz="4" w:space="0" w:color="auto"/>
              <w:left w:val="single" w:sz="4" w:space="0" w:color="auto"/>
              <w:bottom w:val="single" w:sz="4" w:space="0" w:color="auto"/>
              <w:right w:val="single" w:sz="4" w:space="0" w:color="auto"/>
            </w:tcBorders>
            <w:vAlign w:val="center"/>
            <w:tcPrChange w:id="844" w:author="Per Lindell" w:date="2020-10-18T10:40:00Z">
              <w:tcPr>
                <w:tcW w:w="977" w:type="dxa"/>
                <w:tcBorders>
                  <w:top w:val="single" w:sz="4" w:space="0" w:color="auto"/>
                  <w:left w:val="single" w:sz="4" w:space="0" w:color="auto"/>
                  <w:bottom w:val="single" w:sz="4" w:space="0" w:color="auto"/>
                  <w:right w:val="single" w:sz="4" w:space="0" w:color="auto"/>
                </w:tcBorders>
              </w:tcPr>
            </w:tcPrChange>
          </w:tcPr>
          <w:p w14:paraId="0E6CC224" w14:textId="4076CE4F" w:rsidR="00AC21A4" w:rsidRPr="008975F0" w:rsidRDefault="00AC21A4" w:rsidP="00AC21A4">
            <w:pPr>
              <w:pStyle w:val="TAC"/>
              <w:rPr>
                <w:ins w:id="845" w:author="Per Lindell" w:date="2020-10-18T10:34:00Z"/>
                <w:color w:val="000000"/>
                <w:lang w:val="en-US" w:eastAsia="zh-CN"/>
              </w:rPr>
            </w:pPr>
            <w:ins w:id="846" w:author="Per Lindell" w:date="2020-10-18T10:40:00Z">
              <w:r w:rsidRPr="008975F0">
                <w:rPr>
                  <w:color w:val="000000"/>
                  <w:lang w:val="en-US" w:eastAsia="zh-CN"/>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847" w:author="Per Lindell" w:date="2020-10-18T10:40:00Z">
              <w:tcPr>
                <w:tcW w:w="828" w:type="dxa"/>
                <w:tcBorders>
                  <w:top w:val="single" w:sz="4" w:space="0" w:color="auto"/>
                  <w:left w:val="single" w:sz="4" w:space="0" w:color="auto"/>
                  <w:bottom w:val="single" w:sz="4" w:space="0" w:color="auto"/>
                  <w:right w:val="single" w:sz="4" w:space="0" w:color="auto"/>
                </w:tcBorders>
                <w:vAlign w:val="center"/>
              </w:tcPr>
            </w:tcPrChange>
          </w:tcPr>
          <w:p w14:paraId="7D60867D" w14:textId="28D582CB" w:rsidR="00AC21A4" w:rsidRPr="008975F0" w:rsidRDefault="00AC21A4" w:rsidP="00AC21A4">
            <w:pPr>
              <w:pStyle w:val="TAC"/>
              <w:rPr>
                <w:ins w:id="848" w:author="Per Lindell" w:date="2020-10-18T10:34:00Z"/>
                <w:color w:val="000000"/>
                <w:lang w:val="en-US" w:eastAsia="zh-CN"/>
              </w:rPr>
            </w:pPr>
            <w:ins w:id="849" w:author="Per Lindell" w:date="2020-10-18T10:40:00Z">
              <w:r w:rsidRPr="008975F0">
                <w:rPr>
                  <w:color w:val="000000"/>
                  <w:lang w:val="en-US" w:eastAsia="zh-CN"/>
                </w:rPr>
                <w:t>TDD</w:t>
              </w:r>
            </w:ins>
          </w:p>
        </w:tc>
        <w:tc>
          <w:tcPr>
            <w:tcW w:w="1057" w:type="dxa"/>
            <w:tcBorders>
              <w:top w:val="single" w:sz="4" w:space="0" w:color="auto"/>
              <w:left w:val="single" w:sz="4" w:space="0" w:color="auto"/>
              <w:bottom w:val="single" w:sz="4" w:space="0" w:color="auto"/>
              <w:right w:val="single" w:sz="4" w:space="0" w:color="auto"/>
            </w:tcBorders>
            <w:tcPrChange w:id="850" w:author="Per Lindell" w:date="2020-10-18T10:40:00Z">
              <w:tcPr>
                <w:tcW w:w="1057" w:type="dxa"/>
                <w:tcBorders>
                  <w:top w:val="single" w:sz="4" w:space="0" w:color="auto"/>
                  <w:left w:val="single" w:sz="4" w:space="0" w:color="auto"/>
                  <w:bottom w:val="single" w:sz="4" w:space="0" w:color="auto"/>
                  <w:right w:val="single" w:sz="4" w:space="0" w:color="auto"/>
                </w:tcBorders>
              </w:tcPr>
            </w:tcPrChange>
          </w:tcPr>
          <w:p w14:paraId="7B145813" w14:textId="22077446" w:rsidR="00AC21A4" w:rsidRPr="008975F0" w:rsidRDefault="00AC21A4" w:rsidP="00AC21A4">
            <w:pPr>
              <w:pStyle w:val="TAC"/>
              <w:rPr>
                <w:ins w:id="851" w:author="Per Lindell" w:date="2020-10-18T10:34:00Z"/>
                <w:color w:val="000000"/>
                <w:lang w:val="en-US" w:eastAsia="zh-CN"/>
              </w:rPr>
            </w:pPr>
            <w:ins w:id="852" w:author="Per Lindell" w:date="2020-10-18T10:40:00Z">
              <w:r w:rsidRPr="008975F0">
                <w:rPr>
                  <w:color w:val="000000"/>
                  <w:lang w:val="en-US" w:eastAsia="zh-CN"/>
                </w:rPr>
                <w:t>N/A</w:t>
              </w:r>
            </w:ins>
          </w:p>
        </w:tc>
      </w:tr>
      <w:tr w:rsidR="00AC21A4" w:rsidRPr="00F414FF" w14:paraId="1BF130AA" w14:textId="77777777" w:rsidTr="009452A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53" w:author="Per Lindell" w:date="2020-10-18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854" w:author="Per Lindell" w:date="2020-10-18T10:34:00Z"/>
          <w:trPrChange w:id="855" w:author="Per Lindell" w:date="2020-10-18T10:49:00Z">
            <w:trPr>
              <w:trHeight w:val="113"/>
              <w:jc w:val="center"/>
            </w:trPr>
          </w:trPrChange>
        </w:trPr>
        <w:tc>
          <w:tcPr>
            <w:tcW w:w="2007" w:type="dxa"/>
            <w:vMerge/>
            <w:tcBorders>
              <w:left w:val="single" w:sz="4" w:space="0" w:color="auto"/>
              <w:right w:val="single" w:sz="4" w:space="0" w:color="auto"/>
            </w:tcBorders>
            <w:vAlign w:val="center"/>
            <w:tcPrChange w:id="856" w:author="Per Lindell" w:date="2020-10-18T10:49:00Z">
              <w:tcPr>
                <w:tcW w:w="2007" w:type="dxa"/>
                <w:vMerge/>
                <w:tcBorders>
                  <w:left w:val="single" w:sz="4" w:space="0" w:color="auto"/>
                  <w:right w:val="single" w:sz="4" w:space="0" w:color="auto"/>
                </w:tcBorders>
                <w:vAlign w:val="center"/>
              </w:tcPr>
            </w:tcPrChange>
          </w:tcPr>
          <w:p w14:paraId="076B7E36" w14:textId="77777777" w:rsidR="00AC21A4" w:rsidRPr="00F414FF" w:rsidRDefault="00AC21A4" w:rsidP="00AC21A4">
            <w:pPr>
              <w:pStyle w:val="TAC"/>
              <w:rPr>
                <w:ins w:id="857"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858" w:author="Per Lindell" w:date="2020-10-18T10:49:00Z">
              <w:tcPr>
                <w:tcW w:w="1146" w:type="dxa"/>
                <w:tcBorders>
                  <w:top w:val="single" w:sz="4" w:space="0" w:color="auto"/>
                  <w:left w:val="single" w:sz="4" w:space="0" w:color="auto"/>
                  <w:bottom w:val="single" w:sz="4" w:space="0" w:color="auto"/>
                  <w:right w:val="single" w:sz="4" w:space="0" w:color="auto"/>
                </w:tcBorders>
                <w:vAlign w:val="center"/>
              </w:tcPr>
            </w:tcPrChange>
          </w:tcPr>
          <w:p w14:paraId="41D599EF" w14:textId="133BDDBE" w:rsidR="00AC21A4" w:rsidRDefault="00AC21A4" w:rsidP="00AC21A4">
            <w:pPr>
              <w:pStyle w:val="TAC"/>
              <w:rPr>
                <w:ins w:id="859" w:author="Per Lindell" w:date="2020-10-18T10:34:00Z"/>
                <w:color w:val="000000"/>
                <w:lang w:val="en-US" w:eastAsia="zh-CN"/>
              </w:rPr>
            </w:pPr>
            <w:ins w:id="860" w:author="Per Lindell" w:date="2020-10-18T10:37:00Z">
              <w:r w:rsidRPr="00887006">
                <w:rPr>
                  <w:rFonts w:hint="eastAsia"/>
                  <w:color w:val="000000"/>
                  <w:lang w:val="en-US" w:eastAsia="zh-CN"/>
                </w:rPr>
                <w:t>n</w:t>
              </w:r>
              <w:r>
                <w:rPr>
                  <w:color w:val="000000"/>
                  <w:lang w:val="en-US" w:eastAsia="zh-CN"/>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861"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3A7F4821" w14:textId="1FAFCD79" w:rsidR="00AC21A4" w:rsidRPr="00F414FF" w:rsidRDefault="00AC21A4" w:rsidP="00AC21A4">
            <w:pPr>
              <w:pStyle w:val="TAC"/>
              <w:rPr>
                <w:ins w:id="862" w:author="Per Lindell" w:date="2020-10-18T10:34:00Z"/>
                <w:lang w:val="en-US" w:eastAsia="zh-CN"/>
              </w:rPr>
            </w:pPr>
            <w:ins w:id="863" w:author="Per Lindell" w:date="2020-10-18T10:49:00Z">
              <w:r w:rsidRPr="00E062F1">
                <w:rPr>
                  <w:rFonts w:eastAsia="Malgun Gothic" w:cs="Arial"/>
                  <w:kern w:val="2"/>
                  <w:szCs w:val="24"/>
                  <w:lang w:eastAsia="ko-KR"/>
                </w:rPr>
                <w:t>1880</w:t>
              </w:r>
            </w:ins>
          </w:p>
        </w:tc>
        <w:tc>
          <w:tcPr>
            <w:tcW w:w="964" w:type="dxa"/>
            <w:tcBorders>
              <w:top w:val="single" w:sz="4" w:space="0" w:color="auto"/>
              <w:left w:val="single" w:sz="4" w:space="0" w:color="auto"/>
              <w:bottom w:val="single" w:sz="4" w:space="0" w:color="auto"/>
              <w:right w:val="single" w:sz="4" w:space="0" w:color="auto"/>
            </w:tcBorders>
            <w:vAlign w:val="center"/>
            <w:tcPrChange w:id="864" w:author="Per Lindell" w:date="2020-10-18T10:49:00Z">
              <w:tcPr>
                <w:tcW w:w="964" w:type="dxa"/>
                <w:tcBorders>
                  <w:top w:val="single" w:sz="4" w:space="0" w:color="auto"/>
                  <w:left w:val="single" w:sz="4" w:space="0" w:color="auto"/>
                  <w:bottom w:val="single" w:sz="4" w:space="0" w:color="auto"/>
                  <w:right w:val="single" w:sz="4" w:space="0" w:color="auto"/>
                </w:tcBorders>
                <w:vAlign w:val="center"/>
              </w:tcPr>
            </w:tcPrChange>
          </w:tcPr>
          <w:p w14:paraId="3FFEFFD1" w14:textId="366A5E9E" w:rsidR="00AC21A4" w:rsidRPr="00F414FF" w:rsidRDefault="00AC21A4" w:rsidP="00AC21A4">
            <w:pPr>
              <w:pStyle w:val="TAC"/>
              <w:rPr>
                <w:ins w:id="865" w:author="Per Lindell" w:date="2020-10-18T10:34:00Z"/>
                <w:lang w:val="en-US" w:eastAsia="zh-CN"/>
              </w:rPr>
            </w:pPr>
            <w:ins w:id="866" w:author="Per Lindell" w:date="2020-10-18T10:49:00Z">
              <w:r w:rsidRPr="00E062F1">
                <w:rPr>
                  <w:rFonts w:eastAsia="Malgun Gothic" w:cs="Arial"/>
                  <w:kern w:val="2"/>
                  <w:szCs w:val="24"/>
                  <w:lang w:eastAsia="ko-KR"/>
                </w:rPr>
                <w:t>5</w:t>
              </w:r>
            </w:ins>
          </w:p>
        </w:tc>
        <w:tc>
          <w:tcPr>
            <w:tcW w:w="960" w:type="dxa"/>
            <w:tcBorders>
              <w:top w:val="single" w:sz="4" w:space="0" w:color="auto"/>
              <w:left w:val="single" w:sz="4" w:space="0" w:color="auto"/>
              <w:bottom w:val="single" w:sz="4" w:space="0" w:color="auto"/>
              <w:right w:val="single" w:sz="4" w:space="0" w:color="auto"/>
            </w:tcBorders>
            <w:vAlign w:val="center"/>
            <w:tcPrChange w:id="867"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34A8C8FF" w14:textId="29BCAE10" w:rsidR="00AC21A4" w:rsidRPr="00F414FF" w:rsidRDefault="00AC21A4" w:rsidP="00AC21A4">
            <w:pPr>
              <w:pStyle w:val="TAC"/>
              <w:rPr>
                <w:ins w:id="868" w:author="Per Lindell" w:date="2020-10-18T10:34:00Z"/>
                <w:lang w:val="en-US" w:eastAsia="zh-CN"/>
              </w:rPr>
            </w:pPr>
            <w:ins w:id="869" w:author="Per Lindell" w:date="2020-10-18T10:49:00Z">
              <w:r w:rsidRPr="00E062F1">
                <w:rPr>
                  <w:rFonts w:eastAsia="Malgun Gothic" w:cs="Arial"/>
                  <w:kern w:val="2"/>
                  <w:szCs w:val="24"/>
                  <w:lang w:eastAsia="ko-KR"/>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870"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4A33B0D5" w14:textId="466E6D69" w:rsidR="00AC21A4" w:rsidRPr="00F414FF" w:rsidRDefault="00AC21A4" w:rsidP="00AC21A4">
            <w:pPr>
              <w:pStyle w:val="TAC"/>
              <w:rPr>
                <w:ins w:id="871" w:author="Per Lindell" w:date="2020-10-18T10:34:00Z"/>
                <w:lang w:val="en-US" w:eastAsia="zh-CN"/>
              </w:rPr>
            </w:pPr>
            <w:ins w:id="872" w:author="Per Lindell" w:date="2020-10-18T10:49:00Z">
              <w:r w:rsidRPr="00E062F1">
                <w:rPr>
                  <w:rFonts w:cs="Arial"/>
                  <w:kern w:val="2"/>
                  <w:szCs w:val="24"/>
                  <w:lang w:eastAsia="zh-CN"/>
                </w:rPr>
                <w:t>1960</w:t>
              </w:r>
            </w:ins>
          </w:p>
        </w:tc>
        <w:tc>
          <w:tcPr>
            <w:tcW w:w="977" w:type="dxa"/>
            <w:tcBorders>
              <w:top w:val="single" w:sz="4" w:space="0" w:color="auto"/>
              <w:left w:val="single" w:sz="4" w:space="0" w:color="auto"/>
              <w:bottom w:val="single" w:sz="4" w:space="0" w:color="auto"/>
              <w:right w:val="single" w:sz="4" w:space="0" w:color="auto"/>
            </w:tcBorders>
            <w:vAlign w:val="center"/>
            <w:tcPrChange w:id="873" w:author="Per Lindell" w:date="2020-10-18T10:49:00Z">
              <w:tcPr>
                <w:tcW w:w="977" w:type="dxa"/>
                <w:tcBorders>
                  <w:top w:val="single" w:sz="4" w:space="0" w:color="auto"/>
                  <w:left w:val="single" w:sz="4" w:space="0" w:color="auto"/>
                  <w:bottom w:val="single" w:sz="4" w:space="0" w:color="auto"/>
                  <w:right w:val="single" w:sz="4" w:space="0" w:color="auto"/>
                </w:tcBorders>
              </w:tcPr>
            </w:tcPrChange>
          </w:tcPr>
          <w:p w14:paraId="3C13BF2F" w14:textId="15682792" w:rsidR="00AC21A4" w:rsidRPr="00F414FF" w:rsidRDefault="00AC21A4" w:rsidP="00AC21A4">
            <w:pPr>
              <w:pStyle w:val="TAC"/>
              <w:rPr>
                <w:ins w:id="874" w:author="Per Lindell" w:date="2020-10-18T10:34:00Z"/>
                <w:rFonts w:eastAsia="SimSun"/>
                <w:lang w:val="en-US" w:eastAsia="zh-CN"/>
              </w:rPr>
            </w:pPr>
            <w:ins w:id="875" w:author="Per Lindell" w:date="2020-10-18T10:49:00Z">
              <w:r w:rsidRPr="00E062F1">
                <w:rPr>
                  <w:rFonts w:cs="Arial"/>
                  <w:kern w:val="2"/>
                  <w:szCs w:val="24"/>
                  <w:lang w:eastAsia="zh-CN"/>
                </w:rPr>
                <w:t>32.1</w:t>
              </w:r>
            </w:ins>
          </w:p>
        </w:tc>
        <w:tc>
          <w:tcPr>
            <w:tcW w:w="828" w:type="dxa"/>
            <w:tcBorders>
              <w:top w:val="single" w:sz="4" w:space="0" w:color="auto"/>
              <w:left w:val="single" w:sz="4" w:space="0" w:color="auto"/>
              <w:bottom w:val="single" w:sz="4" w:space="0" w:color="auto"/>
              <w:right w:val="single" w:sz="4" w:space="0" w:color="auto"/>
            </w:tcBorders>
            <w:vAlign w:val="center"/>
            <w:tcPrChange w:id="876" w:author="Per Lindell" w:date="2020-10-18T10:49:00Z">
              <w:tcPr>
                <w:tcW w:w="828" w:type="dxa"/>
                <w:tcBorders>
                  <w:top w:val="single" w:sz="4" w:space="0" w:color="auto"/>
                  <w:left w:val="single" w:sz="4" w:space="0" w:color="auto"/>
                  <w:bottom w:val="single" w:sz="4" w:space="0" w:color="auto"/>
                  <w:right w:val="single" w:sz="4" w:space="0" w:color="auto"/>
                </w:tcBorders>
                <w:vAlign w:val="center"/>
              </w:tcPr>
            </w:tcPrChange>
          </w:tcPr>
          <w:p w14:paraId="5C9A45D0" w14:textId="4F42F237" w:rsidR="00AC21A4" w:rsidRPr="00F414FF" w:rsidRDefault="00AC21A4" w:rsidP="00AC21A4">
            <w:pPr>
              <w:pStyle w:val="TAC"/>
              <w:rPr>
                <w:ins w:id="877" w:author="Per Lindell" w:date="2020-10-18T10:34:00Z"/>
                <w:lang w:val="en-US" w:eastAsia="zh-CN"/>
              </w:rPr>
            </w:pPr>
            <w:ins w:id="878" w:author="Per Lindell" w:date="2020-10-18T10:49:00Z">
              <w:r w:rsidRPr="008975F0">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vAlign w:val="center"/>
            <w:tcPrChange w:id="879" w:author="Per Lindell" w:date="2020-10-18T10:49:00Z">
              <w:tcPr>
                <w:tcW w:w="1057" w:type="dxa"/>
                <w:tcBorders>
                  <w:top w:val="single" w:sz="4" w:space="0" w:color="auto"/>
                  <w:left w:val="single" w:sz="4" w:space="0" w:color="auto"/>
                  <w:bottom w:val="single" w:sz="4" w:space="0" w:color="auto"/>
                  <w:right w:val="single" w:sz="4" w:space="0" w:color="auto"/>
                </w:tcBorders>
              </w:tcPr>
            </w:tcPrChange>
          </w:tcPr>
          <w:p w14:paraId="2575314D" w14:textId="5829B14F" w:rsidR="00AC21A4" w:rsidRPr="00F414FF" w:rsidRDefault="00AC21A4" w:rsidP="00AC21A4">
            <w:pPr>
              <w:pStyle w:val="TAC"/>
              <w:rPr>
                <w:ins w:id="880" w:author="Per Lindell" w:date="2020-10-18T10:34:00Z"/>
                <w:rFonts w:eastAsia="SimSun"/>
                <w:lang w:val="en-US" w:eastAsia="zh-CN"/>
              </w:rPr>
            </w:pPr>
            <w:ins w:id="881" w:author="Per Lindell" w:date="2020-10-18T10:49:00Z">
              <w:r>
                <w:rPr>
                  <w:rFonts w:cs="Arial"/>
                  <w:kern w:val="2"/>
                  <w:szCs w:val="24"/>
                  <w:lang w:val="en-US" w:eastAsia="ja-JP"/>
                </w:rPr>
                <w:t>IMD</w:t>
              </w:r>
              <w:r>
                <w:rPr>
                  <w:rFonts w:cs="Arial" w:hint="eastAsia"/>
                  <w:kern w:val="2"/>
                  <w:szCs w:val="24"/>
                  <w:lang w:val="en-US" w:eastAsia="zh-CN"/>
                </w:rPr>
                <w:t>2</w:t>
              </w:r>
            </w:ins>
          </w:p>
        </w:tc>
      </w:tr>
      <w:tr w:rsidR="00AC21A4" w:rsidRPr="00F414FF" w14:paraId="246A3D30" w14:textId="77777777" w:rsidTr="009452A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882" w:author="Per Lindell" w:date="2020-10-18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883" w:author="Per Lindell" w:date="2020-10-18T10:34:00Z"/>
          <w:trPrChange w:id="884" w:author="Per Lindell" w:date="2020-10-18T10:49:00Z">
            <w:trPr>
              <w:trHeight w:val="113"/>
              <w:jc w:val="center"/>
            </w:trPr>
          </w:trPrChange>
        </w:trPr>
        <w:tc>
          <w:tcPr>
            <w:tcW w:w="2007" w:type="dxa"/>
            <w:vMerge/>
            <w:tcBorders>
              <w:left w:val="single" w:sz="4" w:space="0" w:color="auto"/>
              <w:right w:val="single" w:sz="4" w:space="0" w:color="auto"/>
            </w:tcBorders>
            <w:vAlign w:val="center"/>
            <w:tcPrChange w:id="885" w:author="Per Lindell" w:date="2020-10-18T10:49:00Z">
              <w:tcPr>
                <w:tcW w:w="2007" w:type="dxa"/>
                <w:vMerge/>
                <w:tcBorders>
                  <w:left w:val="single" w:sz="4" w:space="0" w:color="auto"/>
                  <w:right w:val="single" w:sz="4" w:space="0" w:color="auto"/>
                </w:tcBorders>
                <w:vAlign w:val="center"/>
              </w:tcPr>
            </w:tcPrChange>
          </w:tcPr>
          <w:p w14:paraId="0EE4AD7F" w14:textId="77777777" w:rsidR="00AC21A4" w:rsidRPr="00F414FF" w:rsidRDefault="00AC21A4" w:rsidP="00AC21A4">
            <w:pPr>
              <w:pStyle w:val="TAC"/>
              <w:rPr>
                <w:ins w:id="886"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887" w:author="Per Lindell" w:date="2020-10-18T10:49:00Z">
              <w:tcPr>
                <w:tcW w:w="1146" w:type="dxa"/>
                <w:tcBorders>
                  <w:top w:val="single" w:sz="4" w:space="0" w:color="auto"/>
                  <w:left w:val="single" w:sz="4" w:space="0" w:color="auto"/>
                  <w:bottom w:val="single" w:sz="4" w:space="0" w:color="auto"/>
                  <w:right w:val="single" w:sz="4" w:space="0" w:color="auto"/>
                </w:tcBorders>
                <w:vAlign w:val="center"/>
              </w:tcPr>
            </w:tcPrChange>
          </w:tcPr>
          <w:p w14:paraId="75E09C67" w14:textId="7AB68D66" w:rsidR="00AC21A4" w:rsidRDefault="00AC21A4" w:rsidP="00AC21A4">
            <w:pPr>
              <w:pStyle w:val="TAC"/>
              <w:rPr>
                <w:ins w:id="888" w:author="Per Lindell" w:date="2020-10-18T10:34:00Z"/>
                <w:color w:val="000000"/>
                <w:lang w:val="en-US" w:eastAsia="zh-CN"/>
              </w:rPr>
            </w:pPr>
            <w:ins w:id="889" w:author="Per Lindell" w:date="2020-10-18T10:37:00Z">
              <w:r>
                <w:rPr>
                  <w:rFonts w:hint="eastAsia"/>
                  <w:color w:val="000000"/>
                  <w:lang w:val="en-US" w:eastAsia="zh-CN"/>
                </w:rPr>
                <w:t>n66</w:t>
              </w:r>
            </w:ins>
          </w:p>
        </w:tc>
        <w:tc>
          <w:tcPr>
            <w:tcW w:w="960" w:type="dxa"/>
            <w:tcBorders>
              <w:top w:val="single" w:sz="4" w:space="0" w:color="auto"/>
              <w:left w:val="single" w:sz="4" w:space="0" w:color="auto"/>
              <w:bottom w:val="single" w:sz="4" w:space="0" w:color="auto"/>
              <w:right w:val="single" w:sz="4" w:space="0" w:color="auto"/>
            </w:tcBorders>
            <w:vAlign w:val="center"/>
            <w:tcPrChange w:id="890"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44DD0F42" w14:textId="641A898E" w:rsidR="00AC21A4" w:rsidRPr="00F414FF" w:rsidRDefault="00AC21A4" w:rsidP="00AC21A4">
            <w:pPr>
              <w:pStyle w:val="TAC"/>
              <w:rPr>
                <w:ins w:id="891" w:author="Per Lindell" w:date="2020-10-18T10:34:00Z"/>
                <w:lang w:val="en-US" w:eastAsia="zh-CN"/>
              </w:rPr>
            </w:pPr>
            <w:ins w:id="892" w:author="Per Lindell" w:date="2020-10-18T10:49:00Z">
              <w:r w:rsidRPr="00E062F1">
                <w:rPr>
                  <w:rFonts w:eastAsia="Malgun Gothic" w:cs="Arial"/>
                  <w:kern w:val="2"/>
                  <w:szCs w:val="24"/>
                  <w:lang w:eastAsia="ko-KR"/>
                </w:rPr>
                <w:t>1740</w:t>
              </w:r>
            </w:ins>
          </w:p>
        </w:tc>
        <w:tc>
          <w:tcPr>
            <w:tcW w:w="964" w:type="dxa"/>
            <w:tcBorders>
              <w:top w:val="single" w:sz="4" w:space="0" w:color="auto"/>
              <w:left w:val="single" w:sz="4" w:space="0" w:color="auto"/>
              <w:bottom w:val="single" w:sz="4" w:space="0" w:color="auto"/>
              <w:right w:val="single" w:sz="4" w:space="0" w:color="auto"/>
            </w:tcBorders>
            <w:vAlign w:val="center"/>
            <w:tcPrChange w:id="893" w:author="Per Lindell" w:date="2020-10-18T10:49:00Z">
              <w:tcPr>
                <w:tcW w:w="964" w:type="dxa"/>
                <w:tcBorders>
                  <w:top w:val="single" w:sz="4" w:space="0" w:color="auto"/>
                  <w:left w:val="single" w:sz="4" w:space="0" w:color="auto"/>
                  <w:bottom w:val="single" w:sz="4" w:space="0" w:color="auto"/>
                  <w:right w:val="single" w:sz="4" w:space="0" w:color="auto"/>
                </w:tcBorders>
                <w:vAlign w:val="center"/>
              </w:tcPr>
            </w:tcPrChange>
          </w:tcPr>
          <w:p w14:paraId="6F9F29EB" w14:textId="691C0272" w:rsidR="00AC21A4" w:rsidRPr="00F414FF" w:rsidRDefault="00AC21A4" w:rsidP="00AC21A4">
            <w:pPr>
              <w:pStyle w:val="TAC"/>
              <w:rPr>
                <w:ins w:id="894" w:author="Per Lindell" w:date="2020-10-18T10:34:00Z"/>
                <w:lang w:val="en-US" w:eastAsia="zh-CN"/>
              </w:rPr>
            </w:pPr>
            <w:ins w:id="895" w:author="Per Lindell" w:date="2020-10-18T10:49:00Z">
              <w:r w:rsidRPr="00E062F1">
                <w:rPr>
                  <w:rFonts w:eastAsia="Malgun Gothic" w:cs="Arial"/>
                  <w:kern w:val="2"/>
                  <w:szCs w:val="24"/>
                  <w:lang w:eastAsia="ko-KR"/>
                </w:rPr>
                <w:t>5</w:t>
              </w:r>
            </w:ins>
          </w:p>
        </w:tc>
        <w:tc>
          <w:tcPr>
            <w:tcW w:w="960" w:type="dxa"/>
            <w:tcBorders>
              <w:top w:val="single" w:sz="4" w:space="0" w:color="auto"/>
              <w:left w:val="single" w:sz="4" w:space="0" w:color="auto"/>
              <w:bottom w:val="single" w:sz="4" w:space="0" w:color="auto"/>
              <w:right w:val="single" w:sz="4" w:space="0" w:color="auto"/>
            </w:tcBorders>
            <w:vAlign w:val="center"/>
            <w:tcPrChange w:id="896"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48181F7F" w14:textId="7296C4E6" w:rsidR="00AC21A4" w:rsidRPr="00F414FF" w:rsidRDefault="00AC21A4" w:rsidP="00AC21A4">
            <w:pPr>
              <w:pStyle w:val="TAC"/>
              <w:rPr>
                <w:ins w:id="897" w:author="Per Lindell" w:date="2020-10-18T10:34:00Z"/>
                <w:lang w:val="en-US" w:eastAsia="zh-CN"/>
              </w:rPr>
            </w:pPr>
            <w:ins w:id="898" w:author="Per Lindell" w:date="2020-10-18T10:49:00Z">
              <w:r w:rsidRPr="00E062F1">
                <w:rPr>
                  <w:rFonts w:eastAsia="Malgun Gothic" w:cs="Arial"/>
                  <w:kern w:val="2"/>
                  <w:szCs w:val="24"/>
                  <w:lang w:eastAsia="ko-KR"/>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899"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607D202E" w14:textId="1D0CA491" w:rsidR="00AC21A4" w:rsidRPr="00F414FF" w:rsidRDefault="00AC21A4" w:rsidP="00AC21A4">
            <w:pPr>
              <w:pStyle w:val="TAC"/>
              <w:rPr>
                <w:ins w:id="900" w:author="Per Lindell" w:date="2020-10-18T10:34:00Z"/>
                <w:lang w:val="en-US" w:eastAsia="zh-CN"/>
              </w:rPr>
            </w:pPr>
            <w:ins w:id="901" w:author="Per Lindell" w:date="2020-10-18T10:49:00Z">
              <w:r w:rsidRPr="00E062F1">
                <w:rPr>
                  <w:rFonts w:eastAsia="Malgun Gothic" w:cs="Arial"/>
                  <w:kern w:val="2"/>
                  <w:szCs w:val="24"/>
                  <w:lang w:eastAsia="ko-KR"/>
                </w:rPr>
                <w:t>2140</w:t>
              </w:r>
            </w:ins>
          </w:p>
        </w:tc>
        <w:tc>
          <w:tcPr>
            <w:tcW w:w="977" w:type="dxa"/>
            <w:tcBorders>
              <w:top w:val="single" w:sz="4" w:space="0" w:color="auto"/>
              <w:left w:val="single" w:sz="4" w:space="0" w:color="auto"/>
              <w:bottom w:val="single" w:sz="4" w:space="0" w:color="auto"/>
              <w:right w:val="single" w:sz="4" w:space="0" w:color="auto"/>
            </w:tcBorders>
            <w:vAlign w:val="center"/>
            <w:tcPrChange w:id="902" w:author="Per Lindell" w:date="2020-10-18T10:49:00Z">
              <w:tcPr>
                <w:tcW w:w="977" w:type="dxa"/>
                <w:tcBorders>
                  <w:top w:val="single" w:sz="4" w:space="0" w:color="auto"/>
                  <w:left w:val="single" w:sz="4" w:space="0" w:color="auto"/>
                  <w:bottom w:val="single" w:sz="4" w:space="0" w:color="auto"/>
                  <w:right w:val="single" w:sz="4" w:space="0" w:color="auto"/>
                </w:tcBorders>
              </w:tcPr>
            </w:tcPrChange>
          </w:tcPr>
          <w:p w14:paraId="3B4864C5" w14:textId="09120FA4" w:rsidR="00AC21A4" w:rsidRPr="00F414FF" w:rsidRDefault="00AC21A4" w:rsidP="00AC21A4">
            <w:pPr>
              <w:pStyle w:val="TAC"/>
              <w:rPr>
                <w:ins w:id="903" w:author="Per Lindell" w:date="2020-10-18T10:34:00Z"/>
                <w:rFonts w:eastAsia="SimSun"/>
                <w:lang w:val="en-US" w:eastAsia="zh-CN"/>
              </w:rPr>
            </w:pPr>
            <w:ins w:id="904" w:author="Per Lindell" w:date="2020-10-18T10:49:00Z">
              <w:r w:rsidRPr="00E062F1">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905" w:author="Per Lindell" w:date="2020-10-18T10:49:00Z">
              <w:tcPr>
                <w:tcW w:w="828" w:type="dxa"/>
                <w:tcBorders>
                  <w:top w:val="single" w:sz="4" w:space="0" w:color="auto"/>
                  <w:left w:val="single" w:sz="4" w:space="0" w:color="auto"/>
                  <w:bottom w:val="single" w:sz="4" w:space="0" w:color="auto"/>
                  <w:right w:val="single" w:sz="4" w:space="0" w:color="auto"/>
                </w:tcBorders>
                <w:vAlign w:val="center"/>
              </w:tcPr>
            </w:tcPrChange>
          </w:tcPr>
          <w:p w14:paraId="634EAE29" w14:textId="5653112E" w:rsidR="00AC21A4" w:rsidRPr="00F414FF" w:rsidRDefault="00AC21A4" w:rsidP="00AC21A4">
            <w:pPr>
              <w:pStyle w:val="TAC"/>
              <w:rPr>
                <w:ins w:id="906" w:author="Per Lindell" w:date="2020-10-18T10:34:00Z"/>
                <w:lang w:val="en-US" w:eastAsia="zh-CN"/>
              </w:rPr>
            </w:pPr>
            <w:ins w:id="907" w:author="Per Lindell" w:date="2020-10-18T10:49:00Z">
              <w:r w:rsidRPr="008975F0">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vAlign w:val="center"/>
            <w:tcPrChange w:id="908" w:author="Per Lindell" w:date="2020-10-18T10:49:00Z">
              <w:tcPr>
                <w:tcW w:w="1057" w:type="dxa"/>
                <w:tcBorders>
                  <w:top w:val="single" w:sz="4" w:space="0" w:color="auto"/>
                  <w:left w:val="single" w:sz="4" w:space="0" w:color="auto"/>
                  <w:bottom w:val="single" w:sz="4" w:space="0" w:color="auto"/>
                  <w:right w:val="single" w:sz="4" w:space="0" w:color="auto"/>
                </w:tcBorders>
              </w:tcPr>
            </w:tcPrChange>
          </w:tcPr>
          <w:p w14:paraId="5C7C3781" w14:textId="148AF249" w:rsidR="00AC21A4" w:rsidRPr="00F414FF" w:rsidRDefault="00AC21A4" w:rsidP="00AC21A4">
            <w:pPr>
              <w:pStyle w:val="TAC"/>
              <w:rPr>
                <w:ins w:id="909" w:author="Per Lindell" w:date="2020-10-18T10:34:00Z"/>
                <w:rFonts w:eastAsia="SimSun"/>
                <w:lang w:val="en-US" w:eastAsia="zh-CN"/>
              </w:rPr>
            </w:pPr>
            <w:ins w:id="910" w:author="Per Lindell" w:date="2020-10-18T10:49:00Z">
              <w:r>
                <w:rPr>
                  <w:rFonts w:eastAsia="Malgun Gothic" w:cs="Arial"/>
                  <w:kern w:val="2"/>
                  <w:szCs w:val="24"/>
                  <w:lang w:val="en-US" w:eastAsia="ko-KR"/>
                </w:rPr>
                <w:t>N/A</w:t>
              </w:r>
            </w:ins>
          </w:p>
        </w:tc>
      </w:tr>
      <w:tr w:rsidR="00AC21A4" w:rsidRPr="00F414FF" w14:paraId="50CAA769" w14:textId="77777777" w:rsidTr="009452A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11" w:author="Per Lindell" w:date="2020-10-18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912" w:author="Per Lindell" w:date="2020-10-18T10:34:00Z"/>
          <w:trPrChange w:id="913" w:author="Per Lindell" w:date="2020-10-18T10:49:00Z">
            <w:trPr>
              <w:trHeight w:val="113"/>
              <w:jc w:val="center"/>
            </w:trPr>
          </w:trPrChange>
        </w:trPr>
        <w:tc>
          <w:tcPr>
            <w:tcW w:w="2007" w:type="dxa"/>
            <w:vMerge/>
            <w:tcBorders>
              <w:left w:val="single" w:sz="4" w:space="0" w:color="auto"/>
              <w:right w:val="single" w:sz="4" w:space="0" w:color="auto"/>
            </w:tcBorders>
            <w:vAlign w:val="center"/>
            <w:tcPrChange w:id="914" w:author="Per Lindell" w:date="2020-10-18T10:49:00Z">
              <w:tcPr>
                <w:tcW w:w="2007" w:type="dxa"/>
                <w:vMerge/>
                <w:tcBorders>
                  <w:left w:val="single" w:sz="4" w:space="0" w:color="auto"/>
                  <w:right w:val="single" w:sz="4" w:space="0" w:color="auto"/>
                </w:tcBorders>
                <w:vAlign w:val="center"/>
              </w:tcPr>
            </w:tcPrChange>
          </w:tcPr>
          <w:p w14:paraId="1ABA0E71" w14:textId="77777777" w:rsidR="00AC21A4" w:rsidRPr="00F414FF" w:rsidRDefault="00AC21A4" w:rsidP="00AC21A4">
            <w:pPr>
              <w:pStyle w:val="TAC"/>
              <w:rPr>
                <w:ins w:id="915"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916" w:author="Per Lindell" w:date="2020-10-18T10:49:00Z">
              <w:tcPr>
                <w:tcW w:w="1146" w:type="dxa"/>
                <w:tcBorders>
                  <w:top w:val="single" w:sz="4" w:space="0" w:color="auto"/>
                  <w:left w:val="single" w:sz="4" w:space="0" w:color="auto"/>
                  <w:bottom w:val="single" w:sz="4" w:space="0" w:color="auto"/>
                  <w:right w:val="single" w:sz="4" w:space="0" w:color="auto"/>
                </w:tcBorders>
                <w:vAlign w:val="center"/>
              </w:tcPr>
            </w:tcPrChange>
          </w:tcPr>
          <w:p w14:paraId="6EC8BAC6" w14:textId="485B77EB" w:rsidR="00AC21A4" w:rsidRDefault="00AC21A4" w:rsidP="00AC21A4">
            <w:pPr>
              <w:pStyle w:val="TAC"/>
              <w:rPr>
                <w:ins w:id="917" w:author="Per Lindell" w:date="2020-10-18T10:34:00Z"/>
                <w:color w:val="000000"/>
                <w:lang w:val="en-US" w:eastAsia="zh-CN"/>
              </w:rPr>
            </w:pPr>
            <w:ins w:id="918" w:author="Per Lindell" w:date="2020-10-18T10:37:00Z">
              <w:r>
                <w:rPr>
                  <w:color w:val="000000"/>
                  <w:lang w:val="en-US" w:eastAsia="zh-CN"/>
                </w:rPr>
                <w:t>n77</w:t>
              </w:r>
            </w:ins>
          </w:p>
        </w:tc>
        <w:tc>
          <w:tcPr>
            <w:tcW w:w="960" w:type="dxa"/>
            <w:tcBorders>
              <w:top w:val="single" w:sz="4" w:space="0" w:color="auto"/>
              <w:left w:val="single" w:sz="4" w:space="0" w:color="auto"/>
              <w:bottom w:val="single" w:sz="4" w:space="0" w:color="auto"/>
              <w:right w:val="single" w:sz="4" w:space="0" w:color="auto"/>
            </w:tcBorders>
            <w:vAlign w:val="center"/>
            <w:tcPrChange w:id="919"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25B220D6" w14:textId="282A7CD1" w:rsidR="00AC21A4" w:rsidRPr="00F414FF" w:rsidRDefault="00AC21A4" w:rsidP="00AC21A4">
            <w:pPr>
              <w:pStyle w:val="TAC"/>
              <w:rPr>
                <w:ins w:id="920" w:author="Per Lindell" w:date="2020-10-18T10:34:00Z"/>
                <w:lang w:val="en-US" w:eastAsia="zh-CN"/>
              </w:rPr>
            </w:pPr>
            <w:ins w:id="921" w:author="Per Lindell" w:date="2020-10-18T10:49:00Z">
              <w:r w:rsidRPr="00E062F1">
                <w:rPr>
                  <w:rFonts w:eastAsia="Malgun Gothic" w:cs="Arial"/>
                  <w:kern w:val="2"/>
                  <w:szCs w:val="24"/>
                  <w:lang w:eastAsia="ko-KR"/>
                </w:rPr>
                <w:t>3700</w:t>
              </w:r>
            </w:ins>
          </w:p>
        </w:tc>
        <w:tc>
          <w:tcPr>
            <w:tcW w:w="964" w:type="dxa"/>
            <w:tcBorders>
              <w:top w:val="single" w:sz="4" w:space="0" w:color="auto"/>
              <w:left w:val="single" w:sz="4" w:space="0" w:color="auto"/>
              <w:bottom w:val="single" w:sz="4" w:space="0" w:color="auto"/>
              <w:right w:val="single" w:sz="4" w:space="0" w:color="auto"/>
            </w:tcBorders>
            <w:vAlign w:val="center"/>
            <w:tcPrChange w:id="922" w:author="Per Lindell" w:date="2020-10-18T10:49:00Z">
              <w:tcPr>
                <w:tcW w:w="964" w:type="dxa"/>
                <w:tcBorders>
                  <w:top w:val="single" w:sz="4" w:space="0" w:color="auto"/>
                  <w:left w:val="single" w:sz="4" w:space="0" w:color="auto"/>
                  <w:bottom w:val="single" w:sz="4" w:space="0" w:color="auto"/>
                  <w:right w:val="single" w:sz="4" w:space="0" w:color="auto"/>
                </w:tcBorders>
                <w:vAlign w:val="center"/>
              </w:tcPr>
            </w:tcPrChange>
          </w:tcPr>
          <w:p w14:paraId="3DA28297" w14:textId="010322DD" w:rsidR="00AC21A4" w:rsidRPr="00F414FF" w:rsidRDefault="00AC21A4" w:rsidP="00AC21A4">
            <w:pPr>
              <w:pStyle w:val="TAC"/>
              <w:rPr>
                <w:ins w:id="923" w:author="Per Lindell" w:date="2020-10-18T10:34:00Z"/>
                <w:lang w:val="en-US" w:eastAsia="zh-CN"/>
              </w:rPr>
            </w:pPr>
            <w:ins w:id="924" w:author="Per Lindell" w:date="2020-10-18T10:49:00Z">
              <w:r w:rsidRPr="00E062F1">
                <w:rPr>
                  <w:rFonts w:eastAsia="Malgun Gothic" w:cs="Arial"/>
                  <w:kern w:val="2"/>
                  <w:szCs w:val="24"/>
                  <w:lang w:eastAsia="ko-KR"/>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925"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1E78B452" w14:textId="705D2FF4" w:rsidR="00AC21A4" w:rsidRPr="00F414FF" w:rsidRDefault="00AC21A4" w:rsidP="00AC21A4">
            <w:pPr>
              <w:pStyle w:val="TAC"/>
              <w:rPr>
                <w:ins w:id="926" w:author="Per Lindell" w:date="2020-10-18T10:34:00Z"/>
                <w:lang w:val="en-US" w:eastAsia="zh-CN"/>
              </w:rPr>
            </w:pPr>
            <w:ins w:id="927" w:author="Per Lindell" w:date="2020-10-18T10:49:00Z">
              <w:r w:rsidRPr="00E062F1">
                <w:rPr>
                  <w:rFonts w:eastAsia="Malgun Gothic" w:cs="Arial"/>
                  <w:kern w:val="2"/>
                  <w:szCs w:val="24"/>
                  <w:lang w:eastAsia="ko-KR"/>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928"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17AA82FC" w14:textId="4205A245" w:rsidR="00AC21A4" w:rsidRPr="00F414FF" w:rsidRDefault="00AC21A4" w:rsidP="00AC21A4">
            <w:pPr>
              <w:pStyle w:val="TAC"/>
              <w:rPr>
                <w:ins w:id="929" w:author="Per Lindell" w:date="2020-10-18T10:34:00Z"/>
                <w:lang w:val="en-US" w:eastAsia="zh-CN"/>
              </w:rPr>
            </w:pPr>
            <w:ins w:id="930" w:author="Per Lindell" w:date="2020-10-18T10:49:00Z">
              <w:r w:rsidRPr="00E062F1">
                <w:rPr>
                  <w:rFonts w:cs="Arial"/>
                  <w:kern w:val="2"/>
                  <w:szCs w:val="24"/>
                  <w:lang w:eastAsia="zh-CN"/>
                </w:rPr>
                <w:t>3700</w:t>
              </w:r>
            </w:ins>
          </w:p>
        </w:tc>
        <w:tc>
          <w:tcPr>
            <w:tcW w:w="977" w:type="dxa"/>
            <w:tcBorders>
              <w:top w:val="single" w:sz="4" w:space="0" w:color="auto"/>
              <w:left w:val="single" w:sz="4" w:space="0" w:color="auto"/>
              <w:bottom w:val="single" w:sz="4" w:space="0" w:color="auto"/>
              <w:right w:val="single" w:sz="4" w:space="0" w:color="auto"/>
            </w:tcBorders>
            <w:vAlign w:val="center"/>
            <w:tcPrChange w:id="931" w:author="Per Lindell" w:date="2020-10-18T10:49:00Z">
              <w:tcPr>
                <w:tcW w:w="977" w:type="dxa"/>
                <w:tcBorders>
                  <w:top w:val="single" w:sz="4" w:space="0" w:color="auto"/>
                  <w:left w:val="single" w:sz="4" w:space="0" w:color="auto"/>
                  <w:bottom w:val="single" w:sz="4" w:space="0" w:color="auto"/>
                  <w:right w:val="single" w:sz="4" w:space="0" w:color="auto"/>
                </w:tcBorders>
              </w:tcPr>
            </w:tcPrChange>
          </w:tcPr>
          <w:p w14:paraId="036FC52F" w14:textId="6D2F1565" w:rsidR="00AC21A4" w:rsidRPr="00F414FF" w:rsidRDefault="00AC21A4" w:rsidP="00AC21A4">
            <w:pPr>
              <w:pStyle w:val="TAC"/>
              <w:rPr>
                <w:ins w:id="932" w:author="Per Lindell" w:date="2020-10-18T10:34:00Z"/>
                <w:rFonts w:eastAsia="SimSun"/>
                <w:lang w:val="en-US" w:eastAsia="zh-CN"/>
              </w:rPr>
            </w:pPr>
            <w:ins w:id="933" w:author="Per Lindell" w:date="2020-10-18T10:49:00Z">
              <w:r w:rsidRPr="00E062F1">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934" w:author="Per Lindell" w:date="2020-10-18T10:49:00Z">
              <w:tcPr>
                <w:tcW w:w="828" w:type="dxa"/>
                <w:tcBorders>
                  <w:top w:val="single" w:sz="4" w:space="0" w:color="auto"/>
                  <w:left w:val="single" w:sz="4" w:space="0" w:color="auto"/>
                  <w:bottom w:val="single" w:sz="4" w:space="0" w:color="auto"/>
                  <w:right w:val="single" w:sz="4" w:space="0" w:color="auto"/>
                </w:tcBorders>
                <w:vAlign w:val="center"/>
              </w:tcPr>
            </w:tcPrChange>
          </w:tcPr>
          <w:p w14:paraId="71EC420F" w14:textId="4BC6EC73" w:rsidR="00AC21A4" w:rsidRPr="00F414FF" w:rsidRDefault="00AC21A4" w:rsidP="00AC21A4">
            <w:pPr>
              <w:pStyle w:val="TAC"/>
              <w:rPr>
                <w:ins w:id="935" w:author="Per Lindell" w:date="2020-10-18T10:34:00Z"/>
                <w:lang w:val="en-US" w:eastAsia="zh-CN"/>
              </w:rPr>
            </w:pPr>
            <w:ins w:id="936" w:author="Per Lindell" w:date="2020-10-18T10:49:00Z">
              <w:r w:rsidRPr="008975F0">
                <w:rPr>
                  <w:color w:val="000000"/>
                  <w:lang w:val="en-US"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Change w:id="937" w:author="Per Lindell" w:date="2020-10-18T10:49:00Z">
              <w:tcPr>
                <w:tcW w:w="1057" w:type="dxa"/>
                <w:tcBorders>
                  <w:top w:val="single" w:sz="4" w:space="0" w:color="auto"/>
                  <w:left w:val="single" w:sz="4" w:space="0" w:color="auto"/>
                  <w:bottom w:val="single" w:sz="4" w:space="0" w:color="auto"/>
                  <w:right w:val="single" w:sz="4" w:space="0" w:color="auto"/>
                </w:tcBorders>
              </w:tcPr>
            </w:tcPrChange>
          </w:tcPr>
          <w:p w14:paraId="0FAF3D2D" w14:textId="317D9D6F" w:rsidR="00AC21A4" w:rsidRPr="00F414FF" w:rsidRDefault="00AC21A4" w:rsidP="00AC21A4">
            <w:pPr>
              <w:pStyle w:val="TAC"/>
              <w:rPr>
                <w:ins w:id="938" w:author="Per Lindell" w:date="2020-10-18T10:34:00Z"/>
                <w:rFonts w:eastAsia="SimSun"/>
                <w:lang w:val="en-US" w:eastAsia="zh-CN"/>
              </w:rPr>
            </w:pPr>
            <w:ins w:id="939" w:author="Per Lindell" w:date="2020-10-18T10:49:00Z">
              <w:r>
                <w:rPr>
                  <w:rFonts w:eastAsia="Malgun Gothic" w:cs="Arial"/>
                  <w:kern w:val="2"/>
                  <w:szCs w:val="24"/>
                  <w:lang w:val="en-US" w:eastAsia="ko-KR"/>
                </w:rPr>
                <w:t>N/A</w:t>
              </w:r>
            </w:ins>
          </w:p>
        </w:tc>
      </w:tr>
      <w:tr w:rsidR="00AC21A4" w:rsidRPr="00F414FF" w14:paraId="29485EC3" w14:textId="77777777" w:rsidTr="009452A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40" w:author="Per Lindell" w:date="2020-10-18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941" w:author="Per Lindell" w:date="2020-10-18T10:34:00Z"/>
          <w:trPrChange w:id="942" w:author="Per Lindell" w:date="2020-10-18T10:49:00Z">
            <w:trPr>
              <w:trHeight w:val="113"/>
              <w:jc w:val="center"/>
            </w:trPr>
          </w:trPrChange>
        </w:trPr>
        <w:tc>
          <w:tcPr>
            <w:tcW w:w="2007" w:type="dxa"/>
            <w:vMerge/>
            <w:tcBorders>
              <w:left w:val="single" w:sz="4" w:space="0" w:color="auto"/>
              <w:right w:val="single" w:sz="4" w:space="0" w:color="auto"/>
            </w:tcBorders>
            <w:vAlign w:val="center"/>
            <w:tcPrChange w:id="943" w:author="Per Lindell" w:date="2020-10-18T10:49:00Z">
              <w:tcPr>
                <w:tcW w:w="2007" w:type="dxa"/>
                <w:vMerge/>
                <w:tcBorders>
                  <w:left w:val="single" w:sz="4" w:space="0" w:color="auto"/>
                  <w:right w:val="single" w:sz="4" w:space="0" w:color="auto"/>
                </w:tcBorders>
                <w:vAlign w:val="center"/>
              </w:tcPr>
            </w:tcPrChange>
          </w:tcPr>
          <w:p w14:paraId="59F20C05" w14:textId="77777777" w:rsidR="00AC21A4" w:rsidRPr="00F414FF" w:rsidRDefault="00AC21A4" w:rsidP="00AC21A4">
            <w:pPr>
              <w:pStyle w:val="TAC"/>
              <w:rPr>
                <w:ins w:id="944"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945" w:author="Per Lindell" w:date="2020-10-18T10:49:00Z">
              <w:tcPr>
                <w:tcW w:w="1146" w:type="dxa"/>
                <w:tcBorders>
                  <w:top w:val="single" w:sz="4" w:space="0" w:color="auto"/>
                  <w:left w:val="single" w:sz="4" w:space="0" w:color="auto"/>
                  <w:bottom w:val="single" w:sz="4" w:space="0" w:color="auto"/>
                  <w:right w:val="single" w:sz="4" w:space="0" w:color="auto"/>
                </w:tcBorders>
                <w:vAlign w:val="center"/>
              </w:tcPr>
            </w:tcPrChange>
          </w:tcPr>
          <w:p w14:paraId="35C3F9DA" w14:textId="59104C4F" w:rsidR="00AC21A4" w:rsidRDefault="00AC21A4" w:rsidP="00AC21A4">
            <w:pPr>
              <w:pStyle w:val="TAC"/>
              <w:rPr>
                <w:ins w:id="946" w:author="Per Lindell" w:date="2020-10-18T10:34:00Z"/>
                <w:color w:val="000000"/>
                <w:lang w:val="en-US" w:eastAsia="zh-CN"/>
              </w:rPr>
            </w:pPr>
            <w:ins w:id="947" w:author="Per Lindell" w:date="2020-10-18T10:37:00Z">
              <w:r w:rsidRPr="00887006">
                <w:rPr>
                  <w:rFonts w:hint="eastAsia"/>
                  <w:color w:val="000000"/>
                  <w:lang w:val="en-US" w:eastAsia="zh-CN"/>
                </w:rPr>
                <w:t>n</w:t>
              </w:r>
              <w:r>
                <w:rPr>
                  <w:color w:val="000000"/>
                  <w:lang w:val="en-US" w:eastAsia="zh-CN"/>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948"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3A54F876" w14:textId="446B4DDF" w:rsidR="00AC21A4" w:rsidRPr="00F414FF" w:rsidRDefault="00AC21A4" w:rsidP="00AC21A4">
            <w:pPr>
              <w:pStyle w:val="TAC"/>
              <w:rPr>
                <w:ins w:id="949" w:author="Per Lindell" w:date="2020-10-18T10:34:00Z"/>
                <w:lang w:val="en-US" w:eastAsia="zh-CN"/>
              </w:rPr>
            </w:pPr>
            <w:ins w:id="950" w:author="Per Lindell" w:date="2020-10-18T10:49:00Z">
              <w:r w:rsidRPr="00E062F1">
                <w:rPr>
                  <w:rFonts w:eastAsia="Malgun Gothic" w:cs="Arial"/>
                  <w:kern w:val="2"/>
                  <w:szCs w:val="24"/>
                  <w:lang w:eastAsia="ko-KR"/>
                </w:rPr>
                <w:t>1880</w:t>
              </w:r>
            </w:ins>
          </w:p>
        </w:tc>
        <w:tc>
          <w:tcPr>
            <w:tcW w:w="964" w:type="dxa"/>
            <w:tcBorders>
              <w:top w:val="single" w:sz="4" w:space="0" w:color="auto"/>
              <w:left w:val="single" w:sz="4" w:space="0" w:color="auto"/>
              <w:bottom w:val="single" w:sz="4" w:space="0" w:color="auto"/>
              <w:right w:val="single" w:sz="4" w:space="0" w:color="auto"/>
            </w:tcBorders>
            <w:vAlign w:val="center"/>
            <w:tcPrChange w:id="951" w:author="Per Lindell" w:date="2020-10-18T10:49:00Z">
              <w:tcPr>
                <w:tcW w:w="964" w:type="dxa"/>
                <w:tcBorders>
                  <w:top w:val="single" w:sz="4" w:space="0" w:color="auto"/>
                  <w:left w:val="single" w:sz="4" w:space="0" w:color="auto"/>
                  <w:bottom w:val="single" w:sz="4" w:space="0" w:color="auto"/>
                  <w:right w:val="single" w:sz="4" w:space="0" w:color="auto"/>
                </w:tcBorders>
                <w:vAlign w:val="center"/>
              </w:tcPr>
            </w:tcPrChange>
          </w:tcPr>
          <w:p w14:paraId="68CC9FA8" w14:textId="63974E42" w:rsidR="00AC21A4" w:rsidRPr="00F414FF" w:rsidRDefault="00AC21A4" w:rsidP="00AC21A4">
            <w:pPr>
              <w:pStyle w:val="TAC"/>
              <w:rPr>
                <w:ins w:id="952" w:author="Per Lindell" w:date="2020-10-18T10:34:00Z"/>
                <w:lang w:val="en-US" w:eastAsia="zh-CN"/>
              </w:rPr>
            </w:pPr>
            <w:ins w:id="953" w:author="Per Lindell" w:date="2020-10-18T10:49:00Z">
              <w:r w:rsidRPr="00E062F1">
                <w:rPr>
                  <w:rFonts w:eastAsia="Malgun Gothic" w:cs="Arial"/>
                  <w:kern w:val="2"/>
                  <w:szCs w:val="24"/>
                  <w:lang w:eastAsia="ko-KR"/>
                </w:rPr>
                <w:t>5</w:t>
              </w:r>
            </w:ins>
          </w:p>
        </w:tc>
        <w:tc>
          <w:tcPr>
            <w:tcW w:w="960" w:type="dxa"/>
            <w:tcBorders>
              <w:top w:val="single" w:sz="4" w:space="0" w:color="auto"/>
              <w:left w:val="single" w:sz="4" w:space="0" w:color="auto"/>
              <w:bottom w:val="single" w:sz="4" w:space="0" w:color="auto"/>
              <w:right w:val="single" w:sz="4" w:space="0" w:color="auto"/>
            </w:tcBorders>
            <w:vAlign w:val="center"/>
            <w:tcPrChange w:id="954"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0D15D33D" w14:textId="3EA2298C" w:rsidR="00AC21A4" w:rsidRPr="00F414FF" w:rsidRDefault="00AC21A4" w:rsidP="00AC21A4">
            <w:pPr>
              <w:pStyle w:val="TAC"/>
              <w:rPr>
                <w:ins w:id="955" w:author="Per Lindell" w:date="2020-10-18T10:34:00Z"/>
                <w:lang w:val="en-US" w:eastAsia="zh-CN"/>
              </w:rPr>
            </w:pPr>
            <w:ins w:id="956" w:author="Per Lindell" w:date="2020-10-18T10:49:00Z">
              <w:r w:rsidRPr="00E062F1">
                <w:rPr>
                  <w:rFonts w:eastAsia="Malgun Gothic" w:cs="Arial"/>
                  <w:kern w:val="2"/>
                  <w:szCs w:val="24"/>
                  <w:lang w:eastAsia="ko-KR"/>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957"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19559185" w14:textId="6E20A517" w:rsidR="00AC21A4" w:rsidRPr="00F414FF" w:rsidRDefault="00AC21A4" w:rsidP="00AC21A4">
            <w:pPr>
              <w:pStyle w:val="TAC"/>
              <w:rPr>
                <w:ins w:id="958" w:author="Per Lindell" w:date="2020-10-18T10:34:00Z"/>
                <w:lang w:val="en-US" w:eastAsia="zh-CN"/>
              </w:rPr>
            </w:pPr>
            <w:ins w:id="959" w:author="Per Lindell" w:date="2020-10-18T10:49:00Z">
              <w:r w:rsidRPr="00E062F1">
                <w:rPr>
                  <w:rFonts w:cs="Arial"/>
                  <w:kern w:val="2"/>
                  <w:szCs w:val="24"/>
                  <w:lang w:eastAsia="zh-CN"/>
                </w:rPr>
                <w:t>1960</w:t>
              </w:r>
            </w:ins>
          </w:p>
        </w:tc>
        <w:tc>
          <w:tcPr>
            <w:tcW w:w="977" w:type="dxa"/>
            <w:tcBorders>
              <w:top w:val="single" w:sz="4" w:space="0" w:color="auto"/>
              <w:left w:val="single" w:sz="4" w:space="0" w:color="auto"/>
              <w:bottom w:val="single" w:sz="4" w:space="0" w:color="auto"/>
              <w:right w:val="single" w:sz="4" w:space="0" w:color="auto"/>
            </w:tcBorders>
            <w:vAlign w:val="center"/>
            <w:tcPrChange w:id="960" w:author="Per Lindell" w:date="2020-10-18T10:49:00Z">
              <w:tcPr>
                <w:tcW w:w="977" w:type="dxa"/>
                <w:tcBorders>
                  <w:top w:val="single" w:sz="4" w:space="0" w:color="auto"/>
                  <w:left w:val="single" w:sz="4" w:space="0" w:color="auto"/>
                  <w:bottom w:val="single" w:sz="4" w:space="0" w:color="auto"/>
                  <w:right w:val="single" w:sz="4" w:space="0" w:color="auto"/>
                </w:tcBorders>
              </w:tcPr>
            </w:tcPrChange>
          </w:tcPr>
          <w:p w14:paraId="02BC644D" w14:textId="756A5D43" w:rsidR="00AC21A4" w:rsidRPr="00F414FF" w:rsidRDefault="00AC21A4" w:rsidP="00AC21A4">
            <w:pPr>
              <w:pStyle w:val="TAC"/>
              <w:rPr>
                <w:ins w:id="961" w:author="Per Lindell" w:date="2020-10-18T10:34:00Z"/>
                <w:rFonts w:eastAsia="SimSun"/>
                <w:lang w:val="en-US" w:eastAsia="zh-CN"/>
              </w:rPr>
            </w:pPr>
            <w:ins w:id="962" w:author="Per Lindell" w:date="2020-10-18T10:49:00Z">
              <w:r w:rsidRPr="00E062F1">
                <w:rPr>
                  <w:rFonts w:cs="Arial"/>
                  <w:kern w:val="2"/>
                  <w:szCs w:val="24"/>
                  <w:lang w:eastAsia="zh-CN"/>
                </w:rPr>
                <w:t>9.1</w:t>
              </w:r>
            </w:ins>
          </w:p>
        </w:tc>
        <w:tc>
          <w:tcPr>
            <w:tcW w:w="828" w:type="dxa"/>
            <w:tcBorders>
              <w:top w:val="single" w:sz="4" w:space="0" w:color="auto"/>
              <w:left w:val="single" w:sz="4" w:space="0" w:color="auto"/>
              <w:bottom w:val="single" w:sz="4" w:space="0" w:color="auto"/>
              <w:right w:val="single" w:sz="4" w:space="0" w:color="auto"/>
            </w:tcBorders>
            <w:vAlign w:val="center"/>
            <w:tcPrChange w:id="963" w:author="Per Lindell" w:date="2020-10-18T10:49:00Z">
              <w:tcPr>
                <w:tcW w:w="828" w:type="dxa"/>
                <w:tcBorders>
                  <w:top w:val="single" w:sz="4" w:space="0" w:color="auto"/>
                  <w:left w:val="single" w:sz="4" w:space="0" w:color="auto"/>
                  <w:bottom w:val="single" w:sz="4" w:space="0" w:color="auto"/>
                  <w:right w:val="single" w:sz="4" w:space="0" w:color="auto"/>
                </w:tcBorders>
                <w:vAlign w:val="center"/>
              </w:tcPr>
            </w:tcPrChange>
          </w:tcPr>
          <w:p w14:paraId="10608E4E" w14:textId="2969D058" w:rsidR="00AC21A4" w:rsidRPr="00F414FF" w:rsidRDefault="00AC21A4" w:rsidP="00AC21A4">
            <w:pPr>
              <w:pStyle w:val="TAC"/>
              <w:rPr>
                <w:ins w:id="964" w:author="Per Lindell" w:date="2020-10-18T10:34:00Z"/>
                <w:lang w:val="en-US" w:eastAsia="zh-CN"/>
              </w:rPr>
            </w:pPr>
            <w:ins w:id="965" w:author="Per Lindell" w:date="2020-10-18T10:49:00Z">
              <w:r w:rsidRPr="008975F0">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vAlign w:val="center"/>
            <w:tcPrChange w:id="966" w:author="Per Lindell" w:date="2020-10-18T10:49:00Z">
              <w:tcPr>
                <w:tcW w:w="1057" w:type="dxa"/>
                <w:tcBorders>
                  <w:top w:val="single" w:sz="4" w:space="0" w:color="auto"/>
                  <w:left w:val="single" w:sz="4" w:space="0" w:color="auto"/>
                  <w:bottom w:val="single" w:sz="4" w:space="0" w:color="auto"/>
                  <w:right w:val="single" w:sz="4" w:space="0" w:color="auto"/>
                </w:tcBorders>
              </w:tcPr>
            </w:tcPrChange>
          </w:tcPr>
          <w:p w14:paraId="633FFFE2" w14:textId="3405643C" w:rsidR="00AC21A4" w:rsidRPr="00F414FF" w:rsidRDefault="00AC21A4" w:rsidP="00AC21A4">
            <w:pPr>
              <w:pStyle w:val="TAC"/>
              <w:rPr>
                <w:ins w:id="967" w:author="Per Lindell" w:date="2020-10-18T10:34:00Z"/>
                <w:rFonts w:eastAsia="SimSun"/>
                <w:lang w:val="en-US" w:eastAsia="zh-CN"/>
              </w:rPr>
            </w:pPr>
            <w:ins w:id="968" w:author="Per Lindell" w:date="2020-10-18T10:49:00Z">
              <w:r>
                <w:rPr>
                  <w:rFonts w:cs="Arial"/>
                  <w:kern w:val="2"/>
                  <w:szCs w:val="24"/>
                  <w:lang w:val="en-US" w:eastAsia="ja-JP"/>
                </w:rPr>
                <w:t>IMD</w:t>
              </w:r>
              <w:r>
                <w:rPr>
                  <w:rFonts w:cs="Arial" w:hint="eastAsia"/>
                  <w:kern w:val="2"/>
                  <w:szCs w:val="24"/>
                  <w:lang w:val="en-US" w:eastAsia="zh-CN"/>
                </w:rPr>
                <w:t>4</w:t>
              </w:r>
            </w:ins>
          </w:p>
        </w:tc>
      </w:tr>
      <w:tr w:rsidR="00AC21A4" w:rsidRPr="00F414FF" w14:paraId="0EF61600" w14:textId="77777777" w:rsidTr="009452A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69" w:author="Per Lindell" w:date="2020-10-18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970" w:author="Per Lindell" w:date="2020-10-18T10:34:00Z"/>
          <w:trPrChange w:id="971" w:author="Per Lindell" w:date="2020-10-18T10:49:00Z">
            <w:trPr>
              <w:trHeight w:val="113"/>
              <w:jc w:val="center"/>
            </w:trPr>
          </w:trPrChange>
        </w:trPr>
        <w:tc>
          <w:tcPr>
            <w:tcW w:w="2007" w:type="dxa"/>
            <w:vMerge/>
            <w:tcBorders>
              <w:left w:val="single" w:sz="4" w:space="0" w:color="auto"/>
              <w:right w:val="single" w:sz="4" w:space="0" w:color="auto"/>
            </w:tcBorders>
            <w:vAlign w:val="center"/>
            <w:tcPrChange w:id="972" w:author="Per Lindell" w:date="2020-10-18T10:49:00Z">
              <w:tcPr>
                <w:tcW w:w="2007" w:type="dxa"/>
                <w:vMerge/>
                <w:tcBorders>
                  <w:left w:val="single" w:sz="4" w:space="0" w:color="auto"/>
                  <w:right w:val="single" w:sz="4" w:space="0" w:color="auto"/>
                </w:tcBorders>
                <w:vAlign w:val="center"/>
              </w:tcPr>
            </w:tcPrChange>
          </w:tcPr>
          <w:p w14:paraId="58683AA0" w14:textId="77777777" w:rsidR="00AC21A4" w:rsidRPr="00F414FF" w:rsidRDefault="00AC21A4" w:rsidP="00AC21A4">
            <w:pPr>
              <w:pStyle w:val="TAC"/>
              <w:rPr>
                <w:ins w:id="973"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974" w:author="Per Lindell" w:date="2020-10-18T10:49:00Z">
              <w:tcPr>
                <w:tcW w:w="1146" w:type="dxa"/>
                <w:tcBorders>
                  <w:top w:val="single" w:sz="4" w:space="0" w:color="auto"/>
                  <w:left w:val="single" w:sz="4" w:space="0" w:color="auto"/>
                  <w:bottom w:val="single" w:sz="4" w:space="0" w:color="auto"/>
                  <w:right w:val="single" w:sz="4" w:space="0" w:color="auto"/>
                </w:tcBorders>
                <w:vAlign w:val="center"/>
              </w:tcPr>
            </w:tcPrChange>
          </w:tcPr>
          <w:p w14:paraId="319DF986" w14:textId="614C46B1" w:rsidR="00AC21A4" w:rsidRDefault="00AC21A4" w:rsidP="00AC21A4">
            <w:pPr>
              <w:pStyle w:val="TAC"/>
              <w:rPr>
                <w:ins w:id="975" w:author="Per Lindell" w:date="2020-10-18T10:34:00Z"/>
                <w:color w:val="000000"/>
                <w:lang w:val="en-US" w:eastAsia="zh-CN"/>
              </w:rPr>
            </w:pPr>
            <w:ins w:id="976" w:author="Per Lindell" w:date="2020-10-18T10:37:00Z">
              <w:r>
                <w:rPr>
                  <w:rFonts w:hint="eastAsia"/>
                  <w:color w:val="000000"/>
                  <w:lang w:val="en-US" w:eastAsia="zh-CN"/>
                </w:rPr>
                <w:t>n66</w:t>
              </w:r>
            </w:ins>
          </w:p>
        </w:tc>
        <w:tc>
          <w:tcPr>
            <w:tcW w:w="960" w:type="dxa"/>
            <w:tcBorders>
              <w:top w:val="single" w:sz="4" w:space="0" w:color="auto"/>
              <w:left w:val="single" w:sz="4" w:space="0" w:color="auto"/>
              <w:bottom w:val="single" w:sz="4" w:space="0" w:color="auto"/>
              <w:right w:val="single" w:sz="4" w:space="0" w:color="auto"/>
            </w:tcBorders>
            <w:vAlign w:val="center"/>
            <w:tcPrChange w:id="977"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147A44A7" w14:textId="75766C47" w:rsidR="00AC21A4" w:rsidRPr="00F414FF" w:rsidRDefault="00AC21A4" w:rsidP="00AC21A4">
            <w:pPr>
              <w:pStyle w:val="TAC"/>
              <w:rPr>
                <w:ins w:id="978" w:author="Per Lindell" w:date="2020-10-18T10:34:00Z"/>
                <w:lang w:val="en-US" w:eastAsia="zh-CN"/>
              </w:rPr>
            </w:pPr>
            <w:ins w:id="979" w:author="Per Lindell" w:date="2020-10-18T10:49:00Z">
              <w:r w:rsidRPr="00E062F1">
                <w:rPr>
                  <w:rFonts w:eastAsia="Malgun Gothic" w:cs="Arial"/>
                  <w:kern w:val="2"/>
                  <w:szCs w:val="24"/>
                  <w:lang w:eastAsia="ko-KR"/>
                </w:rPr>
                <w:t>1770</w:t>
              </w:r>
            </w:ins>
          </w:p>
        </w:tc>
        <w:tc>
          <w:tcPr>
            <w:tcW w:w="964" w:type="dxa"/>
            <w:tcBorders>
              <w:top w:val="single" w:sz="4" w:space="0" w:color="auto"/>
              <w:left w:val="single" w:sz="4" w:space="0" w:color="auto"/>
              <w:bottom w:val="single" w:sz="4" w:space="0" w:color="auto"/>
              <w:right w:val="single" w:sz="4" w:space="0" w:color="auto"/>
            </w:tcBorders>
            <w:vAlign w:val="center"/>
            <w:tcPrChange w:id="980" w:author="Per Lindell" w:date="2020-10-18T10:49:00Z">
              <w:tcPr>
                <w:tcW w:w="964" w:type="dxa"/>
                <w:tcBorders>
                  <w:top w:val="single" w:sz="4" w:space="0" w:color="auto"/>
                  <w:left w:val="single" w:sz="4" w:space="0" w:color="auto"/>
                  <w:bottom w:val="single" w:sz="4" w:space="0" w:color="auto"/>
                  <w:right w:val="single" w:sz="4" w:space="0" w:color="auto"/>
                </w:tcBorders>
                <w:vAlign w:val="center"/>
              </w:tcPr>
            </w:tcPrChange>
          </w:tcPr>
          <w:p w14:paraId="31A86C46" w14:textId="5B24DE1F" w:rsidR="00AC21A4" w:rsidRPr="00F414FF" w:rsidRDefault="00AC21A4" w:rsidP="00AC21A4">
            <w:pPr>
              <w:pStyle w:val="TAC"/>
              <w:rPr>
                <w:ins w:id="981" w:author="Per Lindell" w:date="2020-10-18T10:34:00Z"/>
                <w:lang w:val="en-US" w:eastAsia="zh-CN"/>
              </w:rPr>
            </w:pPr>
            <w:ins w:id="982" w:author="Per Lindell" w:date="2020-10-18T10:49:00Z">
              <w:r w:rsidRPr="00E062F1">
                <w:rPr>
                  <w:rFonts w:eastAsia="Malgun Gothic" w:cs="Arial"/>
                  <w:kern w:val="2"/>
                  <w:szCs w:val="24"/>
                  <w:lang w:eastAsia="ko-KR"/>
                </w:rPr>
                <w:t>5</w:t>
              </w:r>
            </w:ins>
          </w:p>
        </w:tc>
        <w:tc>
          <w:tcPr>
            <w:tcW w:w="960" w:type="dxa"/>
            <w:tcBorders>
              <w:top w:val="single" w:sz="4" w:space="0" w:color="auto"/>
              <w:left w:val="single" w:sz="4" w:space="0" w:color="auto"/>
              <w:bottom w:val="single" w:sz="4" w:space="0" w:color="auto"/>
              <w:right w:val="single" w:sz="4" w:space="0" w:color="auto"/>
            </w:tcBorders>
            <w:vAlign w:val="center"/>
            <w:tcPrChange w:id="983"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254E7659" w14:textId="306A2EB1" w:rsidR="00AC21A4" w:rsidRPr="00F414FF" w:rsidRDefault="00AC21A4" w:rsidP="00AC21A4">
            <w:pPr>
              <w:pStyle w:val="TAC"/>
              <w:rPr>
                <w:ins w:id="984" w:author="Per Lindell" w:date="2020-10-18T10:34:00Z"/>
                <w:lang w:val="en-US" w:eastAsia="zh-CN"/>
              </w:rPr>
            </w:pPr>
            <w:ins w:id="985" w:author="Per Lindell" w:date="2020-10-18T10:49:00Z">
              <w:r w:rsidRPr="00E062F1">
                <w:rPr>
                  <w:rFonts w:eastAsia="Malgun Gothic" w:cs="Arial"/>
                  <w:kern w:val="2"/>
                  <w:szCs w:val="24"/>
                  <w:lang w:eastAsia="ko-KR"/>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986"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4E1F01A8" w14:textId="748E1790" w:rsidR="00AC21A4" w:rsidRPr="00F414FF" w:rsidRDefault="00AC21A4" w:rsidP="00AC21A4">
            <w:pPr>
              <w:pStyle w:val="TAC"/>
              <w:rPr>
                <w:ins w:id="987" w:author="Per Lindell" w:date="2020-10-18T10:34:00Z"/>
                <w:lang w:val="en-US" w:eastAsia="zh-CN"/>
              </w:rPr>
            </w:pPr>
            <w:ins w:id="988" w:author="Per Lindell" w:date="2020-10-18T10:49:00Z">
              <w:r w:rsidRPr="00E062F1">
                <w:rPr>
                  <w:rFonts w:eastAsia="Malgun Gothic" w:cs="Arial"/>
                  <w:kern w:val="2"/>
                  <w:szCs w:val="24"/>
                  <w:lang w:eastAsia="ko-KR"/>
                </w:rPr>
                <w:t>2170</w:t>
              </w:r>
            </w:ins>
          </w:p>
        </w:tc>
        <w:tc>
          <w:tcPr>
            <w:tcW w:w="977" w:type="dxa"/>
            <w:tcBorders>
              <w:top w:val="single" w:sz="4" w:space="0" w:color="auto"/>
              <w:left w:val="single" w:sz="4" w:space="0" w:color="auto"/>
              <w:bottom w:val="single" w:sz="4" w:space="0" w:color="auto"/>
              <w:right w:val="single" w:sz="4" w:space="0" w:color="auto"/>
            </w:tcBorders>
            <w:vAlign w:val="center"/>
            <w:tcPrChange w:id="989" w:author="Per Lindell" w:date="2020-10-18T10:49:00Z">
              <w:tcPr>
                <w:tcW w:w="977" w:type="dxa"/>
                <w:tcBorders>
                  <w:top w:val="single" w:sz="4" w:space="0" w:color="auto"/>
                  <w:left w:val="single" w:sz="4" w:space="0" w:color="auto"/>
                  <w:bottom w:val="single" w:sz="4" w:space="0" w:color="auto"/>
                  <w:right w:val="single" w:sz="4" w:space="0" w:color="auto"/>
                </w:tcBorders>
              </w:tcPr>
            </w:tcPrChange>
          </w:tcPr>
          <w:p w14:paraId="168F7542" w14:textId="0A2AD24C" w:rsidR="00AC21A4" w:rsidRPr="00F414FF" w:rsidRDefault="00AC21A4" w:rsidP="00AC21A4">
            <w:pPr>
              <w:pStyle w:val="TAC"/>
              <w:rPr>
                <w:ins w:id="990" w:author="Per Lindell" w:date="2020-10-18T10:34:00Z"/>
                <w:rFonts w:eastAsia="SimSun"/>
                <w:lang w:val="en-US" w:eastAsia="zh-CN"/>
              </w:rPr>
            </w:pPr>
            <w:ins w:id="991" w:author="Per Lindell" w:date="2020-10-18T10:49:00Z">
              <w:r w:rsidRPr="00E062F1">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992" w:author="Per Lindell" w:date="2020-10-18T10:49:00Z">
              <w:tcPr>
                <w:tcW w:w="828" w:type="dxa"/>
                <w:tcBorders>
                  <w:top w:val="single" w:sz="4" w:space="0" w:color="auto"/>
                  <w:left w:val="single" w:sz="4" w:space="0" w:color="auto"/>
                  <w:bottom w:val="single" w:sz="4" w:space="0" w:color="auto"/>
                  <w:right w:val="single" w:sz="4" w:space="0" w:color="auto"/>
                </w:tcBorders>
                <w:vAlign w:val="center"/>
              </w:tcPr>
            </w:tcPrChange>
          </w:tcPr>
          <w:p w14:paraId="189215AF" w14:textId="5B6A8E44" w:rsidR="00AC21A4" w:rsidRPr="00F414FF" w:rsidRDefault="00AC21A4" w:rsidP="00AC21A4">
            <w:pPr>
              <w:pStyle w:val="TAC"/>
              <w:rPr>
                <w:ins w:id="993" w:author="Per Lindell" w:date="2020-10-18T10:34:00Z"/>
                <w:lang w:val="en-US" w:eastAsia="zh-CN"/>
              </w:rPr>
            </w:pPr>
            <w:ins w:id="994" w:author="Per Lindell" w:date="2020-10-18T10:49:00Z">
              <w:r w:rsidRPr="008975F0">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vAlign w:val="center"/>
            <w:tcPrChange w:id="995" w:author="Per Lindell" w:date="2020-10-18T10:49:00Z">
              <w:tcPr>
                <w:tcW w:w="1057" w:type="dxa"/>
                <w:tcBorders>
                  <w:top w:val="single" w:sz="4" w:space="0" w:color="auto"/>
                  <w:left w:val="single" w:sz="4" w:space="0" w:color="auto"/>
                  <w:bottom w:val="single" w:sz="4" w:space="0" w:color="auto"/>
                  <w:right w:val="single" w:sz="4" w:space="0" w:color="auto"/>
                </w:tcBorders>
              </w:tcPr>
            </w:tcPrChange>
          </w:tcPr>
          <w:p w14:paraId="37569099" w14:textId="0C288292" w:rsidR="00AC21A4" w:rsidRPr="00F414FF" w:rsidRDefault="00AC21A4" w:rsidP="00AC21A4">
            <w:pPr>
              <w:pStyle w:val="TAC"/>
              <w:rPr>
                <w:ins w:id="996" w:author="Per Lindell" w:date="2020-10-18T10:34:00Z"/>
                <w:rFonts w:eastAsia="SimSun"/>
                <w:lang w:val="en-US" w:eastAsia="zh-CN"/>
              </w:rPr>
            </w:pPr>
            <w:ins w:id="997" w:author="Per Lindell" w:date="2020-10-18T10:49:00Z">
              <w:r>
                <w:rPr>
                  <w:rFonts w:eastAsia="Malgun Gothic" w:cs="Arial"/>
                  <w:kern w:val="2"/>
                  <w:szCs w:val="24"/>
                  <w:lang w:val="en-US" w:eastAsia="ko-KR"/>
                </w:rPr>
                <w:t>N/A</w:t>
              </w:r>
            </w:ins>
          </w:p>
        </w:tc>
      </w:tr>
      <w:tr w:rsidR="00AC21A4" w:rsidRPr="00F414FF" w14:paraId="3E03F52B" w14:textId="77777777" w:rsidTr="009452A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998" w:author="Per Lindell" w:date="2020-10-18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999" w:author="Per Lindell" w:date="2020-10-18T10:34:00Z"/>
          <w:trPrChange w:id="1000" w:author="Per Lindell" w:date="2020-10-18T10:49:00Z">
            <w:trPr>
              <w:trHeight w:val="113"/>
              <w:jc w:val="center"/>
            </w:trPr>
          </w:trPrChange>
        </w:trPr>
        <w:tc>
          <w:tcPr>
            <w:tcW w:w="2007" w:type="dxa"/>
            <w:vMerge/>
            <w:tcBorders>
              <w:left w:val="single" w:sz="4" w:space="0" w:color="auto"/>
              <w:right w:val="single" w:sz="4" w:space="0" w:color="auto"/>
            </w:tcBorders>
            <w:vAlign w:val="center"/>
            <w:tcPrChange w:id="1001" w:author="Per Lindell" w:date="2020-10-18T10:49:00Z">
              <w:tcPr>
                <w:tcW w:w="2007" w:type="dxa"/>
                <w:vMerge/>
                <w:tcBorders>
                  <w:left w:val="single" w:sz="4" w:space="0" w:color="auto"/>
                  <w:right w:val="single" w:sz="4" w:space="0" w:color="auto"/>
                </w:tcBorders>
                <w:vAlign w:val="center"/>
              </w:tcPr>
            </w:tcPrChange>
          </w:tcPr>
          <w:p w14:paraId="11B6BE5E" w14:textId="77777777" w:rsidR="00AC21A4" w:rsidRPr="00F414FF" w:rsidRDefault="00AC21A4" w:rsidP="00AC21A4">
            <w:pPr>
              <w:pStyle w:val="TAC"/>
              <w:rPr>
                <w:ins w:id="1002"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003" w:author="Per Lindell" w:date="2020-10-18T10:49:00Z">
              <w:tcPr>
                <w:tcW w:w="1146" w:type="dxa"/>
                <w:tcBorders>
                  <w:top w:val="single" w:sz="4" w:space="0" w:color="auto"/>
                  <w:left w:val="single" w:sz="4" w:space="0" w:color="auto"/>
                  <w:bottom w:val="single" w:sz="4" w:space="0" w:color="auto"/>
                  <w:right w:val="single" w:sz="4" w:space="0" w:color="auto"/>
                </w:tcBorders>
                <w:vAlign w:val="center"/>
              </w:tcPr>
            </w:tcPrChange>
          </w:tcPr>
          <w:p w14:paraId="2AB1D0C0" w14:textId="4640E5E4" w:rsidR="00AC21A4" w:rsidRDefault="00AC21A4" w:rsidP="00AC21A4">
            <w:pPr>
              <w:pStyle w:val="TAC"/>
              <w:rPr>
                <w:ins w:id="1004" w:author="Per Lindell" w:date="2020-10-18T10:34:00Z"/>
                <w:color w:val="000000"/>
                <w:lang w:val="en-US" w:eastAsia="zh-CN"/>
              </w:rPr>
            </w:pPr>
            <w:ins w:id="1005" w:author="Per Lindell" w:date="2020-10-18T10:37:00Z">
              <w:r>
                <w:rPr>
                  <w:color w:val="000000"/>
                  <w:lang w:val="en-US" w:eastAsia="zh-CN"/>
                </w:rPr>
                <w:t>n77</w:t>
              </w:r>
            </w:ins>
          </w:p>
        </w:tc>
        <w:tc>
          <w:tcPr>
            <w:tcW w:w="960" w:type="dxa"/>
            <w:tcBorders>
              <w:top w:val="single" w:sz="4" w:space="0" w:color="auto"/>
              <w:left w:val="single" w:sz="4" w:space="0" w:color="auto"/>
              <w:bottom w:val="single" w:sz="4" w:space="0" w:color="auto"/>
              <w:right w:val="single" w:sz="4" w:space="0" w:color="auto"/>
            </w:tcBorders>
            <w:vAlign w:val="center"/>
            <w:tcPrChange w:id="1006"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02A21CDC" w14:textId="4C989E07" w:rsidR="00AC21A4" w:rsidRPr="00F414FF" w:rsidRDefault="00AC21A4" w:rsidP="00AC21A4">
            <w:pPr>
              <w:pStyle w:val="TAC"/>
              <w:rPr>
                <w:ins w:id="1007" w:author="Per Lindell" w:date="2020-10-18T10:34:00Z"/>
                <w:lang w:val="en-US" w:eastAsia="zh-CN"/>
              </w:rPr>
            </w:pPr>
            <w:ins w:id="1008" w:author="Per Lindell" w:date="2020-10-18T10:49:00Z">
              <w:r w:rsidRPr="00E062F1">
                <w:rPr>
                  <w:rFonts w:eastAsia="Malgun Gothic" w:cs="Arial"/>
                  <w:kern w:val="2"/>
                  <w:szCs w:val="24"/>
                  <w:lang w:eastAsia="ko-KR"/>
                </w:rPr>
                <w:t>3350</w:t>
              </w:r>
            </w:ins>
          </w:p>
        </w:tc>
        <w:tc>
          <w:tcPr>
            <w:tcW w:w="964" w:type="dxa"/>
            <w:tcBorders>
              <w:top w:val="single" w:sz="4" w:space="0" w:color="auto"/>
              <w:left w:val="single" w:sz="4" w:space="0" w:color="auto"/>
              <w:bottom w:val="single" w:sz="4" w:space="0" w:color="auto"/>
              <w:right w:val="single" w:sz="4" w:space="0" w:color="auto"/>
            </w:tcBorders>
            <w:vAlign w:val="center"/>
            <w:tcPrChange w:id="1009" w:author="Per Lindell" w:date="2020-10-18T10:49:00Z">
              <w:tcPr>
                <w:tcW w:w="964" w:type="dxa"/>
                <w:tcBorders>
                  <w:top w:val="single" w:sz="4" w:space="0" w:color="auto"/>
                  <w:left w:val="single" w:sz="4" w:space="0" w:color="auto"/>
                  <w:bottom w:val="single" w:sz="4" w:space="0" w:color="auto"/>
                  <w:right w:val="single" w:sz="4" w:space="0" w:color="auto"/>
                </w:tcBorders>
                <w:vAlign w:val="center"/>
              </w:tcPr>
            </w:tcPrChange>
          </w:tcPr>
          <w:p w14:paraId="2039E5DC" w14:textId="15F343FE" w:rsidR="00AC21A4" w:rsidRPr="00F414FF" w:rsidRDefault="00AC21A4" w:rsidP="00AC21A4">
            <w:pPr>
              <w:pStyle w:val="TAC"/>
              <w:rPr>
                <w:ins w:id="1010" w:author="Per Lindell" w:date="2020-10-18T10:34:00Z"/>
                <w:lang w:val="en-US" w:eastAsia="zh-CN"/>
              </w:rPr>
            </w:pPr>
            <w:ins w:id="1011" w:author="Per Lindell" w:date="2020-10-18T10:49:00Z">
              <w:r w:rsidRPr="00E062F1">
                <w:rPr>
                  <w:rFonts w:eastAsia="Malgun Gothic" w:cs="Arial"/>
                  <w:kern w:val="2"/>
                  <w:szCs w:val="24"/>
                  <w:lang w:eastAsia="ko-KR"/>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1012"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6833FCC4" w14:textId="30842BC2" w:rsidR="00AC21A4" w:rsidRPr="00F414FF" w:rsidRDefault="00AC21A4" w:rsidP="00AC21A4">
            <w:pPr>
              <w:pStyle w:val="TAC"/>
              <w:rPr>
                <w:ins w:id="1013" w:author="Per Lindell" w:date="2020-10-18T10:34:00Z"/>
                <w:lang w:val="en-US" w:eastAsia="zh-CN"/>
              </w:rPr>
            </w:pPr>
            <w:ins w:id="1014" w:author="Per Lindell" w:date="2020-10-18T10:49:00Z">
              <w:r w:rsidRPr="00E062F1">
                <w:rPr>
                  <w:rFonts w:eastAsia="Malgun Gothic" w:cs="Arial"/>
                  <w:kern w:val="2"/>
                  <w:szCs w:val="24"/>
                  <w:lang w:eastAsia="ko-KR"/>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1015"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2D74E5DD" w14:textId="598F8C10" w:rsidR="00AC21A4" w:rsidRPr="00F414FF" w:rsidRDefault="00AC21A4" w:rsidP="00AC21A4">
            <w:pPr>
              <w:pStyle w:val="TAC"/>
              <w:rPr>
                <w:ins w:id="1016" w:author="Per Lindell" w:date="2020-10-18T10:34:00Z"/>
                <w:lang w:val="en-US" w:eastAsia="zh-CN"/>
              </w:rPr>
            </w:pPr>
            <w:ins w:id="1017" w:author="Per Lindell" w:date="2020-10-18T10:49:00Z">
              <w:r w:rsidRPr="00E062F1">
                <w:rPr>
                  <w:rFonts w:cs="Arial"/>
                  <w:kern w:val="2"/>
                  <w:szCs w:val="24"/>
                  <w:lang w:eastAsia="zh-CN"/>
                </w:rPr>
                <w:t>3350</w:t>
              </w:r>
            </w:ins>
          </w:p>
        </w:tc>
        <w:tc>
          <w:tcPr>
            <w:tcW w:w="977" w:type="dxa"/>
            <w:tcBorders>
              <w:top w:val="single" w:sz="4" w:space="0" w:color="auto"/>
              <w:left w:val="single" w:sz="4" w:space="0" w:color="auto"/>
              <w:bottom w:val="single" w:sz="4" w:space="0" w:color="auto"/>
              <w:right w:val="single" w:sz="4" w:space="0" w:color="auto"/>
            </w:tcBorders>
            <w:vAlign w:val="center"/>
            <w:tcPrChange w:id="1018" w:author="Per Lindell" w:date="2020-10-18T10:49:00Z">
              <w:tcPr>
                <w:tcW w:w="977" w:type="dxa"/>
                <w:tcBorders>
                  <w:top w:val="single" w:sz="4" w:space="0" w:color="auto"/>
                  <w:left w:val="single" w:sz="4" w:space="0" w:color="auto"/>
                  <w:bottom w:val="single" w:sz="4" w:space="0" w:color="auto"/>
                  <w:right w:val="single" w:sz="4" w:space="0" w:color="auto"/>
                </w:tcBorders>
              </w:tcPr>
            </w:tcPrChange>
          </w:tcPr>
          <w:p w14:paraId="78A31005" w14:textId="72FD32CD" w:rsidR="00AC21A4" w:rsidRPr="00F414FF" w:rsidRDefault="00AC21A4" w:rsidP="00AC21A4">
            <w:pPr>
              <w:pStyle w:val="TAC"/>
              <w:rPr>
                <w:ins w:id="1019" w:author="Per Lindell" w:date="2020-10-18T10:34:00Z"/>
                <w:rFonts w:eastAsia="SimSun"/>
                <w:lang w:val="en-US" w:eastAsia="zh-CN"/>
              </w:rPr>
            </w:pPr>
            <w:ins w:id="1020" w:author="Per Lindell" w:date="2020-10-18T10:49:00Z">
              <w:r w:rsidRPr="00E062F1">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021" w:author="Per Lindell" w:date="2020-10-18T10:49:00Z">
              <w:tcPr>
                <w:tcW w:w="828" w:type="dxa"/>
                <w:tcBorders>
                  <w:top w:val="single" w:sz="4" w:space="0" w:color="auto"/>
                  <w:left w:val="single" w:sz="4" w:space="0" w:color="auto"/>
                  <w:bottom w:val="single" w:sz="4" w:space="0" w:color="auto"/>
                  <w:right w:val="single" w:sz="4" w:space="0" w:color="auto"/>
                </w:tcBorders>
                <w:vAlign w:val="center"/>
              </w:tcPr>
            </w:tcPrChange>
          </w:tcPr>
          <w:p w14:paraId="22AA8DA0" w14:textId="21E0BFCA" w:rsidR="00AC21A4" w:rsidRPr="00F414FF" w:rsidRDefault="00AC21A4" w:rsidP="00AC21A4">
            <w:pPr>
              <w:pStyle w:val="TAC"/>
              <w:rPr>
                <w:ins w:id="1022" w:author="Per Lindell" w:date="2020-10-18T10:34:00Z"/>
                <w:lang w:val="en-US" w:eastAsia="zh-CN"/>
              </w:rPr>
            </w:pPr>
            <w:ins w:id="1023" w:author="Per Lindell" w:date="2020-10-18T10:49:00Z">
              <w:r w:rsidRPr="008975F0">
                <w:rPr>
                  <w:color w:val="000000"/>
                  <w:lang w:val="en-US"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Change w:id="1024" w:author="Per Lindell" w:date="2020-10-18T10:49:00Z">
              <w:tcPr>
                <w:tcW w:w="1057" w:type="dxa"/>
                <w:tcBorders>
                  <w:top w:val="single" w:sz="4" w:space="0" w:color="auto"/>
                  <w:left w:val="single" w:sz="4" w:space="0" w:color="auto"/>
                  <w:bottom w:val="single" w:sz="4" w:space="0" w:color="auto"/>
                  <w:right w:val="single" w:sz="4" w:space="0" w:color="auto"/>
                </w:tcBorders>
              </w:tcPr>
            </w:tcPrChange>
          </w:tcPr>
          <w:p w14:paraId="0407E5B5" w14:textId="0925C35B" w:rsidR="00AC21A4" w:rsidRPr="00F414FF" w:rsidRDefault="00AC21A4" w:rsidP="00AC21A4">
            <w:pPr>
              <w:pStyle w:val="TAC"/>
              <w:rPr>
                <w:ins w:id="1025" w:author="Per Lindell" w:date="2020-10-18T10:34:00Z"/>
                <w:rFonts w:eastAsia="SimSun"/>
                <w:lang w:val="en-US" w:eastAsia="zh-CN"/>
              </w:rPr>
            </w:pPr>
            <w:ins w:id="1026" w:author="Per Lindell" w:date="2020-10-18T10:49:00Z">
              <w:r>
                <w:rPr>
                  <w:rFonts w:eastAsia="Malgun Gothic" w:cs="Arial"/>
                  <w:kern w:val="2"/>
                  <w:szCs w:val="24"/>
                  <w:lang w:val="en-US" w:eastAsia="ko-KR"/>
                </w:rPr>
                <w:t>N/A</w:t>
              </w:r>
            </w:ins>
          </w:p>
        </w:tc>
      </w:tr>
      <w:tr w:rsidR="00AC21A4" w:rsidRPr="00F414FF" w14:paraId="303EDCD1" w14:textId="77777777" w:rsidTr="009452A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27" w:author="Per Lindell" w:date="2020-10-18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1028" w:author="Per Lindell" w:date="2020-10-18T10:34:00Z"/>
          <w:trPrChange w:id="1029" w:author="Per Lindell" w:date="2020-10-18T10:49:00Z">
            <w:trPr>
              <w:trHeight w:val="113"/>
              <w:jc w:val="center"/>
            </w:trPr>
          </w:trPrChange>
        </w:trPr>
        <w:tc>
          <w:tcPr>
            <w:tcW w:w="2007" w:type="dxa"/>
            <w:vMerge/>
            <w:tcBorders>
              <w:left w:val="single" w:sz="4" w:space="0" w:color="auto"/>
              <w:right w:val="single" w:sz="4" w:space="0" w:color="auto"/>
            </w:tcBorders>
            <w:vAlign w:val="center"/>
            <w:tcPrChange w:id="1030" w:author="Per Lindell" w:date="2020-10-18T10:49:00Z">
              <w:tcPr>
                <w:tcW w:w="2007" w:type="dxa"/>
                <w:vMerge/>
                <w:tcBorders>
                  <w:left w:val="single" w:sz="4" w:space="0" w:color="auto"/>
                  <w:right w:val="single" w:sz="4" w:space="0" w:color="auto"/>
                </w:tcBorders>
                <w:vAlign w:val="center"/>
              </w:tcPr>
            </w:tcPrChange>
          </w:tcPr>
          <w:p w14:paraId="050425CE" w14:textId="77777777" w:rsidR="00AC21A4" w:rsidRPr="00F414FF" w:rsidRDefault="00AC21A4" w:rsidP="00AC21A4">
            <w:pPr>
              <w:pStyle w:val="TAC"/>
              <w:rPr>
                <w:ins w:id="1031"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032" w:author="Per Lindell" w:date="2020-10-18T10:49:00Z">
              <w:tcPr>
                <w:tcW w:w="1146" w:type="dxa"/>
                <w:tcBorders>
                  <w:top w:val="single" w:sz="4" w:space="0" w:color="auto"/>
                  <w:left w:val="single" w:sz="4" w:space="0" w:color="auto"/>
                  <w:bottom w:val="single" w:sz="4" w:space="0" w:color="auto"/>
                  <w:right w:val="single" w:sz="4" w:space="0" w:color="auto"/>
                </w:tcBorders>
                <w:vAlign w:val="center"/>
              </w:tcPr>
            </w:tcPrChange>
          </w:tcPr>
          <w:p w14:paraId="0B2B081C" w14:textId="42C043C1" w:rsidR="00AC21A4" w:rsidRDefault="00AC21A4" w:rsidP="00AC21A4">
            <w:pPr>
              <w:pStyle w:val="TAC"/>
              <w:rPr>
                <w:ins w:id="1033" w:author="Per Lindell" w:date="2020-10-18T10:34:00Z"/>
                <w:color w:val="000000"/>
                <w:lang w:val="en-US" w:eastAsia="zh-CN"/>
              </w:rPr>
            </w:pPr>
            <w:ins w:id="1034" w:author="Per Lindell" w:date="2020-10-18T10:37:00Z">
              <w:r w:rsidRPr="00887006">
                <w:rPr>
                  <w:rFonts w:hint="eastAsia"/>
                  <w:color w:val="000000"/>
                  <w:lang w:val="en-US" w:eastAsia="zh-CN"/>
                </w:rPr>
                <w:t>n</w:t>
              </w:r>
              <w:r>
                <w:rPr>
                  <w:color w:val="000000"/>
                  <w:lang w:val="en-US" w:eastAsia="zh-CN"/>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1035"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0CE2DD76" w14:textId="7B905E48" w:rsidR="00AC21A4" w:rsidRPr="00F414FF" w:rsidRDefault="00AC21A4" w:rsidP="00AC21A4">
            <w:pPr>
              <w:pStyle w:val="TAC"/>
              <w:rPr>
                <w:ins w:id="1036" w:author="Per Lindell" w:date="2020-10-18T10:34:00Z"/>
                <w:lang w:val="en-US" w:eastAsia="zh-CN"/>
              </w:rPr>
            </w:pPr>
            <w:ins w:id="1037" w:author="Per Lindell" w:date="2020-10-18T10:49:00Z">
              <w:r w:rsidRPr="00E062F1">
                <w:rPr>
                  <w:rFonts w:eastAsia="Malgun Gothic" w:cs="Arial"/>
                  <w:kern w:val="2"/>
                  <w:szCs w:val="24"/>
                  <w:lang w:eastAsia="ko-KR"/>
                </w:rPr>
                <w:t>1880</w:t>
              </w:r>
            </w:ins>
          </w:p>
        </w:tc>
        <w:tc>
          <w:tcPr>
            <w:tcW w:w="964" w:type="dxa"/>
            <w:tcBorders>
              <w:top w:val="single" w:sz="4" w:space="0" w:color="auto"/>
              <w:left w:val="single" w:sz="4" w:space="0" w:color="auto"/>
              <w:bottom w:val="single" w:sz="4" w:space="0" w:color="auto"/>
              <w:right w:val="single" w:sz="4" w:space="0" w:color="auto"/>
            </w:tcBorders>
            <w:vAlign w:val="center"/>
            <w:tcPrChange w:id="1038" w:author="Per Lindell" w:date="2020-10-18T10:49:00Z">
              <w:tcPr>
                <w:tcW w:w="964" w:type="dxa"/>
                <w:tcBorders>
                  <w:top w:val="single" w:sz="4" w:space="0" w:color="auto"/>
                  <w:left w:val="single" w:sz="4" w:space="0" w:color="auto"/>
                  <w:bottom w:val="single" w:sz="4" w:space="0" w:color="auto"/>
                  <w:right w:val="single" w:sz="4" w:space="0" w:color="auto"/>
                </w:tcBorders>
                <w:vAlign w:val="center"/>
              </w:tcPr>
            </w:tcPrChange>
          </w:tcPr>
          <w:p w14:paraId="7656AFB0" w14:textId="6C7DEC76" w:rsidR="00AC21A4" w:rsidRPr="00F414FF" w:rsidRDefault="00AC21A4" w:rsidP="00AC21A4">
            <w:pPr>
              <w:pStyle w:val="TAC"/>
              <w:rPr>
                <w:ins w:id="1039" w:author="Per Lindell" w:date="2020-10-18T10:34:00Z"/>
                <w:lang w:val="en-US" w:eastAsia="zh-CN"/>
              </w:rPr>
            </w:pPr>
            <w:ins w:id="1040" w:author="Per Lindell" w:date="2020-10-18T10:49:00Z">
              <w:r w:rsidRPr="00E062F1">
                <w:rPr>
                  <w:rFonts w:eastAsia="Malgun Gothic" w:cs="Arial"/>
                  <w:kern w:val="2"/>
                  <w:szCs w:val="24"/>
                  <w:lang w:eastAsia="ko-KR"/>
                </w:rPr>
                <w:t>5</w:t>
              </w:r>
            </w:ins>
          </w:p>
        </w:tc>
        <w:tc>
          <w:tcPr>
            <w:tcW w:w="960" w:type="dxa"/>
            <w:tcBorders>
              <w:top w:val="single" w:sz="4" w:space="0" w:color="auto"/>
              <w:left w:val="single" w:sz="4" w:space="0" w:color="auto"/>
              <w:bottom w:val="single" w:sz="4" w:space="0" w:color="auto"/>
              <w:right w:val="single" w:sz="4" w:space="0" w:color="auto"/>
            </w:tcBorders>
            <w:vAlign w:val="center"/>
            <w:tcPrChange w:id="1041"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769ED923" w14:textId="35E551E5" w:rsidR="00AC21A4" w:rsidRPr="00F414FF" w:rsidRDefault="00AC21A4" w:rsidP="00AC21A4">
            <w:pPr>
              <w:pStyle w:val="TAC"/>
              <w:rPr>
                <w:ins w:id="1042" w:author="Per Lindell" w:date="2020-10-18T10:34:00Z"/>
                <w:lang w:val="en-US" w:eastAsia="zh-CN"/>
              </w:rPr>
            </w:pPr>
            <w:ins w:id="1043" w:author="Per Lindell" w:date="2020-10-18T10:49:00Z">
              <w:r w:rsidRPr="00E062F1">
                <w:rPr>
                  <w:rFonts w:eastAsia="Malgun Gothic" w:cs="Arial"/>
                  <w:kern w:val="2"/>
                  <w:szCs w:val="24"/>
                  <w:lang w:eastAsia="ko-KR"/>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1044"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46FD0AA0" w14:textId="39838EBD" w:rsidR="00AC21A4" w:rsidRPr="00F414FF" w:rsidRDefault="00AC21A4" w:rsidP="00AC21A4">
            <w:pPr>
              <w:pStyle w:val="TAC"/>
              <w:rPr>
                <w:ins w:id="1045" w:author="Per Lindell" w:date="2020-10-18T10:34:00Z"/>
                <w:lang w:val="en-US" w:eastAsia="zh-CN"/>
              </w:rPr>
            </w:pPr>
            <w:ins w:id="1046" w:author="Per Lindell" w:date="2020-10-18T10:49:00Z">
              <w:r w:rsidRPr="00E062F1">
                <w:rPr>
                  <w:rFonts w:cs="Arial"/>
                  <w:kern w:val="2"/>
                  <w:szCs w:val="24"/>
                  <w:lang w:eastAsia="zh-CN"/>
                </w:rPr>
                <w:t>1960</w:t>
              </w:r>
            </w:ins>
          </w:p>
        </w:tc>
        <w:tc>
          <w:tcPr>
            <w:tcW w:w="977" w:type="dxa"/>
            <w:tcBorders>
              <w:top w:val="single" w:sz="4" w:space="0" w:color="auto"/>
              <w:left w:val="single" w:sz="4" w:space="0" w:color="auto"/>
              <w:bottom w:val="single" w:sz="4" w:space="0" w:color="auto"/>
              <w:right w:val="single" w:sz="4" w:space="0" w:color="auto"/>
            </w:tcBorders>
            <w:vAlign w:val="center"/>
            <w:tcPrChange w:id="1047" w:author="Per Lindell" w:date="2020-10-18T10:49:00Z">
              <w:tcPr>
                <w:tcW w:w="977" w:type="dxa"/>
                <w:tcBorders>
                  <w:top w:val="single" w:sz="4" w:space="0" w:color="auto"/>
                  <w:left w:val="single" w:sz="4" w:space="0" w:color="auto"/>
                  <w:bottom w:val="single" w:sz="4" w:space="0" w:color="auto"/>
                  <w:right w:val="single" w:sz="4" w:space="0" w:color="auto"/>
                </w:tcBorders>
              </w:tcPr>
            </w:tcPrChange>
          </w:tcPr>
          <w:p w14:paraId="748D8027" w14:textId="0707CC9E" w:rsidR="00AC21A4" w:rsidRPr="00F414FF" w:rsidRDefault="00AC21A4" w:rsidP="00AC21A4">
            <w:pPr>
              <w:pStyle w:val="TAC"/>
              <w:rPr>
                <w:ins w:id="1048" w:author="Per Lindell" w:date="2020-10-18T10:34:00Z"/>
                <w:rFonts w:eastAsia="SimSun"/>
                <w:lang w:val="en-US" w:eastAsia="zh-CN"/>
              </w:rPr>
            </w:pPr>
            <w:ins w:id="1049" w:author="Per Lindell" w:date="2020-10-18T10:49:00Z">
              <w:r w:rsidRPr="00E062F1">
                <w:rPr>
                  <w:rFonts w:cs="Arial"/>
                  <w:kern w:val="2"/>
                  <w:szCs w:val="24"/>
                  <w:lang w:eastAsia="zh-CN"/>
                </w:rPr>
                <w:t>2.1</w:t>
              </w:r>
            </w:ins>
          </w:p>
        </w:tc>
        <w:tc>
          <w:tcPr>
            <w:tcW w:w="828" w:type="dxa"/>
            <w:tcBorders>
              <w:top w:val="single" w:sz="4" w:space="0" w:color="auto"/>
              <w:left w:val="single" w:sz="4" w:space="0" w:color="auto"/>
              <w:bottom w:val="single" w:sz="4" w:space="0" w:color="auto"/>
              <w:right w:val="single" w:sz="4" w:space="0" w:color="auto"/>
            </w:tcBorders>
            <w:vAlign w:val="center"/>
            <w:tcPrChange w:id="1050" w:author="Per Lindell" w:date="2020-10-18T10:49:00Z">
              <w:tcPr>
                <w:tcW w:w="828" w:type="dxa"/>
                <w:tcBorders>
                  <w:top w:val="single" w:sz="4" w:space="0" w:color="auto"/>
                  <w:left w:val="single" w:sz="4" w:space="0" w:color="auto"/>
                  <w:bottom w:val="single" w:sz="4" w:space="0" w:color="auto"/>
                  <w:right w:val="single" w:sz="4" w:space="0" w:color="auto"/>
                </w:tcBorders>
                <w:vAlign w:val="center"/>
              </w:tcPr>
            </w:tcPrChange>
          </w:tcPr>
          <w:p w14:paraId="737A44D0" w14:textId="462A703D" w:rsidR="00AC21A4" w:rsidRPr="00F414FF" w:rsidRDefault="00AC21A4" w:rsidP="00AC21A4">
            <w:pPr>
              <w:pStyle w:val="TAC"/>
              <w:rPr>
                <w:ins w:id="1051" w:author="Per Lindell" w:date="2020-10-18T10:34:00Z"/>
                <w:lang w:val="en-US" w:eastAsia="zh-CN"/>
              </w:rPr>
            </w:pPr>
            <w:ins w:id="1052" w:author="Per Lindell" w:date="2020-10-18T10:49:00Z">
              <w:r w:rsidRPr="008975F0">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vAlign w:val="center"/>
            <w:tcPrChange w:id="1053" w:author="Per Lindell" w:date="2020-10-18T10:49:00Z">
              <w:tcPr>
                <w:tcW w:w="1057" w:type="dxa"/>
                <w:tcBorders>
                  <w:top w:val="single" w:sz="4" w:space="0" w:color="auto"/>
                  <w:left w:val="single" w:sz="4" w:space="0" w:color="auto"/>
                  <w:bottom w:val="single" w:sz="4" w:space="0" w:color="auto"/>
                  <w:right w:val="single" w:sz="4" w:space="0" w:color="auto"/>
                </w:tcBorders>
              </w:tcPr>
            </w:tcPrChange>
          </w:tcPr>
          <w:p w14:paraId="34AEC817" w14:textId="73CDEDCF" w:rsidR="00AC21A4" w:rsidRPr="00F414FF" w:rsidRDefault="00AC21A4" w:rsidP="00AC21A4">
            <w:pPr>
              <w:pStyle w:val="TAC"/>
              <w:rPr>
                <w:ins w:id="1054" w:author="Per Lindell" w:date="2020-10-18T10:34:00Z"/>
                <w:rFonts w:eastAsia="SimSun"/>
                <w:lang w:val="en-US" w:eastAsia="zh-CN"/>
              </w:rPr>
            </w:pPr>
            <w:ins w:id="1055" w:author="Per Lindell" w:date="2020-10-18T10:49:00Z">
              <w:r>
                <w:rPr>
                  <w:rFonts w:cs="Arial"/>
                  <w:kern w:val="2"/>
                  <w:szCs w:val="24"/>
                  <w:lang w:val="en-US" w:eastAsia="ja-JP"/>
                </w:rPr>
                <w:t>IMD5</w:t>
              </w:r>
            </w:ins>
          </w:p>
        </w:tc>
      </w:tr>
      <w:tr w:rsidR="00AC21A4" w:rsidRPr="00F414FF" w14:paraId="2380DC82" w14:textId="77777777" w:rsidTr="009452A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56" w:author="Per Lindell" w:date="2020-10-18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1057" w:author="Per Lindell" w:date="2020-10-18T10:34:00Z"/>
          <w:trPrChange w:id="1058" w:author="Per Lindell" w:date="2020-10-18T10:49:00Z">
            <w:trPr>
              <w:trHeight w:val="113"/>
              <w:jc w:val="center"/>
            </w:trPr>
          </w:trPrChange>
        </w:trPr>
        <w:tc>
          <w:tcPr>
            <w:tcW w:w="2007" w:type="dxa"/>
            <w:vMerge/>
            <w:tcBorders>
              <w:left w:val="single" w:sz="4" w:space="0" w:color="auto"/>
              <w:right w:val="single" w:sz="4" w:space="0" w:color="auto"/>
            </w:tcBorders>
            <w:vAlign w:val="center"/>
            <w:tcPrChange w:id="1059" w:author="Per Lindell" w:date="2020-10-18T10:49:00Z">
              <w:tcPr>
                <w:tcW w:w="2007" w:type="dxa"/>
                <w:vMerge/>
                <w:tcBorders>
                  <w:left w:val="single" w:sz="4" w:space="0" w:color="auto"/>
                  <w:right w:val="single" w:sz="4" w:space="0" w:color="auto"/>
                </w:tcBorders>
                <w:vAlign w:val="center"/>
              </w:tcPr>
            </w:tcPrChange>
          </w:tcPr>
          <w:p w14:paraId="76AA1C2F" w14:textId="77777777" w:rsidR="00AC21A4" w:rsidRPr="00F414FF" w:rsidRDefault="00AC21A4" w:rsidP="00AC21A4">
            <w:pPr>
              <w:pStyle w:val="TAC"/>
              <w:rPr>
                <w:ins w:id="1060"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061" w:author="Per Lindell" w:date="2020-10-18T10:49:00Z">
              <w:tcPr>
                <w:tcW w:w="1146" w:type="dxa"/>
                <w:tcBorders>
                  <w:top w:val="single" w:sz="4" w:space="0" w:color="auto"/>
                  <w:left w:val="single" w:sz="4" w:space="0" w:color="auto"/>
                  <w:bottom w:val="single" w:sz="4" w:space="0" w:color="auto"/>
                  <w:right w:val="single" w:sz="4" w:space="0" w:color="auto"/>
                </w:tcBorders>
                <w:vAlign w:val="center"/>
              </w:tcPr>
            </w:tcPrChange>
          </w:tcPr>
          <w:p w14:paraId="7708243E" w14:textId="64F41A7A" w:rsidR="00AC21A4" w:rsidRDefault="00AC21A4" w:rsidP="00AC21A4">
            <w:pPr>
              <w:pStyle w:val="TAC"/>
              <w:rPr>
                <w:ins w:id="1062" w:author="Per Lindell" w:date="2020-10-18T10:34:00Z"/>
                <w:color w:val="000000"/>
                <w:lang w:val="en-US" w:eastAsia="zh-CN"/>
              </w:rPr>
            </w:pPr>
            <w:ins w:id="1063" w:author="Per Lindell" w:date="2020-10-18T10:37:00Z">
              <w:r>
                <w:rPr>
                  <w:rFonts w:hint="eastAsia"/>
                  <w:color w:val="000000"/>
                  <w:lang w:val="en-US" w:eastAsia="zh-CN"/>
                </w:rPr>
                <w:t>n66</w:t>
              </w:r>
            </w:ins>
          </w:p>
        </w:tc>
        <w:tc>
          <w:tcPr>
            <w:tcW w:w="960" w:type="dxa"/>
            <w:tcBorders>
              <w:top w:val="single" w:sz="4" w:space="0" w:color="auto"/>
              <w:left w:val="single" w:sz="4" w:space="0" w:color="auto"/>
              <w:bottom w:val="single" w:sz="4" w:space="0" w:color="auto"/>
              <w:right w:val="single" w:sz="4" w:space="0" w:color="auto"/>
            </w:tcBorders>
            <w:vAlign w:val="center"/>
            <w:tcPrChange w:id="1064"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0E635164" w14:textId="5A269A9D" w:rsidR="00AC21A4" w:rsidRPr="00F414FF" w:rsidRDefault="00AC21A4" w:rsidP="00AC21A4">
            <w:pPr>
              <w:pStyle w:val="TAC"/>
              <w:rPr>
                <w:ins w:id="1065" w:author="Per Lindell" w:date="2020-10-18T10:34:00Z"/>
                <w:lang w:val="en-US" w:eastAsia="zh-CN"/>
              </w:rPr>
            </w:pPr>
            <w:ins w:id="1066" w:author="Per Lindell" w:date="2020-10-18T10:49:00Z">
              <w:r w:rsidRPr="00E062F1">
                <w:rPr>
                  <w:rFonts w:eastAsia="Malgun Gothic" w:cs="Arial"/>
                  <w:kern w:val="2"/>
                  <w:szCs w:val="24"/>
                  <w:lang w:eastAsia="ko-KR"/>
                </w:rPr>
                <w:t>1760</w:t>
              </w:r>
            </w:ins>
          </w:p>
        </w:tc>
        <w:tc>
          <w:tcPr>
            <w:tcW w:w="964" w:type="dxa"/>
            <w:tcBorders>
              <w:top w:val="single" w:sz="4" w:space="0" w:color="auto"/>
              <w:left w:val="single" w:sz="4" w:space="0" w:color="auto"/>
              <w:bottom w:val="single" w:sz="4" w:space="0" w:color="auto"/>
              <w:right w:val="single" w:sz="4" w:space="0" w:color="auto"/>
            </w:tcBorders>
            <w:vAlign w:val="center"/>
            <w:tcPrChange w:id="1067" w:author="Per Lindell" w:date="2020-10-18T10:49:00Z">
              <w:tcPr>
                <w:tcW w:w="964" w:type="dxa"/>
                <w:tcBorders>
                  <w:top w:val="single" w:sz="4" w:space="0" w:color="auto"/>
                  <w:left w:val="single" w:sz="4" w:space="0" w:color="auto"/>
                  <w:bottom w:val="single" w:sz="4" w:space="0" w:color="auto"/>
                  <w:right w:val="single" w:sz="4" w:space="0" w:color="auto"/>
                </w:tcBorders>
                <w:vAlign w:val="center"/>
              </w:tcPr>
            </w:tcPrChange>
          </w:tcPr>
          <w:p w14:paraId="13362E57" w14:textId="1606537A" w:rsidR="00AC21A4" w:rsidRPr="00F414FF" w:rsidRDefault="00AC21A4" w:rsidP="00AC21A4">
            <w:pPr>
              <w:pStyle w:val="TAC"/>
              <w:rPr>
                <w:ins w:id="1068" w:author="Per Lindell" w:date="2020-10-18T10:34:00Z"/>
                <w:lang w:val="en-US" w:eastAsia="zh-CN"/>
              </w:rPr>
            </w:pPr>
            <w:ins w:id="1069" w:author="Per Lindell" w:date="2020-10-18T10:49:00Z">
              <w:r w:rsidRPr="00E062F1">
                <w:rPr>
                  <w:rFonts w:eastAsia="Malgun Gothic" w:cs="Arial"/>
                  <w:kern w:val="2"/>
                  <w:szCs w:val="24"/>
                  <w:lang w:eastAsia="ko-KR"/>
                </w:rPr>
                <w:t>5</w:t>
              </w:r>
            </w:ins>
          </w:p>
        </w:tc>
        <w:tc>
          <w:tcPr>
            <w:tcW w:w="960" w:type="dxa"/>
            <w:tcBorders>
              <w:top w:val="single" w:sz="4" w:space="0" w:color="auto"/>
              <w:left w:val="single" w:sz="4" w:space="0" w:color="auto"/>
              <w:bottom w:val="single" w:sz="4" w:space="0" w:color="auto"/>
              <w:right w:val="single" w:sz="4" w:space="0" w:color="auto"/>
            </w:tcBorders>
            <w:vAlign w:val="center"/>
            <w:tcPrChange w:id="1070"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209C7E3F" w14:textId="0BBD2C04" w:rsidR="00AC21A4" w:rsidRPr="00F414FF" w:rsidRDefault="00AC21A4" w:rsidP="00AC21A4">
            <w:pPr>
              <w:pStyle w:val="TAC"/>
              <w:rPr>
                <w:ins w:id="1071" w:author="Per Lindell" w:date="2020-10-18T10:34:00Z"/>
                <w:lang w:val="en-US" w:eastAsia="zh-CN"/>
              </w:rPr>
            </w:pPr>
            <w:ins w:id="1072" w:author="Per Lindell" w:date="2020-10-18T10:49:00Z">
              <w:r w:rsidRPr="00E062F1">
                <w:rPr>
                  <w:rFonts w:eastAsia="Malgun Gothic" w:cs="Arial"/>
                  <w:kern w:val="2"/>
                  <w:szCs w:val="24"/>
                  <w:lang w:eastAsia="ko-KR"/>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1073"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2EA40B08" w14:textId="734E4DDF" w:rsidR="00AC21A4" w:rsidRPr="00F414FF" w:rsidRDefault="00AC21A4" w:rsidP="00AC21A4">
            <w:pPr>
              <w:pStyle w:val="TAC"/>
              <w:rPr>
                <w:ins w:id="1074" w:author="Per Lindell" w:date="2020-10-18T10:34:00Z"/>
                <w:lang w:val="en-US" w:eastAsia="zh-CN"/>
              </w:rPr>
            </w:pPr>
            <w:ins w:id="1075" w:author="Per Lindell" w:date="2020-10-18T10:49:00Z">
              <w:r w:rsidRPr="00E062F1">
                <w:rPr>
                  <w:rFonts w:eastAsia="Malgun Gothic" w:cs="Arial"/>
                  <w:kern w:val="2"/>
                  <w:szCs w:val="24"/>
                  <w:lang w:eastAsia="ko-KR"/>
                </w:rPr>
                <w:t>2160</w:t>
              </w:r>
            </w:ins>
          </w:p>
        </w:tc>
        <w:tc>
          <w:tcPr>
            <w:tcW w:w="977" w:type="dxa"/>
            <w:tcBorders>
              <w:top w:val="single" w:sz="4" w:space="0" w:color="auto"/>
              <w:left w:val="single" w:sz="4" w:space="0" w:color="auto"/>
              <w:bottom w:val="single" w:sz="4" w:space="0" w:color="auto"/>
              <w:right w:val="single" w:sz="4" w:space="0" w:color="auto"/>
            </w:tcBorders>
            <w:vAlign w:val="center"/>
            <w:tcPrChange w:id="1076" w:author="Per Lindell" w:date="2020-10-18T10:49:00Z">
              <w:tcPr>
                <w:tcW w:w="977" w:type="dxa"/>
                <w:tcBorders>
                  <w:top w:val="single" w:sz="4" w:space="0" w:color="auto"/>
                  <w:left w:val="single" w:sz="4" w:space="0" w:color="auto"/>
                  <w:bottom w:val="single" w:sz="4" w:space="0" w:color="auto"/>
                  <w:right w:val="single" w:sz="4" w:space="0" w:color="auto"/>
                </w:tcBorders>
              </w:tcPr>
            </w:tcPrChange>
          </w:tcPr>
          <w:p w14:paraId="66480B12" w14:textId="1E0E5B9A" w:rsidR="00AC21A4" w:rsidRPr="00F414FF" w:rsidRDefault="00AC21A4" w:rsidP="00AC21A4">
            <w:pPr>
              <w:pStyle w:val="TAC"/>
              <w:rPr>
                <w:ins w:id="1077" w:author="Per Lindell" w:date="2020-10-18T10:34:00Z"/>
                <w:rFonts w:eastAsia="SimSun"/>
                <w:lang w:val="en-US" w:eastAsia="zh-CN"/>
              </w:rPr>
            </w:pPr>
            <w:ins w:id="1078" w:author="Per Lindell" w:date="2020-10-18T10:49:00Z">
              <w:r w:rsidRPr="00E062F1">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079" w:author="Per Lindell" w:date="2020-10-18T10:49:00Z">
              <w:tcPr>
                <w:tcW w:w="828" w:type="dxa"/>
                <w:tcBorders>
                  <w:top w:val="single" w:sz="4" w:space="0" w:color="auto"/>
                  <w:left w:val="single" w:sz="4" w:space="0" w:color="auto"/>
                  <w:bottom w:val="single" w:sz="4" w:space="0" w:color="auto"/>
                  <w:right w:val="single" w:sz="4" w:space="0" w:color="auto"/>
                </w:tcBorders>
                <w:vAlign w:val="center"/>
              </w:tcPr>
            </w:tcPrChange>
          </w:tcPr>
          <w:p w14:paraId="74DD9138" w14:textId="6520B56A" w:rsidR="00AC21A4" w:rsidRPr="00F414FF" w:rsidRDefault="00AC21A4" w:rsidP="00AC21A4">
            <w:pPr>
              <w:pStyle w:val="TAC"/>
              <w:rPr>
                <w:ins w:id="1080" w:author="Per Lindell" w:date="2020-10-18T10:34:00Z"/>
                <w:lang w:val="en-US" w:eastAsia="zh-CN"/>
              </w:rPr>
            </w:pPr>
            <w:ins w:id="1081" w:author="Per Lindell" w:date="2020-10-18T10:49:00Z">
              <w:r w:rsidRPr="008975F0">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vAlign w:val="center"/>
            <w:tcPrChange w:id="1082" w:author="Per Lindell" w:date="2020-10-18T10:49:00Z">
              <w:tcPr>
                <w:tcW w:w="1057" w:type="dxa"/>
                <w:tcBorders>
                  <w:top w:val="single" w:sz="4" w:space="0" w:color="auto"/>
                  <w:left w:val="single" w:sz="4" w:space="0" w:color="auto"/>
                  <w:bottom w:val="single" w:sz="4" w:space="0" w:color="auto"/>
                  <w:right w:val="single" w:sz="4" w:space="0" w:color="auto"/>
                </w:tcBorders>
              </w:tcPr>
            </w:tcPrChange>
          </w:tcPr>
          <w:p w14:paraId="73190FD2" w14:textId="677B84CE" w:rsidR="00AC21A4" w:rsidRPr="00F414FF" w:rsidRDefault="00AC21A4" w:rsidP="00AC21A4">
            <w:pPr>
              <w:pStyle w:val="TAC"/>
              <w:rPr>
                <w:ins w:id="1083" w:author="Per Lindell" w:date="2020-10-18T10:34:00Z"/>
                <w:rFonts w:eastAsia="SimSun"/>
                <w:lang w:val="en-US" w:eastAsia="zh-CN"/>
              </w:rPr>
            </w:pPr>
            <w:ins w:id="1084" w:author="Per Lindell" w:date="2020-10-18T10:49:00Z">
              <w:r>
                <w:rPr>
                  <w:rFonts w:eastAsia="Malgun Gothic" w:cs="Arial"/>
                  <w:kern w:val="2"/>
                  <w:szCs w:val="24"/>
                  <w:lang w:val="en-US" w:eastAsia="ko-KR"/>
                </w:rPr>
                <w:t>N/A</w:t>
              </w:r>
            </w:ins>
          </w:p>
        </w:tc>
      </w:tr>
      <w:tr w:rsidR="00AC21A4" w:rsidRPr="00F414FF" w14:paraId="3B335F3F" w14:textId="77777777" w:rsidTr="009452A3">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85" w:author="Per Lindell" w:date="2020-10-18T10:49: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1086" w:author="Per Lindell" w:date="2020-10-18T10:34:00Z"/>
          <w:trPrChange w:id="1087" w:author="Per Lindell" w:date="2020-10-18T10:49:00Z">
            <w:trPr>
              <w:trHeight w:val="113"/>
              <w:jc w:val="center"/>
            </w:trPr>
          </w:trPrChange>
        </w:trPr>
        <w:tc>
          <w:tcPr>
            <w:tcW w:w="2007" w:type="dxa"/>
            <w:vMerge/>
            <w:tcBorders>
              <w:left w:val="single" w:sz="4" w:space="0" w:color="auto"/>
              <w:right w:val="single" w:sz="4" w:space="0" w:color="auto"/>
            </w:tcBorders>
            <w:vAlign w:val="center"/>
            <w:tcPrChange w:id="1088" w:author="Per Lindell" w:date="2020-10-18T10:49:00Z">
              <w:tcPr>
                <w:tcW w:w="2007" w:type="dxa"/>
                <w:vMerge/>
                <w:tcBorders>
                  <w:left w:val="single" w:sz="4" w:space="0" w:color="auto"/>
                  <w:right w:val="single" w:sz="4" w:space="0" w:color="auto"/>
                </w:tcBorders>
                <w:vAlign w:val="center"/>
              </w:tcPr>
            </w:tcPrChange>
          </w:tcPr>
          <w:p w14:paraId="21982C63" w14:textId="77777777" w:rsidR="00AC21A4" w:rsidRPr="00F414FF" w:rsidRDefault="00AC21A4" w:rsidP="00AC21A4">
            <w:pPr>
              <w:pStyle w:val="TAC"/>
              <w:rPr>
                <w:ins w:id="1089"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090" w:author="Per Lindell" w:date="2020-10-18T10:49:00Z">
              <w:tcPr>
                <w:tcW w:w="1146" w:type="dxa"/>
                <w:tcBorders>
                  <w:top w:val="single" w:sz="4" w:space="0" w:color="auto"/>
                  <w:left w:val="single" w:sz="4" w:space="0" w:color="auto"/>
                  <w:bottom w:val="single" w:sz="4" w:space="0" w:color="auto"/>
                  <w:right w:val="single" w:sz="4" w:space="0" w:color="auto"/>
                </w:tcBorders>
                <w:vAlign w:val="center"/>
              </w:tcPr>
            </w:tcPrChange>
          </w:tcPr>
          <w:p w14:paraId="65EB9E8A" w14:textId="03A8B296" w:rsidR="00AC21A4" w:rsidRDefault="00AC21A4" w:rsidP="00AC21A4">
            <w:pPr>
              <w:pStyle w:val="TAC"/>
              <w:rPr>
                <w:ins w:id="1091" w:author="Per Lindell" w:date="2020-10-18T10:34:00Z"/>
                <w:color w:val="000000"/>
                <w:lang w:val="en-US" w:eastAsia="zh-CN"/>
              </w:rPr>
            </w:pPr>
            <w:ins w:id="1092" w:author="Per Lindell" w:date="2020-10-18T10:37:00Z">
              <w:r>
                <w:rPr>
                  <w:color w:val="000000"/>
                  <w:lang w:val="en-US" w:eastAsia="zh-CN"/>
                </w:rPr>
                <w:t>n77</w:t>
              </w:r>
            </w:ins>
          </w:p>
        </w:tc>
        <w:tc>
          <w:tcPr>
            <w:tcW w:w="960" w:type="dxa"/>
            <w:tcBorders>
              <w:top w:val="single" w:sz="4" w:space="0" w:color="auto"/>
              <w:left w:val="single" w:sz="4" w:space="0" w:color="auto"/>
              <w:bottom w:val="single" w:sz="4" w:space="0" w:color="auto"/>
              <w:right w:val="single" w:sz="4" w:space="0" w:color="auto"/>
            </w:tcBorders>
            <w:vAlign w:val="center"/>
            <w:tcPrChange w:id="1093"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1B2E0667" w14:textId="5D8545A1" w:rsidR="00AC21A4" w:rsidRPr="00F414FF" w:rsidRDefault="00AC21A4" w:rsidP="00AC21A4">
            <w:pPr>
              <w:pStyle w:val="TAC"/>
              <w:rPr>
                <w:ins w:id="1094" w:author="Per Lindell" w:date="2020-10-18T10:34:00Z"/>
                <w:lang w:val="en-US" w:eastAsia="zh-CN"/>
              </w:rPr>
            </w:pPr>
            <w:ins w:id="1095" w:author="Per Lindell" w:date="2020-10-18T10:49:00Z">
              <w:r w:rsidRPr="00E062F1">
                <w:rPr>
                  <w:rFonts w:eastAsia="Malgun Gothic" w:cs="Arial"/>
                  <w:kern w:val="2"/>
                  <w:szCs w:val="24"/>
                  <w:lang w:eastAsia="ko-KR"/>
                </w:rPr>
                <w:t>3620</w:t>
              </w:r>
            </w:ins>
          </w:p>
        </w:tc>
        <w:tc>
          <w:tcPr>
            <w:tcW w:w="964" w:type="dxa"/>
            <w:tcBorders>
              <w:top w:val="single" w:sz="4" w:space="0" w:color="auto"/>
              <w:left w:val="single" w:sz="4" w:space="0" w:color="auto"/>
              <w:bottom w:val="single" w:sz="4" w:space="0" w:color="auto"/>
              <w:right w:val="single" w:sz="4" w:space="0" w:color="auto"/>
            </w:tcBorders>
            <w:vAlign w:val="center"/>
            <w:tcPrChange w:id="1096" w:author="Per Lindell" w:date="2020-10-18T10:49:00Z">
              <w:tcPr>
                <w:tcW w:w="964" w:type="dxa"/>
                <w:tcBorders>
                  <w:top w:val="single" w:sz="4" w:space="0" w:color="auto"/>
                  <w:left w:val="single" w:sz="4" w:space="0" w:color="auto"/>
                  <w:bottom w:val="single" w:sz="4" w:space="0" w:color="auto"/>
                  <w:right w:val="single" w:sz="4" w:space="0" w:color="auto"/>
                </w:tcBorders>
                <w:vAlign w:val="center"/>
              </w:tcPr>
            </w:tcPrChange>
          </w:tcPr>
          <w:p w14:paraId="4FB850F8" w14:textId="5CCD215B" w:rsidR="00AC21A4" w:rsidRPr="00F414FF" w:rsidRDefault="00AC21A4" w:rsidP="00AC21A4">
            <w:pPr>
              <w:pStyle w:val="TAC"/>
              <w:rPr>
                <w:ins w:id="1097" w:author="Per Lindell" w:date="2020-10-18T10:34:00Z"/>
                <w:lang w:val="en-US" w:eastAsia="zh-CN"/>
              </w:rPr>
            </w:pPr>
            <w:ins w:id="1098" w:author="Per Lindell" w:date="2020-10-18T10:49:00Z">
              <w:r w:rsidRPr="00E062F1">
                <w:rPr>
                  <w:rFonts w:eastAsia="Malgun Gothic" w:cs="Arial"/>
                  <w:kern w:val="2"/>
                  <w:szCs w:val="24"/>
                  <w:lang w:eastAsia="ko-KR"/>
                </w:rPr>
                <w:t>10</w:t>
              </w:r>
            </w:ins>
          </w:p>
        </w:tc>
        <w:tc>
          <w:tcPr>
            <w:tcW w:w="960" w:type="dxa"/>
            <w:tcBorders>
              <w:top w:val="single" w:sz="4" w:space="0" w:color="auto"/>
              <w:left w:val="single" w:sz="4" w:space="0" w:color="auto"/>
              <w:bottom w:val="single" w:sz="4" w:space="0" w:color="auto"/>
              <w:right w:val="single" w:sz="4" w:space="0" w:color="auto"/>
            </w:tcBorders>
            <w:vAlign w:val="center"/>
            <w:tcPrChange w:id="1099"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6D0712BB" w14:textId="4485812A" w:rsidR="00AC21A4" w:rsidRPr="00F414FF" w:rsidRDefault="00AC21A4" w:rsidP="00AC21A4">
            <w:pPr>
              <w:pStyle w:val="TAC"/>
              <w:rPr>
                <w:ins w:id="1100" w:author="Per Lindell" w:date="2020-10-18T10:34:00Z"/>
                <w:lang w:val="en-US" w:eastAsia="zh-CN"/>
              </w:rPr>
            </w:pPr>
            <w:ins w:id="1101" w:author="Per Lindell" w:date="2020-10-18T10:49:00Z">
              <w:r w:rsidRPr="00E062F1">
                <w:rPr>
                  <w:rFonts w:eastAsia="Malgun Gothic" w:cs="Arial"/>
                  <w:kern w:val="2"/>
                  <w:szCs w:val="24"/>
                  <w:lang w:eastAsia="ko-KR"/>
                </w:rPr>
                <w:t>50</w:t>
              </w:r>
            </w:ins>
          </w:p>
        </w:tc>
        <w:tc>
          <w:tcPr>
            <w:tcW w:w="960" w:type="dxa"/>
            <w:tcBorders>
              <w:top w:val="single" w:sz="4" w:space="0" w:color="auto"/>
              <w:left w:val="single" w:sz="4" w:space="0" w:color="auto"/>
              <w:bottom w:val="single" w:sz="4" w:space="0" w:color="auto"/>
              <w:right w:val="single" w:sz="4" w:space="0" w:color="auto"/>
            </w:tcBorders>
            <w:vAlign w:val="center"/>
            <w:tcPrChange w:id="1102" w:author="Per Lindell" w:date="2020-10-18T10:49:00Z">
              <w:tcPr>
                <w:tcW w:w="960" w:type="dxa"/>
                <w:tcBorders>
                  <w:top w:val="single" w:sz="4" w:space="0" w:color="auto"/>
                  <w:left w:val="single" w:sz="4" w:space="0" w:color="auto"/>
                  <w:bottom w:val="single" w:sz="4" w:space="0" w:color="auto"/>
                  <w:right w:val="single" w:sz="4" w:space="0" w:color="auto"/>
                </w:tcBorders>
                <w:vAlign w:val="center"/>
              </w:tcPr>
            </w:tcPrChange>
          </w:tcPr>
          <w:p w14:paraId="43668B91" w14:textId="50B911AE" w:rsidR="00AC21A4" w:rsidRPr="00F414FF" w:rsidRDefault="00AC21A4" w:rsidP="00AC21A4">
            <w:pPr>
              <w:pStyle w:val="TAC"/>
              <w:rPr>
                <w:ins w:id="1103" w:author="Per Lindell" w:date="2020-10-18T10:34:00Z"/>
                <w:lang w:val="en-US" w:eastAsia="zh-CN"/>
              </w:rPr>
            </w:pPr>
            <w:ins w:id="1104" w:author="Per Lindell" w:date="2020-10-18T10:49:00Z">
              <w:r w:rsidRPr="00E062F1">
                <w:rPr>
                  <w:rFonts w:cs="Arial"/>
                  <w:kern w:val="2"/>
                  <w:szCs w:val="24"/>
                  <w:lang w:eastAsia="zh-CN"/>
                </w:rPr>
                <w:t>3620</w:t>
              </w:r>
            </w:ins>
          </w:p>
        </w:tc>
        <w:tc>
          <w:tcPr>
            <w:tcW w:w="977" w:type="dxa"/>
            <w:tcBorders>
              <w:top w:val="single" w:sz="4" w:space="0" w:color="auto"/>
              <w:left w:val="single" w:sz="4" w:space="0" w:color="auto"/>
              <w:bottom w:val="single" w:sz="4" w:space="0" w:color="auto"/>
              <w:right w:val="single" w:sz="4" w:space="0" w:color="auto"/>
            </w:tcBorders>
            <w:vAlign w:val="center"/>
            <w:tcPrChange w:id="1105" w:author="Per Lindell" w:date="2020-10-18T10:49:00Z">
              <w:tcPr>
                <w:tcW w:w="977" w:type="dxa"/>
                <w:tcBorders>
                  <w:top w:val="single" w:sz="4" w:space="0" w:color="auto"/>
                  <w:left w:val="single" w:sz="4" w:space="0" w:color="auto"/>
                  <w:bottom w:val="single" w:sz="4" w:space="0" w:color="auto"/>
                  <w:right w:val="single" w:sz="4" w:space="0" w:color="auto"/>
                </w:tcBorders>
              </w:tcPr>
            </w:tcPrChange>
          </w:tcPr>
          <w:p w14:paraId="5005086D" w14:textId="66E82FDA" w:rsidR="00AC21A4" w:rsidRPr="00F414FF" w:rsidRDefault="00AC21A4" w:rsidP="00AC21A4">
            <w:pPr>
              <w:pStyle w:val="TAC"/>
              <w:rPr>
                <w:ins w:id="1106" w:author="Per Lindell" w:date="2020-10-18T10:34:00Z"/>
                <w:rFonts w:eastAsia="SimSun"/>
                <w:lang w:val="en-US" w:eastAsia="zh-CN"/>
              </w:rPr>
            </w:pPr>
            <w:ins w:id="1107" w:author="Per Lindell" w:date="2020-10-18T10:49:00Z">
              <w:r w:rsidRPr="00E062F1">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108" w:author="Per Lindell" w:date="2020-10-18T10:49:00Z">
              <w:tcPr>
                <w:tcW w:w="828" w:type="dxa"/>
                <w:tcBorders>
                  <w:top w:val="single" w:sz="4" w:space="0" w:color="auto"/>
                  <w:left w:val="single" w:sz="4" w:space="0" w:color="auto"/>
                  <w:bottom w:val="single" w:sz="4" w:space="0" w:color="auto"/>
                  <w:right w:val="single" w:sz="4" w:space="0" w:color="auto"/>
                </w:tcBorders>
                <w:vAlign w:val="center"/>
              </w:tcPr>
            </w:tcPrChange>
          </w:tcPr>
          <w:p w14:paraId="6C2113C3" w14:textId="32DC9ADF" w:rsidR="00AC21A4" w:rsidRPr="00F414FF" w:rsidRDefault="00AC21A4" w:rsidP="00AC21A4">
            <w:pPr>
              <w:pStyle w:val="TAC"/>
              <w:rPr>
                <w:ins w:id="1109" w:author="Per Lindell" w:date="2020-10-18T10:34:00Z"/>
                <w:lang w:val="en-US" w:eastAsia="zh-CN"/>
              </w:rPr>
            </w:pPr>
            <w:ins w:id="1110" w:author="Per Lindell" w:date="2020-10-18T10:49:00Z">
              <w:r w:rsidRPr="008975F0">
                <w:rPr>
                  <w:color w:val="000000"/>
                  <w:lang w:val="en-US"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Change w:id="1111" w:author="Per Lindell" w:date="2020-10-18T10:49:00Z">
              <w:tcPr>
                <w:tcW w:w="1057" w:type="dxa"/>
                <w:tcBorders>
                  <w:top w:val="single" w:sz="4" w:space="0" w:color="auto"/>
                  <w:left w:val="single" w:sz="4" w:space="0" w:color="auto"/>
                  <w:bottom w:val="single" w:sz="4" w:space="0" w:color="auto"/>
                  <w:right w:val="single" w:sz="4" w:space="0" w:color="auto"/>
                </w:tcBorders>
              </w:tcPr>
            </w:tcPrChange>
          </w:tcPr>
          <w:p w14:paraId="4C001BB2" w14:textId="08A2B5F8" w:rsidR="00AC21A4" w:rsidRPr="00F414FF" w:rsidRDefault="00AC21A4" w:rsidP="00AC21A4">
            <w:pPr>
              <w:pStyle w:val="TAC"/>
              <w:rPr>
                <w:ins w:id="1112" w:author="Per Lindell" w:date="2020-10-18T10:34:00Z"/>
                <w:rFonts w:eastAsia="SimSun"/>
                <w:lang w:val="en-US" w:eastAsia="zh-CN"/>
              </w:rPr>
            </w:pPr>
            <w:ins w:id="1113" w:author="Per Lindell" w:date="2020-10-18T10:49:00Z">
              <w:r>
                <w:rPr>
                  <w:rFonts w:eastAsia="Malgun Gothic" w:cs="Arial"/>
                  <w:kern w:val="2"/>
                  <w:szCs w:val="24"/>
                  <w:lang w:val="en-US" w:eastAsia="ko-KR"/>
                </w:rPr>
                <w:t>N/A</w:t>
              </w:r>
            </w:ins>
          </w:p>
        </w:tc>
      </w:tr>
      <w:tr w:rsidR="00AC21A4" w:rsidRPr="00F414FF" w14:paraId="1E9564FB" w14:textId="77777777" w:rsidTr="001417F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14" w:author="Per Lindell" w:date="2020-10-18T10:5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1115" w:author="Per Lindell" w:date="2020-10-18T10:50:00Z"/>
          <w:trPrChange w:id="1116" w:author="Per Lindell" w:date="2020-10-18T10:52:00Z">
            <w:trPr>
              <w:trHeight w:val="113"/>
              <w:jc w:val="center"/>
            </w:trPr>
          </w:trPrChange>
        </w:trPr>
        <w:tc>
          <w:tcPr>
            <w:tcW w:w="2007" w:type="dxa"/>
            <w:vMerge/>
            <w:tcBorders>
              <w:left w:val="single" w:sz="4" w:space="0" w:color="auto"/>
              <w:right w:val="single" w:sz="4" w:space="0" w:color="auto"/>
            </w:tcBorders>
            <w:vAlign w:val="center"/>
            <w:tcPrChange w:id="1117" w:author="Per Lindell" w:date="2020-10-18T10:52:00Z">
              <w:tcPr>
                <w:tcW w:w="2007" w:type="dxa"/>
                <w:vMerge/>
                <w:tcBorders>
                  <w:left w:val="single" w:sz="4" w:space="0" w:color="auto"/>
                  <w:right w:val="single" w:sz="4" w:space="0" w:color="auto"/>
                </w:tcBorders>
                <w:vAlign w:val="center"/>
              </w:tcPr>
            </w:tcPrChange>
          </w:tcPr>
          <w:p w14:paraId="64EB007B" w14:textId="77777777" w:rsidR="00AC21A4" w:rsidRPr="00F414FF" w:rsidRDefault="00AC21A4" w:rsidP="00AC21A4">
            <w:pPr>
              <w:pStyle w:val="TAC"/>
              <w:rPr>
                <w:ins w:id="1118" w:author="Per Lindell" w:date="2020-10-18T10:50: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119" w:author="Per Lindell" w:date="2020-10-18T10:52:00Z">
              <w:tcPr>
                <w:tcW w:w="1146" w:type="dxa"/>
                <w:tcBorders>
                  <w:top w:val="single" w:sz="4" w:space="0" w:color="auto"/>
                  <w:left w:val="single" w:sz="4" w:space="0" w:color="auto"/>
                  <w:bottom w:val="single" w:sz="4" w:space="0" w:color="auto"/>
                  <w:right w:val="single" w:sz="4" w:space="0" w:color="auto"/>
                </w:tcBorders>
                <w:vAlign w:val="center"/>
              </w:tcPr>
            </w:tcPrChange>
          </w:tcPr>
          <w:p w14:paraId="267E538A" w14:textId="4A1402F8" w:rsidR="00AC21A4" w:rsidRPr="00887006" w:rsidRDefault="00AC21A4" w:rsidP="00AC21A4">
            <w:pPr>
              <w:pStyle w:val="TAC"/>
              <w:rPr>
                <w:ins w:id="1120" w:author="Per Lindell" w:date="2020-10-18T10:50:00Z"/>
                <w:color w:val="000000"/>
                <w:lang w:val="en-US" w:eastAsia="zh-CN"/>
              </w:rPr>
            </w:pPr>
            <w:ins w:id="1121" w:author="Per Lindell" w:date="2020-10-18T10:50:00Z">
              <w:r w:rsidRPr="00887006">
                <w:rPr>
                  <w:rFonts w:hint="eastAsia"/>
                  <w:color w:val="000000"/>
                  <w:lang w:val="en-US" w:eastAsia="zh-CN"/>
                </w:rPr>
                <w:t>n</w:t>
              </w:r>
              <w:r>
                <w:rPr>
                  <w:color w:val="000000"/>
                  <w:lang w:val="en-US" w:eastAsia="zh-CN"/>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1122"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57579B57" w14:textId="38481F1D" w:rsidR="00AC21A4" w:rsidRPr="00F414FF" w:rsidRDefault="00AC21A4" w:rsidP="00AC21A4">
            <w:pPr>
              <w:pStyle w:val="TAC"/>
              <w:rPr>
                <w:ins w:id="1123" w:author="Per Lindell" w:date="2020-10-18T10:50:00Z"/>
                <w:lang w:val="en-US" w:eastAsia="zh-CN"/>
              </w:rPr>
            </w:pPr>
            <w:ins w:id="1124" w:author="Per Lindell" w:date="2020-10-18T10:52:00Z">
              <w:r w:rsidRPr="00E062F1">
                <w:t>1880</w:t>
              </w:r>
            </w:ins>
          </w:p>
        </w:tc>
        <w:tc>
          <w:tcPr>
            <w:tcW w:w="964" w:type="dxa"/>
            <w:tcBorders>
              <w:top w:val="single" w:sz="4" w:space="0" w:color="auto"/>
              <w:left w:val="single" w:sz="4" w:space="0" w:color="auto"/>
              <w:bottom w:val="single" w:sz="4" w:space="0" w:color="auto"/>
              <w:right w:val="single" w:sz="4" w:space="0" w:color="auto"/>
            </w:tcBorders>
            <w:vAlign w:val="center"/>
            <w:tcPrChange w:id="1125" w:author="Per Lindell" w:date="2020-10-18T10:52:00Z">
              <w:tcPr>
                <w:tcW w:w="964" w:type="dxa"/>
                <w:tcBorders>
                  <w:top w:val="single" w:sz="4" w:space="0" w:color="auto"/>
                  <w:left w:val="single" w:sz="4" w:space="0" w:color="auto"/>
                  <w:bottom w:val="single" w:sz="4" w:space="0" w:color="auto"/>
                  <w:right w:val="single" w:sz="4" w:space="0" w:color="auto"/>
                </w:tcBorders>
                <w:vAlign w:val="center"/>
              </w:tcPr>
            </w:tcPrChange>
          </w:tcPr>
          <w:p w14:paraId="56EF3A03" w14:textId="41DE7FF0" w:rsidR="00AC21A4" w:rsidRPr="00F414FF" w:rsidRDefault="00AC21A4" w:rsidP="00AC21A4">
            <w:pPr>
              <w:pStyle w:val="TAC"/>
              <w:rPr>
                <w:ins w:id="1126" w:author="Per Lindell" w:date="2020-10-18T10:50:00Z"/>
                <w:lang w:val="en-US" w:eastAsia="zh-CN"/>
              </w:rPr>
            </w:pPr>
            <w:ins w:id="1127" w:author="Per Lindell" w:date="2020-10-18T10:52:00Z">
              <w:r w:rsidRPr="00E062F1">
                <w:t>5</w:t>
              </w:r>
            </w:ins>
          </w:p>
        </w:tc>
        <w:tc>
          <w:tcPr>
            <w:tcW w:w="960" w:type="dxa"/>
            <w:tcBorders>
              <w:top w:val="single" w:sz="4" w:space="0" w:color="auto"/>
              <w:left w:val="single" w:sz="4" w:space="0" w:color="auto"/>
              <w:bottom w:val="single" w:sz="4" w:space="0" w:color="auto"/>
              <w:right w:val="single" w:sz="4" w:space="0" w:color="auto"/>
            </w:tcBorders>
            <w:vAlign w:val="center"/>
            <w:tcPrChange w:id="1128"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32916406" w14:textId="0FDF0351" w:rsidR="00AC21A4" w:rsidRPr="00F414FF" w:rsidRDefault="00AC21A4" w:rsidP="00AC21A4">
            <w:pPr>
              <w:pStyle w:val="TAC"/>
              <w:rPr>
                <w:ins w:id="1129" w:author="Per Lindell" w:date="2020-10-18T10:50:00Z"/>
                <w:lang w:val="en-US" w:eastAsia="zh-CN"/>
              </w:rPr>
            </w:pPr>
            <w:ins w:id="1130" w:author="Per Lindell" w:date="2020-10-18T10:52:00Z">
              <w:r w:rsidRPr="00E062F1">
                <w:t>25</w:t>
              </w:r>
            </w:ins>
          </w:p>
        </w:tc>
        <w:tc>
          <w:tcPr>
            <w:tcW w:w="960" w:type="dxa"/>
            <w:tcBorders>
              <w:top w:val="single" w:sz="4" w:space="0" w:color="auto"/>
              <w:left w:val="single" w:sz="4" w:space="0" w:color="auto"/>
              <w:bottom w:val="single" w:sz="4" w:space="0" w:color="auto"/>
              <w:right w:val="single" w:sz="4" w:space="0" w:color="auto"/>
            </w:tcBorders>
            <w:vAlign w:val="center"/>
            <w:tcPrChange w:id="1131"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0EB71958" w14:textId="798EE7D4" w:rsidR="00AC21A4" w:rsidRPr="00F414FF" w:rsidRDefault="00AC21A4" w:rsidP="00AC21A4">
            <w:pPr>
              <w:pStyle w:val="TAC"/>
              <w:rPr>
                <w:ins w:id="1132" w:author="Per Lindell" w:date="2020-10-18T10:50:00Z"/>
                <w:lang w:val="en-US" w:eastAsia="zh-CN"/>
              </w:rPr>
            </w:pPr>
            <w:ins w:id="1133" w:author="Per Lindell" w:date="2020-10-18T10:52:00Z">
              <w:r w:rsidRPr="00E062F1">
                <w:t>1960</w:t>
              </w:r>
            </w:ins>
          </w:p>
        </w:tc>
        <w:tc>
          <w:tcPr>
            <w:tcW w:w="977" w:type="dxa"/>
            <w:tcBorders>
              <w:top w:val="single" w:sz="4" w:space="0" w:color="auto"/>
              <w:left w:val="single" w:sz="4" w:space="0" w:color="auto"/>
              <w:bottom w:val="single" w:sz="4" w:space="0" w:color="auto"/>
              <w:right w:val="single" w:sz="4" w:space="0" w:color="auto"/>
            </w:tcBorders>
            <w:vAlign w:val="center"/>
            <w:tcPrChange w:id="1134" w:author="Per Lindell" w:date="2020-10-18T10:52:00Z">
              <w:tcPr>
                <w:tcW w:w="977" w:type="dxa"/>
                <w:tcBorders>
                  <w:top w:val="single" w:sz="4" w:space="0" w:color="auto"/>
                  <w:left w:val="single" w:sz="4" w:space="0" w:color="auto"/>
                  <w:bottom w:val="single" w:sz="4" w:space="0" w:color="auto"/>
                  <w:right w:val="single" w:sz="4" w:space="0" w:color="auto"/>
                </w:tcBorders>
              </w:tcPr>
            </w:tcPrChange>
          </w:tcPr>
          <w:p w14:paraId="2153EC4F" w14:textId="7A60B310" w:rsidR="00AC21A4" w:rsidRPr="00F414FF" w:rsidRDefault="00AC21A4" w:rsidP="00AC21A4">
            <w:pPr>
              <w:pStyle w:val="TAC"/>
              <w:rPr>
                <w:ins w:id="1135" w:author="Per Lindell" w:date="2020-10-18T10:50:00Z"/>
                <w:rFonts w:eastAsia="SimSun"/>
                <w:lang w:val="en-US" w:eastAsia="zh-CN"/>
              </w:rPr>
            </w:pPr>
            <w:ins w:id="1136" w:author="Per Lindell" w:date="2020-10-18T10:52:00Z">
              <w:r w:rsidRPr="00E062F1">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137" w:author="Per Lindell" w:date="2020-10-18T10:52:00Z">
              <w:tcPr>
                <w:tcW w:w="828" w:type="dxa"/>
                <w:tcBorders>
                  <w:top w:val="single" w:sz="4" w:space="0" w:color="auto"/>
                  <w:left w:val="single" w:sz="4" w:space="0" w:color="auto"/>
                  <w:bottom w:val="single" w:sz="4" w:space="0" w:color="auto"/>
                  <w:right w:val="single" w:sz="4" w:space="0" w:color="auto"/>
                </w:tcBorders>
                <w:vAlign w:val="center"/>
              </w:tcPr>
            </w:tcPrChange>
          </w:tcPr>
          <w:p w14:paraId="2B9D540A" w14:textId="4A0CC00E" w:rsidR="00AC21A4" w:rsidRPr="00F414FF" w:rsidRDefault="00AC21A4" w:rsidP="00AC21A4">
            <w:pPr>
              <w:pStyle w:val="TAC"/>
              <w:rPr>
                <w:ins w:id="1138" w:author="Per Lindell" w:date="2020-10-18T10:50:00Z"/>
                <w:lang w:val="en-US" w:eastAsia="zh-CN"/>
              </w:rPr>
            </w:pPr>
            <w:ins w:id="1139" w:author="Per Lindell" w:date="2020-10-18T10:53:00Z">
              <w:r w:rsidRPr="008975F0">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vAlign w:val="center"/>
            <w:tcPrChange w:id="1140" w:author="Per Lindell" w:date="2020-10-18T10:52:00Z">
              <w:tcPr>
                <w:tcW w:w="1057" w:type="dxa"/>
                <w:tcBorders>
                  <w:top w:val="single" w:sz="4" w:space="0" w:color="auto"/>
                  <w:left w:val="single" w:sz="4" w:space="0" w:color="auto"/>
                  <w:bottom w:val="single" w:sz="4" w:space="0" w:color="auto"/>
                  <w:right w:val="single" w:sz="4" w:space="0" w:color="auto"/>
                </w:tcBorders>
              </w:tcPr>
            </w:tcPrChange>
          </w:tcPr>
          <w:p w14:paraId="4DADC618" w14:textId="24DA4EB8" w:rsidR="00AC21A4" w:rsidRPr="00F414FF" w:rsidRDefault="00AC21A4" w:rsidP="00AC21A4">
            <w:pPr>
              <w:pStyle w:val="TAC"/>
              <w:rPr>
                <w:ins w:id="1141" w:author="Per Lindell" w:date="2020-10-18T10:50:00Z"/>
                <w:rFonts w:eastAsia="SimSun"/>
                <w:lang w:val="en-US" w:eastAsia="zh-CN"/>
              </w:rPr>
            </w:pPr>
            <w:ins w:id="1142" w:author="Per Lindell" w:date="2020-10-18T10:52:00Z">
              <w:r w:rsidRPr="00E062F1">
                <w:rPr>
                  <w:rFonts w:eastAsia="Malgun Gothic" w:cs="Arial"/>
                  <w:kern w:val="2"/>
                  <w:szCs w:val="24"/>
                  <w:lang w:eastAsia="ko-KR"/>
                </w:rPr>
                <w:t>N/A</w:t>
              </w:r>
            </w:ins>
          </w:p>
        </w:tc>
      </w:tr>
      <w:tr w:rsidR="00AC21A4" w:rsidRPr="00F414FF" w14:paraId="7386CE7B" w14:textId="77777777" w:rsidTr="001417F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43" w:author="Per Lindell" w:date="2020-10-18T10:5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1144" w:author="Per Lindell" w:date="2020-10-18T10:50:00Z"/>
          <w:trPrChange w:id="1145" w:author="Per Lindell" w:date="2020-10-18T10:52:00Z">
            <w:trPr>
              <w:trHeight w:val="113"/>
              <w:jc w:val="center"/>
            </w:trPr>
          </w:trPrChange>
        </w:trPr>
        <w:tc>
          <w:tcPr>
            <w:tcW w:w="2007" w:type="dxa"/>
            <w:vMerge/>
            <w:tcBorders>
              <w:left w:val="single" w:sz="4" w:space="0" w:color="auto"/>
              <w:right w:val="single" w:sz="4" w:space="0" w:color="auto"/>
            </w:tcBorders>
            <w:vAlign w:val="center"/>
            <w:tcPrChange w:id="1146" w:author="Per Lindell" w:date="2020-10-18T10:52:00Z">
              <w:tcPr>
                <w:tcW w:w="2007" w:type="dxa"/>
                <w:vMerge/>
                <w:tcBorders>
                  <w:left w:val="single" w:sz="4" w:space="0" w:color="auto"/>
                  <w:right w:val="single" w:sz="4" w:space="0" w:color="auto"/>
                </w:tcBorders>
                <w:vAlign w:val="center"/>
              </w:tcPr>
            </w:tcPrChange>
          </w:tcPr>
          <w:p w14:paraId="644FB7FD" w14:textId="77777777" w:rsidR="00AC21A4" w:rsidRPr="00F414FF" w:rsidRDefault="00AC21A4" w:rsidP="00AC21A4">
            <w:pPr>
              <w:pStyle w:val="TAC"/>
              <w:rPr>
                <w:ins w:id="1147" w:author="Per Lindell" w:date="2020-10-18T10:50: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148" w:author="Per Lindell" w:date="2020-10-18T10:52:00Z">
              <w:tcPr>
                <w:tcW w:w="1146" w:type="dxa"/>
                <w:tcBorders>
                  <w:top w:val="single" w:sz="4" w:space="0" w:color="auto"/>
                  <w:left w:val="single" w:sz="4" w:space="0" w:color="auto"/>
                  <w:bottom w:val="single" w:sz="4" w:space="0" w:color="auto"/>
                  <w:right w:val="single" w:sz="4" w:space="0" w:color="auto"/>
                </w:tcBorders>
                <w:vAlign w:val="center"/>
              </w:tcPr>
            </w:tcPrChange>
          </w:tcPr>
          <w:p w14:paraId="615257B3" w14:textId="7CC2C1C0" w:rsidR="00AC21A4" w:rsidRPr="00887006" w:rsidRDefault="00AC21A4" w:rsidP="00AC21A4">
            <w:pPr>
              <w:pStyle w:val="TAC"/>
              <w:rPr>
                <w:ins w:id="1149" w:author="Per Lindell" w:date="2020-10-18T10:50:00Z"/>
                <w:color w:val="000000"/>
                <w:lang w:val="en-US" w:eastAsia="zh-CN"/>
              </w:rPr>
            </w:pPr>
            <w:ins w:id="1150" w:author="Per Lindell" w:date="2020-10-18T10:50:00Z">
              <w:r>
                <w:rPr>
                  <w:rFonts w:hint="eastAsia"/>
                  <w:color w:val="000000"/>
                  <w:lang w:val="en-US" w:eastAsia="zh-CN"/>
                </w:rPr>
                <w:t>n66</w:t>
              </w:r>
            </w:ins>
          </w:p>
        </w:tc>
        <w:tc>
          <w:tcPr>
            <w:tcW w:w="960" w:type="dxa"/>
            <w:tcBorders>
              <w:top w:val="single" w:sz="4" w:space="0" w:color="auto"/>
              <w:left w:val="single" w:sz="4" w:space="0" w:color="auto"/>
              <w:bottom w:val="single" w:sz="4" w:space="0" w:color="auto"/>
              <w:right w:val="single" w:sz="4" w:space="0" w:color="auto"/>
            </w:tcBorders>
            <w:vAlign w:val="center"/>
            <w:tcPrChange w:id="1151"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2EFB525C" w14:textId="3E16D8A2" w:rsidR="00AC21A4" w:rsidRPr="00F414FF" w:rsidRDefault="00AC21A4" w:rsidP="00AC21A4">
            <w:pPr>
              <w:pStyle w:val="TAC"/>
              <w:rPr>
                <w:ins w:id="1152" w:author="Per Lindell" w:date="2020-10-18T10:50:00Z"/>
                <w:lang w:val="en-US" w:eastAsia="zh-CN"/>
              </w:rPr>
            </w:pPr>
            <w:ins w:id="1153" w:author="Per Lindell" w:date="2020-10-18T10:52:00Z">
              <w:r w:rsidRPr="00E062F1">
                <w:t>1740</w:t>
              </w:r>
            </w:ins>
          </w:p>
        </w:tc>
        <w:tc>
          <w:tcPr>
            <w:tcW w:w="964" w:type="dxa"/>
            <w:tcBorders>
              <w:top w:val="single" w:sz="4" w:space="0" w:color="auto"/>
              <w:left w:val="single" w:sz="4" w:space="0" w:color="auto"/>
              <w:bottom w:val="single" w:sz="4" w:space="0" w:color="auto"/>
              <w:right w:val="single" w:sz="4" w:space="0" w:color="auto"/>
            </w:tcBorders>
            <w:vAlign w:val="center"/>
            <w:tcPrChange w:id="1154" w:author="Per Lindell" w:date="2020-10-18T10:52:00Z">
              <w:tcPr>
                <w:tcW w:w="964" w:type="dxa"/>
                <w:tcBorders>
                  <w:top w:val="single" w:sz="4" w:space="0" w:color="auto"/>
                  <w:left w:val="single" w:sz="4" w:space="0" w:color="auto"/>
                  <w:bottom w:val="single" w:sz="4" w:space="0" w:color="auto"/>
                  <w:right w:val="single" w:sz="4" w:space="0" w:color="auto"/>
                </w:tcBorders>
                <w:vAlign w:val="center"/>
              </w:tcPr>
            </w:tcPrChange>
          </w:tcPr>
          <w:p w14:paraId="7A934F36" w14:textId="0D819E2A" w:rsidR="00AC21A4" w:rsidRPr="00F414FF" w:rsidRDefault="00AC21A4" w:rsidP="00AC21A4">
            <w:pPr>
              <w:pStyle w:val="TAC"/>
              <w:rPr>
                <w:ins w:id="1155" w:author="Per Lindell" w:date="2020-10-18T10:50:00Z"/>
                <w:lang w:val="en-US" w:eastAsia="zh-CN"/>
              </w:rPr>
            </w:pPr>
            <w:ins w:id="1156" w:author="Per Lindell" w:date="2020-10-18T10:52:00Z">
              <w:r w:rsidRPr="00E062F1">
                <w:t>5</w:t>
              </w:r>
            </w:ins>
          </w:p>
        </w:tc>
        <w:tc>
          <w:tcPr>
            <w:tcW w:w="960" w:type="dxa"/>
            <w:tcBorders>
              <w:top w:val="single" w:sz="4" w:space="0" w:color="auto"/>
              <w:left w:val="single" w:sz="4" w:space="0" w:color="auto"/>
              <w:bottom w:val="single" w:sz="4" w:space="0" w:color="auto"/>
              <w:right w:val="single" w:sz="4" w:space="0" w:color="auto"/>
            </w:tcBorders>
            <w:vAlign w:val="center"/>
            <w:tcPrChange w:id="1157"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0052C8E0" w14:textId="409D6688" w:rsidR="00AC21A4" w:rsidRPr="00F414FF" w:rsidRDefault="00AC21A4" w:rsidP="00AC21A4">
            <w:pPr>
              <w:pStyle w:val="TAC"/>
              <w:rPr>
                <w:ins w:id="1158" w:author="Per Lindell" w:date="2020-10-18T10:50:00Z"/>
                <w:lang w:val="en-US" w:eastAsia="zh-CN"/>
              </w:rPr>
            </w:pPr>
            <w:ins w:id="1159" w:author="Per Lindell" w:date="2020-10-18T10:52:00Z">
              <w:r w:rsidRPr="00E062F1">
                <w:t>25</w:t>
              </w:r>
            </w:ins>
          </w:p>
        </w:tc>
        <w:tc>
          <w:tcPr>
            <w:tcW w:w="960" w:type="dxa"/>
            <w:tcBorders>
              <w:top w:val="single" w:sz="4" w:space="0" w:color="auto"/>
              <w:left w:val="single" w:sz="4" w:space="0" w:color="auto"/>
              <w:bottom w:val="single" w:sz="4" w:space="0" w:color="auto"/>
              <w:right w:val="single" w:sz="4" w:space="0" w:color="auto"/>
            </w:tcBorders>
            <w:vAlign w:val="center"/>
            <w:tcPrChange w:id="1160"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02F0EF67" w14:textId="71734EDD" w:rsidR="00AC21A4" w:rsidRPr="00F414FF" w:rsidRDefault="00AC21A4" w:rsidP="00AC21A4">
            <w:pPr>
              <w:pStyle w:val="TAC"/>
              <w:rPr>
                <w:ins w:id="1161" w:author="Per Lindell" w:date="2020-10-18T10:50:00Z"/>
                <w:lang w:val="en-US" w:eastAsia="zh-CN"/>
              </w:rPr>
            </w:pPr>
            <w:ins w:id="1162" w:author="Per Lindell" w:date="2020-10-18T10:52:00Z">
              <w:r w:rsidRPr="00E062F1">
                <w:t>2140</w:t>
              </w:r>
            </w:ins>
          </w:p>
        </w:tc>
        <w:tc>
          <w:tcPr>
            <w:tcW w:w="977" w:type="dxa"/>
            <w:tcBorders>
              <w:top w:val="single" w:sz="4" w:space="0" w:color="auto"/>
              <w:left w:val="single" w:sz="4" w:space="0" w:color="auto"/>
              <w:bottom w:val="single" w:sz="4" w:space="0" w:color="auto"/>
              <w:right w:val="single" w:sz="4" w:space="0" w:color="auto"/>
            </w:tcBorders>
            <w:vAlign w:val="center"/>
            <w:tcPrChange w:id="1163" w:author="Per Lindell" w:date="2020-10-18T10:52:00Z">
              <w:tcPr>
                <w:tcW w:w="977" w:type="dxa"/>
                <w:tcBorders>
                  <w:top w:val="single" w:sz="4" w:space="0" w:color="auto"/>
                  <w:left w:val="single" w:sz="4" w:space="0" w:color="auto"/>
                  <w:bottom w:val="single" w:sz="4" w:space="0" w:color="auto"/>
                  <w:right w:val="single" w:sz="4" w:space="0" w:color="auto"/>
                </w:tcBorders>
              </w:tcPr>
            </w:tcPrChange>
          </w:tcPr>
          <w:p w14:paraId="701CF478" w14:textId="6FA55DDB" w:rsidR="00AC21A4" w:rsidRPr="00F414FF" w:rsidRDefault="00AC21A4" w:rsidP="00AC21A4">
            <w:pPr>
              <w:pStyle w:val="TAC"/>
              <w:rPr>
                <w:ins w:id="1164" w:author="Per Lindell" w:date="2020-10-18T10:50:00Z"/>
                <w:rFonts w:eastAsia="SimSun"/>
                <w:lang w:val="en-US" w:eastAsia="zh-CN"/>
              </w:rPr>
            </w:pPr>
            <w:ins w:id="1165" w:author="Per Lindell" w:date="2020-10-18T10:52:00Z">
              <w:r w:rsidRPr="00E062F1">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166" w:author="Per Lindell" w:date="2020-10-18T10:52:00Z">
              <w:tcPr>
                <w:tcW w:w="828" w:type="dxa"/>
                <w:tcBorders>
                  <w:top w:val="single" w:sz="4" w:space="0" w:color="auto"/>
                  <w:left w:val="single" w:sz="4" w:space="0" w:color="auto"/>
                  <w:bottom w:val="single" w:sz="4" w:space="0" w:color="auto"/>
                  <w:right w:val="single" w:sz="4" w:space="0" w:color="auto"/>
                </w:tcBorders>
                <w:vAlign w:val="center"/>
              </w:tcPr>
            </w:tcPrChange>
          </w:tcPr>
          <w:p w14:paraId="21DB94B2" w14:textId="6630BEC3" w:rsidR="00AC21A4" w:rsidRPr="00F414FF" w:rsidRDefault="00AC21A4" w:rsidP="00AC21A4">
            <w:pPr>
              <w:pStyle w:val="TAC"/>
              <w:rPr>
                <w:ins w:id="1167" w:author="Per Lindell" w:date="2020-10-18T10:50:00Z"/>
                <w:lang w:val="en-US" w:eastAsia="zh-CN"/>
              </w:rPr>
            </w:pPr>
            <w:ins w:id="1168" w:author="Per Lindell" w:date="2020-10-18T10:53:00Z">
              <w:r w:rsidRPr="008975F0">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vAlign w:val="center"/>
            <w:tcPrChange w:id="1169" w:author="Per Lindell" w:date="2020-10-18T10:52:00Z">
              <w:tcPr>
                <w:tcW w:w="1057" w:type="dxa"/>
                <w:tcBorders>
                  <w:top w:val="single" w:sz="4" w:space="0" w:color="auto"/>
                  <w:left w:val="single" w:sz="4" w:space="0" w:color="auto"/>
                  <w:bottom w:val="single" w:sz="4" w:space="0" w:color="auto"/>
                  <w:right w:val="single" w:sz="4" w:space="0" w:color="auto"/>
                </w:tcBorders>
              </w:tcPr>
            </w:tcPrChange>
          </w:tcPr>
          <w:p w14:paraId="7FE4470E" w14:textId="660AB63E" w:rsidR="00AC21A4" w:rsidRPr="00F414FF" w:rsidRDefault="00AC21A4" w:rsidP="00AC21A4">
            <w:pPr>
              <w:pStyle w:val="TAC"/>
              <w:rPr>
                <w:ins w:id="1170" w:author="Per Lindell" w:date="2020-10-18T10:50:00Z"/>
                <w:rFonts w:eastAsia="SimSun"/>
                <w:lang w:val="en-US" w:eastAsia="zh-CN"/>
              </w:rPr>
            </w:pPr>
            <w:ins w:id="1171" w:author="Per Lindell" w:date="2020-10-18T10:52:00Z">
              <w:r w:rsidRPr="00E062F1">
                <w:rPr>
                  <w:rFonts w:eastAsia="Malgun Gothic" w:cs="Arial"/>
                  <w:kern w:val="2"/>
                  <w:szCs w:val="24"/>
                  <w:lang w:eastAsia="ko-KR"/>
                </w:rPr>
                <w:t>N/A</w:t>
              </w:r>
            </w:ins>
          </w:p>
        </w:tc>
      </w:tr>
      <w:tr w:rsidR="00AC21A4" w:rsidRPr="00F414FF" w14:paraId="4497E433" w14:textId="77777777" w:rsidTr="001417F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72" w:author="Per Lindell" w:date="2020-10-18T10:5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1173" w:author="Per Lindell" w:date="2020-10-18T10:50:00Z"/>
          <w:trPrChange w:id="1174" w:author="Per Lindell" w:date="2020-10-18T10:52:00Z">
            <w:trPr>
              <w:trHeight w:val="113"/>
              <w:jc w:val="center"/>
            </w:trPr>
          </w:trPrChange>
        </w:trPr>
        <w:tc>
          <w:tcPr>
            <w:tcW w:w="2007" w:type="dxa"/>
            <w:vMerge/>
            <w:tcBorders>
              <w:left w:val="single" w:sz="4" w:space="0" w:color="auto"/>
              <w:right w:val="single" w:sz="4" w:space="0" w:color="auto"/>
            </w:tcBorders>
            <w:vAlign w:val="center"/>
            <w:tcPrChange w:id="1175" w:author="Per Lindell" w:date="2020-10-18T10:52:00Z">
              <w:tcPr>
                <w:tcW w:w="2007" w:type="dxa"/>
                <w:vMerge/>
                <w:tcBorders>
                  <w:left w:val="single" w:sz="4" w:space="0" w:color="auto"/>
                  <w:right w:val="single" w:sz="4" w:space="0" w:color="auto"/>
                </w:tcBorders>
                <w:vAlign w:val="center"/>
              </w:tcPr>
            </w:tcPrChange>
          </w:tcPr>
          <w:p w14:paraId="15AC4231" w14:textId="77777777" w:rsidR="00AC21A4" w:rsidRPr="00F414FF" w:rsidRDefault="00AC21A4" w:rsidP="00AC21A4">
            <w:pPr>
              <w:pStyle w:val="TAC"/>
              <w:rPr>
                <w:ins w:id="1176" w:author="Per Lindell" w:date="2020-10-18T10:50: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177" w:author="Per Lindell" w:date="2020-10-18T10:52:00Z">
              <w:tcPr>
                <w:tcW w:w="1146" w:type="dxa"/>
                <w:tcBorders>
                  <w:top w:val="single" w:sz="4" w:space="0" w:color="auto"/>
                  <w:left w:val="single" w:sz="4" w:space="0" w:color="auto"/>
                  <w:bottom w:val="single" w:sz="4" w:space="0" w:color="auto"/>
                  <w:right w:val="single" w:sz="4" w:space="0" w:color="auto"/>
                </w:tcBorders>
                <w:vAlign w:val="center"/>
              </w:tcPr>
            </w:tcPrChange>
          </w:tcPr>
          <w:p w14:paraId="0C740EDF" w14:textId="568FE4E6" w:rsidR="00AC21A4" w:rsidRPr="00887006" w:rsidRDefault="00AC21A4" w:rsidP="00AC21A4">
            <w:pPr>
              <w:pStyle w:val="TAC"/>
              <w:rPr>
                <w:ins w:id="1178" w:author="Per Lindell" w:date="2020-10-18T10:50:00Z"/>
                <w:color w:val="000000"/>
                <w:lang w:val="en-US" w:eastAsia="zh-CN"/>
              </w:rPr>
            </w:pPr>
            <w:ins w:id="1179" w:author="Per Lindell" w:date="2020-10-18T10:50:00Z">
              <w:r>
                <w:rPr>
                  <w:color w:val="000000"/>
                  <w:lang w:val="en-US" w:eastAsia="zh-CN"/>
                </w:rPr>
                <w:t>n77</w:t>
              </w:r>
            </w:ins>
          </w:p>
        </w:tc>
        <w:tc>
          <w:tcPr>
            <w:tcW w:w="960" w:type="dxa"/>
            <w:tcBorders>
              <w:top w:val="single" w:sz="4" w:space="0" w:color="auto"/>
              <w:left w:val="single" w:sz="4" w:space="0" w:color="auto"/>
              <w:bottom w:val="single" w:sz="4" w:space="0" w:color="auto"/>
              <w:right w:val="single" w:sz="4" w:space="0" w:color="auto"/>
            </w:tcBorders>
            <w:vAlign w:val="center"/>
            <w:tcPrChange w:id="1180"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5B6B35E9" w14:textId="68F240FB" w:rsidR="00AC21A4" w:rsidRPr="00F414FF" w:rsidRDefault="00AC21A4" w:rsidP="00AC21A4">
            <w:pPr>
              <w:pStyle w:val="TAC"/>
              <w:rPr>
                <w:ins w:id="1181" w:author="Per Lindell" w:date="2020-10-18T10:50:00Z"/>
                <w:lang w:val="en-US" w:eastAsia="zh-CN"/>
              </w:rPr>
            </w:pPr>
            <w:ins w:id="1182" w:author="Per Lindell" w:date="2020-10-18T10:52:00Z">
              <w:r w:rsidRPr="00E062F1">
                <w:t>3620</w:t>
              </w:r>
            </w:ins>
          </w:p>
        </w:tc>
        <w:tc>
          <w:tcPr>
            <w:tcW w:w="964" w:type="dxa"/>
            <w:tcBorders>
              <w:top w:val="single" w:sz="4" w:space="0" w:color="auto"/>
              <w:left w:val="single" w:sz="4" w:space="0" w:color="auto"/>
              <w:bottom w:val="single" w:sz="4" w:space="0" w:color="auto"/>
              <w:right w:val="single" w:sz="4" w:space="0" w:color="auto"/>
            </w:tcBorders>
            <w:vAlign w:val="center"/>
            <w:tcPrChange w:id="1183" w:author="Per Lindell" w:date="2020-10-18T10:52:00Z">
              <w:tcPr>
                <w:tcW w:w="964" w:type="dxa"/>
                <w:tcBorders>
                  <w:top w:val="single" w:sz="4" w:space="0" w:color="auto"/>
                  <w:left w:val="single" w:sz="4" w:space="0" w:color="auto"/>
                  <w:bottom w:val="single" w:sz="4" w:space="0" w:color="auto"/>
                  <w:right w:val="single" w:sz="4" w:space="0" w:color="auto"/>
                </w:tcBorders>
                <w:vAlign w:val="center"/>
              </w:tcPr>
            </w:tcPrChange>
          </w:tcPr>
          <w:p w14:paraId="3B000EA0" w14:textId="30B3D692" w:rsidR="00AC21A4" w:rsidRPr="00F414FF" w:rsidRDefault="00AC21A4" w:rsidP="00AC21A4">
            <w:pPr>
              <w:pStyle w:val="TAC"/>
              <w:rPr>
                <w:ins w:id="1184" w:author="Per Lindell" w:date="2020-10-18T10:50:00Z"/>
                <w:lang w:val="en-US" w:eastAsia="zh-CN"/>
              </w:rPr>
            </w:pPr>
            <w:ins w:id="1185" w:author="Per Lindell" w:date="2020-10-18T10:52:00Z">
              <w:r w:rsidRPr="00E062F1">
                <w:t>10</w:t>
              </w:r>
            </w:ins>
          </w:p>
        </w:tc>
        <w:tc>
          <w:tcPr>
            <w:tcW w:w="960" w:type="dxa"/>
            <w:tcBorders>
              <w:top w:val="single" w:sz="4" w:space="0" w:color="auto"/>
              <w:left w:val="single" w:sz="4" w:space="0" w:color="auto"/>
              <w:bottom w:val="single" w:sz="4" w:space="0" w:color="auto"/>
              <w:right w:val="single" w:sz="4" w:space="0" w:color="auto"/>
            </w:tcBorders>
            <w:vAlign w:val="center"/>
            <w:tcPrChange w:id="1186"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0C3DE7F2" w14:textId="7E3B5C67" w:rsidR="00AC21A4" w:rsidRPr="00F414FF" w:rsidRDefault="00AC21A4" w:rsidP="00AC21A4">
            <w:pPr>
              <w:pStyle w:val="TAC"/>
              <w:rPr>
                <w:ins w:id="1187" w:author="Per Lindell" w:date="2020-10-18T10:50:00Z"/>
                <w:lang w:val="en-US" w:eastAsia="zh-CN"/>
              </w:rPr>
            </w:pPr>
            <w:ins w:id="1188" w:author="Per Lindell" w:date="2020-10-18T10:52:00Z">
              <w:r w:rsidRPr="00E062F1">
                <w:t>50</w:t>
              </w:r>
            </w:ins>
          </w:p>
        </w:tc>
        <w:tc>
          <w:tcPr>
            <w:tcW w:w="960" w:type="dxa"/>
            <w:tcBorders>
              <w:top w:val="single" w:sz="4" w:space="0" w:color="auto"/>
              <w:left w:val="single" w:sz="4" w:space="0" w:color="auto"/>
              <w:bottom w:val="single" w:sz="4" w:space="0" w:color="auto"/>
              <w:right w:val="single" w:sz="4" w:space="0" w:color="auto"/>
            </w:tcBorders>
            <w:vAlign w:val="center"/>
            <w:tcPrChange w:id="1189"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3DF7DDE5" w14:textId="4654D28E" w:rsidR="00AC21A4" w:rsidRPr="00F414FF" w:rsidRDefault="00AC21A4" w:rsidP="00AC21A4">
            <w:pPr>
              <w:pStyle w:val="TAC"/>
              <w:rPr>
                <w:ins w:id="1190" w:author="Per Lindell" w:date="2020-10-18T10:50:00Z"/>
                <w:lang w:val="en-US" w:eastAsia="zh-CN"/>
              </w:rPr>
            </w:pPr>
            <w:ins w:id="1191" w:author="Per Lindell" w:date="2020-10-18T10:52:00Z">
              <w:r w:rsidRPr="00E062F1">
                <w:t>3620</w:t>
              </w:r>
            </w:ins>
          </w:p>
        </w:tc>
        <w:tc>
          <w:tcPr>
            <w:tcW w:w="977" w:type="dxa"/>
            <w:tcBorders>
              <w:top w:val="single" w:sz="4" w:space="0" w:color="auto"/>
              <w:left w:val="single" w:sz="4" w:space="0" w:color="auto"/>
              <w:bottom w:val="single" w:sz="4" w:space="0" w:color="auto"/>
              <w:right w:val="single" w:sz="4" w:space="0" w:color="auto"/>
            </w:tcBorders>
            <w:vAlign w:val="center"/>
            <w:tcPrChange w:id="1192" w:author="Per Lindell" w:date="2020-10-18T10:52:00Z">
              <w:tcPr>
                <w:tcW w:w="977" w:type="dxa"/>
                <w:tcBorders>
                  <w:top w:val="single" w:sz="4" w:space="0" w:color="auto"/>
                  <w:left w:val="single" w:sz="4" w:space="0" w:color="auto"/>
                  <w:bottom w:val="single" w:sz="4" w:space="0" w:color="auto"/>
                  <w:right w:val="single" w:sz="4" w:space="0" w:color="auto"/>
                </w:tcBorders>
              </w:tcPr>
            </w:tcPrChange>
          </w:tcPr>
          <w:p w14:paraId="69086FC2" w14:textId="3F1E643B" w:rsidR="00AC21A4" w:rsidRPr="00F414FF" w:rsidRDefault="00AC21A4" w:rsidP="00AC21A4">
            <w:pPr>
              <w:pStyle w:val="TAC"/>
              <w:rPr>
                <w:ins w:id="1193" w:author="Per Lindell" w:date="2020-10-18T10:50:00Z"/>
                <w:rFonts w:eastAsia="SimSun"/>
                <w:lang w:val="en-US" w:eastAsia="zh-CN"/>
              </w:rPr>
            </w:pPr>
            <w:ins w:id="1194" w:author="Per Lindell" w:date="2020-10-18T10:52:00Z">
              <w:r w:rsidRPr="00E062F1">
                <w:rPr>
                  <w:rFonts w:eastAsia="Malgun Gothic" w:cs="Arial"/>
                  <w:kern w:val="2"/>
                  <w:szCs w:val="24"/>
                  <w:lang w:eastAsia="ko-KR"/>
                </w:rPr>
                <w:t>29.4</w:t>
              </w:r>
            </w:ins>
          </w:p>
        </w:tc>
        <w:tc>
          <w:tcPr>
            <w:tcW w:w="828" w:type="dxa"/>
            <w:tcBorders>
              <w:top w:val="single" w:sz="4" w:space="0" w:color="auto"/>
              <w:left w:val="single" w:sz="4" w:space="0" w:color="auto"/>
              <w:bottom w:val="single" w:sz="4" w:space="0" w:color="auto"/>
              <w:right w:val="single" w:sz="4" w:space="0" w:color="auto"/>
            </w:tcBorders>
            <w:vAlign w:val="center"/>
            <w:tcPrChange w:id="1195" w:author="Per Lindell" w:date="2020-10-18T10:52:00Z">
              <w:tcPr>
                <w:tcW w:w="828" w:type="dxa"/>
                <w:tcBorders>
                  <w:top w:val="single" w:sz="4" w:space="0" w:color="auto"/>
                  <w:left w:val="single" w:sz="4" w:space="0" w:color="auto"/>
                  <w:bottom w:val="single" w:sz="4" w:space="0" w:color="auto"/>
                  <w:right w:val="single" w:sz="4" w:space="0" w:color="auto"/>
                </w:tcBorders>
                <w:vAlign w:val="center"/>
              </w:tcPr>
            </w:tcPrChange>
          </w:tcPr>
          <w:p w14:paraId="03B44FF4" w14:textId="77132B55" w:rsidR="00AC21A4" w:rsidRPr="00F414FF" w:rsidRDefault="00AC21A4" w:rsidP="00AC21A4">
            <w:pPr>
              <w:pStyle w:val="TAC"/>
              <w:rPr>
                <w:ins w:id="1196" w:author="Per Lindell" w:date="2020-10-18T10:50:00Z"/>
                <w:lang w:val="en-US" w:eastAsia="zh-CN"/>
              </w:rPr>
            </w:pPr>
            <w:ins w:id="1197" w:author="Per Lindell" w:date="2020-10-18T10:53:00Z">
              <w:r w:rsidRPr="008975F0">
                <w:rPr>
                  <w:color w:val="000000"/>
                  <w:lang w:val="en-US"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Change w:id="1198" w:author="Per Lindell" w:date="2020-10-18T10:52:00Z">
              <w:tcPr>
                <w:tcW w:w="1057" w:type="dxa"/>
                <w:tcBorders>
                  <w:top w:val="single" w:sz="4" w:space="0" w:color="auto"/>
                  <w:left w:val="single" w:sz="4" w:space="0" w:color="auto"/>
                  <w:bottom w:val="single" w:sz="4" w:space="0" w:color="auto"/>
                  <w:right w:val="single" w:sz="4" w:space="0" w:color="auto"/>
                </w:tcBorders>
              </w:tcPr>
            </w:tcPrChange>
          </w:tcPr>
          <w:p w14:paraId="376BFB63" w14:textId="43FE5AB7" w:rsidR="00AC21A4" w:rsidRPr="00F414FF" w:rsidRDefault="00AC21A4" w:rsidP="00AC21A4">
            <w:pPr>
              <w:pStyle w:val="TAC"/>
              <w:rPr>
                <w:ins w:id="1199" w:author="Per Lindell" w:date="2020-10-18T10:50:00Z"/>
                <w:rFonts w:eastAsia="SimSun"/>
                <w:lang w:val="en-US" w:eastAsia="zh-CN"/>
              </w:rPr>
            </w:pPr>
            <w:ins w:id="1200" w:author="Per Lindell" w:date="2020-10-18T10:52:00Z">
              <w:r>
                <w:rPr>
                  <w:rFonts w:eastAsia="Malgun Gothic" w:cs="Arial" w:hint="eastAsia"/>
                  <w:kern w:val="2"/>
                  <w:szCs w:val="24"/>
                  <w:lang w:val="en-US" w:eastAsia="ko-KR"/>
                </w:rPr>
                <w:t>IMD2</w:t>
              </w:r>
            </w:ins>
          </w:p>
        </w:tc>
      </w:tr>
      <w:tr w:rsidR="00AC21A4" w:rsidRPr="00F414FF" w14:paraId="5D58CB68" w14:textId="77777777" w:rsidTr="001417F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01" w:author="Per Lindell" w:date="2020-10-18T10:5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1202" w:author="Per Lindell" w:date="2020-10-18T10:34:00Z"/>
          <w:trPrChange w:id="1203" w:author="Per Lindell" w:date="2020-10-18T10:52:00Z">
            <w:trPr>
              <w:trHeight w:val="113"/>
              <w:jc w:val="center"/>
            </w:trPr>
          </w:trPrChange>
        </w:trPr>
        <w:tc>
          <w:tcPr>
            <w:tcW w:w="2007" w:type="dxa"/>
            <w:vMerge/>
            <w:tcBorders>
              <w:left w:val="single" w:sz="4" w:space="0" w:color="auto"/>
              <w:right w:val="single" w:sz="4" w:space="0" w:color="auto"/>
            </w:tcBorders>
            <w:vAlign w:val="center"/>
            <w:tcPrChange w:id="1204" w:author="Per Lindell" w:date="2020-10-18T10:52:00Z">
              <w:tcPr>
                <w:tcW w:w="2007" w:type="dxa"/>
                <w:vMerge/>
                <w:tcBorders>
                  <w:left w:val="single" w:sz="4" w:space="0" w:color="auto"/>
                  <w:right w:val="single" w:sz="4" w:space="0" w:color="auto"/>
                </w:tcBorders>
                <w:vAlign w:val="center"/>
              </w:tcPr>
            </w:tcPrChange>
          </w:tcPr>
          <w:p w14:paraId="5212EEA8" w14:textId="77777777" w:rsidR="00AC21A4" w:rsidRPr="00F414FF" w:rsidRDefault="00AC21A4" w:rsidP="00AC21A4">
            <w:pPr>
              <w:pStyle w:val="TAC"/>
              <w:rPr>
                <w:ins w:id="1205"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206" w:author="Per Lindell" w:date="2020-10-18T10:52:00Z">
              <w:tcPr>
                <w:tcW w:w="1146" w:type="dxa"/>
                <w:tcBorders>
                  <w:top w:val="single" w:sz="4" w:space="0" w:color="auto"/>
                  <w:left w:val="single" w:sz="4" w:space="0" w:color="auto"/>
                  <w:bottom w:val="single" w:sz="4" w:space="0" w:color="auto"/>
                  <w:right w:val="single" w:sz="4" w:space="0" w:color="auto"/>
                </w:tcBorders>
                <w:vAlign w:val="center"/>
              </w:tcPr>
            </w:tcPrChange>
          </w:tcPr>
          <w:p w14:paraId="3B5A7801" w14:textId="75B2F313" w:rsidR="00AC21A4" w:rsidRDefault="00AC21A4" w:rsidP="00AC21A4">
            <w:pPr>
              <w:pStyle w:val="TAC"/>
              <w:rPr>
                <w:ins w:id="1207" w:author="Per Lindell" w:date="2020-10-18T10:34:00Z"/>
                <w:color w:val="000000"/>
                <w:lang w:val="en-US" w:eastAsia="zh-CN"/>
              </w:rPr>
            </w:pPr>
            <w:ins w:id="1208" w:author="Per Lindell" w:date="2020-10-18T10:37:00Z">
              <w:r w:rsidRPr="00887006">
                <w:rPr>
                  <w:rFonts w:hint="eastAsia"/>
                  <w:color w:val="000000"/>
                  <w:lang w:val="en-US" w:eastAsia="zh-CN"/>
                </w:rPr>
                <w:t>n</w:t>
              </w:r>
              <w:r>
                <w:rPr>
                  <w:color w:val="000000"/>
                  <w:lang w:val="en-US" w:eastAsia="zh-CN"/>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1209"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18BA8818" w14:textId="46F1A8F4" w:rsidR="00AC21A4" w:rsidRPr="00F414FF" w:rsidRDefault="00AC21A4" w:rsidP="00AC21A4">
            <w:pPr>
              <w:pStyle w:val="TAC"/>
              <w:rPr>
                <w:ins w:id="1210" w:author="Per Lindell" w:date="2020-10-18T10:34:00Z"/>
                <w:lang w:val="en-US" w:eastAsia="zh-CN"/>
              </w:rPr>
            </w:pPr>
            <w:ins w:id="1211" w:author="Per Lindell" w:date="2020-10-18T10:52:00Z">
              <w:r w:rsidRPr="00E062F1">
                <w:t>1880</w:t>
              </w:r>
            </w:ins>
          </w:p>
        </w:tc>
        <w:tc>
          <w:tcPr>
            <w:tcW w:w="964" w:type="dxa"/>
            <w:tcBorders>
              <w:top w:val="single" w:sz="4" w:space="0" w:color="auto"/>
              <w:left w:val="single" w:sz="4" w:space="0" w:color="auto"/>
              <w:bottom w:val="single" w:sz="4" w:space="0" w:color="auto"/>
              <w:right w:val="single" w:sz="4" w:space="0" w:color="auto"/>
            </w:tcBorders>
            <w:vAlign w:val="center"/>
            <w:tcPrChange w:id="1212" w:author="Per Lindell" w:date="2020-10-18T10:52:00Z">
              <w:tcPr>
                <w:tcW w:w="964" w:type="dxa"/>
                <w:tcBorders>
                  <w:top w:val="single" w:sz="4" w:space="0" w:color="auto"/>
                  <w:left w:val="single" w:sz="4" w:space="0" w:color="auto"/>
                  <w:bottom w:val="single" w:sz="4" w:space="0" w:color="auto"/>
                  <w:right w:val="single" w:sz="4" w:space="0" w:color="auto"/>
                </w:tcBorders>
                <w:vAlign w:val="center"/>
              </w:tcPr>
            </w:tcPrChange>
          </w:tcPr>
          <w:p w14:paraId="4703D05E" w14:textId="3FEB6944" w:rsidR="00AC21A4" w:rsidRPr="00F414FF" w:rsidRDefault="00AC21A4" w:rsidP="00AC21A4">
            <w:pPr>
              <w:pStyle w:val="TAC"/>
              <w:rPr>
                <w:ins w:id="1213" w:author="Per Lindell" w:date="2020-10-18T10:34:00Z"/>
                <w:lang w:val="en-US" w:eastAsia="zh-CN"/>
              </w:rPr>
            </w:pPr>
            <w:ins w:id="1214" w:author="Per Lindell" w:date="2020-10-18T10:52:00Z">
              <w:r w:rsidRPr="00E062F1">
                <w:t>5</w:t>
              </w:r>
            </w:ins>
          </w:p>
        </w:tc>
        <w:tc>
          <w:tcPr>
            <w:tcW w:w="960" w:type="dxa"/>
            <w:tcBorders>
              <w:top w:val="single" w:sz="4" w:space="0" w:color="auto"/>
              <w:left w:val="single" w:sz="4" w:space="0" w:color="auto"/>
              <w:bottom w:val="single" w:sz="4" w:space="0" w:color="auto"/>
              <w:right w:val="single" w:sz="4" w:space="0" w:color="auto"/>
            </w:tcBorders>
            <w:vAlign w:val="center"/>
            <w:tcPrChange w:id="1215"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785D8335" w14:textId="45321A43" w:rsidR="00AC21A4" w:rsidRPr="00F414FF" w:rsidRDefault="00AC21A4" w:rsidP="00AC21A4">
            <w:pPr>
              <w:pStyle w:val="TAC"/>
              <w:rPr>
                <w:ins w:id="1216" w:author="Per Lindell" w:date="2020-10-18T10:34:00Z"/>
                <w:lang w:val="en-US" w:eastAsia="zh-CN"/>
              </w:rPr>
            </w:pPr>
            <w:ins w:id="1217" w:author="Per Lindell" w:date="2020-10-18T10:52:00Z">
              <w:r w:rsidRPr="00E062F1">
                <w:t>25</w:t>
              </w:r>
            </w:ins>
          </w:p>
        </w:tc>
        <w:tc>
          <w:tcPr>
            <w:tcW w:w="960" w:type="dxa"/>
            <w:tcBorders>
              <w:top w:val="single" w:sz="4" w:space="0" w:color="auto"/>
              <w:left w:val="single" w:sz="4" w:space="0" w:color="auto"/>
              <w:bottom w:val="single" w:sz="4" w:space="0" w:color="auto"/>
              <w:right w:val="single" w:sz="4" w:space="0" w:color="auto"/>
            </w:tcBorders>
            <w:vAlign w:val="center"/>
            <w:tcPrChange w:id="1218"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367F7906" w14:textId="2E265DE6" w:rsidR="00AC21A4" w:rsidRPr="00F414FF" w:rsidRDefault="00AC21A4" w:rsidP="00AC21A4">
            <w:pPr>
              <w:pStyle w:val="TAC"/>
              <w:rPr>
                <w:ins w:id="1219" w:author="Per Lindell" w:date="2020-10-18T10:34:00Z"/>
                <w:lang w:val="en-US" w:eastAsia="zh-CN"/>
              </w:rPr>
            </w:pPr>
            <w:ins w:id="1220" w:author="Per Lindell" w:date="2020-10-18T10:52:00Z">
              <w:r w:rsidRPr="00E062F1">
                <w:t>1960</w:t>
              </w:r>
            </w:ins>
          </w:p>
        </w:tc>
        <w:tc>
          <w:tcPr>
            <w:tcW w:w="977" w:type="dxa"/>
            <w:tcBorders>
              <w:top w:val="single" w:sz="4" w:space="0" w:color="auto"/>
              <w:left w:val="single" w:sz="4" w:space="0" w:color="auto"/>
              <w:bottom w:val="single" w:sz="4" w:space="0" w:color="auto"/>
              <w:right w:val="single" w:sz="4" w:space="0" w:color="auto"/>
            </w:tcBorders>
            <w:vAlign w:val="center"/>
            <w:tcPrChange w:id="1221" w:author="Per Lindell" w:date="2020-10-18T10:52:00Z">
              <w:tcPr>
                <w:tcW w:w="977" w:type="dxa"/>
                <w:tcBorders>
                  <w:top w:val="single" w:sz="4" w:space="0" w:color="auto"/>
                  <w:left w:val="single" w:sz="4" w:space="0" w:color="auto"/>
                  <w:bottom w:val="single" w:sz="4" w:space="0" w:color="auto"/>
                  <w:right w:val="single" w:sz="4" w:space="0" w:color="auto"/>
                </w:tcBorders>
              </w:tcPr>
            </w:tcPrChange>
          </w:tcPr>
          <w:p w14:paraId="53529CE4" w14:textId="10ED0711" w:rsidR="00AC21A4" w:rsidRPr="00F414FF" w:rsidRDefault="00AC21A4" w:rsidP="00AC21A4">
            <w:pPr>
              <w:pStyle w:val="TAC"/>
              <w:rPr>
                <w:ins w:id="1222" w:author="Per Lindell" w:date="2020-10-18T10:34:00Z"/>
                <w:rFonts w:eastAsia="SimSun"/>
                <w:lang w:val="en-US" w:eastAsia="zh-CN"/>
              </w:rPr>
            </w:pPr>
            <w:ins w:id="1223" w:author="Per Lindell" w:date="2020-10-18T10:52:00Z">
              <w:r w:rsidRPr="00E062F1">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224" w:author="Per Lindell" w:date="2020-10-18T10:52:00Z">
              <w:tcPr>
                <w:tcW w:w="828" w:type="dxa"/>
                <w:tcBorders>
                  <w:top w:val="single" w:sz="4" w:space="0" w:color="auto"/>
                  <w:left w:val="single" w:sz="4" w:space="0" w:color="auto"/>
                  <w:bottom w:val="single" w:sz="4" w:space="0" w:color="auto"/>
                  <w:right w:val="single" w:sz="4" w:space="0" w:color="auto"/>
                </w:tcBorders>
                <w:vAlign w:val="center"/>
              </w:tcPr>
            </w:tcPrChange>
          </w:tcPr>
          <w:p w14:paraId="2359BC22" w14:textId="35725CAE" w:rsidR="00AC21A4" w:rsidRPr="00F414FF" w:rsidRDefault="00AC21A4" w:rsidP="00AC21A4">
            <w:pPr>
              <w:pStyle w:val="TAC"/>
              <w:rPr>
                <w:ins w:id="1225" w:author="Per Lindell" w:date="2020-10-18T10:34:00Z"/>
                <w:lang w:val="en-US" w:eastAsia="zh-CN"/>
              </w:rPr>
            </w:pPr>
            <w:ins w:id="1226" w:author="Per Lindell" w:date="2020-10-18T10:53:00Z">
              <w:r w:rsidRPr="008975F0">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vAlign w:val="center"/>
            <w:tcPrChange w:id="1227" w:author="Per Lindell" w:date="2020-10-18T10:52:00Z">
              <w:tcPr>
                <w:tcW w:w="1057" w:type="dxa"/>
                <w:tcBorders>
                  <w:top w:val="single" w:sz="4" w:space="0" w:color="auto"/>
                  <w:left w:val="single" w:sz="4" w:space="0" w:color="auto"/>
                  <w:bottom w:val="single" w:sz="4" w:space="0" w:color="auto"/>
                  <w:right w:val="single" w:sz="4" w:space="0" w:color="auto"/>
                </w:tcBorders>
              </w:tcPr>
            </w:tcPrChange>
          </w:tcPr>
          <w:p w14:paraId="44932E02" w14:textId="0FEAF16E" w:rsidR="00AC21A4" w:rsidRPr="00F414FF" w:rsidRDefault="00AC21A4" w:rsidP="00AC21A4">
            <w:pPr>
              <w:pStyle w:val="TAC"/>
              <w:rPr>
                <w:ins w:id="1228" w:author="Per Lindell" w:date="2020-10-18T10:34:00Z"/>
                <w:rFonts w:eastAsia="SimSun"/>
                <w:lang w:val="en-US" w:eastAsia="zh-CN"/>
              </w:rPr>
            </w:pPr>
            <w:ins w:id="1229" w:author="Per Lindell" w:date="2020-10-18T10:52:00Z">
              <w:r>
                <w:rPr>
                  <w:rFonts w:eastAsia="Malgun Gothic" w:cs="Arial"/>
                  <w:kern w:val="2"/>
                  <w:szCs w:val="24"/>
                  <w:lang w:val="en-US" w:eastAsia="ko-KR"/>
                </w:rPr>
                <w:t>N/A</w:t>
              </w:r>
            </w:ins>
          </w:p>
        </w:tc>
      </w:tr>
      <w:tr w:rsidR="00AC21A4" w:rsidRPr="00F414FF" w14:paraId="3368ED62" w14:textId="77777777" w:rsidTr="001417F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30" w:author="Per Lindell" w:date="2020-10-18T10:5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1231" w:author="Per Lindell" w:date="2020-10-18T10:34:00Z"/>
          <w:trPrChange w:id="1232" w:author="Per Lindell" w:date="2020-10-18T10:52:00Z">
            <w:trPr>
              <w:trHeight w:val="113"/>
              <w:jc w:val="center"/>
            </w:trPr>
          </w:trPrChange>
        </w:trPr>
        <w:tc>
          <w:tcPr>
            <w:tcW w:w="2007" w:type="dxa"/>
            <w:vMerge/>
            <w:tcBorders>
              <w:left w:val="single" w:sz="4" w:space="0" w:color="auto"/>
              <w:right w:val="single" w:sz="4" w:space="0" w:color="auto"/>
            </w:tcBorders>
            <w:vAlign w:val="center"/>
            <w:tcPrChange w:id="1233" w:author="Per Lindell" w:date="2020-10-18T10:52:00Z">
              <w:tcPr>
                <w:tcW w:w="2007" w:type="dxa"/>
                <w:vMerge/>
                <w:tcBorders>
                  <w:left w:val="single" w:sz="4" w:space="0" w:color="auto"/>
                  <w:right w:val="single" w:sz="4" w:space="0" w:color="auto"/>
                </w:tcBorders>
                <w:vAlign w:val="center"/>
              </w:tcPr>
            </w:tcPrChange>
          </w:tcPr>
          <w:p w14:paraId="328035F7" w14:textId="77777777" w:rsidR="00AC21A4" w:rsidRPr="00F414FF" w:rsidRDefault="00AC21A4" w:rsidP="00AC21A4">
            <w:pPr>
              <w:pStyle w:val="TAC"/>
              <w:rPr>
                <w:ins w:id="1234"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235" w:author="Per Lindell" w:date="2020-10-18T10:52:00Z">
              <w:tcPr>
                <w:tcW w:w="1146" w:type="dxa"/>
                <w:tcBorders>
                  <w:top w:val="single" w:sz="4" w:space="0" w:color="auto"/>
                  <w:left w:val="single" w:sz="4" w:space="0" w:color="auto"/>
                  <w:bottom w:val="single" w:sz="4" w:space="0" w:color="auto"/>
                  <w:right w:val="single" w:sz="4" w:space="0" w:color="auto"/>
                </w:tcBorders>
                <w:vAlign w:val="center"/>
              </w:tcPr>
            </w:tcPrChange>
          </w:tcPr>
          <w:p w14:paraId="7BA30EC2" w14:textId="6D242858" w:rsidR="00AC21A4" w:rsidRDefault="00AC21A4" w:rsidP="00AC21A4">
            <w:pPr>
              <w:pStyle w:val="TAC"/>
              <w:rPr>
                <w:ins w:id="1236" w:author="Per Lindell" w:date="2020-10-18T10:34:00Z"/>
                <w:color w:val="000000"/>
                <w:lang w:val="en-US" w:eastAsia="zh-CN"/>
              </w:rPr>
            </w:pPr>
            <w:ins w:id="1237" w:author="Per Lindell" w:date="2020-10-18T10:37:00Z">
              <w:r>
                <w:rPr>
                  <w:rFonts w:hint="eastAsia"/>
                  <w:color w:val="000000"/>
                  <w:lang w:val="en-US" w:eastAsia="zh-CN"/>
                </w:rPr>
                <w:t>n66</w:t>
              </w:r>
            </w:ins>
          </w:p>
        </w:tc>
        <w:tc>
          <w:tcPr>
            <w:tcW w:w="960" w:type="dxa"/>
            <w:tcBorders>
              <w:top w:val="single" w:sz="4" w:space="0" w:color="auto"/>
              <w:left w:val="single" w:sz="4" w:space="0" w:color="auto"/>
              <w:bottom w:val="single" w:sz="4" w:space="0" w:color="auto"/>
              <w:right w:val="single" w:sz="4" w:space="0" w:color="auto"/>
            </w:tcBorders>
            <w:vAlign w:val="center"/>
            <w:tcPrChange w:id="1238"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397A1400" w14:textId="33DF1F62" w:rsidR="00AC21A4" w:rsidRPr="00F414FF" w:rsidRDefault="00AC21A4" w:rsidP="00AC21A4">
            <w:pPr>
              <w:pStyle w:val="TAC"/>
              <w:rPr>
                <w:ins w:id="1239" w:author="Per Lindell" w:date="2020-10-18T10:34:00Z"/>
                <w:lang w:val="en-US" w:eastAsia="zh-CN"/>
              </w:rPr>
            </w:pPr>
            <w:ins w:id="1240" w:author="Per Lindell" w:date="2020-10-18T10:52:00Z">
              <w:r w:rsidRPr="00E062F1">
                <w:t>1740</w:t>
              </w:r>
            </w:ins>
          </w:p>
        </w:tc>
        <w:tc>
          <w:tcPr>
            <w:tcW w:w="964" w:type="dxa"/>
            <w:tcBorders>
              <w:top w:val="single" w:sz="4" w:space="0" w:color="auto"/>
              <w:left w:val="single" w:sz="4" w:space="0" w:color="auto"/>
              <w:bottom w:val="single" w:sz="4" w:space="0" w:color="auto"/>
              <w:right w:val="single" w:sz="4" w:space="0" w:color="auto"/>
            </w:tcBorders>
            <w:vAlign w:val="center"/>
            <w:tcPrChange w:id="1241" w:author="Per Lindell" w:date="2020-10-18T10:52:00Z">
              <w:tcPr>
                <w:tcW w:w="964" w:type="dxa"/>
                <w:tcBorders>
                  <w:top w:val="single" w:sz="4" w:space="0" w:color="auto"/>
                  <w:left w:val="single" w:sz="4" w:space="0" w:color="auto"/>
                  <w:bottom w:val="single" w:sz="4" w:space="0" w:color="auto"/>
                  <w:right w:val="single" w:sz="4" w:space="0" w:color="auto"/>
                </w:tcBorders>
                <w:vAlign w:val="center"/>
              </w:tcPr>
            </w:tcPrChange>
          </w:tcPr>
          <w:p w14:paraId="1B5E10A7" w14:textId="11C3D356" w:rsidR="00AC21A4" w:rsidRPr="00F414FF" w:rsidRDefault="00AC21A4" w:rsidP="00AC21A4">
            <w:pPr>
              <w:pStyle w:val="TAC"/>
              <w:rPr>
                <w:ins w:id="1242" w:author="Per Lindell" w:date="2020-10-18T10:34:00Z"/>
                <w:lang w:val="en-US" w:eastAsia="zh-CN"/>
              </w:rPr>
            </w:pPr>
            <w:ins w:id="1243" w:author="Per Lindell" w:date="2020-10-18T10:52:00Z">
              <w:r w:rsidRPr="00E062F1">
                <w:t>5</w:t>
              </w:r>
            </w:ins>
          </w:p>
        </w:tc>
        <w:tc>
          <w:tcPr>
            <w:tcW w:w="960" w:type="dxa"/>
            <w:tcBorders>
              <w:top w:val="single" w:sz="4" w:space="0" w:color="auto"/>
              <w:left w:val="single" w:sz="4" w:space="0" w:color="auto"/>
              <w:bottom w:val="single" w:sz="4" w:space="0" w:color="auto"/>
              <w:right w:val="single" w:sz="4" w:space="0" w:color="auto"/>
            </w:tcBorders>
            <w:vAlign w:val="center"/>
            <w:tcPrChange w:id="1244"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02B1A98B" w14:textId="208F50D4" w:rsidR="00AC21A4" w:rsidRPr="00F414FF" w:rsidRDefault="00AC21A4" w:rsidP="00AC21A4">
            <w:pPr>
              <w:pStyle w:val="TAC"/>
              <w:rPr>
                <w:ins w:id="1245" w:author="Per Lindell" w:date="2020-10-18T10:34:00Z"/>
                <w:lang w:val="en-US" w:eastAsia="zh-CN"/>
              </w:rPr>
            </w:pPr>
            <w:ins w:id="1246" w:author="Per Lindell" w:date="2020-10-18T10:52:00Z">
              <w:r w:rsidRPr="00E062F1">
                <w:t>25</w:t>
              </w:r>
            </w:ins>
          </w:p>
        </w:tc>
        <w:tc>
          <w:tcPr>
            <w:tcW w:w="960" w:type="dxa"/>
            <w:tcBorders>
              <w:top w:val="single" w:sz="4" w:space="0" w:color="auto"/>
              <w:left w:val="single" w:sz="4" w:space="0" w:color="auto"/>
              <w:bottom w:val="single" w:sz="4" w:space="0" w:color="auto"/>
              <w:right w:val="single" w:sz="4" w:space="0" w:color="auto"/>
            </w:tcBorders>
            <w:vAlign w:val="center"/>
            <w:tcPrChange w:id="1247"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74C1E8EC" w14:textId="351C8C8A" w:rsidR="00AC21A4" w:rsidRPr="00F414FF" w:rsidRDefault="00AC21A4" w:rsidP="00AC21A4">
            <w:pPr>
              <w:pStyle w:val="TAC"/>
              <w:rPr>
                <w:ins w:id="1248" w:author="Per Lindell" w:date="2020-10-18T10:34:00Z"/>
                <w:lang w:val="en-US" w:eastAsia="zh-CN"/>
              </w:rPr>
            </w:pPr>
            <w:ins w:id="1249" w:author="Per Lindell" w:date="2020-10-18T10:52:00Z">
              <w:r w:rsidRPr="00E062F1">
                <w:t>2140</w:t>
              </w:r>
            </w:ins>
          </w:p>
        </w:tc>
        <w:tc>
          <w:tcPr>
            <w:tcW w:w="977" w:type="dxa"/>
            <w:tcBorders>
              <w:top w:val="single" w:sz="4" w:space="0" w:color="auto"/>
              <w:left w:val="single" w:sz="4" w:space="0" w:color="auto"/>
              <w:bottom w:val="single" w:sz="4" w:space="0" w:color="auto"/>
              <w:right w:val="single" w:sz="4" w:space="0" w:color="auto"/>
            </w:tcBorders>
            <w:vAlign w:val="center"/>
            <w:tcPrChange w:id="1250" w:author="Per Lindell" w:date="2020-10-18T10:52:00Z">
              <w:tcPr>
                <w:tcW w:w="977" w:type="dxa"/>
                <w:tcBorders>
                  <w:top w:val="single" w:sz="4" w:space="0" w:color="auto"/>
                  <w:left w:val="single" w:sz="4" w:space="0" w:color="auto"/>
                  <w:bottom w:val="single" w:sz="4" w:space="0" w:color="auto"/>
                  <w:right w:val="single" w:sz="4" w:space="0" w:color="auto"/>
                </w:tcBorders>
              </w:tcPr>
            </w:tcPrChange>
          </w:tcPr>
          <w:p w14:paraId="4E11A51D" w14:textId="23485477" w:rsidR="00AC21A4" w:rsidRPr="00F414FF" w:rsidRDefault="00AC21A4" w:rsidP="00AC21A4">
            <w:pPr>
              <w:pStyle w:val="TAC"/>
              <w:rPr>
                <w:ins w:id="1251" w:author="Per Lindell" w:date="2020-10-18T10:34:00Z"/>
                <w:rFonts w:eastAsia="SimSun"/>
                <w:lang w:val="en-US" w:eastAsia="zh-CN"/>
              </w:rPr>
            </w:pPr>
            <w:ins w:id="1252" w:author="Per Lindell" w:date="2020-10-18T10:52:00Z">
              <w:r w:rsidRPr="00E062F1">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Change w:id="1253" w:author="Per Lindell" w:date="2020-10-18T10:52:00Z">
              <w:tcPr>
                <w:tcW w:w="828" w:type="dxa"/>
                <w:tcBorders>
                  <w:top w:val="single" w:sz="4" w:space="0" w:color="auto"/>
                  <w:left w:val="single" w:sz="4" w:space="0" w:color="auto"/>
                  <w:bottom w:val="single" w:sz="4" w:space="0" w:color="auto"/>
                  <w:right w:val="single" w:sz="4" w:space="0" w:color="auto"/>
                </w:tcBorders>
                <w:vAlign w:val="center"/>
              </w:tcPr>
            </w:tcPrChange>
          </w:tcPr>
          <w:p w14:paraId="15F8325D" w14:textId="7F5A6256" w:rsidR="00AC21A4" w:rsidRPr="00F414FF" w:rsidRDefault="00AC21A4" w:rsidP="00AC21A4">
            <w:pPr>
              <w:pStyle w:val="TAC"/>
              <w:rPr>
                <w:ins w:id="1254" w:author="Per Lindell" w:date="2020-10-18T10:34:00Z"/>
                <w:lang w:val="en-US" w:eastAsia="zh-CN"/>
              </w:rPr>
            </w:pPr>
            <w:ins w:id="1255" w:author="Per Lindell" w:date="2020-10-18T10:53:00Z">
              <w:r w:rsidRPr="008975F0">
                <w:rPr>
                  <w:color w:val="000000"/>
                  <w:lang w:val="en-US" w:eastAsia="zh-CN"/>
                </w:rPr>
                <w:t>FDD</w:t>
              </w:r>
            </w:ins>
          </w:p>
        </w:tc>
        <w:tc>
          <w:tcPr>
            <w:tcW w:w="1057" w:type="dxa"/>
            <w:tcBorders>
              <w:top w:val="single" w:sz="4" w:space="0" w:color="auto"/>
              <w:left w:val="single" w:sz="4" w:space="0" w:color="auto"/>
              <w:bottom w:val="single" w:sz="4" w:space="0" w:color="auto"/>
              <w:right w:val="single" w:sz="4" w:space="0" w:color="auto"/>
            </w:tcBorders>
            <w:vAlign w:val="center"/>
            <w:tcPrChange w:id="1256" w:author="Per Lindell" w:date="2020-10-18T10:52:00Z">
              <w:tcPr>
                <w:tcW w:w="1057" w:type="dxa"/>
                <w:tcBorders>
                  <w:top w:val="single" w:sz="4" w:space="0" w:color="auto"/>
                  <w:left w:val="single" w:sz="4" w:space="0" w:color="auto"/>
                  <w:bottom w:val="single" w:sz="4" w:space="0" w:color="auto"/>
                  <w:right w:val="single" w:sz="4" w:space="0" w:color="auto"/>
                </w:tcBorders>
              </w:tcPr>
            </w:tcPrChange>
          </w:tcPr>
          <w:p w14:paraId="6DB0D1AE" w14:textId="433CBF5C" w:rsidR="00AC21A4" w:rsidRPr="00F414FF" w:rsidRDefault="00AC21A4" w:rsidP="00AC21A4">
            <w:pPr>
              <w:pStyle w:val="TAC"/>
              <w:rPr>
                <w:ins w:id="1257" w:author="Per Lindell" w:date="2020-10-18T10:34:00Z"/>
                <w:rFonts w:eastAsia="SimSun"/>
                <w:lang w:val="en-US" w:eastAsia="zh-CN"/>
              </w:rPr>
            </w:pPr>
            <w:ins w:id="1258" w:author="Per Lindell" w:date="2020-10-18T10:52:00Z">
              <w:r>
                <w:rPr>
                  <w:rFonts w:eastAsia="Malgun Gothic" w:cs="Arial"/>
                  <w:kern w:val="2"/>
                  <w:szCs w:val="24"/>
                  <w:lang w:val="en-US" w:eastAsia="ko-KR"/>
                </w:rPr>
                <w:t>N/A</w:t>
              </w:r>
            </w:ins>
          </w:p>
        </w:tc>
      </w:tr>
      <w:tr w:rsidR="00AC21A4" w:rsidRPr="00F414FF" w14:paraId="6BDFB8CC" w14:textId="77777777" w:rsidTr="001417F1">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259" w:author="Per Lindell" w:date="2020-10-18T10:5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1260" w:author="Per Lindell" w:date="2020-10-18T10:34:00Z"/>
          <w:trPrChange w:id="1261" w:author="Per Lindell" w:date="2020-10-18T10:52:00Z">
            <w:trPr>
              <w:trHeight w:val="113"/>
              <w:jc w:val="center"/>
            </w:trPr>
          </w:trPrChange>
        </w:trPr>
        <w:tc>
          <w:tcPr>
            <w:tcW w:w="2007" w:type="dxa"/>
            <w:vMerge/>
            <w:tcBorders>
              <w:left w:val="single" w:sz="4" w:space="0" w:color="auto"/>
              <w:right w:val="single" w:sz="4" w:space="0" w:color="auto"/>
            </w:tcBorders>
            <w:vAlign w:val="center"/>
            <w:tcPrChange w:id="1262" w:author="Per Lindell" w:date="2020-10-18T10:52:00Z">
              <w:tcPr>
                <w:tcW w:w="2007" w:type="dxa"/>
                <w:vMerge/>
                <w:tcBorders>
                  <w:left w:val="single" w:sz="4" w:space="0" w:color="auto"/>
                  <w:right w:val="single" w:sz="4" w:space="0" w:color="auto"/>
                </w:tcBorders>
                <w:vAlign w:val="center"/>
              </w:tcPr>
            </w:tcPrChange>
          </w:tcPr>
          <w:p w14:paraId="5B67951A" w14:textId="77777777" w:rsidR="00AC21A4" w:rsidRPr="00F414FF" w:rsidRDefault="00AC21A4" w:rsidP="00AC21A4">
            <w:pPr>
              <w:pStyle w:val="TAC"/>
              <w:rPr>
                <w:ins w:id="1263" w:author="Per Lindell" w:date="2020-10-18T10:34: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264" w:author="Per Lindell" w:date="2020-10-18T10:52:00Z">
              <w:tcPr>
                <w:tcW w:w="1146" w:type="dxa"/>
                <w:tcBorders>
                  <w:top w:val="single" w:sz="4" w:space="0" w:color="auto"/>
                  <w:left w:val="single" w:sz="4" w:space="0" w:color="auto"/>
                  <w:bottom w:val="single" w:sz="4" w:space="0" w:color="auto"/>
                  <w:right w:val="single" w:sz="4" w:space="0" w:color="auto"/>
                </w:tcBorders>
                <w:vAlign w:val="center"/>
              </w:tcPr>
            </w:tcPrChange>
          </w:tcPr>
          <w:p w14:paraId="2FCFF1BE" w14:textId="1F2CAF55" w:rsidR="00AC21A4" w:rsidRDefault="00AC21A4" w:rsidP="00AC21A4">
            <w:pPr>
              <w:pStyle w:val="TAC"/>
              <w:rPr>
                <w:ins w:id="1265" w:author="Per Lindell" w:date="2020-10-18T10:34:00Z"/>
                <w:color w:val="000000"/>
                <w:lang w:val="en-US" w:eastAsia="zh-CN"/>
              </w:rPr>
            </w:pPr>
            <w:ins w:id="1266" w:author="Per Lindell" w:date="2020-10-18T10:37:00Z">
              <w:r>
                <w:rPr>
                  <w:color w:val="000000"/>
                  <w:lang w:val="en-US" w:eastAsia="zh-CN"/>
                </w:rPr>
                <w:t>n77</w:t>
              </w:r>
            </w:ins>
          </w:p>
        </w:tc>
        <w:tc>
          <w:tcPr>
            <w:tcW w:w="960" w:type="dxa"/>
            <w:tcBorders>
              <w:top w:val="single" w:sz="4" w:space="0" w:color="auto"/>
              <w:left w:val="single" w:sz="4" w:space="0" w:color="auto"/>
              <w:bottom w:val="single" w:sz="4" w:space="0" w:color="auto"/>
              <w:right w:val="single" w:sz="4" w:space="0" w:color="auto"/>
            </w:tcBorders>
            <w:vAlign w:val="center"/>
            <w:tcPrChange w:id="1267"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5779E40F" w14:textId="44514103" w:rsidR="00AC21A4" w:rsidRPr="00F414FF" w:rsidRDefault="00AC21A4" w:rsidP="00AC21A4">
            <w:pPr>
              <w:pStyle w:val="TAC"/>
              <w:rPr>
                <w:ins w:id="1268" w:author="Per Lindell" w:date="2020-10-18T10:34:00Z"/>
                <w:lang w:val="en-US" w:eastAsia="zh-CN"/>
              </w:rPr>
            </w:pPr>
            <w:ins w:id="1269" w:author="Per Lindell" w:date="2020-10-18T10:52:00Z">
              <w:r w:rsidRPr="00E062F1">
                <w:t>3340</w:t>
              </w:r>
            </w:ins>
          </w:p>
        </w:tc>
        <w:tc>
          <w:tcPr>
            <w:tcW w:w="964" w:type="dxa"/>
            <w:tcBorders>
              <w:top w:val="single" w:sz="4" w:space="0" w:color="auto"/>
              <w:left w:val="single" w:sz="4" w:space="0" w:color="auto"/>
              <w:bottom w:val="single" w:sz="4" w:space="0" w:color="auto"/>
              <w:right w:val="single" w:sz="4" w:space="0" w:color="auto"/>
            </w:tcBorders>
            <w:vAlign w:val="center"/>
            <w:tcPrChange w:id="1270" w:author="Per Lindell" w:date="2020-10-18T10:52:00Z">
              <w:tcPr>
                <w:tcW w:w="964" w:type="dxa"/>
                <w:tcBorders>
                  <w:top w:val="single" w:sz="4" w:space="0" w:color="auto"/>
                  <w:left w:val="single" w:sz="4" w:space="0" w:color="auto"/>
                  <w:bottom w:val="single" w:sz="4" w:space="0" w:color="auto"/>
                  <w:right w:val="single" w:sz="4" w:space="0" w:color="auto"/>
                </w:tcBorders>
                <w:vAlign w:val="center"/>
              </w:tcPr>
            </w:tcPrChange>
          </w:tcPr>
          <w:p w14:paraId="7A2EEBB6" w14:textId="7C37DD7D" w:rsidR="00AC21A4" w:rsidRPr="00F414FF" w:rsidRDefault="00AC21A4" w:rsidP="00AC21A4">
            <w:pPr>
              <w:pStyle w:val="TAC"/>
              <w:rPr>
                <w:ins w:id="1271" w:author="Per Lindell" w:date="2020-10-18T10:34:00Z"/>
                <w:lang w:val="en-US" w:eastAsia="zh-CN"/>
              </w:rPr>
            </w:pPr>
            <w:ins w:id="1272" w:author="Per Lindell" w:date="2020-10-18T10:52:00Z">
              <w:r w:rsidRPr="00E062F1">
                <w:t>10</w:t>
              </w:r>
            </w:ins>
          </w:p>
        </w:tc>
        <w:tc>
          <w:tcPr>
            <w:tcW w:w="960" w:type="dxa"/>
            <w:tcBorders>
              <w:top w:val="single" w:sz="4" w:space="0" w:color="auto"/>
              <w:left w:val="single" w:sz="4" w:space="0" w:color="auto"/>
              <w:bottom w:val="single" w:sz="4" w:space="0" w:color="auto"/>
              <w:right w:val="single" w:sz="4" w:space="0" w:color="auto"/>
            </w:tcBorders>
            <w:vAlign w:val="center"/>
            <w:tcPrChange w:id="1273"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7515A445" w14:textId="0638F69B" w:rsidR="00AC21A4" w:rsidRPr="00F414FF" w:rsidRDefault="00AC21A4" w:rsidP="00AC21A4">
            <w:pPr>
              <w:pStyle w:val="TAC"/>
              <w:rPr>
                <w:ins w:id="1274" w:author="Per Lindell" w:date="2020-10-18T10:34:00Z"/>
                <w:lang w:val="en-US" w:eastAsia="zh-CN"/>
              </w:rPr>
            </w:pPr>
            <w:ins w:id="1275" w:author="Per Lindell" w:date="2020-10-18T10:52:00Z">
              <w:r w:rsidRPr="00E062F1">
                <w:t>50</w:t>
              </w:r>
            </w:ins>
          </w:p>
        </w:tc>
        <w:tc>
          <w:tcPr>
            <w:tcW w:w="960" w:type="dxa"/>
            <w:tcBorders>
              <w:top w:val="single" w:sz="4" w:space="0" w:color="auto"/>
              <w:left w:val="single" w:sz="4" w:space="0" w:color="auto"/>
              <w:bottom w:val="single" w:sz="4" w:space="0" w:color="auto"/>
              <w:right w:val="single" w:sz="4" w:space="0" w:color="auto"/>
            </w:tcBorders>
            <w:vAlign w:val="center"/>
            <w:tcPrChange w:id="1276" w:author="Per Lindell" w:date="2020-10-18T10:52:00Z">
              <w:tcPr>
                <w:tcW w:w="960" w:type="dxa"/>
                <w:tcBorders>
                  <w:top w:val="single" w:sz="4" w:space="0" w:color="auto"/>
                  <w:left w:val="single" w:sz="4" w:space="0" w:color="auto"/>
                  <w:bottom w:val="single" w:sz="4" w:space="0" w:color="auto"/>
                  <w:right w:val="single" w:sz="4" w:space="0" w:color="auto"/>
                </w:tcBorders>
                <w:vAlign w:val="center"/>
              </w:tcPr>
            </w:tcPrChange>
          </w:tcPr>
          <w:p w14:paraId="5A4BCE58" w14:textId="525944E4" w:rsidR="00AC21A4" w:rsidRPr="00F414FF" w:rsidRDefault="00AC21A4" w:rsidP="00AC21A4">
            <w:pPr>
              <w:pStyle w:val="TAC"/>
              <w:rPr>
                <w:ins w:id="1277" w:author="Per Lindell" w:date="2020-10-18T10:34:00Z"/>
                <w:lang w:val="en-US" w:eastAsia="zh-CN"/>
              </w:rPr>
            </w:pPr>
            <w:ins w:id="1278" w:author="Per Lindell" w:date="2020-10-18T10:52:00Z">
              <w:r w:rsidRPr="00E062F1">
                <w:t>3340</w:t>
              </w:r>
            </w:ins>
          </w:p>
        </w:tc>
        <w:tc>
          <w:tcPr>
            <w:tcW w:w="977" w:type="dxa"/>
            <w:tcBorders>
              <w:top w:val="single" w:sz="4" w:space="0" w:color="auto"/>
              <w:left w:val="single" w:sz="4" w:space="0" w:color="auto"/>
              <w:bottom w:val="single" w:sz="4" w:space="0" w:color="auto"/>
              <w:right w:val="single" w:sz="4" w:space="0" w:color="auto"/>
            </w:tcBorders>
            <w:vAlign w:val="center"/>
            <w:tcPrChange w:id="1279" w:author="Per Lindell" w:date="2020-10-18T10:52:00Z">
              <w:tcPr>
                <w:tcW w:w="977" w:type="dxa"/>
                <w:tcBorders>
                  <w:top w:val="single" w:sz="4" w:space="0" w:color="auto"/>
                  <w:left w:val="single" w:sz="4" w:space="0" w:color="auto"/>
                  <w:bottom w:val="single" w:sz="4" w:space="0" w:color="auto"/>
                  <w:right w:val="single" w:sz="4" w:space="0" w:color="auto"/>
                </w:tcBorders>
              </w:tcPr>
            </w:tcPrChange>
          </w:tcPr>
          <w:p w14:paraId="2937F9BC" w14:textId="45B4BB97" w:rsidR="00AC21A4" w:rsidRPr="00F414FF" w:rsidRDefault="00AC21A4" w:rsidP="00AC21A4">
            <w:pPr>
              <w:pStyle w:val="TAC"/>
              <w:rPr>
                <w:ins w:id="1280" w:author="Per Lindell" w:date="2020-10-18T10:34:00Z"/>
                <w:rFonts w:eastAsia="SimSun"/>
                <w:lang w:val="en-US" w:eastAsia="zh-CN"/>
              </w:rPr>
            </w:pPr>
            <w:ins w:id="1281" w:author="Per Lindell" w:date="2020-10-18T10:52:00Z">
              <w:r w:rsidRPr="00E062F1">
                <w:rPr>
                  <w:rFonts w:eastAsia="Malgun Gothic" w:cs="Arial"/>
                  <w:kern w:val="2"/>
                  <w:szCs w:val="24"/>
                  <w:lang w:eastAsia="ko-KR"/>
                </w:rPr>
                <w:t>8.9</w:t>
              </w:r>
            </w:ins>
          </w:p>
        </w:tc>
        <w:tc>
          <w:tcPr>
            <w:tcW w:w="828" w:type="dxa"/>
            <w:tcBorders>
              <w:top w:val="single" w:sz="4" w:space="0" w:color="auto"/>
              <w:left w:val="single" w:sz="4" w:space="0" w:color="auto"/>
              <w:bottom w:val="single" w:sz="4" w:space="0" w:color="auto"/>
              <w:right w:val="single" w:sz="4" w:space="0" w:color="auto"/>
            </w:tcBorders>
            <w:vAlign w:val="center"/>
            <w:tcPrChange w:id="1282" w:author="Per Lindell" w:date="2020-10-18T10:52:00Z">
              <w:tcPr>
                <w:tcW w:w="828" w:type="dxa"/>
                <w:tcBorders>
                  <w:top w:val="single" w:sz="4" w:space="0" w:color="auto"/>
                  <w:left w:val="single" w:sz="4" w:space="0" w:color="auto"/>
                  <w:bottom w:val="single" w:sz="4" w:space="0" w:color="auto"/>
                  <w:right w:val="single" w:sz="4" w:space="0" w:color="auto"/>
                </w:tcBorders>
                <w:vAlign w:val="center"/>
              </w:tcPr>
            </w:tcPrChange>
          </w:tcPr>
          <w:p w14:paraId="63746D1F" w14:textId="497B895C" w:rsidR="00AC21A4" w:rsidRPr="00F414FF" w:rsidRDefault="00AC21A4" w:rsidP="00AC21A4">
            <w:pPr>
              <w:pStyle w:val="TAC"/>
              <w:rPr>
                <w:ins w:id="1283" w:author="Per Lindell" w:date="2020-10-18T10:34:00Z"/>
                <w:lang w:val="en-US" w:eastAsia="zh-CN"/>
              </w:rPr>
            </w:pPr>
            <w:ins w:id="1284" w:author="Per Lindell" w:date="2020-10-18T10:53:00Z">
              <w:r w:rsidRPr="008975F0">
                <w:rPr>
                  <w:color w:val="000000"/>
                  <w:lang w:val="en-US" w:eastAsia="zh-CN"/>
                </w:rPr>
                <w:t>TDD</w:t>
              </w:r>
            </w:ins>
          </w:p>
        </w:tc>
        <w:tc>
          <w:tcPr>
            <w:tcW w:w="1057" w:type="dxa"/>
            <w:tcBorders>
              <w:top w:val="single" w:sz="4" w:space="0" w:color="auto"/>
              <w:left w:val="single" w:sz="4" w:space="0" w:color="auto"/>
              <w:bottom w:val="single" w:sz="4" w:space="0" w:color="auto"/>
              <w:right w:val="single" w:sz="4" w:space="0" w:color="auto"/>
            </w:tcBorders>
            <w:vAlign w:val="center"/>
            <w:tcPrChange w:id="1285" w:author="Per Lindell" w:date="2020-10-18T10:52:00Z">
              <w:tcPr>
                <w:tcW w:w="1057" w:type="dxa"/>
                <w:tcBorders>
                  <w:top w:val="single" w:sz="4" w:space="0" w:color="auto"/>
                  <w:left w:val="single" w:sz="4" w:space="0" w:color="auto"/>
                  <w:bottom w:val="single" w:sz="4" w:space="0" w:color="auto"/>
                  <w:right w:val="single" w:sz="4" w:space="0" w:color="auto"/>
                </w:tcBorders>
              </w:tcPr>
            </w:tcPrChange>
          </w:tcPr>
          <w:p w14:paraId="048B3793" w14:textId="0C860152" w:rsidR="00AC21A4" w:rsidRPr="00F414FF" w:rsidRDefault="00AC21A4" w:rsidP="00AC21A4">
            <w:pPr>
              <w:pStyle w:val="TAC"/>
              <w:rPr>
                <w:ins w:id="1286" w:author="Per Lindell" w:date="2020-10-18T10:34:00Z"/>
                <w:rFonts w:eastAsia="SimSun"/>
                <w:lang w:val="en-US" w:eastAsia="zh-CN"/>
              </w:rPr>
            </w:pPr>
            <w:ins w:id="1287" w:author="Per Lindell" w:date="2020-10-18T10:52:00Z">
              <w:r>
                <w:rPr>
                  <w:rFonts w:eastAsia="Malgun Gothic" w:cs="Arial" w:hint="eastAsia"/>
                  <w:kern w:val="2"/>
                  <w:szCs w:val="24"/>
                  <w:lang w:val="en-US" w:eastAsia="ko-KR"/>
                </w:rPr>
                <w:t>IMD4</w:t>
              </w:r>
            </w:ins>
          </w:p>
        </w:tc>
      </w:tr>
    </w:tbl>
    <w:p w14:paraId="2245F899" w14:textId="139580C4" w:rsidR="00B575CC" w:rsidRPr="007D35A8" w:rsidRDefault="00B575CC" w:rsidP="00F97134">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bookmarkEnd w:id="7"/>
    <w:bookmarkEnd w:id="8"/>
    <w:bookmarkEnd w:id="9"/>
    <w:bookmarkEnd w:id="10"/>
    <w:bookmarkEnd w:id="11"/>
    <w:p w14:paraId="4842701B" w14:textId="77777777"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p>
    <w:p w14:paraId="012FBB0E" w14:textId="5749008A" w:rsidR="002D45D5" w:rsidRPr="00065C3D" w:rsidRDefault="00D309D9" w:rsidP="00D309D9">
      <w:bookmarkStart w:id="1288" w:name="_Hlk535913204"/>
      <w:r w:rsidRPr="005871D5">
        <w:rPr>
          <w:rFonts w:hint="eastAsia"/>
        </w:rPr>
        <w:t>[1</w:t>
      </w:r>
      <w:r w:rsidRPr="00E25DD0">
        <w:rPr>
          <w:rFonts w:hint="eastAsia"/>
        </w:rPr>
        <w:t>]</w:t>
      </w:r>
      <w:r w:rsidRPr="005871D5">
        <w:t xml:space="preserve"> </w:t>
      </w:r>
      <w:r>
        <w:tab/>
      </w:r>
      <w:r>
        <w:tab/>
      </w:r>
      <w:r w:rsidR="00417AD6" w:rsidRPr="00417AD6">
        <w:t>RP-201541</w:t>
      </w:r>
      <w:r w:rsidRPr="005871D5">
        <w:t>, “</w:t>
      </w:r>
      <w:r w:rsidR="00417AD6" w:rsidRPr="00417AD6">
        <w:rPr>
          <w:rFonts w:hint="eastAsia"/>
        </w:rPr>
        <w:t>Revised WID on Rel-17 NR Inter-band Carrier Aggregation/Dual Connectivity for 3 bands DL with 2 bands UL</w:t>
      </w:r>
      <w:r w:rsidRPr="00E25DD0">
        <w:t>”</w:t>
      </w:r>
      <w:r w:rsidRPr="00E25DD0">
        <w:rPr>
          <w:rFonts w:hint="eastAsia"/>
        </w:rPr>
        <w:t xml:space="preserve">, </w:t>
      </w:r>
      <w:bookmarkEnd w:id="1288"/>
      <w:bookmarkEnd w:id="2"/>
      <w:bookmarkEnd w:id="3"/>
      <w:bookmarkEnd w:id="4"/>
      <w:bookmarkEnd w:id="5"/>
      <w:bookmarkEnd w:id="6"/>
      <w:r w:rsidR="0031285E">
        <w:t>ZTE</w:t>
      </w:r>
    </w:p>
    <w:sectPr w:rsidR="002D45D5" w:rsidRPr="00065C3D">
      <w:footerReference w:type="default" r:id="rId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4E09C" w14:textId="77777777" w:rsidR="00AD384D" w:rsidRDefault="00AD384D">
      <w:r>
        <w:separator/>
      </w:r>
    </w:p>
  </w:endnote>
  <w:endnote w:type="continuationSeparator" w:id="0">
    <w:p w14:paraId="2E60AF05" w14:textId="77777777" w:rsidR="00AD384D" w:rsidRDefault="00AD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kia Pure Text">
    <w:altName w:val="Meiryo"/>
    <w:charset w:val="00"/>
    <w:family w:val="auto"/>
    <w:pitch w:val="variable"/>
    <w:sig w:usb0="00000001" w:usb1="700078FB" w:usb2="00010000" w:usb3="00000000" w:csb0="0000019F" w:csb1="00000000"/>
  </w:font>
  <w:font w:name="Osaka">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9C42" w14:textId="77777777" w:rsidR="00AD384D" w:rsidRDefault="00AD384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1209" w14:textId="77777777" w:rsidR="00AD384D" w:rsidRDefault="00AD384D">
      <w:r>
        <w:separator/>
      </w:r>
    </w:p>
  </w:footnote>
  <w:footnote w:type="continuationSeparator" w:id="0">
    <w:p w14:paraId="6A4BA06D" w14:textId="77777777" w:rsidR="00AD384D" w:rsidRDefault="00AD3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901C"/>
    <w:multiLevelType w:val="singleLevel"/>
    <w:tmpl w:val="09B4901C"/>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5"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8"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9"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4"/>
  </w:num>
  <w:num w:numId="2">
    <w:abstractNumId w:val="9"/>
  </w:num>
  <w:num w:numId="3">
    <w:abstractNumId w:val="2"/>
  </w:num>
  <w:num w:numId="4">
    <w:abstractNumId w:val="1"/>
  </w:num>
  <w:num w:numId="5">
    <w:abstractNumId w:val="8"/>
  </w:num>
  <w:num w:numId="6">
    <w:abstractNumId w:val="6"/>
  </w:num>
  <w:num w:numId="7">
    <w:abstractNumId w:val="7"/>
  </w:num>
  <w:num w:numId="8">
    <w:abstractNumId w:val="3"/>
  </w:num>
  <w:num w:numId="9">
    <w:abstractNumId w:val="5"/>
  </w:num>
  <w:num w:numId="10">
    <w:abstractNumId w:val="10"/>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96257">
      <v:textbox inset="5.85pt,.7pt,5.85pt,.7pt"/>
    </o:shapedefaults>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E79"/>
    <w:rsid w:val="000020F0"/>
    <w:rsid w:val="00002D77"/>
    <w:rsid w:val="00011EB2"/>
    <w:rsid w:val="00012553"/>
    <w:rsid w:val="00014D09"/>
    <w:rsid w:val="000215CB"/>
    <w:rsid w:val="00022C3B"/>
    <w:rsid w:val="000247B7"/>
    <w:rsid w:val="00031C1D"/>
    <w:rsid w:val="00032B42"/>
    <w:rsid w:val="000354A9"/>
    <w:rsid w:val="00042A6D"/>
    <w:rsid w:val="00042C26"/>
    <w:rsid w:val="00044777"/>
    <w:rsid w:val="000452A5"/>
    <w:rsid w:val="00050976"/>
    <w:rsid w:val="00051030"/>
    <w:rsid w:val="00063F8D"/>
    <w:rsid w:val="0006412A"/>
    <w:rsid w:val="00065364"/>
    <w:rsid w:val="00065C3D"/>
    <w:rsid w:val="00071E79"/>
    <w:rsid w:val="00072884"/>
    <w:rsid w:val="00074500"/>
    <w:rsid w:val="0007479B"/>
    <w:rsid w:val="000751CD"/>
    <w:rsid w:val="00075C8C"/>
    <w:rsid w:val="00076B73"/>
    <w:rsid w:val="00077520"/>
    <w:rsid w:val="00077CBC"/>
    <w:rsid w:val="00085100"/>
    <w:rsid w:val="0009018D"/>
    <w:rsid w:val="0009095C"/>
    <w:rsid w:val="00090E76"/>
    <w:rsid w:val="0009275B"/>
    <w:rsid w:val="00093E7E"/>
    <w:rsid w:val="00095087"/>
    <w:rsid w:val="000950E9"/>
    <w:rsid w:val="00095CF5"/>
    <w:rsid w:val="00095FD0"/>
    <w:rsid w:val="000978DC"/>
    <w:rsid w:val="000A0E72"/>
    <w:rsid w:val="000A2169"/>
    <w:rsid w:val="000A60DF"/>
    <w:rsid w:val="000B05EE"/>
    <w:rsid w:val="000B11CF"/>
    <w:rsid w:val="000B1B33"/>
    <w:rsid w:val="000B1BF8"/>
    <w:rsid w:val="000B58BB"/>
    <w:rsid w:val="000B7955"/>
    <w:rsid w:val="000C69E7"/>
    <w:rsid w:val="000D6AF3"/>
    <w:rsid w:val="000D6CFC"/>
    <w:rsid w:val="000F030D"/>
    <w:rsid w:val="000F0E84"/>
    <w:rsid w:val="000F1A85"/>
    <w:rsid w:val="000F7D4A"/>
    <w:rsid w:val="001053BE"/>
    <w:rsid w:val="00107A18"/>
    <w:rsid w:val="0011098A"/>
    <w:rsid w:val="00111782"/>
    <w:rsid w:val="00113F5F"/>
    <w:rsid w:val="00114A4F"/>
    <w:rsid w:val="00116EB9"/>
    <w:rsid w:val="00116F2B"/>
    <w:rsid w:val="00117ECC"/>
    <w:rsid w:val="0012251E"/>
    <w:rsid w:val="001265E3"/>
    <w:rsid w:val="0013134C"/>
    <w:rsid w:val="001325AA"/>
    <w:rsid w:val="00133BEF"/>
    <w:rsid w:val="00136047"/>
    <w:rsid w:val="0013685B"/>
    <w:rsid w:val="00136DDD"/>
    <w:rsid w:val="00142B00"/>
    <w:rsid w:val="00146178"/>
    <w:rsid w:val="00146442"/>
    <w:rsid w:val="001476C0"/>
    <w:rsid w:val="00161B27"/>
    <w:rsid w:val="00163E73"/>
    <w:rsid w:val="00164BBF"/>
    <w:rsid w:val="001719F3"/>
    <w:rsid w:val="001724CD"/>
    <w:rsid w:val="001727F4"/>
    <w:rsid w:val="00174ECB"/>
    <w:rsid w:val="001762B4"/>
    <w:rsid w:val="00180CAA"/>
    <w:rsid w:val="00182754"/>
    <w:rsid w:val="00190416"/>
    <w:rsid w:val="00191CFD"/>
    <w:rsid w:val="00195DC7"/>
    <w:rsid w:val="001A08AA"/>
    <w:rsid w:val="001A29C0"/>
    <w:rsid w:val="001A2E42"/>
    <w:rsid w:val="001A6AD8"/>
    <w:rsid w:val="001B195A"/>
    <w:rsid w:val="001C0E61"/>
    <w:rsid w:val="001C5C7E"/>
    <w:rsid w:val="001D15E7"/>
    <w:rsid w:val="001D1836"/>
    <w:rsid w:val="001D27A5"/>
    <w:rsid w:val="001D3132"/>
    <w:rsid w:val="001D33AC"/>
    <w:rsid w:val="001D4A61"/>
    <w:rsid w:val="001E365F"/>
    <w:rsid w:val="001E73B6"/>
    <w:rsid w:val="001F239F"/>
    <w:rsid w:val="001F28B0"/>
    <w:rsid w:val="001F7248"/>
    <w:rsid w:val="00200546"/>
    <w:rsid w:val="00204749"/>
    <w:rsid w:val="0020736B"/>
    <w:rsid w:val="00210BDF"/>
    <w:rsid w:val="00214FBD"/>
    <w:rsid w:val="00221528"/>
    <w:rsid w:val="00221C98"/>
    <w:rsid w:val="002255F2"/>
    <w:rsid w:val="002259EF"/>
    <w:rsid w:val="00227DCD"/>
    <w:rsid w:val="00231898"/>
    <w:rsid w:val="002322EB"/>
    <w:rsid w:val="00233475"/>
    <w:rsid w:val="00240C0C"/>
    <w:rsid w:val="0024133D"/>
    <w:rsid w:val="00245A34"/>
    <w:rsid w:val="00245C69"/>
    <w:rsid w:val="002474A7"/>
    <w:rsid w:val="002507A8"/>
    <w:rsid w:val="00252063"/>
    <w:rsid w:val="002552D7"/>
    <w:rsid w:val="002567D5"/>
    <w:rsid w:val="0026164C"/>
    <w:rsid w:val="002648BF"/>
    <w:rsid w:val="00266EE7"/>
    <w:rsid w:val="00272C4D"/>
    <w:rsid w:val="00274D6B"/>
    <w:rsid w:val="002775E8"/>
    <w:rsid w:val="00281E6F"/>
    <w:rsid w:val="00282213"/>
    <w:rsid w:val="002830A5"/>
    <w:rsid w:val="00290A95"/>
    <w:rsid w:val="0029706F"/>
    <w:rsid w:val="002A3A5F"/>
    <w:rsid w:val="002A4568"/>
    <w:rsid w:val="002A6741"/>
    <w:rsid w:val="002B0570"/>
    <w:rsid w:val="002B1E69"/>
    <w:rsid w:val="002B30AD"/>
    <w:rsid w:val="002B4C1C"/>
    <w:rsid w:val="002B6489"/>
    <w:rsid w:val="002C0EA7"/>
    <w:rsid w:val="002C1951"/>
    <w:rsid w:val="002C5241"/>
    <w:rsid w:val="002C5276"/>
    <w:rsid w:val="002C5CC9"/>
    <w:rsid w:val="002C668A"/>
    <w:rsid w:val="002C68B0"/>
    <w:rsid w:val="002C6A5D"/>
    <w:rsid w:val="002D2273"/>
    <w:rsid w:val="002D24C9"/>
    <w:rsid w:val="002D45D5"/>
    <w:rsid w:val="002D67AD"/>
    <w:rsid w:val="002E3D4E"/>
    <w:rsid w:val="002E51B0"/>
    <w:rsid w:val="002E51B7"/>
    <w:rsid w:val="002F246A"/>
    <w:rsid w:val="002F2482"/>
    <w:rsid w:val="002F4093"/>
    <w:rsid w:val="002F4161"/>
    <w:rsid w:val="002F6064"/>
    <w:rsid w:val="002F6394"/>
    <w:rsid w:val="002F7CCC"/>
    <w:rsid w:val="003020BF"/>
    <w:rsid w:val="003068A9"/>
    <w:rsid w:val="0031095D"/>
    <w:rsid w:val="00310B83"/>
    <w:rsid w:val="00312266"/>
    <w:rsid w:val="0031285E"/>
    <w:rsid w:val="00312AD1"/>
    <w:rsid w:val="00314C44"/>
    <w:rsid w:val="00317E4F"/>
    <w:rsid w:val="003211BF"/>
    <w:rsid w:val="00323D95"/>
    <w:rsid w:val="00327F75"/>
    <w:rsid w:val="00331FA1"/>
    <w:rsid w:val="003335EE"/>
    <w:rsid w:val="00334233"/>
    <w:rsid w:val="003378E8"/>
    <w:rsid w:val="00341AEE"/>
    <w:rsid w:val="0034229E"/>
    <w:rsid w:val="00345798"/>
    <w:rsid w:val="003465A5"/>
    <w:rsid w:val="00347916"/>
    <w:rsid w:val="00353FC3"/>
    <w:rsid w:val="00354649"/>
    <w:rsid w:val="00354CAC"/>
    <w:rsid w:val="00357760"/>
    <w:rsid w:val="003615B3"/>
    <w:rsid w:val="00362955"/>
    <w:rsid w:val="00364EDE"/>
    <w:rsid w:val="00366E87"/>
    <w:rsid w:val="00373796"/>
    <w:rsid w:val="0037768C"/>
    <w:rsid w:val="0038515D"/>
    <w:rsid w:val="003858D2"/>
    <w:rsid w:val="00386ADE"/>
    <w:rsid w:val="00387054"/>
    <w:rsid w:val="00387CF6"/>
    <w:rsid w:val="003940C5"/>
    <w:rsid w:val="003949D0"/>
    <w:rsid w:val="00397E82"/>
    <w:rsid w:val="003A3336"/>
    <w:rsid w:val="003A4743"/>
    <w:rsid w:val="003B1282"/>
    <w:rsid w:val="003B1820"/>
    <w:rsid w:val="003B406C"/>
    <w:rsid w:val="003B6206"/>
    <w:rsid w:val="003B63E7"/>
    <w:rsid w:val="003C346D"/>
    <w:rsid w:val="003C3945"/>
    <w:rsid w:val="003C4319"/>
    <w:rsid w:val="003C6993"/>
    <w:rsid w:val="003D05CB"/>
    <w:rsid w:val="003D35F9"/>
    <w:rsid w:val="003D3A8B"/>
    <w:rsid w:val="003D5017"/>
    <w:rsid w:val="003D6187"/>
    <w:rsid w:val="003E08C5"/>
    <w:rsid w:val="003E16CC"/>
    <w:rsid w:val="003E533B"/>
    <w:rsid w:val="003E6C3F"/>
    <w:rsid w:val="003E7286"/>
    <w:rsid w:val="003F2C5F"/>
    <w:rsid w:val="003F5860"/>
    <w:rsid w:val="003F637F"/>
    <w:rsid w:val="003F6A95"/>
    <w:rsid w:val="00405196"/>
    <w:rsid w:val="0041130C"/>
    <w:rsid w:val="0041648B"/>
    <w:rsid w:val="0041690F"/>
    <w:rsid w:val="00417AD6"/>
    <w:rsid w:val="00421722"/>
    <w:rsid w:val="00423362"/>
    <w:rsid w:val="00435CA9"/>
    <w:rsid w:val="004369D4"/>
    <w:rsid w:val="00440517"/>
    <w:rsid w:val="0044166E"/>
    <w:rsid w:val="00442D16"/>
    <w:rsid w:val="00445B1C"/>
    <w:rsid w:val="0044605A"/>
    <w:rsid w:val="00450C9B"/>
    <w:rsid w:val="00455057"/>
    <w:rsid w:val="0045579E"/>
    <w:rsid w:val="00464913"/>
    <w:rsid w:val="00470463"/>
    <w:rsid w:val="00471DB8"/>
    <w:rsid w:val="0047585A"/>
    <w:rsid w:val="00477096"/>
    <w:rsid w:val="0047759F"/>
    <w:rsid w:val="0048072B"/>
    <w:rsid w:val="00480DD2"/>
    <w:rsid w:val="00480FF8"/>
    <w:rsid w:val="00481427"/>
    <w:rsid w:val="004820D5"/>
    <w:rsid w:val="00483AA1"/>
    <w:rsid w:val="00484A3C"/>
    <w:rsid w:val="00485DB0"/>
    <w:rsid w:val="00492B55"/>
    <w:rsid w:val="00492FF4"/>
    <w:rsid w:val="00495514"/>
    <w:rsid w:val="00496DC0"/>
    <w:rsid w:val="004A185D"/>
    <w:rsid w:val="004A66D5"/>
    <w:rsid w:val="004A76EA"/>
    <w:rsid w:val="004A774F"/>
    <w:rsid w:val="004A7788"/>
    <w:rsid w:val="004B70B4"/>
    <w:rsid w:val="004C4662"/>
    <w:rsid w:val="004C5276"/>
    <w:rsid w:val="004C65C9"/>
    <w:rsid w:val="004D018D"/>
    <w:rsid w:val="004D07AC"/>
    <w:rsid w:val="004D1370"/>
    <w:rsid w:val="004D20C7"/>
    <w:rsid w:val="004D21D6"/>
    <w:rsid w:val="004D2487"/>
    <w:rsid w:val="004D5E6B"/>
    <w:rsid w:val="004D79A4"/>
    <w:rsid w:val="004D7C4F"/>
    <w:rsid w:val="004E26A0"/>
    <w:rsid w:val="004E2854"/>
    <w:rsid w:val="004E3AA1"/>
    <w:rsid w:val="004E3B16"/>
    <w:rsid w:val="004E4A0F"/>
    <w:rsid w:val="004E541A"/>
    <w:rsid w:val="004F013E"/>
    <w:rsid w:val="004F50D8"/>
    <w:rsid w:val="004F5BDE"/>
    <w:rsid w:val="00504CCB"/>
    <w:rsid w:val="00505940"/>
    <w:rsid w:val="00505BFA"/>
    <w:rsid w:val="00505EB3"/>
    <w:rsid w:val="0051158A"/>
    <w:rsid w:val="005124FB"/>
    <w:rsid w:val="005158ED"/>
    <w:rsid w:val="00515CE3"/>
    <w:rsid w:val="00516D8A"/>
    <w:rsid w:val="00517D84"/>
    <w:rsid w:val="005213FB"/>
    <w:rsid w:val="00522270"/>
    <w:rsid w:val="00522618"/>
    <w:rsid w:val="00523F18"/>
    <w:rsid w:val="00526419"/>
    <w:rsid w:val="00531057"/>
    <w:rsid w:val="005313B0"/>
    <w:rsid w:val="00533986"/>
    <w:rsid w:val="00540FE8"/>
    <w:rsid w:val="00541B90"/>
    <w:rsid w:val="00546BC8"/>
    <w:rsid w:val="005508C3"/>
    <w:rsid w:val="00551BA1"/>
    <w:rsid w:val="00555599"/>
    <w:rsid w:val="00555DC6"/>
    <w:rsid w:val="005650D0"/>
    <w:rsid w:val="00567785"/>
    <w:rsid w:val="0057126E"/>
    <w:rsid w:val="00573281"/>
    <w:rsid w:val="00573B15"/>
    <w:rsid w:val="005775A7"/>
    <w:rsid w:val="005805C5"/>
    <w:rsid w:val="00593079"/>
    <w:rsid w:val="005A04B5"/>
    <w:rsid w:val="005A2973"/>
    <w:rsid w:val="005A3B65"/>
    <w:rsid w:val="005A4279"/>
    <w:rsid w:val="005A50E6"/>
    <w:rsid w:val="005A5216"/>
    <w:rsid w:val="005A5AC0"/>
    <w:rsid w:val="005A638D"/>
    <w:rsid w:val="005A7888"/>
    <w:rsid w:val="005B5F86"/>
    <w:rsid w:val="005B62B0"/>
    <w:rsid w:val="005C67BB"/>
    <w:rsid w:val="005C68E7"/>
    <w:rsid w:val="005D0A2D"/>
    <w:rsid w:val="005D1066"/>
    <w:rsid w:val="005D1614"/>
    <w:rsid w:val="005D3533"/>
    <w:rsid w:val="005D46A0"/>
    <w:rsid w:val="005D4EA2"/>
    <w:rsid w:val="005E7F73"/>
    <w:rsid w:val="005F175B"/>
    <w:rsid w:val="005F2E91"/>
    <w:rsid w:val="005F4BCF"/>
    <w:rsid w:val="005F5A97"/>
    <w:rsid w:val="005F5C22"/>
    <w:rsid w:val="005F7054"/>
    <w:rsid w:val="00605271"/>
    <w:rsid w:val="0061057C"/>
    <w:rsid w:val="00610E23"/>
    <w:rsid w:val="0061133F"/>
    <w:rsid w:val="006113C6"/>
    <w:rsid w:val="00611ACE"/>
    <w:rsid w:val="00617150"/>
    <w:rsid w:val="006213B7"/>
    <w:rsid w:val="00622174"/>
    <w:rsid w:val="00623666"/>
    <w:rsid w:val="006253BE"/>
    <w:rsid w:val="00630472"/>
    <w:rsid w:val="00633367"/>
    <w:rsid w:val="00635A04"/>
    <w:rsid w:val="006362A6"/>
    <w:rsid w:val="0064093D"/>
    <w:rsid w:val="006458C4"/>
    <w:rsid w:val="006516F7"/>
    <w:rsid w:val="00651B84"/>
    <w:rsid w:val="00655E46"/>
    <w:rsid w:val="00656341"/>
    <w:rsid w:val="00666145"/>
    <w:rsid w:val="006668E4"/>
    <w:rsid w:val="00666A54"/>
    <w:rsid w:val="00671679"/>
    <w:rsid w:val="0067493D"/>
    <w:rsid w:val="006756EC"/>
    <w:rsid w:val="00680A20"/>
    <w:rsid w:val="006820A5"/>
    <w:rsid w:val="00684B7E"/>
    <w:rsid w:val="00684F82"/>
    <w:rsid w:val="006858FE"/>
    <w:rsid w:val="00687F53"/>
    <w:rsid w:val="00691123"/>
    <w:rsid w:val="0069311A"/>
    <w:rsid w:val="00693FFC"/>
    <w:rsid w:val="00694020"/>
    <w:rsid w:val="00694575"/>
    <w:rsid w:val="00694770"/>
    <w:rsid w:val="0069560D"/>
    <w:rsid w:val="006972A5"/>
    <w:rsid w:val="006973FD"/>
    <w:rsid w:val="00697448"/>
    <w:rsid w:val="006B227A"/>
    <w:rsid w:val="006B3E46"/>
    <w:rsid w:val="006B4D97"/>
    <w:rsid w:val="006B4F56"/>
    <w:rsid w:val="006B66B3"/>
    <w:rsid w:val="006B6971"/>
    <w:rsid w:val="006B6D21"/>
    <w:rsid w:val="006C472B"/>
    <w:rsid w:val="006C4D90"/>
    <w:rsid w:val="006C6A09"/>
    <w:rsid w:val="006C6BDF"/>
    <w:rsid w:val="006D54FC"/>
    <w:rsid w:val="006D5B0C"/>
    <w:rsid w:val="006E22B7"/>
    <w:rsid w:val="006F4194"/>
    <w:rsid w:val="006F514D"/>
    <w:rsid w:val="006F6631"/>
    <w:rsid w:val="0070646B"/>
    <w:rsid w:val="007117E1"/>
    <w:rsid w:val="00711CA7"/>
    <w:rsid w:val="00711F4C"/>
    <w:rsid w:val="00714F1C"/>
    <w:rsid w:val="0072067C"/>
    <w:rsid w:val="0072190E"/>
    <w:rsid w:val="0072533A"/>
    <w:rsid w:val="00730E55"/>
    <w:rsid w:val="00731E26"/>
    <w:rsid w:val="00732494"/>
    <w:rsid w:val="00733258"/>
    <w:rsid w:val="0073365F"/>
    <w:rsid w:val="00747D66"/>
    <w:rsid w:val="00750156"/>
    <w:rsid w:val="0075378A"/>
    <w:rsid w:val="00753893"/>
    <w:rsid w:val="0076063A"/>
    <w:rsid w:val="007615E4"/>
    <w:rsid w:val="007620CA"/>
    <w:rsid w:val="00767780"/>
    <w:rsid w:val="00767E58"/>
    <w:rsid w:val="00772F68"/>
    <w:rsid w:val="007744AB"/>
    <w:rsid w:val="007755A1"/>
    <w:rsid w:val="00784A2A"/>
    <w:rsid w:val="00792514"/>
    <w:rsid w:val="00793027"/>
    <w:rsid w:val="007960B0"/>
    <w:rsid w:val="00796272"/>
    <w:rsid w:val="00796894"/>
    <w:rsid w:val="00797F10"/>
    <w:rsid w:val="007A10B7"/>
    <w:rsid w:val="007A380A"/>
    <w:rsid w:val="007A4D3E"/>
    <w:rsid w:val="007A7B7E"/>
    <w:rsid w:val="007B049A"/>
    <w:rsid w:val="007B1A5F"/>
    <w:rsid w:val="007B28BC"/>
    <w:rsid w:val="007B292A"/>
    <w:rsid w:val="007B2A07"/>
    <w:rsid w:val="007B39EB"/>
    <w:rsid w:val="007B41DF"/>
    <w:rsid w:val="007B58FB"/>
    <w:rsid w:val="007C3C75"/>
    <w:rsid w:val="007C4061"/>
    <w:rsid w:val="007C4C38"/>
    <w:rsid w:val="007C61BB"/>
    <w:rsid w:val="007D1455"/>
    <w:rsid w:val="007D2CFD"/>
    <w:rsid w:val="007D62FA"/>
    <w:rsid w:val="007E0735"/>
    <w:rsid w:val="007F201E"/>
    <w:rsid w:val="008043A0"/>
    <w:rsid w:val="00804B72"/>
    <w:rsid w:val="00806198"/>
    <w:rsid w:val="0081171B"/>
    <w:rsid w:val="00813043"/>
    <w:rsid w:val="00814E1C"/>
    <w:rsid w:val="008229AB"/>
    <w:rsid w:val="008237F4"/>
    <w:rsid w:val="00853D97"/>
    <w:rsid w:val="00854041"/>
    <w:rsid w:val="008553AA"/>
    <w:rsid w:val="0087033F"/>
    <w:rsid w:val="008710D9"/>
    <w:rsid w:val="00872FF9"/>
    <w:rsid w:val="00874EB4"/>
    <w:rsid w:val="008758CA"/>
    <w:rsid w:val="008775CA"/>
    <w:rsid w:val="0088004A"/>
    <w:rsid w:val="0088152B"/>
    <w:rsid w:val="00884EA6"/>
    <w:rsid w:val="00884FB6"/>
    <w:rsid w:val="00886934"/>
    <w:rsid w:val="00886C89"/>
    <w:rsid w:val="008911E2"/>
    <w:rsid w:val="00895990"/>
    <w:rsid w:val="00895B0F"/>
    <w:rsid w:val="008975F0"/>
    <w:rsid w:val="008A1C40"/>
    <w:rsid w:val="008A26CA"/>
    <w:rsid w:val="008A4D8F"/>
    <w:rsid w:val="008B48E5"/>
    <w:rsid w:val="008B732E"/>
    <w:rsid w:val="008B7F43"/>
    <w:rsid w:val="008C13CB"/>
    <w:rsid w:val="008C4774"/>
    <w:rsid w:val="008C60E9"/>
    <w:rsid w:val="008C7CF8"/>
    <w:rsid w:val="008D0848"/>
    <w:rsid w:val="008D0B50"/>
    <w:rsid w:val="008D12E3"/>
    <w:rsid w:val="008D1698"/>
    <w:rsid w:val="008D50C0"/>
    <w:rsid w:val="008E009E"/>
    <w:rsid w:val="008E1D83"/>
    <w:rsid w:val="008E372C"/>
    <w:rsid w:val="008F01CE"/>
    <w:rsid w:val="008F5F2B"/>
    <w:rsid w:val="008F67EC"/>
    <w:rsid w:val="008F777D"/>
    <w:rsid w:val="00900562"/>
    <w:rsid w:val="0090090D"/>
    <w:rsid w:val="0090730E"/>
    <w:rsid w:val="009114BF"/>
    <w:rsid w:val="00913C01"/>
    <w:rsid w:val="00916058"/>
    <w:rsid w:val="00916E10"/>
    <w:rsid w:val="00920630"/>
    <w:rsid w:val="00924974"/>
    <w:rsid w:val="009260EF"/>
    <w:rsid w:val="0092660C"/>
    <w:rsid w:val="00926DC8"/>
    <w:rsid w:val="00932DA3"/>
    <w:rsid w:val="00933365"/>
    <w:rsid w:val="00934121"/>
    <w:rsid w:val="009360EF"/>
    <w:rsid w:val="009377C7"/>
    <w:rsid w:val="00940DF3"/>
    <w:rsid w:val="00951A58"/>
    <w:rsid w:val="00956FD7"/>
    <w:rsid w:val="00960B63"/>
    <w:rsid w:val="009640AA"/>
    <w:rsid w:val="009730AE"/>
    <w:rsid w:val="009731D3"/>
    <w:rsid w:val="009732A9"/>
    <w:rsid w:val="009800BA"/>
    <w:rsid w:val="00982237"/>
    <w:rsid w:val="00982997"/>
    <w:rsid w:val="00983910"/>
    <w:rsid w:val="00983CA4"/>
    <w:rsid w:val="00984EED"/>
    <w:rsid w:val="00985777"/>
    <w:rsid w:val="0099355E"/>
    <w:rsid w:val="00995000"/>
    <w:rsid w:val="009973A1"/>
    <w:rsid w:val="00997831"/>
    <w:rsid w:val="009A13DE"/>
    <w:rsid w:val="009A7CF1"/>
    <w:rsid w:val="009B128C"/>
    <w:rsid w:val="009B5206"/>
    <w:rsid w:val="009B795A"/>
    <w:rsid w:val="009C48C6"/>
    <w:rsid w:val="009C6BBC"/>
    <w:rsid w:val="009C6E70"/>
    <w:rsid w:val="009C7F14"/>
    <w:rsid w:val="009C7F3A"/>
    <w:rsid w:val="009D184A"/>
    <w:rsid w:val="009D1C12"/>
    <w:rsid w:val="009D2D67"/>
    <w:rsid w:val="009D46F9"/>
    <w:rsid w:val="009D6BE7"/>
    <w:rsid w:val="009D7CC1"/>
    <w:rsid w:val="009F046A"/>
    <w:rsid w:val="009F1B3C"/>
    <w:rsid w:val="009F4E18"/>
    <w:rsid w:val="009F4FB7"/>
    <w:rsid w:val="009F64BF"/>
    <w:rsid w:val="009F7E39"/>
    <w:rsid w:val="00A03EDA"/>
    <w:rsid w:val="00A063BD"/>
    <w:rsid w:val="00A15ABB"/>
    <w:rsid w:val="00A165D8"/>
    <w:rsid w:val="00A30E71"/>
    <w:rsid w:val="00A32CCA"/>
    <w:rsid w:val="00A33D3B"/>
    <w:rsid w:val="00A3585F"/>
    <w:rsid w:val="00A41C75"/>
    <w:rsid w:val="00A504FF"/>
    <w:rsid w:val="00A507F6"/>
    <w:rsid w:val="00A61C10"/>
    <w:rsid w:val="00A64BFA"/>
    <w:rsid w:val="00A64C62"/>
    <w:rsid w:val="00A70895"/>
    <w:rsid w:val="00A72D82"/>
    <w:rsid w:val="00A73C46"/>
    <w:rsid w:val="00A73FF4"/>
    <w:rsid w:val="00A770C6"/>
    <w:rsid w:val="00A839A3"/>
    <w:rsid w:val="00A8569E"/>
    <w:rsid w:val="00A87B1C"/>
    <w:rsid w:val="00A92999"/>
    <w:rsid w:val="00A954B5"/>
    <w:rsid w:val="00AA3068"/>
    <w:rsid w:val="00AA4AA1"/>
    <w:rsid w:val="00AA4DFA"/>
    <w:rsid w:val="00AA52BD"/>
    <w:rsid w:val="00AA7104"/>
    <w:rsid w:val="00AB1482"/>
    <w:rsid w:val="00AB28CE"/>
    <w:rsid w:val="00AB2C18"/>
    <w:rsid w:val="00AB5902"/>
    <w:rsid w:val="00AB60E1"/>
    <w:rsid w:val="00AC21A4"/>
    <w:rsid w:val="00AD35B2"/>
    <w:rsid w:val="00AD384D"/>
    <w:rsid w:val="00AD7FC8"/>
    <w:rsid w:val="00AD7FF7"/>
    <w:rsid w:val="00AE1130"/>
    <w:rsid w:val="00AE203C"/>
    <w:rsid w:val="00AE42C7"/>
    <w:rsid w:val="00AE5145"/>
    <w:rsid w:val="00AF0288"/>
    <w:rsid w:val="00AF28B2"/>
    <w:rsid w:val="00AF2EBA"/>
    <w:rsid w:val="00AF5B4E"/>
    <w:rsid w:val="00AF6CAA"/>
    <w:rsid w:val="00AF71BB"/>
    <w:rsid w:val="00AF7C2E"/>
    <w:rsid w:val="00B00D68"/>
    <w:rsid w:val="00B01D18"/>
    <w:rsid w:val="00B0397D"/>
    <w:rsid w:val="00B079CC"/>
    <w:rsid w:val="00B07B90"/>
    <w:rsid w:val="00B13E0A"/>
    <w:rsid w:val="00B13F90"/>
    <w:rsid w:val="00B14EDD"/>
    <w:rsid w:val="00B16122"/>
    <w:rsid w:val="00B1635E"/>
    <w:rsid w:val="00B17730"/>
    <w:rsid w:val="00B17C94"/>
    <w:rsid w:val="00B26851"/>
    <w:rsid w:val="00B31E38"/>
    <w:rsid w:val="00B326BB"/>
    <w:rsid w:val="00B37F49"/>
    <w:rsid w:val="00B4089B"/>
    <w:rsid w:val="00B41E41"/>
    <w:rsid w:val="00B4683F"/>
    <w:rsid w:val="00B477BE"/>
    <w:rsid w:val="00B54A26"/>
    <w:rsid w:val="00B575CC"/>
    <w:rsid w:val="00B61FA6"/>
    <w:rsid w:val="00B62B38"/>
    <w:rsid w:val="00B63B07"/>
    <w:rsid w:val="00B63CF3"/>
    <w:rsid w:val="00B64A20"/>
    <w:rsid w:val="00B7029A"/>
    <w:rsid w:val="00B83D16"/>
    <w:rsid w:val="00B8446C"/>
    <w:rsid w:val="00B8546B"/>
    <w:rsid w:val="00B87F46"/>
    <w:rsid w:val="00B90821"/>
    <w:rsid w:val="00B91420"/>
    <w:rsid w:val="00B9339C"/>
    <w:rsid w:val="00B96E02"/>
    <w:rsid w:val="00BA01A4"/>
    <w:rsid w:val="00BA120D"/>
    <w:rsid w:val="00BA417A"/>
    <w:rsid w:val="00BA658A"/>
    <w:rsid w:val="00BA6EF3"/>
    <w:rsid w:val="00BB00D3"/>
    <w:rsid w:val="00BB1B96"/>
    <w:rsid w:val="00BB3C80"/>
    <w:rsid w:val="00BB5013"/>
    <w:rsid w:val="00BB6FA1"/>
    <w:rsid w:val="00BC1DC1"/>
    <w:rsid w:val="00BC20C0"/>
    <w:rsid w:val="00BC364C"/>
    <w:rsid w:val="00BC6261"/>
    <w:rsid w:val="00BC7009"/>
    <w:rsid w:val="00BC7942"/>
    <w:rsid w:val="00BD2421"/>
    <w:rsid w:val="00BE0A85"/>
    <w:rsid w:val="00BE15E5"/>
    <w:rsid w:val="00BE7980"/>
    <w:rsid w:val="00BF11A3"/>
    <w:rsid w:val="00BF2D10"/>
    <w:rsid w:val="00BF312C"/>
    <w:rsid w:val="00BF3CF3"/>
    <w:rsid w:val="00BF5DEC"/>
    <w:rsid w:val="00C01B7D"/>
    <w:rsid w:val="00C03D00"/>
    <w:rsid w:val="00C03F9E"/>
    <w:rsid w:val="00C07D63"/>
    <w:rsid w:val="00C07E72"/>
    <w:rsid w:val="00C10A0C"/>
    <w:rsid w:val="00C10DE8"/>
    <w:rsid w:val="00C14386"/>
    <w:rsid w:val="00C148EB"/>
    <w:rsid w:val="00C14CAB"/>
    <w:rsid w:val="00C17BB4"/>
    <w:rsid w:val="00C247A5"/>
    <w:rsid w:val="00C275BE"/>
    <w:rsid w:val="00C30B6E"/>
    <w:rsid w:val="00C3259C"/>
    <w:rsid w:val="00C326BC"/>
    <w:rsid w:val="00C33592"/>
    <w:rsid w:val="00C3363D"/>
    <w:rsid w:val="00C340AB"/>
    <w:rsid w:val="00C40B47"/>
    <w:rsid w:val="00C41110"/>
    <w:rsid w:val="00C460CC"/>
    <w:rsid w:val="00C525B4"/>
    <w:rsid w:val="00C53E7A"/>
    <w:rsid w:val="00C54434"/>
    <w:rsid w:val="00C5487A"/>
    <w:rsid w:val="00C558D3"/>
    <w:rsid w:val="00C5632A"/>
    <w:rsid w:val="00C6215D"/>
    <w:rsid w:val="00C70067"/>
    <w:rsid w:val="00C73AD0"/>
    <w:rsid w:val="00C7588F"/>
    <w:rsid w:val="00C76046"/>
    <w:rsid w:val="00C77FE3"/>
    <w:rsid w:val="00C81F4B"/>
    <w:rsid w:val="00C85C89"/>
    <w:rsid w:val="00C92AFC"/>
    <w:rsid w:val="00C9456C"/>
    <w:rsid w:val="00C94D4A"/>
    <w:rsid w:val="00CA1495"/>
    <w:rsid w:val="00CB12DD"/>
    <w:rsid w:val="00CB1711"/>
    <w:rsid w:val="00CB5069"/>
    <w:rsid w:val="00CC26CC"/>
    <w:rsid w:val="00CC5A49"/>
    <w:rsid w:val="00CC5EBC"/>
    <w:rsid w:val="00CD0411"/>
    <w:rsid w:val="00CD462D"/>
    <w:rsid w:val="00CD56E5"/>
    <w:rsid w:val="00CD71FB"/>
    <w:rsid w:val="00CE0287"/>
    <w:rsid w:val="00CE19E1"/>
    <w:rsid w:val="00CE5DB0"/>
    <w:rsid w:val="00CF1EC6"/>
    <w:rsid w:val="00CF3CFF"/>
    <w:rsid w:val="00CF71ED"/>
    <w:rsid w:val="00CF7547"/>
    <w:rsid w:val="00D00FC3"/>
    <w:rsid w:val="00D06065"/>
    <w:rsid w:val="00D06773"/>
    <w:rsid w:val="00D1229D"/>
    <w:rsid w:val="00D170D8"/>
    <w:rsid w:val="00D232EC"/>
    <w:rsid w:val="00D24AF0"/>
    <w:rsid w:val="00D24E60"/>
    <w:rsid w:val="00D27360"/>
    <w:rsid w:val="00D27565"/>
    <w:rsid w:val="00D27A0C"/>
    <w:rsid w:val="00D30413"/>
    <w:rsid w:val="00D309D9"/>
    <w:rsid w:val="00D32A85"/>
    <w:rsid w:val="00D32B19"/>
    <w:rsid w:val="00D43374"/>
    <w:rsid w:val="00D44105"/>
    <w:rsid w:val="00D4560C"/>
    <w:rsid w:val="00D46A81"/>
    <w:rsid w:val="00D47B4E"/>
    <w:rsid w:val="00D47BFD"/>
    <w:rsid w:val="00D51155"/>
    <w:rsid w:val="00D52CED"/>
    <w:rsid w:val="00D55D57"/>
    <w:rsid w:val="00D57110"/>
    <w:rsid w:val="00D60B56"/>
    <w:rsid w:val="00D63833"/>
    <w:rsid w:val="00D64791"/>
    <w:rsid w:val="00D676BB"/>
    <w:rsid w:val="00D70FC0"/>
    <w:rsid w:val="00D72EA5"/>
    <w:rsid w:val="00D758D1"/>
    <w:rsid w:val="00D763A3"/>
    <w:rsid w:val="00D766DB"/>
    <w:rsid w:val="00D81C12"/>
    <w:rsid w:val="00D82EA0"/>
    <w:rsid w:val="00D8665C"/>
    <w:rsid w:val="00D877E6"/>
    <w:rsid w:val="00D9085F"/>
    <w:rsid w:val="00D91662"/>
    <w:rsid w:val="00D92566"/>
    <w:rsid w:val="00DA1153"/>
    <w:rsid w:val="00DA15EB"/>
    <w:rsid w:val="00DA3FE2"/>
    <w:rsid w:val="00DB22C5"/>
    <w:rsid w:val="00DB375E"/>
    <w:rsid w:val="00DB6A34"/>
    <w:rsid w:val="00DB7F8B"/>
    <w:rsid w:val="00DC08B3"/>
    <w:rsid w:val="00DC1143"/>
    <w:rsid w:val="00DC2201"/>
    <w:rsid w:val="00DC4BFD"/>
    <w:rsid w:val="00DD0C2C"/>
    <w:rsid w:val="00DD3F21"/>
    <w:rsid w:val="00DD407E"/>
    <w:rsid w:val="00DD72D9"/>
    <w:rsid w:val="00DE0BA2"/>
    <w:rsid w:val="00DE3051"/>
    <w:rsid w:val="00DE5E68"/>
    <w:rsid w:val="00DE7541"/>
    <w:rsid w:val="00DE7710"/>
    <w:rsid w:val="00DE7CE6"/>
    <w:rsid w:val="00DF0B08"/>
    <w:rsid w:val="00DF480F"/>
    <w:rsid w:val="00DF5BBF"/>
    <w:rsid w:val="00DF62C2"/>
    <w:rsid w:val="00DF65F3"/>
    <w:rsid w:val="00E02BEB"/>
    <w:rsid w:val="00E04EA8"/>
    <w:rsid w:val="00E0596C"/>
    <w:rsid w:val="00E07DD7"/>
    <w:rsid w:val="00E15643"/>
    <w:rsid w:val="00E20795"/>
    <w:rsid w:val="00E213BB"/>
    <w:rsid w:val="00E22739"/>
    <w:rsid w:val="00E25DB8"/>
    <w:rsid w:val="00E260B0"/>
    <w:rsid w:val="00E31C3B"/>
    <w:rsid w:val="00E32264"/>
    <w:rsid w:val="00E32747"/>
    <w:rsid w:val="00E32C06"/>
    <w:rsid w:val="00E32F50"/>
    <w:rsid w:val="00E330C3"/>
    <w:rsid w:val="00E34CF6"/>
    <w:rsid w:val="00E360A3"/>
    <w:rsid w:val="00E36269"/>
    <w:rsid w:val="00E3759F"/>
    <w:rsid w:val="00E437E1"/>
    <w:rsid w:val="00E4560B"/>
    <w:rsid w:val="00E5165A"/>
    <w:rsid w:val="00E522FC"/>
    <w:rsid w:val="00E54A0D"/>
    <w:rsid w:val="00E54A36"/>
    <w:rsid w:val="00E57B74"/>
    <w:rsid w:val="00E62F6C"/>
    <w:rsid w:val="00E77EC8"/>
    <w:rsid w:val="00E83C14"/>
    <w:rsid w:val="00E83E05"/>
    <w:rsid w:val="00E85AD3"/>
    <w:rsid w:val="00E8629F"/>
    <w:rsid w:val="00E8681B"/>
    <w:rsid w:val="00E91404"/>
    <w:rsid w:val="00E91872"/>
    <w:rsid w:val="00E92C89"/>
    <w:rsid w:val="00E9470B"/>
    <w:rsid w:val="00E968DA"/>
    <w:rsid w:val="00E9762D"/>
    <w:rsid w:val="00EA1C20"/>
    <w:rsid w:val="00EA3BDA"/>
    <w:rsid w:val="00EA3C24"/>
    <w:rsid w:val="00EA3E64"/>
    <w:rsid w:val="00EB01E1"/>
    <w:rsid w:val="00EB41E9"/>
    <w:rsid w:val="00EB41FB"/>
    <w:rsid w:val="00EB5F3A"/>
    <w:rsid w:val="00EC0E58"/>
    <w:rsid w:val="00EC1F92"/>
    <w:rsid w:val="00EC3C31"/>
    <w:rsid w:val="00EC7B98"/>
    <w:rsid w:val="00ED2AC6"/>
    <w:rsid w:val="00ED2D1F"/>
    <w:rsid w:val="00ED37CE"/>
    <w:rsid w:val="00ED7DD2"/>
    <w:rsid w:val="00EE6FF9"/>
    <w:rsid w:val="00EF28D1"/>
    <w:rsid w:val="00EF4464"/>
    <w:rsid w:val="00EF65F9"/>
    <w:rsid w:val="00F00D48"/>
    <w:rsid w:val="00F047A3"/>
    <w:rsid w:val="00F065D6"/>
    <w:rsid w:val="00F11E69"/>
    <w:rsid w:val="00F14FDB"/>
    <w:rsid w:val="00F156A9"/>
    <w:rsid w:val="00F15999"/>
    <w:rsid w:val="00F171DF"/>
    <w:rsid w:val="00F17A0C"/>
    <w:rsid w:val="00F225E8"/>
    <w:rsid w:val="00F24555"/>
    <w:rsid w:val="00F24C57"/>
    <w:rsid w:val="00F25A38"/>
    <w:rsid w:val="00F325ED"/>
    <w:rsid w:val="00F374C7"/>
    <w:rsid w:val="00F414FF"/>
    <w:rsid w:val="00F41C06"/>
    <w:rsid w:val="00F42C4A"/>
    <w:rsid w:val="00F43822"/>
    <w:rsid w:val="00F44CE4"/>
    <w:rsid w:val="00F4741E"/>
    <w:rsid w:val="00F47434"/>
    <w:rsid w:val="00F508DC"/>
    <w:rsid w:val="00F549C0"/>
    <w:rsid w:val="00F55C84"/>
    <w:rsid w:val="00F6112E"/>
    <w:rsid w:val="00F61554"/>
    <w:rsid w:val="00F67EB5"/>
    <w:rsid w:val="00F70128"/>
    <w:rsid w:val="00F734DB"/>
    <w:rsid w:val="00F76C49"/>
    <w:rsid w:val="00F771DE"/>
    <w:rsid w:val="00F83E1D"/>
    <w:rsid w:val="00F84893"/>
    <w:rsid w:val="00F84E52"/>
    <w:rsid w:val="00F855AF"/>
    <w:rsid w:val="00F85C2C"/>
    <w:rsid w:val="00F86258"/>
    <w:rsid w:val="00F86859"/>
    <w:rsid w:val="00F91A29"/>
    <w:rsid w:val="00F95136"/>
    <w:rsid w:val="00F95305"/>
    <w:rsid w:val="00F96EDF"/>
    <w:rsid w:val="00F97134"/>
    <w:rsid w:val="00FA1368"/>
    <w:rsid w:val="00FA1C74"/>
    <w:rsid w:val="00FA682D"/>
    <w:rsid w:val="00FB00E8"/>
    <w:rsid w:val="00FB0B2E"/>
    <w:rsid w:val="00FB3520"/>
    <w:rsid w:val="00FB7D7F"/>
    <w:rsid w:val="00FC0986"/>
    <w:rsid w:val="00FC6162"/>
    <w:rsid w:val="00FC63EB"/>
    <w:rsid w:val="00FC751C"/>
    <w:rsid w:val="00FC7C35"/>
    <w:rsid w:val="00FD1C1A"/>
    <w:rsid w:val="00FD22C9"/>
    <w:rsid w:val="00FD4D58"/>
    <w:rsid w:val="00FD5471"/>
    <w:rsid w:val="00FD714F"/>
    <w:rsid w:val="00FE1AD0"/>
    <w:rsid w:val="00FE289E"/>
    <w:rsid w:val="00FE7F86"/>
    <w:rsid w:val="00FF1A67"/>
    <w:rsid w:val="00FF2C1B"/>
    <w:rsid w:val="00FF41E5"/>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74828396"/>
  <w15:chartTrackingRefBased/>
  <w15:docId w15:val="{A0BE1EF0-6C4C-44E1-9E5F-146F088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uiPriority w:val="39"/>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semiHidden/>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1"/>
      </w:numPr>
      <w:tabs>
        <w:tab w:val="clear" w:pos="-1440"/>
        <w:tab w:val="left" w:pos="540"/>
      </w:tabs>
      <w:spacing w:after="40"/>
      <w:ind w:left="547" w:hanging="547"/>
      <w:jc w:val="both"/>
    </w:pPr>
    <w:rPr>
      <w:sz w:val="22"/>
      <w:lang w:val="en-US"/>
    </w:rPr>
  </w:style>
  <w:style w:type="paragraph" w:styleId="NormalWeb">
    <w:name w:val="Normal (Web)"/>
    <w:basedOn w:val="Normal"/>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1E73B6"/>
    <w:rPr>
      <w:rFonts w:eastAsia="Batang"/>
      <w:lang w:val="en-GB"/>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4"/>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3"/>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5"/>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
    <w:rsid w:val="001E73B6"/>
    <w:rPr>
      <w:lang w:val="en-GB"/>
    </w:rPr>
  </w:style>
  <w:style w:type="character" w:customStyle="1" w:styleId="FooterChar">
    <w:name w:val="Footer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6"/>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7"/>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8"/>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9"/>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0"/>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uiPriority w:val="99"/>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semiHidden/>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305624699">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18578967">
      <w:bodyDiv w:val="1"/>
      <w:marLeft w:val="0"/>
      <w:marRight w:val="0"/>
      <w:marTop w:val="0"/>
      <w:marBottom w:val="0"/>
      <w:divBdr>
        <w:top w:val="none" w:sz="0" w:space="0" w:color="auto"/>
        <w:left w:val="none" w:sz="0" w:space="0" w:color="auto"/>
        <w:bottom w:val="none" w:sz="0" w:space="0" w:color="auto"/>
        <w:right w:val="none" w:sz="0" w:space="0" w:color="auto"/>
      </w:divBdr>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912764210">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EB323-AFCA-4BA1-9DDA-71E4DD8F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746</TotalTime>
  <Pages>2</Pages>
  <Words>494</Words>
  <Characters>2821</Characters>
  <Application>Microsoft Office Word</Application>
  <DocSecurity>0</DocSecurity>
  <Lines>23</Lines>
  <Paragraphs>6</Paragraphs>
  <ScaleCrop>false</ScaleCrop>
  <HeadingPairs>
    <vt:vector size="6" baseType="variant">
      <vt:variant>
        <vt:lpstr>Title</vt:lpstr>
      </vt:variant>
      <vt:variant>
        <vt:i4>1</vt:i4>
      </vt:variant>
      <vt:variant>
        <vt:lpstr>Headings</vt:lpstr>
      </vt:variant>
      <vt:variant>
        <vt:i4>5</vt:i4>
      </vt:variant>
      <vt:variant>
        <vt:lpstr>タイトル</vt:lpstr>
      </vt:variant>
      <vt:variant>
        <vt:i4>1</vt:i4>
      </vt:variant>
    </vt:vector>
  </HeadingPairs>
  <TitlesOfParts>
    <vt:vector size="7" baseType="lpstr">
      <vt:lpstr>3GPP report skeleton</vt:lpstr>
      <vt:lpstr>1. Introduction</vt:lpstr>
      <vt:lpstr>2. Text Proposal</vt:lpstr>
      <vt:lpstr>---Start of changes---</vt:lpstr>
      <vt:lpstr>        5.1.x	CA_n25A-n66A-n77A</vt:lpstr>
      <vt:lpstr>Reference</vt:lpstr>
      <vt:lpstr>3GPP report skeleton</vt:lpstr>
    </vt:vector>
  </TitlesOfParts>
  <Company>ETSI-MCC</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Per Lindell</cp:lastModifiedBy>
  <cp:revision>121</cp:revision>
  <cp:lastPrinted>2013-07-05T12:11:00Z</cp:lastPrinted>
  <dcterms:created xsi:type="dcterms:W3CDTF">2019-01-09T08:05:00Z</dcterms:created>
  <dcterms:modified xsi:type="dcterms:W3CDTF">2020-11-03T14:41:00Z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ies>
</file>