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0FAC9" w14:textId="77777777" w:rsidR="00702125" w:rsidRPr="00702125" w:rsidRDefault="00702125" w:rsidP="00702125">
      <w:pPr>
        <w:widowControl/>
        <w:tabs>
          <w:tab w:val="right" w:pos="9639"/>
        </w:tabs>
        <w:wordWrap/>
        <w:autoSpaceDE/>
        <w:autoSpaceDN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  <w:lang w:val="en-GB" w:eastAsia="zh-CN"/>
        </w:rPr>
      </w:pPr>
      <w:bookmarkStart w:id="0" w:name="_Hlk491845607"/>
      <w:r w:rsidRPr="00702125">
        <w:rPr>
          <w:rFonts w:ascii="Arial" w:eastAsia="ＭＳ 明朝" w:hAnsi="Arial" w:cs="Arial"/>
          <w:b/>
          <w:kern w:val="0"/>
          <w:sz w:val="24"/>
          <w:szCs w:val="24"/>
          <w:lang w:val="en-GB" w:eastAsia="en-US"/>
        </w:rPr>
        <w:t>3GPP TSG-RAN WG4 Meeting #9</w:t>
      </w:r>
      <w:r w:rsidR="004545E9">
        <w:rPr>
          <w:rFonts w:ascii="Arial" w:eastAsia="游明朝" w:hAnsi="Arial" w:cs="Arial" w:hint="eastAsia"/>
          <w:b/>
          <w:kern w:val="0"/>
          <w:sz w:val="24"/>
          <w:szCs w:val="24"/>
          <w:lang w:val="en-GB" w:eastAsia="ja-JP"/>
        </w:rPr>
        <w:t>7</w:t>
      </w:r>
      <w:r w:rsidRPr="00702125">
        <w:rPr>
          <w:rFonts w:ascii="Arial" w:hAnsi="Arial" w:cs="Arial"/>
          <w:b/>
          <w:kern w:val="0"/>
          <w:sz w:val="24"/>
          <w:szCs w:val="24"/>
          <w:lang w:val="en-GB" w:eastAsia="zh-CN"/>
        </w:rPr>
        <w:t>-e</w:t>
      </w:r>
      <w:r w:rsidR="009C7AE8">
        <w:rPr>
          <w:rFonts w:ascii="Arial" w:hAnsi="Arial" w:cs="Arial"/>
          <w:b/>
          <w:kern w:val="0"/>
          <w:sz w:val="24"/>
          <w:szCs w:val="24"/>
          <w:lang w:val="en-GB" w:eastAsia="zh-CN"/>
        </w:rPr>
        <w:t xml:space="preserve">               </w:t>
      </w:r>
      <w:r w:rsidR="00B56796">
        <w:rPr>
          <w:rFonts w:ascii="Arial" w:hAnsi="Arial" w:cs="Arial"/>
          <w:b/>
          <w:kern w:val="0"/>
          <w:sz w:val="24"/>
          <w:szCs w:val="24"/>
          <w:lang w:val="en-GB" w:eastAsia="zh-CN"/>
        </w:rPr>
        <w:t xml:space="preserve">                 </w:t>
      </w:r>
      <w:r w:rsidR="00B56796" w:rsidRPr="00702125">
        <w:rPr>
          <w:rFonts w:ascii="Arial" w:eastAsia="ＭＳ 明朝" w:hAnsi="Arial" w:cs="Arial"/>
          <w:b/>
          <w:kern w:val="0"/>
          <w:sz w:val="24"/>
          <w:szCs w:val="24"/>
          <w:lang w:val="en-GB" w:eastAsia="en-US"/>
        </w:rPr>
        <w:t>R4-</w:t>
      </w:r>
      <w:r w:rsidR="00540C46">
        <w:rPr>
          <w:rFonts w:ascii="Arial" w:hAnsi="Arial" w:cs="Arial"/>
          <w:b/>
          <w:kern w:val="0"/>
          <w:sz w:val="24"/>
          <w:szCs w:val="24"/>
          <w:lang w:val="en-GB" w:eastAsia="zh-CN"/>
        </w:rPr>
        <w:t>2014884</w:t>
      </w:r>
      <w:r w:rsidRPr="00702125">
        <w:rPr>
          <w:rFonts w:ascii="Arial" w:eastAsia="ＭＳ 明朝" w:hAnsi="Arial" w:cs="Arial"/>
          <w:b/>
          <w:kern w:val="0"/>
          <w:sz w:val="24"/>
          <w:szCs w:val="24"/>
          <w:lang w:val="en-GB" w:eastAsia="en-US"/>
        </w:rPr>
        <w:tab/>
      </w:r>
      <w:r w:rsidRPr="00702125">
        <w:rPr>
          <w:rFonts w:ascii="Arial" w:eastAsia="ＭＳ 明朝" w:hAnsi="Arial" w:cs="Arial"/>
          <w:b/>
          <w:kern w:val="0"/>
          <w:sz w:val="24"/>
          <w:szCs w:val="24"/>
          <w:lang w:val="en-GB" w:eastAsia="zh-CN"/>
        </w:rPr>
        <w:t xml:space="preserve">                                                                                                                               </w:t>
      </w:r>
    </w:p>
    <w:bookmarkEnd w:id="0"/>
    <w:p w14:paraId="3E91B37B" w14:textId="77777777" w:rsidR="00702125" w:rsidRPr="00702125" w:rsidRDefault="00180C65" w:rsidP="00702125">
      <w:pPr>
        <w:widowControl/>
        <w:tabs>
          <w:tab w:val="right" w:pos="9639"/>
        </w:tabs>
        <w:wordWrap/>
        <w:autoSpaceDE/>
        <w:autoSpaceDN/>
        <w:spacing w:after="100" w:afterAutospacing="1" w:line="240" w:lineRule="auto"/>
        <w:jc w:val="left"/>
        <w:rPr>
          <w:rFonts w:ascii="Arial" w:hAnsi="Arial" w:cs="Arial"/>
          <w:b/>
          <w:kern w:val="0"/>
          <w:sz w:val="24"/>
          <w:szCs w:val="24"/>
          <w:lang w:val="en-GB" w:eastAsia="zh-CN"/>
        </w:rPr>
      </w:pPr>
      <w:r w:rsidRPr="0048098A">
        <w:rPr>
          <w:rFonts w:ascii="Arial" w:hAnsi="Arial" w:cs="Arial"/>
          <w:b/>
          <w:sz w:val="24"/>
          <w:szCs w:val="24"/>
          <w:lang w:eastAsia="zh-CN"/>
        </w:rPr>
        <w:t>Online</w:t>
      </w:r>
      <w:r w:rsidRPr="0048098A">
        <w:rPr>
          <w:rFonts w:ascii="Arial" w:eastAsia="ＭＳ 明朝" w:hAnsi="Arial" w:cs="Arial"/>
          <w:b/>
          <w:sz w:val="24"/>
          <w:szCs w:val="24"/>
        </w:rPr>
        <w:t xml:space="preserve">, </w:t>
      </w:r>
      <w:r w:rsidR="004545E9">
        <w:rPr>
          <w:rFonts w:ascii="Arial" w:hAnsi="Arial" w:cs="Arial"/>
          <w:b/>
          <w:sz w:val="24"/>
          <w:szCs w:val="24"/>
          <w:lang w:eastAsia="zh-CN"/>
        </w:rPr>
        <w:t>2</w:t>
      </w:r>
      <w:r w:rsidR="004545E9" w:rsidRPr="004545E9">
        <w:rPr>
          <w:rFonts w:ascii="Arial" w:hAnsi="Arial" w:cs="Arial"/>
          <w:b/>
          <w:sz w:val="24"/>
          <w:szCs w:val="24"/>
          <w:vertAlign w:val="superscript"/>
          <w:lang w:eastAsia="zh-CN"/>
        </w:rPr>
        <w:t>nd</w:t>
      </w:r>
      <w:r w:rsidR="004545E9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="004545E9">
        <w:rPr>
          <w:rFonts w:ascii="Arial" w:eastAsia="DengXian" w:hAnsi="Arial" w:cs="Arial"/>
          <w:b/>
          <w:sz w:val="24"/>
          <w:szCs w:val="24"/>
          <w:lang w:eastAsia="zh-CN"/>
        </w:rPr>
        <w:t>Nov</w:t>
      </w:r>
      <w:r w:rsidRPr="0048098A">
        <w:rPr>
          <w:rFonts w:ascii="Arial" w:eastAsia="ＭＳ 明朝" w:hAnsi="Arial" w:cs="Arial"/>
          <w:b/>
          <w:sz w:val="24"/>
          <w:szCs w:val="24"/>
        </w:rPr>
        <w:t>-</w:t>
      </w:r>
      <w:r w:rsidR="004545E9">
        <w:rPr>
          <w:rFonts w:ascii="Arial" w:eastAsia="DengXian" w:hAnsi="Arial" w:cs="Arial"/>
          <w:b/>
          <w:sz w:val="24"/>
          <w:szCs w:val="24"/>
          <w:lang w:eastAsia="zh-CN"/>
        </w:rPr>
        <w:t>13</w:t>
      </w:r>
      <w:r w:rsidRPr="0048098A">
        <w:rPr>
          <w:rFonts w:ascii="Arial" w:hAnsi="Arial" w:cs="Arial"/>
          <w:b/>
          <w:sz w:val="24"/>
          <w:szCs w:val="24"/>
          <w:vertAlign w:val="superscript"/>
          <w:lang w:eastAsia="zh-CN"/>
        </w:rPr>
        <w:t>th</w:t>
      </w:r>
      <w:r w:rsidRPr="0048098A">
        <w:rPr>
          <w:rFonts w:ascii="Arial" w:eastAsia="ＭＳ 明朝" w:hAnsi="Arial" w:cs="Arial"/>
          <w:b/>
          <w:sz w:val="24"/>
          <w:szCs w:val="24"/>
        </w:rPr>
        <w:t xml:space="preserve"> </w:t>
      </w:r>
      <w:r w:rsidR="004545E9">
        <w:rPr>
          <w:rFonts w:ascii="Arial" w:eastAsia="DengXian" w:hAnsi="Arial" w:cs="Arial"/>
          <w:b/>
          <w:sz w:val="24"/>
          <w:szCs w:val="24"/>
          <w:lang w:eastAsia="zh-CN"/>
        </w:rPr>
        <w:t>Nov</w:t>
      </w:r>
      <w:r w:rsidRPr="0048098A">
        <w:rPr>
          <w:rFonts w:ascii="Arial" w:eastAsia="ＭＳ 明朝" w:hAnsi="Arial" w:cs="Arial"/>
          <w:b/>
          <w:sz w:val="24"/>
          <w:szCs w:val="24"/>
        </w:rPr>
        <w:t>, 20</w:t>
      </w:r>
      <w:r w:rsidRPr="0048098A">
        <w:rPr>
          <w:rFonts w:ascii="Arial" w:hAnsi="Arial" w:cs="Arial"/>
          <w:b/>
          <w:sz w:val="24"/>
          <w:szCs w:val="24"/>
          <w:lang w:eastAsia="zh-CN"/>
        </w:rPr>
        <w:t>20</w:t>
      </w:r>
    </w:p>
    <w:p w14:paraId="769F53F1" w14:textId="77777777"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SimSun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ＭＳ 明朝" w:hAnsi="Arial" w:cs="Arial"/>
          <w:b/>
          <w:kern w:val="0"/>
          <w:sz w:val="22"/>
          <w:szCs w:val="20"/>
          <w:lang w:val="en-GB" w:eastAsia="en-US"/>
        </w:rPr>
        <w:t>Source:</w:t>
      </w:r>
      <w:r w:rsidRPr="00702125">
        <w:rPr>
          <w:rFonts w:ascii="Arial" w:eastAsia="ＭＳ 明朝" w:hAnsi="Arial" w:cs="Arial"/>
          <w:b/>
          <w:kern w:val="0"/>
          <w:sz w:val="22"/>
          <w:szCs w:val="20"/>
          <w:lang w:val="en-GB" w:eastAsia="en-US"/>
        </w:rPr>
        <w:tab/>
      </w:r>
      <w:r w:rsidR="009C7AE8">
        <w:rPr>
          <w:rFonts w:ascii="Arial" w:eastAsia="SimSun" w:hAnsi="Arial" w:cs="Arial" w:hint="eastAsia"/>
          <w:color w:val="000000"/>
          <w:kern w:val="0"/>
          <w:sz w:val="22"/>
          <w:szCs w:val="20"/>
          <w:lang w:val="en-GB" w:eastAsia="zh-CN"/>
        </w:rPr>
        <w:t>KDDI</w:t>
      </w:r>
    </w:p>
    <w:p w14:paraId="596431B8" w14:textId="77777777"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en-GB" w:eastAsia="en-US"/>
        </w:rPr>
        <w:t>Title:</w:t>
      </w: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>TP for TR 3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7</w:t>
      </w:r>
      <w:r w:rsidRPr="00702125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>.71</w:t>
      </w:r>
      <w:r w:rsidR="00180C65">
        <w:rPr>
          <w:rFonts w:ascii="Arial" w:eastAsia="DengXian" w:hAnsi="Arial" w:cs="Arial" w:hint="eastAsia"/>
          <w:color w:val="000000"/>
          <w:kern w:val="0"/>
          <w:sz w:val="22"/>
          <w:szCs w:val="20"/>
          <w:lang w:val="en-GB" w:eastAsia="zh-CN"/>
        </w:rPr>
        <w:t>7</w:t>
      </w:r>
      <w:r w:rsidRPr="00702125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="004545E9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1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1</w:t>
      </w:r>
      <w:r w:rsidRPr="00702125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21</w:t>
      </w:r>
      <w:r w:rsidRPr="00702125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 xml:space="preserve">: </w:t>
      </w:r>
      <w:r w:rsidR="00FC2C39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DC</w:t>
      </w:r>
      <w:r w:rsidR="007C1FBD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_</w:t>
      </w:r>
      <w:r w:rsidR="00625946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3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A_</w:t>
      </w:r>
      <w:r w:rsidR="009D2DFE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n</w:t>
      </w:r>
      <w:r w:rsidR="00EC125C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28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A-n</w:t>
      </w:r>
      <w:r w:rsidR="00180C65">
        <w:rPr>
          <w:rFonts w:ascii="Arial" w:eastAsia="DengXian" w:hAnsi="Arial" w:cs="Arial" w:hint="eastAsia"/>
          <w:color w:val="000000"/>
          <w:kern w:val="0"/>
          <w:sz w:val="22"/>
          <w:szCs w:val="20"/>
          <w:lang w:val="en-GB" w:eastAsia="zh-CN"/>
        </w:rPr>
        <w:t>41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A</w:t>
      </w:r>
    </w:p>
    <w:p w14:paraId="73D452B5" w14:textId="77777777" w:rsidR="00702125" w:rsidRPr="00756BBB" w:rsidRDefault="00702125" w:rsidP="00702125">
      <w:pPr>
        <w:widowControl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DengXian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pt-BR" w:eastAsia="en-US"/>
        </w:rPr>
        <w:t>Agenda item:</w:t>
      </w: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pt-BR" w:eastAsia="en-US"/>
        </w:rPr>
        <w:tab/>
      </w: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="0086585F">
        <w:rPr>
          <w:rFonts w:ascii="Arial" w:eastAsia="DengXian" w:hAnsi="Arial" w:cs="Arial" w:hint="eastAsia"/>
          <w:color w:val="000000"/>
          <w:kern w:val="0"/>
          <w:sz w:val="22"/>
          <w:szCs w:val="20"/>
          <w:lang w:val="pt-BR" w:eastAsia="zh-CN"/>
        </w:rPr>
        <w:t>10</w:t>
      </w:r>
      <w:r w:rsidR="00F805BE" w:rsidRPr="0000012D">
        <w:rPr>
          <w:rFonts w:ascii="Arial" w:eastAsia="ＭＳ 明朝" w:hAnsi="Arial" w:cs="Arial" w:hint="eastAsia"/>
          <w:color w:val="000000"/>
          <w:kern w:val="0"/>
          <w:sz w:val="22"/>
          <w:szCs w:val="20"/>
          <w:lang w:val="en-GB" w:eastAsia="ja-JP"/>
        </w:rPr>
        <w:t>.7.2</w:t>
      </w:r>
    </w:p>
    <w:p w14:paraId="3375D50D" w14:textId="77777777"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ＭＳ 明朝" w:hAnsi="Arial" w:cs="Arial"/>
          <w:kern w:val="0"/>
          <w:sz w:val="22"/>
          <w:szCs w:val="20"/>
          <w:lang w:val="en-GB" w:eastAsia="ja-JP"/>
        </w:rPr>
      </w:pP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en-GB" w:eastAsia="en-US"/>
        </w:rPr>
        <w:t>Document for:</w:t>
      </w:r>
      <w:r w:rsidRPr="00702125">
        <w:rPr>
          <w:rFonts w:ascii="Arial" w:eastAsia="ＭＳ 明朝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ＭＳ 明朝" w:hAnsi="Arial" w:cs="Arial"/>
          <w:color w:val="000000"/>
          <w:kern w:val="0"/>
          <w:sz w:val="22"/>
          <w:szCs w:val="20"/>
          <w:lang w:val="en-GB" w:eastAsia="ja-JP"/>
        </w:rPr>
        <w:t>Approval</w:t>
      </w:r>
    </w:p>
    <w:p w14:paraId="4A7B31C2" w14:textId="77777777" w:rsidR="00702125" w:rsidRPr="00702125" w:rsidRDefault="00702125" w:rsidP="00702125">
      <w:pPr>
        <w:keepNext/>
        <w:keepLines/>
        <w:widowControl/>
        <w:pBdr>
          <w:top w:val="single" w:sz="12" w:space="6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eastAsia="ＭＳ 明朝" w:hAnsi="Arial" w:cs="Times New Roman"/>
          <w:kern w:val="0"/>
          <w:sz w:val="36"/>
          <w:szCs w:val="20"/>
          <w:lang w:val="en-GB" w:eastAsia="ja-JP"/>
        </w:rPr>
      </w:pPr>
      <w:r w:rsidRPr="00702125">
        <w:rPr>
          <w:rFonts w:ascii="Arial" w:eastAsia="ＭＳ 明朝" w:hAnsi="Arial" w:cs="Times New Roman"/>
          <w:kern w:val="0"/>
          <w:sz w:val="36"/>
          <w:szCs w:val="20"/>
          <w:lang w:val="en-GB" w:eastAsia="ja-JP"/>
        </w:rPr>
        <w:t>1. Introduction</w:t>
      </w:r>
    </w:p>
    <w:p w14:paraId="7330B7BD" w14:textId="77777777" w:rsidR="00702125" w:rsidRPr="00702125" w:rsidRDefault="00702125" w:rsidP="00702125">
      <w:pPr>
        <w:widowControl/>
        <w:wordWrap/>
        <w:autoSpaceDE/>
        <w:autoSpaceDN/>
        <w:spacing w:after="180" w:line="240" w:lineRule="auto"/>
        <w:ind w:leftChars="50" w:left="100"/>
        <w:jc w:val="left"/>
        <w:rPr>
          <w:rFonts w:ascii="Times New Roman" w:hAnsi="Times New Roman" w:cs="Times New Roman"/>
          <w:kern w:val="0"/>
          <w:szCs w:val="20"/>
          <w:lang w:val="en-GB" w:eastAsia="zh-CN"/>
        </w:rPr>
      </w:pPr>
      <w:r w:rsidRPr="0070212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This contribution is a text proposal for TR 3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7</w:t>
      </w:r>
      <w:r w:rsidRPr="0070212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.71</w:t>
      </w:r>
      <w:r w:rsidR="0017125A">
        <w:rPr>
          <w:rFonts w:ascii="Times New Roman" w:eastAsia="DengXian" w:hAnsi="Times New Roman" w:cs="Times New Roman" w:hint="eastAsia"/>
          <w:kern w:val="0"/>
          <w:szCs w:val="20"/>
          <w:lang w:val="en-GB" w:eastAsia="zh-CN"/>
        </w:rPr>
        <w:t>7</w:t>
      </w:r>
      <w:r w:rsidRPr="0070212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-</w:t>
      </w:r>
      <w:r w:rsidR="003F2361">
        <w:rPr>
          <w:rFonts w:ascii="Times New Roman" w:hAnsi="Times New Roman" w:cs="Times New Roman"/>
          <w:kern w:val="0"/>
          <w:szCs w:val="20"/>
          <w:lang w:val="en-GB" w:eastAsia="zh-CN"/>
        </w:rPr>
        <w:t>1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1</w:t>
      </w:r>
      <w:r w:rsidRPr="0070212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-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21</w:t>
      </w:r>
      <w:r w:rsidRPr="0070212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 xml:space="preserve"> to include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 xml:space="preserve"> </w:t>
      </w:r>
      <w:r w:rsidR="00180C6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DC</w:t>
      </w:r>
      <w:r w:rsidR="007C1FBD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_</w:t>
      </w:r>
      <w:r w:rsidR="00625946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3</w:t>
      </w:r>
      <w:r w:rsidR="00180C6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A_</w:t>
      </w:r>
      <w:r w:rsidR="009D2DFE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n</w:t>
      </w:r>
      <w:r w:rsidR="00EC125C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28</w:t>
      </w:r>
      <w:r w:rsidR="00180C6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A-n41A</w:t>
      </w:r>
      <w:r w:rsidRPr="0070212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 xml:space="preserve"> according to the request in [1].</w:t>
      </w:r>
    </w:p>
    <w:p w14:paraId="2F05CCD1" w14:textId="77777777" w:rsidR="00702125" w:rsidRPr="00702125" w:rsidRDefault="00702125" w:rsidP="00702125">
      <w:pPr>
        <w:keepNext/>
        <w:keepLines/>
        <w:widowControl/>
        <w:pBdr>
          <w:top w:val="single" w:sz="12" w:space="3" w:color="auto"/>
        </w:pBdr>
        <w:tabs>
          <w:tab w:val="num" w:pos="522"/>
        </w:tabs>
        <w:wordWrap/>
        <w:autoSpaceDE/>
        <w:autoSpaceDN/>
        <w:spacing w:before="240" w:after="180" w:line="240" w:lineRule="auto"/>
        <w:ind w:left="522" w:hanging="522"/>
        <w:jc w:val="left"/>
        <w:outlineLvl w:val="0"/>
        <w:rPr>
          <w:rFonts w:ascii="Arial" w:eastAsia="SimSun" w:hAnsi="Arial" w:cs="Times New Roman"/>
          <w:kern w:val="0"/>
          <w:sz w:val="36"/>
          <w:szCs w:val="20"/>
          <w:lang w:eastAsia="en-US"/>
        </w:rPr>
      </w:pPr>
      <w:r w:rsidRPr="00702125">
        <w:rPr>
          <w:rFonts w:ascii="Arial" w:eastAsia="SimSun" w:hAnsi="Arial" w:cs="Times New Roman"/>
          <w:kern w:val="0"/>
          <w:sz w:val="36"/>
          <w:szCs w:val="20"/>
          <w:lang w:eastAsia="zh-CN"/>
        </w:rPr>
        <w:t xml:space="preserve">2. </w:t>
      </w:r>
      <w:r w:rsidRPr="00702125">
        <w:rPr>
          <w:rFonts w:ascii="Arial" w:eastAsia="SimSun" w:hAnsi="Arial" w:cs="Times New Roman"/>
          <w:kern w:val="0"/>
          <w:sz w:val="36"/>
          <w:szCs w:val="20"/>
          <w:lang w:eastAsia="en-US"/>
        </w:rPr>
        <w:t>Reference</w:t>
      </w:r>
    </w:p>
    <w:p w14:paraId="0C8F2AD9" w14:textId="77777777" w:rsidR="00702125" w:rsidRPr="00180C65" w:rsidRDefault="00976212" w:rsidP="00976212">
      <w:pPr>
        <w:numPr>
          <w:ilvl w:val="0"/>
          <w:numId w:val="1"/>
        </w:numPr>
        <w:spacing w:before="60"/>
        <w:textAlignment w:val="baseline"/>
        <w:rPr>
          <w:rFonts w:ascii="Times New Roman" w:eastAsia="DengXian" w:hAnsi="Times New Roman" w:cs="Times New Roman"/>
          <w:kern w:val="0"/>
          <w:szCs w:val="20"/>
          <w:lang w:val="en-GB" w:eastAsia="zh-CN"/>
        </w:rPr>
      </w:pPr>
      <w:r w:rsidRPr="00976212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RP-201477</w:t>
      </w:r>
      <w:r w:rsidR="00702125" w:rsidRPr="00180C65">
        <w:rPr>
          <w:rFonts w:ascii="Times New Roman" w:eastAsia="DengXian" w:hAnsi="Times New Roman" w:cs="Times New Roman"/>
          <w:kern w:val="0"/>
          <w:szCs w:val="20"/>
          <w:lang w:val="en-GB" w:eastAsia="zh-CN"/>
        </w:rPr>
        <w:t xml:space="preserve">, </w:t>
      </w:r>
      <w:r w:rsidR="00180C65">
        <w:rPr>
          <w:rFonts w:ascii="Times New Roman" w:eastAsia="DengXian" w:hAnsi="Times New Roman" w:cs="Times New Roman" w:hint="eastAsia"/>
          <w:kern w:val="0"/>
          <w:szCs w:val="20"/>
          <w:lang w:val="en-GB" w:eastAsia="zh-CN"/>
        </w:rPr>
        <w:t xml:space="preserve">New </w:t>
      </w:r>
      <w:r w:rsidR="00180C65" w:rsidRPr="00180C65">
        <w:rPr>
          <w:rFonts w:ascii="Times New Roman" w:eastAsia="DengXian" w:hAnsi="Times New Roman" w:cs="Times New Roman"/>
          <w:kern w:val="0"/>
          <w:szCs w:val="20"/>
          <w:lang w:val="en-GB" w:eastAsia="zh-CN"/>
        </w:rPr>
        <w:t>WID on Dual Connectivity (DC) of x bands (x=1,2,3,4) LTE inter-band CA (</w:t>
      </w:r>
      <w:proofErr w:type="spellStart"/>
      <w:r w:rsidR="00180C65" w:rsidRPr="00180C65">
        <w:rPr>
          <w:rFonts w:ascii="Times New Roman" w:eastAsia="DengXian" w:hAnsi="Times New Roman" w:cs="Times New Roman"/>
          <w:kern w:val="0"/>
          <w:szCs w:val="20"/>
          <w:lang w:val="en-GB" w:eastAsia="zh-CN"/>
        </w:rPr>
        <w:t>xDL</w:t>
      </w:r>
      <w:proofErr w:type="spellEnd"/>
      <w:r w:rsidR="00180C65" w:rsidRPr="00180C65">
        <w:rPr>
          <w:rFonts w:ascii="Times New Roman" w:eastAsia="DengXian" w:hAnsi="Times New Roman" w:cs="Times New Roman"/>
          <w:kern w:val="0"/>
          <w:szCs w:val="20"/>
          <w:lang w:val="en-GB" w:eastAsia="zh-CN"/>
        </w:rPr>
        <w:t>/1UL) and 2 bands NR inter-band CA (2DL/1UL)</w:t>
      </w:r>
      <w:r w:rsidR="00702125" w:rsidRPr="00180C65">
        <w:rPr>
          <w:rFonts w:ascii="Times New Roman" w:eastAsia="ＭＳ 明朝" w:hAnsi="Times New Roman" w:cs="Times New Roman"/>
          <w:kern w:val="0"/>
          <w:szCs w:val="20"/>
          <w:lang w:val="en-GB" w:eastAsia="en-US"/>
        </w:rPr>
        <w:t>.</w:t>
      </w:r>
    </w:p>
    <w:p w14:paraId="6B6B6DCB" w14:textId="77777777" w:rsidR="00702125" w:rsidRPr="00702125" w:rsidRDefault="00702125" w:rsidP="00702125">
      <w:pPr>
        <w:keepNext/>
        <w:keepLines/>
        <w:widowControl/>
        <w:pBdr>
          <w:top w:val="single" w:sz="12" w:space="3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hAnsi="Arial" w:cs="Times New Roman"/>
          <w:kern w:val="0"/>
          <w:sz w:val="36"/>
          <w:szCs w:val="20"/>
          <w:lang w:val="en-GB" w:eastAsia="zh-CN"/>
        </w:rPr>
      </w:pPr>
      <w:r w:rsidRPr="00702125">
        <w:rPr>
          <w:rFonts w:ascii="Arial" w:eastAsia="SimSun" w:hAnsi="Arial" w:cs="Times New Roman"/>
          <w:kern w:val="0"/>
          <w:sz w:val="36"/>
          <w:szCs w:val="20"/>
          <w:lang w:val="en-GB" w:eastAsia="zh-CN"/>
        </w:rPr>
        <w:t>3</w:t>
      </w:r>
      <w:r w:rsidRPr="00702125">
        <w:rPr>
          <w:rFonts w:ascii="Arial" w:eastAsia="ＭＳ 明朝" w:hAnsi="Arial" w:cs="Times New Roman"/>
          <w:kern w:val="0"/>
          <w:sz w:val="36"/>
          <w:szCs w:val="20"/>
          <w:lang w:val="en-GB" w:eastAsia="ja-JP"/>
        </w:rPr>
        <w:t>. Text Proposal</w:t>
      </w:r>
    </w:p>
    <w:p w14:paraId="135FEFF9" w14:textId="77777777" w:rsidR="00702125" w:rsidRPr="00702125" w:rsidRDefault="00702125" w:rsidP="00702125">
      <w:pPr>
        <w:widowControl/>
        <w:wordWrap/>
        <w:autoSpaceDE/>
        <w:autoSpaceDN/>
        <w:spacing w:after="180" w:line="240" w:lineRule="auto"/>
        <w:jc w:val="center"/>
        <w:rPr>
          <w:rFonts w:ascii="Times New Roman" w:eastAsia="SimSun" w:hAnsi="Times New Roman" w:cs="Times New Roman"/>
          <w:kern w:val="0"/>
          <w:szCs w:val="20"/>
          <w:lang w:eastAsia="zh-CN"/>
        </w:rPr>
      </w:pPr>
      <w:r w:rsidRPr="00702125">
        <w:rPr>
          <w:rFonts w:ascii="Times New Roman" w:eastAsia="SimSun" w:hAnsi="Times New Roman" w:cs="Times New Roman"/>
          <w:b/>
          <w:color w:val="FF0000"/>
          <w:kern w:val="0"/>
          <w:sz w:val="36"/>
          <w:szCs w:val="20"/>
          <w:lang w:eastAsia="en-US"/>
        </w:rPr>
        <w:t>&lt;Start of Text Proposal&gt;</w:t>
      </w:r>
      <w:bookmarkStart w:id="1" w:name="_Toc523749799"/>
      <w:bookmarkStart w:id="2" w:name="_Toc523750864"/>
      <w:bookmarkStart w:id="3" w:name="_Toc527979877"/>
      <w:bookmarkStart w:id="4" w:name="historyclause"/>
    </w:p>
    <w:p w14:paraId="6285D43C" w14:textId="77777777" w:rsidR="005132D7" w:rsidRPr="00702125" w:rsidRDefault="005132D7" w:rsidP="005132D7">
      <w:pPr>
        <w:keepNext/>
        <w:keepLines/>
        <w:widowControl/>
        <w:wordWrap/>
        <w:autoSpaceDE/>
        <w:autoSpaceDN/>
        <w:spacing w:before="180" w:after="180" w:line="240" w:lineRule="auto"/>
        <w:ind w:left="1134" w:hanging="1134"/>
        <w:jc w:val="left"/>
        <w:outlineLvl w:val="1"/>
        <w:rPr>
          <w:ins w:id="5" w:author="縣 幹哉" w:date="2020-10-22T18:52:00Z"/>
          <w:rFonts w:ascii="Arial" w:eastAsia="SimSun" w:hAnsi="Arial" w:cs="Times New Roman"/>
          <w:kern w:val="0"/>
          <w:sz w:val="32"/>
          <w:szCs w:val="20"/>
          <w:lang w:val="sv-SE" w:eastAsia="zh-CN"/>
        </w:rPr>
      </w:pPr>
      <w:bookmarkStart w:id="6" w:name="_Toc22819950"/>
      <w:bookmarkStart w:id="7" w:name="_Toc523749803"/>
      <w:bookmarkStart w:id="8" w:name="_Toc523750868"/>
      <w:bookmarkStart w:id="9" w:name="_Toc527979881"/>
      <w:bookmarkStart w:id="10" w:name="_Hlk523749210"/>
      <w:bookmarkEnd w:id="1"/>
      <w:bookmarkEnd w:id="2"/>
      <w:bookmarkEnd w:id="3"/>
      <w:ins w:id="11" w:author="縣 幹哉" w:date="2020-10-22T18:52:00Z">
        <w:r>
          <w:rPr>
            <w:rFonts w:ascii="Arial" w:eastAsia="SimSun" w:hAnsi="Arial" w:cs="Times New Roman"/>
            <w:kern w:val="0"/>
            <w:sz w:val="32"/>
            <w:szCs w:val="20"/>
            <w:lang w:val="sv-SE" w:eastAsia="en-US"/>
          </w:rPr>
          <w:t>6.x</w:t>
        </w:r>
        <w:r w:rsidRPr="00702125">
          <w:rPr>
            <w:rFonts w:ascii="Arial" w:eastAsia="SimSun" w:hAnsi="Arial" w:cs="Times New Roman"/>
            <w:kern w:val="0"/>
            <w:sz w:val="32"/>
            <w:szCs w:val="20"/>
            <w:lang w:val="sv-SE" w:eastAsia="en-US"/>
          </w:rPr>
          <w:tab/>
        </w:r>
        <w:r>
          <w:rPr>
            <w:rFonts w:ascii="Arial" w:eastAsia="SimSun" w:hAnsi="Arial" w:cs="Times New Roman"/>
            <w:kern w:val="0"/>
            <w:sz w:val="32"/>
            <w:szCs w:val="20"/>
            <w:lang w:val="sv-SE" w:eastAsia="en-US"/>
          </w:rPr>
          <w:t>DC_3_n28-n41</w:t>
        </w:r>
      </w:ins>
    </w:p>
    <w:p w14:paraId="432BE527" w14:textId="77777777" w:rsidR="005132D7" w:rsidRPr="00702125" w:rsidRDefault="005132D7" w:rsidP="005132D7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2" w:author="縣 幹哉" w:date="2020-10-22T18:52:00Z"/>
          <w:rFonts w:ascii="Arial" w:eastAsia="SimSun" w:hAnsi="Arial" w:cs="Times New Roman"/>
          <w:kern w:val="0"/>
          <w:sz w:val="28"/>
          <w:szCs w:val="20"/>
          <w:lang w:val="sv-SE" w:eastAsia="ja-JP"/>
        </w:rPr>
      </w:pPr>
      <w:ins w:id="13" w:author="縣 幹哉" w:date="2020-10-22T18:52:00Z">
        <w:r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6.x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>.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1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ab/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O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>perating bands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 xml:space="preserve"> for 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ja-JP"/>
          </w:rPr>
          <w:t>DC</w:t>
        </w:r>
      </w:ins>
    </w:p>
    <w:p w14:paraId="0602DD77" w14:textId="77777777" w:rsidR="005132D7" w:rsidRPr="00702125" w:rsidRDefault="005132D7" w:rsidP="005132D7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4" w:author="縣 幹哉" w:date="2020-10-22T18:52:00Z"/>
          <w:rFonts w:ascii="Arial" w:eastAsia="SimSun" w:hAnsi="Arial" w:cs="Times New Roman"/>
          <w:b/>
          <w:kern w:val="0"/>
          <w:szCs w:val="20"/>
          <w:lang w:val="x-none" w:eastAsia="ja-JP"/>
        </w:rPr>
      </w:pPr>
      <w:ins w:id="15" w:author="縣 幹哉" w:date="2020-10-22T18:52:00Z"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6.x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.1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-1: 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ja-JP"/>
          </w:rPr>
          <w:t>LTE 1DL/1UL + NR 2DL/1UL</w:t>
        </w:r>
      </w:ins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1325"/>
        <w:gridCol w:w="1244"/>
        <w:gridCol w:w="1120"/>
        <w:gridCol w:w="295"/>
        <w:gridCol w:w="1594"/>
        <w:gridCol w:w="1232"/>
        <w:gridCol w:w="355"/>
        <w:gridCol w:w="1531"/>
        <w:gridCol w:w="1043"/>
      </w:tblGrid>
      <w:tr w:rsidR="005132D7" w:rsidRPr="00702125" w14:paraId="4AF8D827" w14:textId="77777777" w:rsidTr="00530802">
        <w:trPr>
          <w:trHeight w:val="268"/>
          <w:jc w:val="center"/>
          <w:ins w:id="16" w:author="縣 幹哉" w:date="2020-10-22T18:52:00Z"/>
        </w:trPr>
        <w:tc>
          <w:tcPr>
            <w:tcW w:w="1325" w:type="dxa"/>
            <w:vMerge w:val="restart"/>
            <w:vAlign w:val="center"/>
          </w:tcPr>
          <w:p w14:paraId="36F6DEF8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" w:author="縣 幹哉" w:date="2020-10-22T18:52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18" w:author="縣 幹哉" w:date="2020-10-22T18:52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E-UTRA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ja-JP"/>
                </w:rPr>
                <w:t xml:space="preserve"> and NR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 xml:space="preserve"> 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 xml:space="preserve"> Band</w:t>
              </w:r>
            </w:ins>
          </w:p>
        </w:tc>
        <w:tc>
          <w:tcPr>
            <w:tcW w:w="1244" w:type="dxa"/>
            <w:vMerge w:val="restart"/>
            <w:vAlign w:val="center"/>
          </w:tcPr>
          <w:p w14:paraId="37D4A789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" w:author="縣 幹哉" w:date="2020-10-22T18:52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20" w:author="縣 幹哉" w:date="2020-10-22T18:52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E-UTRA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ja-JP"/>
                </w:rPr>
                <w:t xml:space="preserve"> and NR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 xml:space="preserve"> Band</w:t>
              </w:r>
            </w:ins>
          </w:p>
        </w:tc>
        <w:tc>
          <w:tcPr>
            <w:tcW w:w="3009" w:type="dxa"/>
            <w:gridSpan w:val="3"/>
          </w:tcPr>
          <w:p w14:paraId="742C0BA2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" w:author="縣 幹哉" w:date="2020-10-22T18:52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22" w:author="縣 幹哉" w:date="2020-10-22T18:52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Uplink (UL) band</w:t>
              </w:r>
            </w:ins>
          </w:p>
        </w:tc>
        <w:tc>
          <w:tcPr>
            <w:tcW w:w="3118" w:type="dxa"/>
            <w:gridSpan w:val="3"/>
          </w:tcPr>
          <w:p w14:paraId="58C73006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" w:author="縣 幹哉" w:date="2020-10-22T18:52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24" w:author="縣 幹哉" w:date="2020-10-22T18:52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Downlink (DL) band</w:t>
              </w:r>
            </w:ins>
          </w:p>
        </w:tc>
        <w:tc>
          <w:tcPr>
            <w:tcW w:w="1043" w:type="dxa"/>
            <w:vMerge w:val="restart"/>
            <w:vAlign w:val="center"/>
          </w:tcPr>
          <w:p w14:paraId="6C8A3EDA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" w:author="縣 幹哉" w:date="2020-10-22T18:52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26" w:author="縣 幹哉" w:date="2020-10-22T18:52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Duplex</w:t>
              </w:r>
            </w:ins>
          </w:p>
          <w:p w14:paraId="0E9A27E3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" w:author="縣 幹哉" w:date="2020-10-22T18:52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28" w:author="縣 幹哉" w:date="2020-10-22T18:52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mode</w:t>
              </w:r>
            </w:ins>
          </w:p>
        </w:tc>
      </w:tr>
      <w:tr w:rsidR="005132D7" w:rsidRPr="00702125" w14:paraId="6E0DEB89" w14:textId="77777777" w:rsidTr="00530802">
        <w:trPr>
          <w:trHeight w:val="184"/>
          <w:jc w:val="center"/>
          <w:ins w:id="29" w:author="縣 幹哉" w:date="2020-10-22T18:52:00Z"/>
        </w:trPr>
        <w:tc>
          <w:tcPr>
            <w:tcW w:w="1325" w:type="dxa"/>
            <w:vMerge/>
          </w:tcPr>
          <w:p w14:paraId="47891BD8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30" w:author="縣 幹哉" w:date="2020-10-22T18:52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1244" w:type="dxa"/>
            <w:vMerge/>
          </w:tcPr>
          <w:p w14:paraId="71FE18D7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31" w:author="縣 幹哉" w:date="2020-10-22T18:52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3C0BD51C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" w:author="縣 幹哉" w:date="2020-10-22T18:52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33" w:author="縣 幹哉" w:date="2020-10-22T18:52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BS receive / UE transmit</w:t>
              </w:r>
            </w:ins>
          </w:p>
        </w:tc>
        <w:tc>
          <w:tcPr>
            <w:tcW w:w="3118" w:type="dxa"/>
            <w:gridSpan w:val="3"/>
          </w:tcPr>
          <w:p w14:paraId="2CFB6751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4" w:author="縣 幹哉" w:date="2020-10-22T18:52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ins w:id="35" w:author="縣 幹哉" w:date="2020-10-22T18:52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BS transmit / UE receive</w:t>
              </w:r>
            </w:ins>
          </w:p>
        </w:tc>
        <w:tc>
          <w:tcPr>
            <w:tcW w:w="1043" w:type="dxa"/>
            <w:vMerge/>
          </w:tcPr>
          <w:p w14:paraId="43B76797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36" w:author="縣 幹哉" w:date="2020-10-22T18:52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5132D7" w:rsidRPr="00702125" w14:paraId="40288D76" w14:textId="77777777" w:rsidTr="00530802">
        <w:trPr>
          <w:trHeight w:val="184"/>
          <w:jc w:val="center"/>
          <w:ins w:id="37" w:author="縣 幹哉" w:date="2020-10-22T18:52:00Z"/>
        </w:trPr>
        <w:tc>
          <w:tcPr>
            <w:tcW w:w="1325" w:type="dxa"/>
            <w:vMerge/>
          </w:tcPr>
          <w:p w14:paraId="2711E540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38" w:author="縣 幹哉" w:date="2020-10-22T18:52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1244" w:type="dxa"/>
            <w:vMerge/>
          </w:tcPr>
          <w:p w14:paraId="7494931A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39" w:author="縣 幹哉" w:date="2020-10-22T18:52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3009" w:type="dxa"/>
            <w:gridSpan w:val="3"/>
            <w:vAlign w:val="center"/>
          </w:tcPr>
          <w:p w14:paraId="02DC37E6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0" w:author="縣 幹哉" w:date="2020-10-22T18:52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proofErr w:type="spellStart"/>
            <w:ins w:id="41" w:author="縣 幹哉" w:date="2020-10-22T18:52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F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vertAlign w:val="subscript"/>
                  <w:lang w:val="x-none" w:eastAsia="en-US"/>
                </w:rPr>
                <w:t>UL_low</w:t>
              </w:r>
              <w:proofErr w:type="spellEnd"/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 xml:space="preserve"> – </w:t>
              </w:r>
              <w:proofErr w:type="spellStart"/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F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vertAlign w:val="subscript"/>
                  <w:lang w:val="x-none" w:eastAsia="en-US"/>
                </w:rPr>
                <w:t>UL_high</w:t>
              </w:r>
              <w:proofErr w:type="spellEnd"/>
            </w:ins>
          </w:p>
        </w:tc>
        <w:tc>
          <w:tcPr>
            <w:tcW w:w="3118" w:type="dxa"/>
            <w:gridSpan w:val="3"/>
            <w:vAlign w:val="center"/>
          </w:tcPr>
          <w:p w14:paraId="555911F3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2" w:author="縣 幹哉" w:date="2020-10-22T18:52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  <w:proofErr w:type="spellStart"/>
            <w:ins w:id="43" w:author="縣 幹哉" w:date="2020-10-22T18:52:00Z"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F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vertAlign w:val="subscript"/>
                  <w:lang w:val="x-none" w:eastAsia="en-US"/>
                </w:rPr>
                <w:t>DL_low</w:t>
              </w:r>
              <w:proofErr w:type="spellEnd"/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 xml:space="preserve"> – </w:t>
              </w:r>
              <w:proofErr w:type="spellStart"/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lang w:val="x-none" w:eastAsia="en-US"/>
                </w:rPr>
                <w:t>F</w:t>
              </w:r>
              <w:r w:rsidRPr="00702125">
                <w:rPr>
                  <w:rFonts w:ascii="Arial" w:eastAsia="SimSun" w:hAnsi="Arial" w:cs="Arial"/>
                  <w:b/>
                  <w:kern w:val="0"/>
                  <w:sz w:val="18"/>
                  <w:szCs w:val="20"/>
                  <w:vertAlign w:val="subscript"/>
                  <w:lang w:val="x-none" w:eastAsia="en-US"/>
                </w:rPr>
                <w:t>DL_high</w:t>
              </w:r>
              <w:proofErr w:type="spellEnd"/>
            </w:ins>
          </w:p>
        </w:tc>
        <w:tc>
          <w:tcPr>
            <w:tcW w:w="1043" w:type="dxa"/>
            <w:vMerge/>
          </w:tcPr>
          <w:p w14:paraId="5512753D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44" w:author="縣 幹哉" w:date="2020-10-22T18:52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5132D7" w:rsidRPr="00702125" w14:paraId="24B69606" w14:textId="77777777" w:rsidTr="00530802">
        <w:trPr>
          <w:trHeight w:val="268"/>
          <w:jc w:val="center"/>
          <w:ins w:id="45" w:author="縣 幹哉" w:date="2020-10-22T18:52:00Z"/>
        </w:trPr>
        <w:tc>
          <w:tcPr>
            <w:tcW w:w="1325" w:type="dxa"/>
            <w:vMerge w:val="restart"/>
            <w:vAlign w:val="center"/>
          </w:tcPr>
          <w:p w14:paraId="6EC7BBB6" w14:textId="77777777" w:rsidR="005132D7" w:rsidRPr="00702125" w:rsidRDefault="003D4901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6" w:author="縣 幹哉" w:date="2020-10-22T18:52:00Z"/>
                <w:rFonts w:ascii="Arial" w:eastAsia="SimSun" w:hAnsi="Arial" w:cs="Arial"/>
                <w:kern w:val="0"/>
                <w:sz w:val="18"/>
                <w:szCs w:val="18"/>
                <w:lang w:val="x-none" w:eastAsia="ja-JP"/>
              </w:rPr>
            </w:pPr>
            <w:ins w:id="47" w:author="縣 幹哉" w:date="2020-10-22T18:52:00Z">
              <w:r>
                <w:rPr>
                  <w:rFonts w:ascii="Arial" w:eastAsia="ＭＳ 明朝" w:hAnsi="Arial" w:cs="Arial"/>
                  <w:bCs/>
                  <w:kern w:val="0"/>
                  <w:sz w:val="18"/>
                  <w:szCs w:val="18"/>
                  <w:lang w:eastAsia="en-US"/>
                </w:rPr>
                <w:t>DC_3</w:t>
              </w:r>
              <w:r w:rsidR="005132D7">
                <w:rPr>
                  <w:rFonts w:ascii="Arial" w:eastAsia="ＭＳ 明朝" w:hAnsi="Arial" w:cs="Arial"/>
                  <w:bCs/>
                  <w:kern w:val="0"/>
                  <w:sz w:val="18"/>
                  <w:szCs w:val="18"/>
                  <w:lang w:eastAsia="en-US"/>
                </w:rPr>
                <w:t>A_n28A-n41A</w:t>
              </w:r>
            </w:ins>
          </w:p>
        </w:tc>
        <w:tc>
          <w:tcPr>
            <w:tcW w:w="1244" w:type="dxa"/>
            <w:vAlign w:val="center"/>
          </w:tcPr>
          <w:p w14:paraId="7F7918C5" w14:textId="77777777" w:rsidR="005132D7" w:rsidRPr="0084383C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8" w:author="縣 幹哉" w:date="2020-10-22T18:52:00Z"/>
                <w:rFonts w:ascii="Arial" w:eastAsia="DengXian" w:hAnsi="Arial" w:cs="Arial"/>
                <w:kern w:val="0"/>
                <w:sz w:val="18"/>
                <w:szCs w:val="20"/>
                <w:lang w:val="sv-SE" w:eastAsia="zh-CN"/>
              </w:rPr>
            </w:pPr>
            <w:ins w:id="49" w:author="縣 幹哉" w:date="2020-10-22T18:52:00Z">
              <w:r>
                <w:rPr>
                  <w:rFonts w:ascii="Arial" w:eastAsia="DengXian" w:hAnsi="Arial" w:cs="Arial"/>
                  <w:kern w:val="0"/>
                  <w:sz w:val="18"/>
                  <w:szCs w:val="20"/>
                  <w:lang w:val="sv-SE" w:eastAsia="zh-CN"/>
                </w:rPr>
                <w:t>3</w:t>
              </w:r>
            </w:ins>
          </w:p>
        </w:tc>
        <w:tc>
          <w:tcPr>
            <w:tcW w:w="1120" w:type="dxa"/>
            <w:tcBorders>
              <w:right w:val="nil"/>
            </w:tcBorders>
            <w:vAlign w:val="center"/>
          </w:tcPr>
          <w:p w14:paraId="63B82DE2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0" w:author="縣 幹哉" w:date="2020-10-22T18:52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51" w:author="縣 幹哉" w:date="2020-10-22T18:52:00Z">
              <w:r>
                <w:rPr>
                  <w:rFonts w:ascii="Arial" w:eastAsia="DengXian" w:hAnsi="Arial" w:cs="Arial"/>
                  <w:kern w:val="0"/>
                  <w:sz w:val="18"/>
                  <w:szCs w:val="20"/>
                  <w:lang w:eastAsia="zh-CN"/>
                </w:rPr>
                <w:t>1710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2BC51BBB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2" w:author="縣 幹哉" w:date="2020-10-22T18:52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53" w:author="縣 幹哉" w:date="2020-10-22T18:52:00Z"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43C5AC9A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4" w:author="縣 幹哉" w:date="2020-10-22T18:52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55" w:author="縣 幹哉" w:date="2020-10-22T18:52:00Z">
              <w:r>
                <w:rPr>
                  <w:rFonts w:ascii="Arial" w:eastAsia="DengXian" w:hAnsi="Arial" w:cs="Arial"/>
                  <w:kern w:val="0"/>
                  <w:sz w:val="18"/>
                  <w:szCs w:val="20"/>
                  <w:lang w:eastAsia="zh-CN"/>
                </w:rPr>
                <w:t>1785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117B575B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6" w:author="縣 幹哉" w:date="2020-10-22T18:52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57" w:author="縣 幹哉" w:date="2020-10-22T18:52:00Z">
              <w:r>
                <w:rPr>
                  <w:rFonts w:ascii="Arial" w:eastAsia="DengXian" w:hAnsi="Arial" w:cs="Arial"/>
                  <w:kern w:val="0"/>
                  <w:sz w:val="18"/>
                  <w:szCs w:val="20"/>
                  <w:lang w:eastAsia="zh-CN"/>
                </w:rPr>
                <w:t>1805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43D2F581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8" w:author="縣 幹哉" w:date="2020-10-22T18:52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59" w:author="縣 幹哉" w:date="2020-10-22T18:52:00Z"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0F213F97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0" w:author="縣 幹哉" w:date="2020-10-22T18:52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61" w:author="縣 幹哉" w:date="2020-10-22T18:52:00Z">
              <w:r>
                <w:rPr>
                  <w:rFonts w:ascii="Arial" w:eastAsia="DengXian" w:hAnsi="Arial" w:cs="Arial"/>
                  <w:kern w:val="0"/>
                  <w:sz w:val="18"/>
                  <w:szCs w:val="20"/>
                  <w:lang w:eastAsia="zh-CN"/>
                </w:rPr>
                <w:t>1880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1043" w:type="dxa"/>
            <w:vAlign w:val="center"/>
          </w:tcPr>
          <w:p w14:paraId="099142A6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2" w:author="縣 幹哉" w:date="2020-10-22T18:52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63" w:author="縣 幹哉" w:date="2020-10-22T18:52:00Z">
              <w:r w:rsidRPr="00702125">
                <w:rPr>
                  <w:rFonts w:ascii="Arial" w:eastAsia="Malgun Gothic" w:hAnsi="Arial" w:cs="Arial"/>
                  <w:kern w:val="0"/>
                  <w:sz w:val="18"/>
                  <w:szCs w:val="20"/>
                  <w:lang w:val="x-none"/>
                </w:rPr>
                <w:t>FDD</w:t>
              </w:r>
            </w:ins>
          </w:p>
        </w:tc>
      </w:tr>
      <w:tr w:rsidR="005132D7" w:rsidRPr="00702125" w14:paraId="058AC4E6" w14:textId="77777777" w:rsidTr="00530802">
        <w:trPr>
          <w:trHeight w:val="268"/>
          <w:jc w:val="center"/>
          <w:ins w:id="64" w:author="縣 幹哉" w:date="2020-10-22T18:52:00Z"/>
        </w:trPr>
        <w:tc>
          <w:tcPr>
            <w:tcW w:w="1325" w:type="dxa"/>
            <w:vMerge/>
            <w:vAlign w:val="center"/>
          </w:tcPr>
          <w:p w14:paraId="0BA6351B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5" w:author="縣 幹哉" w:date="2020-10-22T18:52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</w:p>
        </w:tc>
        <w:tc>
          <w:tcPr>
            <w:tcW w:w="1244" w:type="dxa"/>
            <w:vAlign w:val="center"/>
          </w:tcPr>
          <w:p w14:paraId="025006E2" w14:textId="77777777" w:rsidR="005132D7" w:rsidRPr="0084383C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6" w:author="縣 幹哉" w:date="2020-10-22T18:52:00Z"/>
                <w:rFonts w:ascii="Arial" w:eastAsia="DengXian" w:hAnsi="Arial" w:cs="Arial"/>
                <w:kern w:val="0"/>
                <w:sz w:val="18"/>
                <w:szCs w:val="20"/>
                <w:lang w:val="sv-SE" w:eastAsia="zh-CN"/>
              </w:rPr>
            </w:pPr>
            <w:ins w:id="67" w:author="縣 幹哉" w:date="2020-10-22T18:52:00Z">
              <w:r>
                <w:rPr>
                  <w:rFonts w:ascii="Arial" w:eastAsia="DengXian" w:hAnsi="Arial" w:cs="Arial"/>
                  <w:kern w:val="0"/>
                  <w:sz w:val="18"/>
                  <w:szCs w:val="20"/>
                  <w:lang w:val="sv-SE" w:eastAsia="zh-CN"/>
                </w:rPr>
                <w:t>n28</w:t>
              </w:r>
            </w:ins>
          </w:p>
        </w:tc>
        <w:tc>
          <w:tcPr>
            <w:tcW w:w="1120" w:type="dxa"/>
            <w:tcBorders>
              <w:right w:val="nil"/>
            </w:tcBorders>
            <w:vAlign w:val="center"/>
          </w:tcPr>
          <w:p w14:paraId="5324B6CF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8" w:author="縣 幹哉" w:date="2020-10-22T18:52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69" w:author="縣 幹哉" w:date="2020-10-22T18:52:00Z">
              <w:r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703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42861192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0" w:author="縣 幹哉" w:date="2020-10-22T18:52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71" w:author="縣 幹哉" w:date="2020-10-22T18:52:00Z"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2C5CEDE0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2" w:author="縣 幹哉" w:date="2020-10-22T18:52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73" w:author="縣 幹哉" w:date="2020-10-22T18:52:00Z">
              <w:r>
                <w:rPr>
                  <w:rFonts w:ascii="Arial" w:eastAsia="DengXian" w:hAnsi="Arial" w:cs="Arial"/>
                  <w:kern w:val="0"/>
                  <w:sz w:val="18"/>
                  <w:szCs w:val="20"/>
                  <w:lang w:eastAsia="zh-CN"/>
                </w:rPr>
                <w:t>748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041E6A11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4" w:author="縣 幹哉" w:date="2020-10-22T18:52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75" w:author="縣 幹哉" w:date="2020-10-22T18:52:00Z">
              <w:r>
                <w:rPr>
                  <w:rFonts w:ascii="Arial" w:eastAsia="DengXian" w:hAnsi="Arial" w:cs="Arial"/>
                  <w:kern w:val="0"/>
                  <w:sz w:val="18"/>
                  <w:szCs w:val="20"/>
                  <w:lang w:eastAsia="zh-CN"/>
                </w:rPr>
                <w:t>758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1DD7D0CA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6" w:author="縣 幹哉" w:date="2020-10-22T18:52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77" w:author="縣 幹哉" w:date="2020-10-22T18:52:00Z"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7B719B36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8" w:author="縣 幹哉" w:date="2020-10-22T18:52:00Z"/>
                <w:rFonts w:ascii="Arial" w:eastAsia="Malgun Gothic" w:hAnsi="Arial" w:cs="Arial"/>
                <w:kern w:val="0"/>
                <w:sz w:val="18"/>
                <w:szCs w:val="20"/>
                <w:lang w:val="sv-SE"/>
              </w:rPr>
            </w:pPr>
            <w:ins w:id="79" w:author="縣 幹哉" w:date="2020-10-22T18:52:00Z">
              <w:r>
                <w:rPr>
                  <w:rFonts w:ascii="Arial" w:eastAsia="DengXian" w:hAnsi="Arial" w:cs="Arial"/>
                  <w:kern w:val="0"/>
                  <w:sz w:val="18"/>
                  <w:szCs w:val="20"/>
                  <w:lang w:eastAsia="zh-CN"/>
                </w:rPr>
                <w:t>803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 xml:space="preserve"> MHz</w:t>
              </w:r>
            </w:ins>
          </w:p>
        </w:tc>
        <w:tc>
          <w:tcPr>
            <w:tcW w:w="1043" w:type="dxa"/>
            <w:vAlign w:val="center"/>
          </w:tcPr>
          <w:p w14:paraId="505C71E9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0" w:author="縣 幹哉" w:date="2020-10-22T18:52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81" w:author="縣 幹哉" w:date="2020-10-22T18:52:00Z">
              <w:r w:rsidRPr="00702125">
                <w:rPr>
                  <w:rFonts w:ascii="Arial" w:eastAsia="Malgun Gothic" w:hAnsi="Arial" w:cs="Arial"/>
                  <w:kern w:val="0"/>
                  <w:sz w:val="18"/>
                  <w:szCs w:val="20"/>
                  <w:lang w:val="x-none"/>
                </w:rPr>
                <w:t>FDD</w:t>
              </w:r>
            </w:ins>
          </w:p>
        </w:tc>
      </w:tr>
      <w:tr w:rsidR="005132D7" w:rsidRPr="00702125" w14:paraId="335C6189" w14:textId="77777777" w:rsidTr="00530802">
        <w:trPr>
          <w:trHeight w:val="287"/>
          <w:jc w:val="center"/>
          <w:ins w:id="82" w:author="縣 幹哉" w:date="2020-10-22T18:52:00Z"/>
        </w:trPr>
        <w:tc>
          <w:tcPr>
            <w:tcW w:w="1325" w:type="dxa"/>
            <w:vMerge/>
          </w:tcPr>
          <w:p w14:paraId="37B06972" w14:textId="77777777" w:rsidR="005132D7" w:rsidRPr="00702125" w:rsidRDefault="005132D7" w:rsidP="00530802">
            <w:pPr>
              <w:widowControl/>
              <w:wordWrap/>
              <w:autoSpaceDE/>
              <w:autoSpaceDN/>
              <w:spacing w:after="120" w:line="240" w:lineRule="auto"/>
              <w:jc w:val="left"/>
              <w:rPr>
                <w:ins w:id="83" w:author="縣 幹哉" w:date="2020-10-22T18:52:00Z"/>
                <w:rFonts w:ascii="Arial" w:eastAsia="SimSun" w:hAnsi="Arial" w:cs="Times New Roman"/>
                <w:kern w:val="0"/>
                <w:szCs w:val="20"/>
                <w:lang w:val="en-GB" w:eastAsia="en-US"/>
              </w:rPr>
            </w:pPr>
          </w:p>
        </w:tc>
        <w:tc>
          <w:tcPr>
            <w:tcW w:w="1244" w:type="dxa"/>
            <w:vAlign w:val="center"/>
          </w:tcPr>
          <w:p w14:paraId="05CA159B" w14:textId="77777777" w:rsidR="005132D7" w:rsidRPr="00180C6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4" w:author="縣 幹哉" w:date="2020-10-22T18:52:00Z"/>
                <w:rFonts w:ascii="Arial" w:eastAsia="DengXian" w:hAnsi="Arial" w:cs="Arial"/>
                <w:kern w:val="0"/>
                <w:sz w:val="18"/>
                <w:szCs w:val="20"/>
                <w:lang w:val="sv-SE" w:eastAsia="zh-CN"/>
              </w:rPr>
            </w:pPr>
            <w:ins w:id="85" w:author="縣 幹哉" w:date="2020-10-22T18:52:00Z">
              <w:r>
                <w:rPr>
                  <w:rFonts w:ascii="Arial" w:eastAsia="Malgun Gothic" w:hAnsi="Arial" w:cs="Arial"/>
                  <w:kern w:val="0"/>
                  <w:sz w:val="18"/>
                  <w:szCs w:val="20"/>
                  <w:lang w:val="sv-SE"/>
                </w:rPr>
                <w:t>n</w:t>
              </w:r>
              <w:r>
                <w:rPr>
                  <w:rFonts w:ascii="Arial" w:eastAsia="DengXian" w:hAnsi="Arial" w:cs="Arial" w:hint="eastAsia"/>
                  <w:kern w:val="0"/>
                  <w:sz w:val="18"/>
                  <w:szCs w:val="20"/>
                  <w:lang w:val="sv-SE" w:eastAsia="zh-CN"/>
                </w:rPr>
                <w:t>41</w:t>
              </w:r>
            </w:ins>
          </w:p>
        </w:tc>
        <w:tc>
          <w:tcPr>
            <w:tcW w:w="1120" w:type="dxa"/>
            <w:tcBorders>
              <w:right w:val="nil"/>
            </w:tcBorders>
            <w:vAlign w:val="center"/>
          </w:tcPr>
          <w:p w14:paraId="34AB90F5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6" w:author="縣 幹哉" w:date="2020-10-22T18:52:00Z"/>
                <w:rFonts w:ascii="Arial" w:eastAsia="SimSun" w:hAnsi="Arial" w:cs="Arial"/>
                <w:kern w:val="0"/>
                <w:sz w:val="18"/>
                <w:szCs w:val="20"/>
                <w:lang w:eastAsia="ja-JP"/>
              </w:rPr>
            </w:pPr>
            <w:ins w:id="87" w:author="縣 幹哉" w:date="2020-10-22T18:52:00Z">
              <w:r>
                <w:rPr>
                  <w:rFonts w:ascii="Arial" w:eastAsia="DengXian" w:hAnsi="Arial" w:cs="Arial" w:hint="eastAsia"/>
                  <w:kern w:val="0"/>
                  <w:sz w:val="18"/>
                  <w:szCs w:val="20"/>
                  <w:lang w:eastAsia="zh-CN"/>
                </w:rPr>
                <w:t>2496</w:t>
              </w:r>
              <w:r w:rsidRPr="00702125">
                <w:rPr>
                  <w:rFonts w:ascii="Arial" w:eastAsia="Malgun Gothic" w:hAnsi="Arial" w:cs="Arial"/>
                  <w:kern w:val="0"/>
                  <w:sz w:val="18"/>
                  <w:szCs w:val="20"/>
                </w:rPr>
                <w:t xml:space="preserve">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14:paraId="34E4E2F1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8" w:author="縣 幹哉" w:date="2020-10-22T18:52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89" w:author="縣 幹哉" w:date="2020-10-22T18:52:00Z"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vAlign w:val="center"/>
          </w:tcPr>
          <w:p w14:paraId="4BE30C85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0" w:author="縣 幹哉" w:date="2020-10-22T18:52:00Z"/>
                <w:rFonts w:ascii="Arial" w:eastAsia="SimSun" w:hAnsi="Arial" w:cs="Arial"/>
                <w:kern w:val="0"/>
                <w:sz w:val="18"/>
                <w:szCs w:val="20"/>
                <w:lang w:val="sv-SE" w:eastAsia="ja-JP"/>
              </w:rPr>
            </w:pPr>
            <w:ins w:id="91" w:author="縣 幹哉" w:date="2020-10-22T18:52:00Z">
              <w:r>
                <w:rPr>
                  <w:rFonts w:ascii="Arial" w:eastAsia="DengXian" w:hAnsi="Arial" w:cs="Arial" w:hint="eastAsia"/>
                  <w:kern w:val="0"/>
                  <w:sz w:val="18"/>
                  <w:szCs w:val="20"/>
                  <w:lang w:eastAsia="zh-CN"/>
                </w:rPr>
                <w:t>2690</w:t>
              </w:r>
              <w:r w:rsidRPr="00702125">
                <w:rPr>
                  <w:rFonts w:ascii="Arial" w:eastAsia="Malgun Gothic" w:hAnsi="Arial" w:cs="Arial"/>
                  <w:kern w:val="0"/>
                  <w:sz w:val="18"/>
                  <w:szCs w:val="20"/>
                  <w:lang w:val="sv-SE"/>
                </w:rPr>
                <w:t xml:space="preserve"> MH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z</w:t>
              </w:r>
            </w:ins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60642368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2" w:author="縣 幹哉" w:date="2020-10-22T18:52:00Z"/>
                <w:rFonts w:ascii="Arial" w:eastAsia="SimSun" w:hAnsi="Arial" w:cs="Arial"/>
                <w:kern w:val="0"/>
                <w:sz w:val="18"/>
                <w:szCs w:val="20"/>
                <w:lang w:eastAsia="ja-JP"/>
              </w:rPr>
            </w:pPr>
            <w:ins w:id="93" w:author="縣 幹哉" w:date="2020-10-22T18:52:00Z">
              <w:r>
                <w:rPr>
                  <w:rFonts w:ascii="Arial" w:eastAsia="DengXian" w:hAnsi="Arial" w:cs="Arial" w:hint="eastAsia"/>
                  <w:kern w:val="0"/>
                  <w:sz w:val="18"/>
                  <w:szCs w:val="20"/>
                  <w:lang w:eastAsia="zh-CN"/>
                </w:rPr>
                <w:t>2496</w:t>
              </w:r>
              <w:r w:rsidRPr="00702125">
                <w:rPr>
                  <w:rFonts w:ascii="Arial" w:eastAsia="Malgun Gothic" w:hAnsi="Arial" w:cs="Arial"/>
                  <w:kern w:val="0"/>
                  <w:sz w:val="18"/>
                  <w:szCs w:val="20"/>
                </w:rPr>
                <w:t xml:space="preserve">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vAlign w:val="center"/>
          </w:tcPr>
          <w:p w14:paraId="7CAF257E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4" w:author="縣 幹哉" w:date="2020-10-22T18:52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95" w:author="縣 幹哉" w:date="2020-10-22T18:52:00Z"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663E555F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6" w:author="縣 幹哉" w:date="2020-10-22T18:52:00Z"/>
                <w:rFonts w:ascii="Arial" w:eastAsia="SimSun" w:hAnsi="Arial" w:cs="Arial"/>
                <w:kern w:val="0"/>
                <w:sz w:val="18"/>
                <w:szCs w:val="20"/>
                <w:lang w:val="sv-SE" w:eastAsia="ja-JP"/>
              </w:rPr>
            </w:pPr>
            <w:ins w:id="97" w:author="縣 幹哉" w:date="2020-10-22T18:52:00Z">
              <w:r>
                <w:rPr>
                  <w:rFonts w:ascii="Arial" w:eastAsia="DengXian" w:hAnsi="Arial" w:cs="Arial" w:hint="eastAsia"/>
                  <w:kern w:val="0"/>
                  <w:sz w:val="18"/>
                  <w:szCs w:val="20"/>
                  <w:lang w:eastAsia="zh-CN"/>
                </w:rPr>
                <w:t>2690</w:t>
              </w:r>
              <w:r w:rsidRPr="00702125">
                <w:rPr>
                  <w:rFonts w:ascii="Arial" w:eastAsia="Malgun Gothic" w:hAnsi="Arial" w:cs="Arial"/>
                  <w:kern w:val="0"/>
                  <w:sz w:val="18"/>
                  <w:szCs w:val="20"/>
                  <w:lang w:val="sv-SE"/>
                </w:rPr>
                <w:t xml:space="preserve"> MH</w:t>
              </w:r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z</w:t>
              </w:r>
            </w:ins>
          </w:p>
        </w:tc>
        <w:tc>
          <w:tcPr>
            <w:tcW w:w="1043" w:type="dxa"/>
            <w:vAlign w:val="center"/>
          </w:tcPr>
          <w:p w14:paraId="005E0E6F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8" w:author="縣 幹哉" w:date="2020-10-22T18:52:00Z"/>
                <w:rFonts w:ascii="Arial" w:eastAsia="SimSun" w:hAnsi="Arial" w:cs="Arial"/>
                <w:kern w:val="0"/>
                <w:sz w:val="18"/>
                <w:szCs w:val="20"/>
                <w:lang w:val="x-none" w:eastAsia="ja-JP"/>
              </w:rPr>
            </w:pPr>
            <w:ins w:id="99" w:author="縣 幹哉" w:date="2020-10-22T18:52:00Z">
              <w:r w:rsidRPr="00702125">
                <w:rPr>
                  <w:rFonts w:ascii="Arial" w:eastAsia="SimSun" w:hAnsi="Arial" w:cs="Arial"/>
                  <w:kern w:val="0"/>
                  <w:sz w:val="18"/>
                  <w:szCs w:val="20"/>
                  <w:lang w:val="x-none" w:eastAsia="ja-JP"/>
                </w:rPr>
                <w:t>TDD</w:t>
              </w:r>
            </w:ins>
          </w:p>
        </w:tc>
      </w:tr>
    </w:tbl>
    <w:p w14:paraId="7A169ADC" w14:textId="77777777" w:rsidR="005132D7" w:rsidRPr="00702125" w:rsidRDefault="005132D7" w:rsidP="005132D7">
      <w:pPr>
        <w:widowControl/>
        <w:wordWrap/>
        <w:autoSpaceDE/>
        <w:autoSpaceDN/>
        <w:spacing w:after="180" w:line="240" w:lineRule="auto"/>
        <w:jc w:val="left"/>
        <w:rPr>
          <w:ins w:id="100" w:author="縣 幹哉" w:date="2020-10-22T18:52:00Z"/>
          <w:rFonts w:ascii="Times New Roman" w:eastAsia="SimSun" w:hAnsi="Times New Roman" w:cs="Times New Roman"/>
          <w:kern w:val="0"/>
          <w:szCs w:val="20"/>
          <w:lang w:val="en-GB" w:eastAsia="en-US"/>
        </w:rPr>
      </w:pPr>
    </w:p>
    <w:p w14:paraId="503FED32" w14:textId="77777777" w:rsidR="005132D7" w:rsidRPr="00702125" w:rsidRDefault="005132D7" w:rsidP="005132D7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01" w:author="縣 幹哉" w:date="2020-10-22T18:52:00Z"/>
          <w:rFonts w:ascii="Arial" w:eastAsia="SimSun" w:hAnsi="Arial" w:cs="Times New Roman"/>
          <w:kern w:val="0"/>
          <w:sz w:val="28"/>
          <w:szCs w:val="20"/>
          <w:lang w:val="sv-SE" w:eastAsia="ja-JP"/>
        </w:rPr>
      </w:pPr>
      <w:ins w:id="102" w:author="縣 幹哉" w:date="2020-10-22T18:52:00Z">
        <w:r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lastRenderedPageBreak/>
          <w:t>6.x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.2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ab/>
          <w:t xml:space="preserve">Channel bandwidths per operating band for 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ja-JP"/>
          </w:rPr>
          <w:t>DC</w:t>
        </w:r>
      </w:ins>
    </w:p>
    <w:p w14:paraId="3F7B79FF" w14:textId="77777777" w:rsidR="005132D7" w:rsidRPr="00702125" w:rsidRDefault="005132D7" w:rsidP="005132D7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03" w:author="縣 幹哉" w:date="2020-10-22T18:52:00Z"/>
          <w:rFonts w:ascii="Arial" w:eastAsia="SimSun" w:hAnsi="Arial" w:cs="Times New Roman"/>
          <w:b/>
          <w:kern w:val="0"/>
          <w:szCs w:val="20"/>
          <w:lang w:val="x-none" w:eastAsia="ja-JP"/>
        </w:rPr>
      </w:pPr>
      <w:ins w:id="104" w:author="縣 幹哉" w:date="2020-10-22T18:52:00Z"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6.x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2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-1: Supported 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ja-JP"/>
          </w:rPr>
          <w:t>b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andwidths per 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ja-JP"/>
          </w:rPr>
          <w:t>LTE 1DL/1UL + NR 2DL/1UL</w:t>
        </w:r>
        <w:r w:rsidRPr="00702125">
          <w:rPr>
            <w:rFonts w:ascii="Arial" w:eastAsia="SimSun" w:hAnsi="Arial" w:cs="Times New Roman"/>
            <w:b/>
            <w:kern w:val="0"/>
            <w:sz w:val="16"/>
            <w:szCs w:val="20"/>
            <w:lang w:val="x-none" w:eastAsia="zh-CN"/>
          </w:rPr>
          <w:t xml:space="preserve"> </w:t>
        </w:r>
      </w:ins>
    </w:p>
    <w:tbl>
      <w:tblPr>
        <w:tblW w:w="1158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396"/>
        <w:gridCol w:w="14"/>
        <w:gridCol w:w="702"/>
        <w:gridCol w:w="656"/>
        <w:gridCol w:w="527"/>
        <w:gridCol w:w="527"/>
        <w:gridCol w:w="527"/>
        <w:gridCol w:w="527"/>
        <w:gridCol w:w="417"/>
        <w:gridCol w:w="417"/>
        <w:gridCol w:w="527"/>
        <w:gridCol w:w="527"/>
        <w:gridCol w:w="527"/>
        <w:gridCol w:w="527"/>
        <w:gridCol w:w="527"/>
        <w:gridCol w:w="527"/>
        <w:gridCol w:w="527"/>
        <w:gridCol w:w="765"/>
      </w:tblGrid>
      <w:tr w:rsidR="005132D7" w:rsidRPr="00702125" w14:paraId="729ACBA9" w14:textId="77777777" w:rsidTr="00530802">
        <w:trPr>
          <w:trHeight w:val="203"/>
          <w:ins w:id="105" w:author="縣 幹哉" w:date="2020-10-22T18:52:00Z"/>
        </w:trPr>
        <w:tc>
          <w:tcPr>
            <w:tcW w:w="1420" w:type="dxa"/>
          </w:tcPr>
          <w:p w14:paraId="7F03F583" w14:textId="77777777" w:rsidR="005132D7" w:rsidRPr="005A6EF2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6" w:author="縣 幹哉" w:date="2020-10-22T18:52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ja-JP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55EEA68A" w14:textId="77777777" w:rsidR="005132D7" w:rsidRPr="005A6EF2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7" w:author="縣 幹哉" w:date="2020-10-22T18:52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ja-JP"/>
              </w:rPr>
            </w:pPr>
          </w:p>
        </w:tc>
        <w:tc>
          <w:tcPr>
            <w:tcW w:w="8754" w:type="dxa"/>
            <w:gridSpan w:val="16"/>
          </w:tcPr>
          <w:p w14:paraId="3F77D107" w14:textId="77777777" w:rsidR="005132D7" w:rsidRPr="005A6EF2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8" w:author="縣 幹哉" w:date="2020-10-22T18:52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09" w:author="縣 幹哉" w:date="2020-10-22T18:52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DC</w:t>
              </w:r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operating / channel bandwidth [MHz]</w:t>
              </w:r>
            </w:ins>
          </w:p>
        </w:tc>
      </w:tr>
      <w:tr w:rsidR="005132D7" w:rsidRPr="00702125" w14:paraId="2CA90C31" w14:textId="77777777" w:rsidTr="00530802">
        <w:trPr>
          <w:trHeight w:val="984"/>
          <w:ins w:id="110" w:author="縣 幹哉" w:date="2020-10-22T18:52:00Z"/>
        </w:trPr>
        <w:tc>
          <w:tcPr>
            <w:tcW w:w="1420" w:type="dxa"/>
          </w:tcPr>
          <w:p w14:paraId="37841598" w14:textId="77777777" w:rsidR="005132D7" w:rsidRPr="005A6EF2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1" w:author="縣 幹哉" w:date="2020-10-22T18:52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12" w:author="縣 幹哉" w:date="2020-10-22T18:52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E-UTRA </w:t>
              </w:r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and NR DC</w:t>
              </w:r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Configuration</w:t>
              </w:r>
            </w:ins>
          </w:p>
        </w:tc>
        <w:tc>
          <w:tcPr>
            <w:tcW w:w="1396" w:type="dxa"/>
          </w:tcPr>
          <w:p w14:paraId="613D4427" w14:textId="77777777" w:rsidR="005132D7" w:rsidRPr="005A6EF2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3" w:author="縣 幹哉" w:date="2020-10-22T18:52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zh-CN"/>
              </w:rPr>
            </w:pPr>
            <w:ins w:id="114" w:author="縣 幹哉" w:date="2020-10-22T18:52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zh-CN"/>
                </w:rPr>
                <w:t>UL Configuration</w:t>
              </w:r>
            </w:ins>
          </w:p>
        </w:tc>
        <w:tc>
          <w:tcPr>
            <w:tcW w:w="716" w:type="dxa"/>
            <w:gridSpan w:val="2"/>
          </w:tcPr>
          <w:p w14:paraId="066C8781" w14:textId="77777777" w:rsidR="005132D7" w:rsidRPr="005A6EF2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5" w:author="縣 幹哉" w:date="2020-10-22T18:52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16" w:author="縣 幹哉" w:date="2020-10-22T18:52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E-UTRA</w:t>
              </w:r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 xml:space="preserve"> and NR</w:t>
              </w:r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Band</w:t>
              </w:r>
            </w:ins>
          </w:p>
        </w:tc>
        <w:tc>
          <w:tcPr>
            <w:tcW w:w="656" w:type="dxa"/>
          </w:tcPr>
          <w:p w14:paraId="0C971298" w14:textId="77777777" w:rsidR="005132D7" w:rsidRPr="005A6EF2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7" w:author="縣 幹哉" w:date="2020-10-22T18:52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118" w:author="縣 幹哉" w:date="2020-10-22T18:52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SCS</w:t>
              </w:r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br/>
                <w:t>(kHz)</w:t>
              </w:r>
            </w:ins>
          </w:p>
        </w:tc>
        <w:tc>
          <w:tcPr>
            <w:tcW w:w="527" w:type="dxa"/>
          </w:tcPr>
          <w:p w14:paraId="1AB10393" w14:textId="77777777" w:rsidR="005132D7" w:rsidRPr="005A6EF2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9" w:author="縣 幹哉" w:date="2020-10-22T18:52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120" w:author="縣 幹哉" w:date="2020-10-22T18:52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5</w:t>
              </w:r>
            </w:ins>
          </w:p>
        </w:tc>
        <w:tc>
          <w:tcPr>
            <w:tcW w:w="527" w:type="dxa"/>
          </w:tcPr>
          <w:p w14:paraId="13E2D447" w14:textId="77777777" w:rsidR="005132D7" w:rsidRPr="005A6EF2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1" w:author="縣 幹哉" w:date="2020-10-22T18:52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122" w:author="縣 幹哉" w:date="2020-10-22T18:52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10</w:t>
              </w:r>
            </w:ins>
          </w:p>
        </w:tc>
        <w:tc>
          <w:tcPr>
            <w:tcW w:w="527" w:type="dxa"/>
          </w:tcPr>
          <w:p w14:paraId="7FF67245" w14:textId="77777777" w:rsidR="005132D7" w:rsidRPr="005A6EF2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3" w:author="縣 幹哉" w:date="2020-10-22T18:52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24" w:author="縣 幹哉" w:date="2020-10-22T18:52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15</w:t>
              </w:r>
            </w:ins>
          </w:p>
        </w:tc>
        <w:tc>
          <w:tcPr>
            <w:tcW w:w="527" w:type="dxa"/>
          </w:tcPr>
          <w:p w14:paraId="2C8AB009" w14:textId="77777777" w:rsidR="005132D7" w:rsidRPr="005A6EF2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5" w:author="縣 幹哉" w:date="2020-10-22T18:52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26" w:author="縣 幹哉" w:date="2020-10-22T18:52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20</w:t>
              </w:r>
            </w:ins>
          </w:p>
        </w:tc>
        <w:tc>
          <w:tcPr>
            <w:tcW w:w="417" w:type="dxa"/>
          </w:tcPr>
          <w:p w14:paraId="5F90238E" w14:textId="77777777" w:rsidR="005132D7" w:rsidRPr="005A6EF2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7" w:author="縣 幹哉" w:date="2020-10-22T18:52:00Z"/>
                <w:rFonts w:ascii="Arial" w:eastAsia="Malgun Gothic" w:hAnsi="Arial" w:cs="Arial"/>
                <w:b/>
                <w:kern w:val="0"/>
                <w:sz w:val="16"/>
                <w:szCs w:val="16"/>
                <w:lang w:val="x-none"/>
              </w:rPr>
            </w:pPr>
            <w:ins w:id="128" w:author="縣 幹哉" w:date="2020-10-22T18:52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sv-SE" w:eastAsia="en-US"/>
                </w:rPr>
                <w:t>25</w:t>
              </w:r>
            </w:ins>
          </w:p>
        </w:tc>
        <w:tc>
          <w:tcPr>
            <w:tcW w:w="417" w:type="dxa"/>
          </w:tcPr>
          <w:p w14:paraId="37B0FA12" w14:textId="77777777" w:rsidR="005132D7" w:rsidRPr="005A6EF2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9" w:author="縣 幹哉" w:date="2020-10-22T18:52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30" w:author="縣 幹哉" w:date="2020-10-22T18:52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30</w:t>
              </w:r>
            </w:ins>
          </w:p>
        </w:tc>
        <w:tc>
          <w:tcPr>
            <w:tcW w:w="527" w:type="dxa"/>
          </w:tcPr>
          <w:p w14:paraId="1B764534" w14:textId="77777777" w:rsidR="005132D7" w:rsidRPr="005A6EF2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1" w:author="縣 幹哉" w:date="2020-10-22T18:52:00Z"/>
                <w:rFonts w:ascii="Arial" w:eastAsia="Malgun Gothic" w:hAnsi="Arial" w:cs="Arial"/>
                <w:b/>
                <w:kern w:val="0"/>
                <w:sz w:val="16"/>
                <w:szCs w:val="16"/>
                <w:lang w:val="x-none"/>
              </w:rPr>
            </w:pPr>
            <w:ins w:id="132" w:author="縣 幹哉" w:date="2020-10-22T18:52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40</w:t>
              </w:r>
            </w:ins>
          </w:p>
        </w:tc>
        <w:tc>
          <w:tcPr>
            <w:tcW w:w="527" w:type="dxa"/>
          </w:tcPr>
          <w:p w14:paraId="2349AC5E" w14:textId="77777777" w:rsidR="005132D7" w:rsidRPr="005A6EF2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3" w:author="縣 幹哉" w:date="2020-10-22T18:52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134" w:author="縣 幹哉" w:date="2020-10-22T18:52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50</w:t>
              </w:r>
            </w:ins>
          </w:p>
        </w:tc>
        <w:tc>
          <w:tcPr>
            <w:tcW w:w="527" w:type="dxa"/>
          </w:tcPr>
          <w:p w14:paraId="5C6648C5" w14:textId="77777777" w:rsidR="005132D7" w:rsidRPr="005A6EF2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5" w:author="縣 幹哉" w:date="2020-10-22T18:52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36" w:author="縣 幹哉" w:date="2020-10-22T18:52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60</w:t>
              </w:r>
            </w:ins>
          </w:p>
        </w:tc>
        <w:tc>
          <w:tcPr>
            <w:tcW w:w="527" w:type="dxa"/>
          </w:tcPr>
          <w:p w14:paraId="5B02975D" w14:textId="77777777" w:rsidR="005132D7" w:rsidRPr="005A6EF2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7" w:author="縣 幹哉" w:date="2020-10-22T18:52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38" w:author="縣 幹哉" w:date="2020-10-22T18:52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70</w:t>
              </w:r>
            </w:ins>
          </w:p>
        </w:tc>
        <w:tc>
          <w:tcPr>
            <w:tcW w:w="527" w:type="dxa"/>
          </w:tcPr>
          <w:p w14:paraId="0D75B6E9" w14:textId="77777777" w:rsidR="005132D7" w:rsidRPr="005A6EF2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9" w:author="縣 幹哉" w:date="2020-10-22T18:52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40" w:author="縣 幹哉" w:date="2020-10-22T18:52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80</w:t>
              </w:r>
            </w:ins>
          </w:p>
        </w:tc>
        <w:tc>
          <w:tcPr>
            <w:tcW w:w="527" w:type="dxa"/>
          </w:tcPr>
          <w:p w14:paraId="77F6C03D" w14:textId="77777777" w:rsidR="005132D7" w:rsidRPr="005A6EF2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1" w:author="縣 幹哉" w:date="2020-10-22T18:52:00Z"/>
                <w:rFonts w:ascii="Arial" w:eastAsia="SimSun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142" w:author="縣 幹哉" w:date="2020-10-22T18:52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sv-SE" w:eastAsia="ja-JP"/>
                </w:rPr>
                <w:t>9</w:t>
              </w:r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0</w:t>
              </w:r>
            </w:ins>
          </w:p>
        </w:tc>
        <w:tc>
          <w:tcPr>
            <w:tcW w:w="527" w:type="dxa"/>
          </w:tcPr>
          <w:p w14:paraId="5039DBD2" w14:textId="77777777" w:rsidR="005132D7" w:rsidRPr="005A6EF2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3" w:author="縣 幹哉" w:date="2020-10-22T18:52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44" w:author="縣 幹哉" w:date="2020-10-22T18:52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100</w:t>
              </w:r>
            </w:ins>
          </w:p>
        </w:tc>
        <w:tc>
          <w:tcPr>
            <w:tcW w:w="765" w:type="dxa"/>
          </w:tcPr>
          <w:p w14:paraId="56B2E446" w14:textId="77777777" w:rsidR="005132D7" w:rsidRPr="005A6EF2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5" w:author="縣 幹哉" w:date="2020-10-22T18:52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46" w:author="縣 幹哉" w:date="2020-10-22T18:52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Maximum aggregated bandwidth</w:t>
              </w:r>
            </w:ins>
          </w:p>
          <w:p w14:paraId="27EC3B3B" w14:textId="77777777" w:rsidR="005132D7" w:rsidRPr="005A6EF2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7" w:author="縣 幹哉" w:date="2020-10-22T18:52:00Z"/>
                <w:rFonts w:ascii="Arial" w:eastAsia="SimSun" w:hAnsi="Arial" w:cs="Arial"/>
                <w:b/>
                <w:kern w:val="0"/>
                <w:sz w:val="16"/>
                <w:szCs w:val="16"/>
                <w:lang w:eastAsia="en-US"/>
              </w:rPr>
            </w:pPr>
            <w:ins w:id="148" w:author="縣 幹哉" w:date="2020-10-22T18:52:00Z">
              <w:r w:rsidRPr="005A6EF2">
                <w:rPr>
                  <w:rFonts w:ascii="Arial" w:eastAsia="SimSun" w:hAnsi="Arial" w:cs="Arial"/>
                  <w:b/>
                  <w:kern w:val="0"/>
                  <w:sz w:val="16"/>
                  <w:szCs w:val="16"/>
                  <w:lang w:eastAsia="en-US"/>
                </w:rPr>
                <w:t>[MHz]</w:t>
              </w:r>
            </w:ins>
          </w:p>
        </w:tc>
      </w:tr>
      <w:tr w:rsidR="005132D7" w:rsidRPr="00702125" w14:paraId="6F4DA43F" w14:textId="77777777" w:rsidTr="00530802">
        <w:trPr>
          <w:trHeight w:val="44"/>
          <w:ins w:id="149" w:author="縣 幹哉" w:date="2020-10-22T18:52:00Z"/>
        </w:trPr>
        <w:tc>
          <w:tcPr>
            <w:tcW w:w="1420" w:type="dxa"/>
            <w:vMerge w:val="restart"/>
          </w:tcPr>
          <w:p w14:paraId="6C4591C2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50" w:author="縣 幹哉" w:date="2020-10-22T18:52:00Z"/>
                <w:rFonts w:ascii="Arial" w:eastAsia="SimSun" w:hAnsi="Arial" w:cs="Times New Roman"/>
                <w:kern w:val="0"/>
                <w:sz w:val="16"/>
                <w:szCs w:val="16"/>
                <w:lang w:eastAsia="en-US"/>
              </w:rPr>
            </w:pPr>
            <w:ins w:id="151" w:author="縣 幹哉" w:date="2020-10-22T18:52:00Z">
              <w:r w:rsidRPr="00854360">
                <w:rPr>
                  <w:rFonts w:ascii="Arial" w:eastAsia="ＭＳ 明朝" w:hAnsi="Arial" w:cs="Arial"/>
                  <w:bCs/>
                  <w:kern w:val="0"/>
                  <w:sz w:val="16"/>
                  <w:szCs w:val="16"/>
                  <w:lang w:eastAsia="en-US"/>
                </w:rPr>
                <w:t>DC_</w:t>
              </w:r>
              <w:r>
                <w:rPr>
                  <w:rFonts w:ascii="Arial" w:eastAsia="ＭＳ 明朝" w:hAnsi="Arial" w:cs="Arial"/>
                  <w:bCs/>
                  <w:kern w:val="0"/>
                  <w:sz w:val="16"/>
                  <w:szCs w:val="16"/>
                  <w:lang w:eastAsia="en-US"/>
                </w:rPr>
                <w:t>3</w:t>
              </w:r>
              <w:r w:rsidRPr="00854360">
                <w:rPr>
                  <w:rFonts w:ascii="Arial" w:eastAsia="ＭＳ 明朝" w:hAnsi="Arial" w:cs="Arial"/>
                  <w:bCs/>
                  <w:kern w:val="0"/>
                  <w:sz w:val="16"/>
                  <w:szCs w:val="16"/>
                  <w:lang w:eastAsia="en-US"/>
                </w:rPr>
                <w:t>A_</w:t>
              </w:r>
              <w:r>
                <w:rPr>
                  <w:rFonts w:ascii="Arial" w:eastAsia="ＭＳ 明朝" w:hAnsi="Arial" w:cs="Arial"/>
                  <w:bCs/>
                  <w:kern w:val="0"/>
                  <w:sz w:val="16"/>
                  <w:szCs w:val="16"/>
                  <w:lang w:eastAsia="en-US"/>
                </w:rPr>
                <w:t>n28</w:t>
              </w:r>
              <w:r w:rsidRPr="00854360">
                <w:rPr>
                  <w:rFonts w:ascii="Arial" w:eastAsia="ＭＳ 明朝" w:hAnsi="Arial" w:cs="Arial"/>
                  <w:bCs/>
                  <w:kern w:val="0"/>
                  <w:sz w:val="16"/>
                  <w:szCs w:val="16"/>
                  <w:lang w:eastAsia="en-US"/>
                </w:rPr>
                <w:t>A-n41A</w:t>
              </w:r>
            </w:ins>
          </w:p>
        </w:tc>
        <w:tc>
          <w:tcPr>
            <w:tcW w:w="1396" w:type="dxa"/>
            <w:vMerge w:val="restart"/>
          </w:tcPr>
          <w:p w14:paraId="43F5B723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2" w:author="縣 幹哉" w:date="2020-10-22T18:52:00Z"/>
                <w:rFonts w:ascii="Arial" w:eastAsia="SimSun" w:hAnsi="Arial" w:cs="Times New Roman"/>
                <w:kern w:val="0"/>
                <w:sz w:val="16"/>
                <w:szCs w:val="16"/>
                <w:lang w:val="it-IT" w:eastAsia="en-US"/>
              </w:rPr>
            </w:pPr>
            <w:ins w:id="153" w:author="縣 幹哉" w:date="2020-10-22T18:52:00Z">
              <w:r w:rsidRPr="00854360"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3</w:t>
              </w:r>
              <w:r w:rsidRPr="00854360"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n28</w:t>
              </w:r>
              <w:r w:rsidRPr="00854360"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14:paraId="447F96B3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4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155" w:author="縣 幹哉" w:date="2020-10-22T18:52:00Z">
              <w:r w:rsidRPr="00854360"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3</w:t>
              </w:r>
              <w:r w:rsidRPr="00854360"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A_n</w:t>
              </w:r>
              <w:r w:rsidRPr="00854360"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zh-CN"/>
                </w:rPr>
                <w:t>41</w:t>
              </w:r>
              <w:r w:rsidRPr="00854360">
                <w:rPr>
                  <w:rFonts w:ascii="Arial" w:eastAsia="SimSun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</w:tc>
        <w:tc>
          <w:tcPr>
            <w:tcW w:w="716" w:type="dxa"/>
            <w:gridSpan w:val="2"/>
          </w:tcPr>
          <w:p w14:paraId="6DC53AD3" w14:textId="77777777" w:rsidR="005132D7" w:rsidRPr="003D4901" w:rsidRDefault="003D4901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6" w:author="縣 幹哉" w:date="2020-10-22T18:52:00Z"/>
                <w:rFonts w:ascii="Arial" w:eastAsia="游明朝" w:hAnsi="Arial" w:cs="Arial"/>
                <w:kern w:val="0"/>
                <w:sz w:val="16"/>
                <w:szCs w:val="16"/>
                <w:lang w:val="fi-FI" w:eastAsia="ja-JP"/>
                <w:rPrChange w:id="157" w:author="縣 幹哉" w:date="2020-10-30T13:48:00Z">
                  <w:rPr>
                    <w:ins w:id="158" w:author="縣 幹哉" w:date="2020-10-22T18:52:00Z"/>
                    <w:rFonts w:ascii="Arial" w:eastAsia="SimSun" w:hAnsi="Arial" w:cs="Arial"/>
                    <w:kern w:val="0"/>
                    <w:sz w:val="16"/>
                    <w:szCs w:val="16"/>
                    <w:lang w:val="fi-FI" w:eastAsia="zh-CN"/>
                  </w:rPr>
                </w:rPrChange>
              </w:rPr>
            </w:pPr>
            <w:ins w:id="159" w:author="縣 幹哉" w:date="2020-10-30T13:48:00Z">
              <w:r>
                <w:rPr>
                  <w:rFonts w:ascii="Arial" w:eastAsia="游明朝" w:hAnsi="Arial" w:cs="Arial" w:hint="eastAsia"/>
                  <w:kern w:val="0"/>
                  <w:sz w:val="16"/>
                  <w:szCs w:val="16"/>
                  <w:lang w:val="fi-FI" w:eastAsia="ja-JP"/>
                </w:rPr>
                <w:t>3</w:t>
              </w:r>
            </w:ins>
          </w:p>
        </w:tc>
        <w:tc>
          <w:tcPr>
            <w:tcW w:w="656" w:type="dxa"/>
          </w:tcPr>
          <w:p w14:paraId="426E9CC6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0" w:author="縣 幹哉" w:date="2020-10-22T18:52:00Z"/>
                <w:rFonts w:ascii="Arial" w:eastAsia="Malgun Gothic" w:hAnsi="Arial" w:cs="Times New Roman"/>
                <w:kern w:val="0"/>
                <w:sz w:val="16"/>
                <w:szCs w:val="16"/>
                <w:lang w:val="x-none" w:eastAsia="zh-CN"/>
              </w:rPr>
            </w:pPr>
            <w:ins w:id="161" w:author="縣 幹哉" w:date="2020-10-22T18:52:00Z">
              <w:r w:rsidRPr="00854360">
                <w:rPr>
                  <w:rFonts w:ascii="Arial" w:eastAsia="Malgun Gothic" w:hAnsi="Arial" w:cs="Times New Roman"/>
                  <w:kern w:val="0"/>
                  <w:sz w:val="16"/>
                  <w:szCs w:val="16"/>
                  <w:lang w:val="x-none" w:eastAsia="zh-CN"/>
                </w:rPr>
                <w:t>15</w:t>
              </w:r>
            </w:ins>
          </w:p>
        </w:tc>
        <w:tc>
          <w:tcPr>
            <w:tcW w:w="527" w:type="dxa"/>
          </w:tcPr>
          <w:p w14:paraId="288135F7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2" w:author="縣 幹哉" w:date="2020-10-22T18:52:00Z"/>
                <w:rFonts w:ascii="Arial" w:eastAsia="游明朝" w:hAnsi="Arial" w:cs="Times New Roman"/>
                <w:kern w:val="0"/>
                <w:sz w:val="16"/>
                <w:szCs w:val="16"/>
                <w:lang w:eastAsia="en-US"/>
              </w:rPr>
            </w:pPr>
            <w:ins w:id="163" w:author="縣 幹哉" w:date="2020-10-22T18:52:00Z">
              <w:r w:rsidRPr="00854360">
                <w:rPr>
                  <w:rFonts w:ascii="Arial" w:eastAsia="游明朝" w:hAnsi="Arial" w:cs="Times New Roman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00001D00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4" w:author="縣 幹哉" w:date="2020-10-22T18:52:00Z"/>
                <w:rFonts w:ascii="Arial" w:eastAsia="游明朝" w:hAnsi="Arial" w:cs="Times New Roman"/>
                <w:kern w:val="0"/>
                <w:sz w:val="16"/>
                <w:szCs w:val="16"/>
                <w:lang w:eastAsia="en-US"/>
              </w:rPr>
            </w:pPr>
            <w:ins w:id="165" w:author="縣 幹哉" w:date="2020-10-22T18:52:00Z">
              <w:r w:rsidRPr="00854360">
                <w:rPr>
                  <w:rFonts w:ascii="Arial" w:eastAsia="游明朝" w:hAnsi="Arial" w:cs="Times New Roman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1F653B6E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6" w:author="縣 幹哉" w:date="2020-10-22T18:52:00Z"/>
                <w:rFonts w:ascii="Arial" w:eastAsia="游明朝" w:hAnsi="Arial" w:cs="Times New Roman"/>
                <w:kern w:val="0"/>
                <w:sz w:val="16"/>
                <w:szCs w:val="16"/>
                <w:lang w:eastAsia="en-US"/>
              </w:rPr>
            </w:pPr>
            <w:ins w:id="167" w:author="縣 幹哉" w:date="2020-10-22T18:52:00Z">
              <w:r w:rsidRPr="00854360">
                <w:rPr>
                  <w:rFonts w:ascii="Arial" w:eastAsia="游明朝" w:hAnsi="Arial" w:cs="Times New Roman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09A5A7CF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8" w:author="縣 幹哉" w:date="2020-10-22T18:52:00Z"/>
                <w:rFonts w:ascii="Arial" w:eastAsia="游明朝" w:hAnsi="Arial" w:cs="Times New Roman"/>
                <w:kern w:val="0"/>
                <w:sz w:val="16"/>
                <w:szCs w:val="16"/>
                <w:lang w:eastAsia="ja-JP"/>
              </w:rPr>
            </w:pPr>
            <w:ins w:id="169" w:author="縣 幹哉" w:date="2020-10-22T18:52:00Z">
              <w:r>
                <w:rPr>
                  <w:rFonts w:ascii="Arial" w:eastAsia="游明朝" w:hAnsi="Arial" w:cs="Times New Roman" w:hint="eastAsia"/>
                  <w:kern w:val="0"/>
                  <w:sz w:val="16"/>
                  <w:szCs w:val="16"/>
                  <w:lang w:eastAsia="ja-JP"/>
                </w:rPr>
                <w:t>Yes</w:t>
              </w:r>
            </w:ins>
          </w:p>
        </w:tc>
        <w:tc>
          <w:tcPr>
            <w:tcW w:w="417" w:type="dxa"/>
          </w:tcPr>
          <w:p w14:paraId="33235DFB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0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14:paraId="6ED93F59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1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1F601905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2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44AC86A5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3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29B639C4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4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4ED2D52A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5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0948989C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6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41133ED0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7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1A5D7680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8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vMerge w:val="restart"/>
          </w:tcPr>
          <w:p w14:paraId="0E97C42D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9" w:author="縣 幹哉" w:date="2020-10-22T18:52:00Z"/>
                <w:rFonts w:ascii="Arial" w:eastAsia="SimSun" w:hAnsi="Arial" w:cs="Arial"/>
                <w:kern w:val="0"/>
                <w:sz w:val="18"/>
                <w:szCs w:val="18"/>
                <w:lang w:val="x-none" w:eastAsia="zh-CN"/>
              </w:rPr>
            </w:pPr>
            <w:ins w:id="180" w:author="縣 幹哉" w:date="2020-10-22T18:52:00Z">
              <w:r w:rsidRPr="00702125">
                <w:rPr>
                  <w:rFonts w:ascii="Arial" w:eastAsia="SimSun" w:hAnsi="Arial" w:cs="Arial"/>
                  <w:kern w:val="0"/>
                  <w:sz w:val="18"/>
                  <w:szCs w:val="18"/>
                  <w:lang w:val="x-none" w:eastAsia="zh-CN"/>
                </w:rPr>
                <w:t>1</w:t>
              </w:r>
              <w:r>
                <w:rPr>
                  <w:rFonts w:ascii="Arial" w:eastAsia="SimSun" w:hAnsi="Arial" w:cs="Arial" w:hint="eastAsia"/>
                  <w:kern w:val="0"/>
                  <w:sz w:val="18"/>
                  <w:szCs w:val="18"/>
                  <w:lang w:val="x-none" w:eastAsia="zh-CN"/>
                </w:rPr>
                <w:t>5</w:t>
              </w:r>
              <w:r>
                <w:rPr>
                  <w:rFonts w:ascii="Arial" w:eastAsia="SimSun" w:hAnsi="Arial" w:cs="Arial"/>
                  <w:kern w:val="0"/>
                  <w:sz w:val="18"/>
                  <w:szCs w:val="18"/>
                  <w:lang w:val="x-none" w:eastAsia="zh-CN"/>
                </w:rPr>
                <w:t>0</w:t>
              </w:r>
            </w:ins>
          </w:p>
        </w:tc>
      </w:tr>
      <w:tr w:rsidR="005132D7" w:rsidRPr="00702125" w14:paraId="599B1082" w14:textId="77777777" w:rsidTr="00530802">
        <w:trPr>
          <w:trHeight w:val="44"/>
          <w:ins w:id="181" w:author="縣 幹哉" w:date="2020-10-22T18:52:00Z"/>
        </w:trPr>
        <w:tc>
          <w:tcPr>
            <w:tcW w:w="1420" w:type="dxa"/>
            <w:vMerge/>
          </w:tcPr>
          <w:p w14:paraId="10A3040B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82" w:author="縣 幹哉" w:date="2020-10-22T18:52:00Z"/>
                <w:rFonts w:ascii="Arial" w:eastAsia="SimSun" w:hAnsi="Arial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14:paraId="58DED6E9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3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  <w:gridSpan w:val="2"/>
            <w:vMerge w:val="restart"/>
          </w:tcPr>
          <w:p w14:paraId="77E79C55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4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zh-CN"/>
              </w:rPr>
            </w:pPr>
            <w:ins w:id="185" w:author="縣 幹哉" w:date="2020-10-22T18:52:00Z">
              <w:r>
                <w:rPr>
                  <w:rFonts w:ascii="Arial" w:eastAsia="SimSun" w:hAnsi="Arial" w:cs="Arial"/>
                  <w:kern w:val="0"/>
                  <w:sz w:val="16"/>
                  <w:szCs w:val="16"/>
                  <w:lang w:val="fi-FI" w:eastAsia="zh-CN"/>
                </w:rPr>
                <w:t>n28</w:t>
              </w:r>
            </w:ins>
          </w:p>
        </w:tc>
        <w:tc>
          <w:tcPr>
            <w:tcW w:w="656" w:type="dxa"/>
          </w:tcPr>
          <w:p w14:paraId="0B65541B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6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187" w:author="縣 幹哉" w:date="2020-10-22T18:52:00Z">
              <w:r w:rsidRPr="00854360">
                <w:rPr>
                  <w:rFonts w:ascii="Arial" w:eastAsia="游明朝" w:hAnsi="Arial" w:cs="Times New Roman"/>
                  <w:kern w:val="0"/>
                  <w:sz w:val="16"/>
                  <w:szCs w:val="16"/>
                  <w:lang w:eastAsia="en-US"/>
                </w:rPr>
                <w:t>15</w:t>
              </w:r>
            </w:ins>
          </w:p>
        </w:tc>
        <w:tc>
          <w:tcPr>
            <w:tcW w:w="527" w:type="dxa"/>
          </w:tcPr>
          <w:p w14:paraId="49584096" w14:textId="77777777" w:rsidR="005132D7" w:rsidRPr="009810D8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8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189" w:author="縣 幹哉" w:date="2020-10-22T18:52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59B29DD9" w14:textId="77777777" w:rsidR="005132D7" w:rsidRPr="009810D8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0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191" w:author="縣 幹哉" w:date="2020-10-22T18:52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345E6221" w14:textId="77777777" w:rsidR="005132D7" w:rsidRPr="009810D8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2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193" w:author="縣 幹哉" w:date="2020-10-22T18:52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23E74CBA" w14:textId="77777777" w:rsidR="005132D7" w:rsidRPr="009810D8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4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195" w:author="縣 幹哉" w:date="2020-10-22T18:52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  <w:vAlign w:val="center"/>
          </w:tcPr>
          <w:p w14:paraId="7B775302" w14:textId="77777777" w:rsidR="005132D7" w:rsidRPr="009810D8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6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14:paraId="2BB872F5" w14:textId="77777777" w:rsidR="005132D7" w:rsidRPr="009810D8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7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198" w:author="縣 幹哉" w:date="2020-10-22T18:52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5E1EE4F6" w14:textId="77777777" w:rsidR="005132D7" w:rsidRPr="009810D8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9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6242A7E7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0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32303065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1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7DBD669C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2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6616594B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3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026C7E5F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4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1738BA1D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5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vMerge/>
          </w:tcPr>
          <w:p w14:paraId="76489578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6" w:author="縣 幹哉" w:date="2020-10-22T18:52:00Z"/>
                <w:rFonts w:ascii="Arial" w:eastAsia="SimSun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5132D7" w:rsidRPr="00702125" w14:paraId="3367D375" w14:textId="77777777" w:rsidTr="00530802">
        <w:trPr>
          <w:trHeight w:val="44"/>
          <w:ins w:id="207" w:author="縣 幹哉" w:date="2020-10-22T18:52:00Z"/>
        </w:trPr>
        <w:tc>
          <w:tcPr>
            <w:tcW w:w="1420" w:type="dxa"/>
            <w:vMerge/>
          </w:tcPr>
          <w:p w14:paraId="2CD52511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208" w:author="縣 幹哉" w:date="2020-10-22T18:52:00Z"/>
                <w:rFonts w:ascii="Arial" w:eastAsia="SimSun" w:hAnsi="Arial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14:paraId="07FBCEDA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9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x-none" w:eastAsia="ja-JP"/>
              </w:rPr>
            </w:pPr>
          </w:p>
        </w:tc>
        <w:tc>
          <w:tcPr>
            <w:tcW w:w="716" w:type="dxa"/>
            <w:gridSpan w:val="2"/>
            <w:vMerge/>
          </w:tcPr>
          <w:p w14:paraId="623B3438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0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x-none" w:eastAsia="ja-JP"/>
              </w:rPr>
            </w:pPr>
          </w:p>
        </w:tc>
        <w:tc>
          <w:tcPr>
            <w:tcW w:w="656" w:type="dxa"/>
          </w:tcPr>
          <w:p w14:paraId="144F3CEF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1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12" w:author="縣 幹哉" w:date="2020-10-22T18:52:00Z">
              <w:r w:rsidRPr="00854360">
                <w:rPr>
                  <w:rFonts w:ascii="Arial" w:eastAsia="游明朝" w:hAnsi="Arial" w:cs="Times New Roman"/>
                  <w:kern w:val="0"/>
                  <w:sz w:val="16"/>
                  <w:szCs w:val="16"/>
                  <w:lang w:eastAsia="en-US"/>
                </w:rPr>
                <w:t>30</w:t>
              </w:r>
            </w:ins>
          </w:p>
        </w:tc>
        <w:tc>
          <w:tcPr>
            <w:tcW w:w="527" w:type="dxa"/>
          </w:tcPr>
          <w:p w14:paraId="3EE16894" w14:textId="77777777" w:rsidR="005132D7" w:rsidRPr="009810D8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3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6875C1BE" w14:textId="77777777" w:rsidR="005132D7" w:rsidRPr="009810D8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4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15" w:author="縣 幹哉" w:date="2020-10-22T18:52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089676E9" w14:textId="77777777" w:rsidR="005132D7" w:rsidRPr="009810D8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6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17" w:author="縣 幹哉" w:date="2020-10-22T18:52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0F5C76CE" w14:textId="77777777" w:rsidR="005132D7" w:rsidRPr="009810D8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8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19" w:author="縣 幹哉" w:date="2020-10-22T18:52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  <w:vAlign w:val="center"/>
          </w:tcPr>
          <w:p w14:paraId="69466C1D" w14:textId="77777777" w:rsidR="005132D7" w:rsidRPr="009810D8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0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14:paraId="4DAE85FA" w14:textId="77777777" w:rsidR="005132D7" w:rsidRPr="009810D8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1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22" w:author="縣 幹哉" w:date="2020-10-22T18:52:00Z">
              <w:r w:rsidRPr="009810D8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3B56A1CF" w14:textId="77777777" w:rsidR="005132D7" w:rsidRPr="009810D8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3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058A61D0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4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28D71359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5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5E0E0C4E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6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5BFAF768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7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45F24046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8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7998A20E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9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vMerge/>
          </w:tcPr>
          <w:p w14:paraId="6F8DF11D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0" w:author="縣 幹哉" w:date="2020-10-22T18:52:00Z"/>
                <w:rFonts w:ascii="Arial" w:eastAsia="SimSun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5132D7" w:rsidRPr="00702125" w14:paraId="6ADCD025" w14:textId="77777777" w:rsidTr="00530802">
        <w:trPr>
          <w:trHeight w:val="44"/>
          <w:ins w:id="231" w:author="縣 幹哉" w:date="2020-10-22T18:52:00Z"/>
        </w:trPr>
        <w:tc>
          <w:tcPr>
            <w:tcW w:w="1420" w:type="dxa"/>
            <w:vMerge/>
          </w:tcPr>
          <w:p w14:paraId="3127F4F7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232" w:author="縣 幹哉" w:date="2020-10-22T18:52:00Z"/>
                <w:rFonts w:ascii="Arial" w:eastAsia="SimSun" w:hAnsi="Arial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14:paraId="64ED69D1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3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x-none" w:eastAsia="ja-JP"/>
              </w:rPr>
            </w:pPr>
          </w:p>
        </w:tc>
        <w:tc>
          <w:tcPr>
            <w:tcW w:w="716" w:type="dxa"/>
            <w:gridSpan w:val="2"/>
            <w:vMerge/>
          </w:tcPr>
          <w:p w14:paraId="030158B6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4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x-none" w:eastAsia="ja-JP"/>
              </w:rPr>
            </w:pPr>
          </w:p>
        </w:tc>
        <w:tc>
          <w:tcPr>
            <w:tcW w:w="656" w:type="dxa"/>
          </w:tcPr>
          <w:p w14:paraId="65B4F32A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5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236" w:author="縣 幹哉" w:date="2020-10-22T18:52:00Z">
              <w:r w:rsidRPr="00854360">
                <w:rPr>
                  <w:rFonts w:ascii="Arial" w:eastAsia="游明朝" w:hAnsi="Arial" w:cs="Times New Roman"/>
                  <w:kern w:val="0"/>
                  <w:sz w:val="16"/>
                  <w:szCs w:val="16"/>
                  <w:lang w:eastAsia="en-US"/>
                </w:rPr>
                <w:t>60</w:t>
              </w:r>
            </w:ins>
          </w:p>
        </w:tc>
        <w:tc>
          <w:tcPr>
            <w:tcW w:w="527" w:type="dxa"/>
          </w:tcPr>
          <w:p w14:paraId="69E1832D" w14:textId="77777777" w:rsidR="005132D7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7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  <w:p w14:paraId="0B723BEE" w14:textId="77777777" w:rsidR="005132D7" w:rsidRPr="009810D8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8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3871C020" w14:textId="77777777" w:rsidR="005132D7" w:rsidRPr="009810D8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9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7EE45AF8" w14:textId="77777777" w:rsidR="005132D7" w:rsidRPr="009810D8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0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1982EA03" w14:textId="77777777" w:rsidR="005132D7" w:rsidRPr="009810D8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1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vAlign w:val="center"/>
          </w:tcPr>
          <w:p w14:paraId="4E5829C4" w14:textId="77777777" w:rsidR="005132D7" w:rsidRPr="009810D8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2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14:paraId="27471248" w14:textId="77777777" w:rsidR="005132D7" w:rsidRPr="009810D8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3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6C9511F8" w14:textId="77777777" w:rsidR="005132D7" w:rsidRPr="009810D8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4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2DDF51AE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5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6B4D39FA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6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  <w:vAlign w:val="center"/>
          </w:tcPr>
          <w:p w14:paraId="0CB62DC0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7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4405D107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8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2E30CED0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9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217AD02A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0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65" w:type="dxa"/>
            <w:vMerge/>
          </w:tcPr>
          <w:p w14:paraId="7F90A37C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1" w:author="縣 幹哉" w:date="2020-10-22T18:52:00Z"/>
                <w:rFonts w:ascii="Arial" w:eastAsia="SimSun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5132D7" w:rsidRPr="00702125" w14:paraId="0124F792" w14:textId="77777777" w:rsidTr="00530802">
        <w:trPr>
          <w:trHeight w:val="60"/>
          <w:ins w:id="252" w:author="縣 幹哉" w:date="2020-10-22T18:52:00Z"/>
        </w:trPr>
        <w:tc>
          <w:tcPr>
            <w:tcW w:w="1420" w:type="dxa"/>
            <w:vMerge/>
          </w:tcPr>
          <w:p w14:paraId="3429FE46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3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1396" w:type="dxa"/>
            <w:vMerge/>
          </w:tcPr>
          <w:p w14:paraId="4A0C8D62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4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  <w:gridSpan w:val="2"/>
            <w:vMerge w:val="restart"/>
          </w:tcPr>
          <w:p w14:paraId="5E98CD27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5" w:author="縣 幹哉" w:date="2020-10-22T18:52:00Z"/>
                <w:rFonts w:ascii="Arial" w:eastAsia="Malgun Gothic" w:hAnsi="Arial" w:cs="Arial"/>
                <w:kern w:val="0"/>
                <w:sz w:val="16"/>
                <w:szCs w:val="16"/>
                <w:lang w:val="fi-FI" w:eastAsia="zh-CN"/>
              </w:rPr>
            </w:pPr>
            <w:ins w:id="256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val="fi-FI" w:eastAsia="ja-JP"/>
                </w:rPr>
                <w:t>n</w:t>
              </w:r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val="fi-FI" w:eastAsia="zh-CN"/>
                </w:rPr>
                <w:t>41</w:t>
              </w:r>
            </w:ins>
          </w:p>
        </w:tc>
        <w:tc>
          <w:tcPr>
            <w:tcW w:w="656" w:type="dxa"/>
          </w:tcPr>
          <w:p w14:paraId="2703483B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7" w:author="縣 幹哉" w:date="2020-10-22T18:52:00Z"/>
                <w:rFonts w:ascii="Arial" w:eastAsia="Malgun Gothic" w:hAnsi="Arial" w:cs="Arial"/>
                <w:kern w:val="0"/>
                <w:sz w:val="16"/>
                <w:szCs w:val="16"/>
                <w:lang w:val="fi-FI"/>
              </w:rPr>
            </w:pPr>
            <w:ins w:id="258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15</w:t>
              </w:r>
            </w:ins>
          </w:p>
        </w:tc>
        <w:tc>
          <w:tcPr>
            <w:tcW w:w="527" w:type="dxa"/>
          </w:tcPr>
          <w:p w14:paraId="43F6CAF6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9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527" w:type="dxa"/>
          </w:tcPr>
          <w:p w14:paraId="6DD51CCD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60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61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23BED1B8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62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63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6A805363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64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65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</w:tcPr>
          <w:p w14:paraId="580BEB1C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66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417" w:type="dxa"/>
          </w:tcPr>
          <w:p w14:paraId="5C476B76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67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68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3AF262FD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69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70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7FCC4492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1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72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5A6F8BE0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3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527" w:type="dxa"/>
            <w:vAlign w:val="center"/>
          </w:tcPr>
          <w:p w14:paraId="0455ED84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4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527" w:type="dxa"/>
          </w:tcPr>
          <w:p w14:paraId="6F858BF6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5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527" w:type="dxa"/>
          </w:tcPr>
          <w:p w14:paraId="7157403E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6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527" w:type="dxa"/>
          </w:tcPr>
          <w:p w14:paraId="3B488FAC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7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65" w:type="dxa"/>
            <w:vMerge/>
          </w:tcPr>
          <w:p w14:paraId="69BC8AC8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78" w:author="縣 幹哉" w:date="2020-10-22T18:52:00Z"/>
                <w:rFonts w:ascii="Arial" w:eastAsia="SimSun" w:hAnsi="Arial" w:cs="Arial"/>
                <w:kern w:val="0"/>
                <w:sz w:val="18"/>
                <w:szCs w:val="18"/>
                <w:lang w:val="fi-FI" w:eastAsia="ja-JP"/>
              </w:rPr>
            </w:pPr>
          </w:p>
        </w:tc>
      </w:tr>
      <w:tr w:rsidR="005132D7" w:rsidRPr="00702125" w14:paraId="64A8E9B0" w14:textId="77777777" w:rsidTr="00530802">
        <w:trPr>
          <w:trHeight w:val="44"/>
          <w:ins w:id="279" w:author="縣 幹哉" w:date="2020-10-22T18:52:00Z"/>
        </w:trPr>
        <w:tc>
          <w:tcPr>
            <w:tcW w:w="1420" w:type="dxa"/>
            <w:vMerge/>
          </w:tcPr>
          <w:p w14:paraId="023A5883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0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1396" w:type="dxa"/>
            <w:vMerge/>
          </w:tcPr>
          <w:p w14:paraId="13623D1C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1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  <w:gridSpan w:val="2"/>
            <w:vMerge/>
          </w:tcPr>
          <w:p w14:paraId="3ACF1DE5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2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656" w:type="dxa"/>
          </w:tcPr>
          <w:p w14:paraId="36BAA6A8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3" w:author="縣 幹哉" w:date="2020-10-22T18:52:00Z"/>
                <w:rFonts w:ascii="Arial" w:eastAsia="Malgun Gothic" w:hAnsi="Arial" w:cs="Arial"/>
                <w:kern w:val="0"/>
                <w:sz w:val="16"/>
                <w:szCs w:val="16"/>
                <w:lang w:val="fi-FI"/>
              </w:rPr>
            </w:pPr>
            <w:ins w:id="284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30</w:t>
              </w:r>
            </w:ins>
          </w:p>
        </w:tc>
        <w:tc>
          <w:tcPr>
            <w:tcW w:w="527" w:type="dxa"/>
          </w:tcPr>
          <w:p w14:paraId="31984FB4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5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527" w:type="dxa"/>
          </w:tcPr>
          <w:p w14:paraId="3B36699C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6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87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317E4882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88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89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54B07DF7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90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91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</w:tcPr>
          <w:p w14:paraId="11DD454D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92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417" w:type="dxa"/>
          </w:tcPr>
          <w:p w14:paraId="70B842E8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93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94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67EBB75D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95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96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58E65901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97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298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17F15C9F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99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00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217B10C3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01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093EC9E2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02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03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48D389B0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04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305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765613AE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06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07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765" w:type="dxa"/>
            <w:vMerge/>
          </w:tcPr>
          <w:p w14:paraId="5F3DE5E2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08" w:author="縣 幹哉" w:date="2020-10-22T18:52:00Z"/>
                <w:rFonts w:ascii="Arial" w:eastAsia="SimSun" w:hAnsi="Arial" w:cs="Arial"/>
                <w:kern w:val="0"/>
                <w:sz w:val="18"/>
                <w:szCs w:val="18"/>
                <w:lang w:val="fi-FI" w:eastAsia="ja-JP"/>
              </w:rPr>
            </w:pPr>
          </w:p>
        </w:tc>
      </w:tr>
      <w:tr w:rsidR="005132D7" w:rsidRPr="00702125" w14:paraId="0F30BE12" w14:textId="77777777" w:rsidTr="00530802">
        <w:trPr>
          <w:trHeight w:val="44"/>
          <w:ins w:id="309" w:author="縣 幹哉" w:date="2020-10-22T18:52:00Z"/>
        </w:trPr>
        <w:tc>
          <w:tcPr>
            <w:tcW w:w="1420" w:type="dxa"/>
            <w:vMerge/>
          </w:tcPr>
          <w:p w14:paraId="3F19F5EE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10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1396" w:type="dxa"/>
            <w:vMerge/>
          </w:tcPr>
          <w:p w14:paraId="61FC8200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11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  <w:gridSpan w:val="2"/>
            <w:vMerge/>
          </w:tcPr>
          <w:p w14:paraId="2F143256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12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656" w:type="dxa"/>
          </w:tcPr>
          <w:p w14:paraId="34DBDC25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13" w:author="縣 幹哉" w:date="2020-10-22T18:52:00Z"/>
                <w:rFonts w:ascii="Arial" w:eastAsia="Malgun Gothic" w:hAnsi="Arial" w:cs="Arial"/>
                <w:kern w:val="0"/>
                <w:sz w:val="16"/>
                <w:szCs w:val="16"/>
                <w:lang w:val="fi-FI"/>
              </w:rPr>
            </w:pPr>
            <w:ins w:id="314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60</w:t>
              </w:r>
            </w:ins>
          </w:p>
        </w:tc>
        <w:tc>
          <w:tcPr>
            <w:tcW w:w="527" w:type="dxa"/>
          </w:tcPr>
          <w:p w14:paraId="7199352E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15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527" w:type="dxa"/>
          </w:tcPr>
          <w:p w14:paraId="1D9A1954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16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17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3BCA697B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18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19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5F3D75D7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0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21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417" w:type="dxa"/>
          </w:tcPr>
          <w:p w14:paraId="53DE90FF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2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417" w:type="dxa"/>
          </w:tcPr>
          <w:p w14:paraId="1C6D62F3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3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324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2B79D5BA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5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26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7C09050D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7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val="fi-FI" w:eastAsia="ja-JP"/>
              </w:rPr>
            </w:pPr>
            <w:ins w:id="328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0113C4AE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29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330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  <w:vAlign w:val="center"/>
          </w:tcPr>
          <w:p w14:paraId="6E6CEB8C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31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27" w:type="dxa"/>
          </w:tcPr>
          <w:p w14:paraId="63955DBC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32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333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7439CEAF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34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335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527" w:type="dxa"/>
          </w:tcPr>
          <w:p w14:paraId="68BB0429" w14:textId="77777777" w:rsidR="005132D7" w:rsidRPr="00854360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36" w:author="縣 幹哉" w:date="2020-10-22T18:52:00Z"/>
                <w:rFonts w:ascii="Arial" w:eastAsia="SimSun" w:hAnsi="Arial" w:cs="Arial"/>
                <w:kern w:val="0"/>
                <w:sz w:val="16"/>
                <w:szCs w:val="16"/>
                <w:lang w:eastAsia="en-US"/>
              </w:rPr>
            </w:pPr>
            <w:ins w:id="337" w:author="縣 幹哉" w:date="2020-10-22T18:52:00Z">
              <w:r w:rsidRPr="00854360">
                <w:rPr>
                  <w:rFonts w:ascii="Arial" w:eastAsia="SimSun" w:hAnsi="Arial" w:cs="Arial"/>
                  <w:kern w:val="0"/>
                  <w:sz w:val="16"/>
                  <w:szCs w:val="16"/>
                  <w:lang w:eastAsia="en-US"/>
                </w:rPr>
                <w:t>Yes</w:t>
              </w:r>
            </w:ins>
          </w:p>
        </w:tc>
        <w:tc>
          <w:tcPr>
            <w:tcW w:w="765" w:type="dxa"/>
            <w:vMerge/>
          </w:tcPr>
          <w:p w14:paraId="699B8B02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38" w:author="縣 幹哉" w:date="2020-10-22T18:52:00Z"/>
                <w:rFonts w:ascii="Arial" w:eastAsia="SimSun" w:hAnsi="Arial" w:cs="Arial"/>
                <w:kern w:val="0"/>
                <w:sz w:val="18"/>
                <w:szCs w:val="18"/>
                <w:lang w:val="fi-FI" w:eastAsia="ja-JP"/>
              </w:rPr>
            </w:pPr>
          </w:p>
        </w:tc>
      </w:tr>
    </w:tbl>
    <w:p w14:paraId="5BF8730F" w14:textId="77777777" w:rsidR="005132D7" w:rsidRPr="00702125" w:rsidRDefault="005132D7" w:rsidP="005132D7">
      <w:pPr>
        <w:widowControl/>
        <w:wordWrap/>
        <w:autoSpaceDE/>
        <w:autoSpaceDN/>
        <w:spacing w:after="180" w:line="240" w:lineRule="auto"/>
        <w:jc w:val="left"/>
        <w:rPr>
          <w:ins w:id="339" w:author="縣 幹哉" w:date="2020-10-22T18:52:00Z"/>
          <w:rFonts w:ascii="Times New Roman" w:eastAsia="Malgun Gothic" w:hAnsi="Times New Roman" w:cs="Times New Roman"/>
          <w:kern w:val="0"/>
          <w:szCs w:val="20"/>
          <w:lang w:val="en-GB"/>
        </w:rPr>
      </w:pPr>
    </w:p>
    <w:p w14:paraId="6562DAF7" w14:textId="77777777" w:rsidR="005132D7" w:rsidRPr="00702125" w:rsidRDefault="005132D7" w:rsidP="005132D7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340" w:author="縣 幹哉" w:date="2020-10-22T18:52:00Z"/>
          <w:rFonts w:ascii="Arial" w:eastAsia="SimSun" w:hAnsi="Arial" w:cs="Times New Roman"/>
          <w:kern w:val="0"/>
          <w:sz w:val="28"/>
          <w:szCs w:val="20"/>
          <w:lang w:val="sv-SE" w:eastAsia="zh-CN"/>
        </w:rPr>
      </w:pPr>
      <w:ins w:id="341" w:author="縣 幹哉" w:date="2020-10-22T18:52:00Z">
        <w:r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6.x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>.3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zh-CN"/>
          </w:rPr>
          <w:tab/>
          <w:t>Co-existence studies</w:t>
        </w:r>
      </w:ins>
    </w:p>
    <w:p w14:paraId="1C7731BD" w14:textId="77777777" w:rsidR="005132D7" w:rsidRDefault="005132D7" w:rsidP="005132D7">
      <w:pPr>
        <w:widowControl/>
        <w:wordWrap/>
        <w:autoSpaceDE/>
        <w:autoSpaceDN/>
        <w:spacing w:after="180" w:line="240" w:lineRule="auto"/>
        <w:jc w:val="left"/>
        <w:rPr>
          <w:ins w:id="342" w:author="縣 幹哉" w:date="2020-10-22T18:52:00Z"/>
          <w:rFonts w:ascii="Times New Roman" w:eastAsia="SimSun" w:hAnsi="Times New Roman" w:cs="Times New Roman"/>
          <w:kern w:val="0"/>
          <w:szCs w:val="20"/>
          <w:lang w:val="en-GB" w:eastAsia="zh-TW"/>
        </w:rPr>
      </w:pPr>
      <w:ins w:id="343" w:author="縣 幹哉" w:date="2020-10-22T18:52:00Z">
        <w:r w:rsidRPr="0008244D"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Based on the co-existence studies of DC_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3</w:t>
        </w:r>
        <w:r w:rsidRPr="0008244D"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A-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n28</w:t>
        </w:r>
        <w:r w:rsidRPr="0008244D"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A and DC_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3</w:t>
        </w:r>
        <w:r w:rsidRPr="0008244D"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A-n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>41, impact on own Rx of 3</w:t>
        </w:r>
        <w:r w:rsidRPr="0008244D">
          <w:rPr>
            <w:rFonts w:ascii="Times New Roman" w:eastAsia="SimSun" w:hAnsi="Times New Roman" w:cs="Times New Roman"/>
            <w:kern w:val="0"/>
            <w:szCs w:val="20"/>
            <w:vertAlign w:val="superscript"/>
            <w:lang w:val="en-GB" w:eastAsia="zh-TW"/>
          </w:rPr>
          <w:t>rd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zh-TW"/>
          </w:rPr>
          <w:t xml:space="preserve"> band is as follows.</w:t>
        </w:r>
      </w:ins>
    </w:p>
    <w:p w14:paraId="23BBEABE" w14:textId="77777777" w:rsidR="005132D7" w:rsidRDefault="005132D7" w:rsidP="005132D7">
      <w:pPr>
        <w:ind w:left="200" w:hangingChars="100" w:hanging="200"/>
        <w:jc w:val="left"/>
        <w:rPr>
          <w:ins w:id="344" w:author="縣 幹哉" w:date="2020-10-30T13:52:00Z"/>
          <w:rFonts w:ascii="Times New Roman" w:eastAsia="SimSun" w:hAnsi="Times New Roman" w:cs="Times New Roman"/>
          <w:kern w:val="0"/>
          <w:szCs w:val="20"/>
          <w:lang w:val="en-GB" w:eastAsia="ja-JP"/>
        </w:rPr>
      </w:pPr>
      <w:ins w:id="345" w:author="縣 幹哉" w:date="2020-10-22T18:52:00Z">
        <w:r w:rsidRPr="001F7F21">
          <w:rPr>
            <w:rFonts w:ascii="Times New Roman" w:eastAsia="SimSun" w:hAnsi="Times New Roman" w:cs="Times New Roman"/>
            <w:kern w:val="0"/>
            <w:szCs w:val="20"/>
            <w:lang w:val="en-GB" w:eastAsia="ja-JP"/>
          </w:rPr>
          <w:t xml:space="preserve">-    2nd </w:t>
        </w:r>
      </w:ins>
      <w:ins w:id="346" w:author="縣 幹哉" w:date="2020-10-23T08:56:00Z">
        <w:r w:rsidR="00D81312">
          <w:rPr>
            <w:rFonts w:ascii="Times New Roman" w:eastAsia="SimSun" w:hAnsi="Times New Roman" w:cs="Times New Roman"/>
            <w:kern w:val="0"/>
            <w:szCs w:val="20"/>
            <w:lang w:val="en-GB" w:eastAsia="ja-JP"/>
          </w:rPr>
          <w:t>and 3</w:t>
        </w:r>
        <w:r w:rsidR="00D81312" w:rsidRPr="00D81312">
          <w:rPr>
            <w:rFonts w:ascii="Times New Roman" w:eastAsia="SimSun" w:hAnsi="Times New Roman" w:cs="Times New Roman"/>
            <w:kern w:val="0"/>
            <w:szCs w:val="20"/>
            <w:vertAlign w:val="superscript"/>
            <w:lang w:val="en-GB" w:eastAsia="ja-JP"/>
            <w:rPrChange w:id="347" w:author="縣 幹哉" w:date="2020-10-23T08:57:00Z">
              <w:rPr>
                <w:rFonts w:ascii="Times New Roman" w:eastAsia="SimSun" w:hAnsi="Times New Roman" w:cs="Times New Roman"/>
                <w:kern w:val="0"/>
                <w:szCs w:val="20"/>
                <w:lang w:val="en-GB" w:eastAsia="ja-JP"/>
              </w:rPr>
            </w:rPrChange>
          </w:rPr>
          <w:t>rd</w:t>
        </w:r>
        <w:r w:rsidR="00D81312">
          <w:rPr>
            <w:rFonts w:ascii="Times New Roman" w:eastAsia="SimSun" w:hAnsi="Times New Roman" w:cs="Times New Roman"/>
            <w:kern w:val="0"/>
            <w:szCs w:val="20"/>
            <w:lang w:val="en-GB" w:eastAsia="ja-JP"/>
          </w:rPr>
          <w:t xml:space="preserve"> </w:t>
        </w:r>
      </w:ins>
      <w:ins w:id="348" w:author="縣 幹哉" w:date="2020-10-22T18:52:00Z">
        <w:r w:rsidRPr="001F7F21">
          <w:rPr>
            <w:rFonts w:ascii="Times New Roman" w:eastAsia="SimSun" w:hAnsi="Times New Roman" w:cs="Times New Roman"/>
            <w:kern w:val="0"/>
            <w:szCs w:val="20"/>
            <w:lang w:val="en-GB" w:eastAsia="ja-JP"/>
          </w:rPr>
          <w:t xml:space="preserve">order IMD generated by dual uplink of Band 3 + Band n28 may 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ja-JP"/>
          </w:rPr>
          <w:t>f</w:t>
        </w:r>
        <w:r w:rsidRPr="001F7F21">
          <w:rPr>
            <w:rFonts w:ascii="Times New Roman" w:eastAsia="SimSun" w:hAnsi="Times New Roman" w:cs="Times New Roman"/>
            <w:kern w:val="0"/>
            <w:szCs w:val="20"/>
            <w:lang w:val="en-GB" w:eastAsia="ja-JP"/>
          </w:rPr>
          <w:t>all into own Rx of band 41.</w:t>
        </w:r>
      </w:ins>
    </w:p>
    <w:p w14:paraId="7B292EA5" w14:textId="77777777" w:rsidR="003D4901" w:rsidRPr="001F7F21" w:rsidRDefault="003D4901" w:rsidP="005132D7">
      <w:pPr>
        <w:ind w:left="200" w:hangingChars="100" w:hanging="200"/>
        <w:jc w:val="left"/>
        <w:rPr>
          <w:ins w:id="349" w:author="縣 幹哉" w:date="2020-10-22T18:52:00Z"/>
          <w:rFonts w:ascii="Times New Roman" w:eastAsia="SimSun" w:hAnsi="Times New Roman" w:cs="Times New Roman"/>
          <w:kern w:val="0"/>
          <w:szCs w:val="20"/>
          <w:lang w:val="en-GB" w:eastAsia="ja-JP"/>
        </w:rPr>
      </w:pPr>
      <w:ins w:id="350" w:author="縣 幹哉" w:date="2020-10-30T13:53:00Z">
        <w:r>
          <w:rPr>
            <w:rFonts w:ascii="Times New Roman" w:eastAsia="SimSun" w:hAnsi="Times New Roman" w:cs="Times New Roman"/>
            <w:kern w:val="0"/>
            <w:szCs w:val="20"/>
            <w:lang w:val="en-GB" w:eastAsia="ja-JP"/>
          </w:rPr>
          <w:t xml:space="preserve">-    </w:t>
        </w:r>
        <w:r w:rsidRPr="003D4901">
          <w:rPr>
            <w:rFonts w:ascii="Times New Roman" w:eastAsia="SimSun" w:hAnsi="Times New Roman" w:cs="Times New Roman"/>
            <w:kern w:val="0"/>
            <w:szCs w:val="20"/>
            <w:lang w:val="en-GB" w:eastAsia="ja-JP"/>
          </w:rPr>
          <w:t>2</w:t>
        </w:r>
        <w:r w:rsidRPr="003D4901">
          <w:rPr>
            <w:rFonts w:ascii="Times New Roman" w:eastAsia="SimSun" w:hAnsi="Times New Roman" w:cs="Times New Roman"/>
            <w:kern w:val="0"/>
            <w:szCs w:val="20"/>
            <w:vertAlign w:val="superscript"/>
            <w:lang w:val="en-GB" w:eastAsia="ja-JP"/>
            <w:rPrChange w:id="351" w:author="縣 幹哉" w:date="2020-10-30T13:53:00Z">
              <w:rPr>
                <w:rFonts w:ascii="Times New Roman" w:eastAsia="SimSun" w:hAnsi="Times New Roman" w:cs="Times New Roman"/>
                <w:kern w:val="0"/>
                <w:szCs w:val="20"/>
                <w:lang w:val="en-GB" w:eastAsia="ja-JP"/>
              </w:rPr>
            </w:rPrChange>
          </w:rPr>
          <w:t>nd</w:t>
        </w:r>
        <w:r w:rsidRPr="003D4901">
          <w:rPr>
            <w:rFonts w:ascii="Times New Roman" w:eastAsia="SimSun" w:hAnsi="Times New Roman" w:cs="Times New Roman"/>
            <w:kern w:val="0"/>
            <w:szCs w:val="20"/>
            <w:lang w:val="en-GB" w:eastAsia="ja-JP"/>
          </w:rPr>
          <w:t xml:space="preserve"> and 3</w:t>
        </w:r>
        <w:r w:rsidRPr="003D4901">
          <w:rPr>
            <w:rFonts w:ascii="Times New Roman" w:eastAsia="SimSun" w:hAnsi="Times New Roman" w:cs="Times New Roman"/>
            <w:kern w:val="0"/>
            <w:szCs w:val="20"/>
            <w:vertAlign w:val="superscript"/>
            <w:lang w:val="en-GB" w:eastAsia="ja-JP"/>
            <w:rPrChange w:id="352" w:author="縣 幹哉" w:date="2020-10-30T13:53:00Z">
              <w:rPr>
                <w:rFonts w:ascii="Times New Roman" w:eastAsia="SimSun" w:hAnsi="Times New Roman" w:cs="Times New Roman"/>
                <w:kern w:val="0"/>
                <w:szCs w:val="20"/>
                <w:lang w:val="en-GB" w:eastAsia="ja-JP"/>
              </w:rPr>
            </w:rPrChange>
          </w:rPr>
          <w:t>rd</w:t>
        </w:r>
        <w:r w:rsidRPr="003D4901">
          <w:rPr>
            <w:rFonts w:ascii="Times New Roman" w:eastAsia="SimSun" w:hAnsi="Times New Roman" w:cs="Times New Roman"/>
            <w:kern w:val="0"/>
            <w:szCs w:val="20"/>
            <w:lang w:val="en-GB" w:eastAsia="ja-JP"/>
          </w:rPr>
          <w:t xml:space="preserve"> order IMDs generated by dual uplink of Band 3 + </w:t>
        </w:r>
      </w:ins>
      <w:ins w:id="353" w:author="縣 幹哉" w:date="2020-10-30T13:54:00Z">
        <w:r>
          <w:rPr>
            <w:rFonts w:ascii="Times New Roman" w:eastAsia="SimSun" w:hAnsi="Times New Roman" w:cs="Times New Roman"/>
            <w:kern w:val="0"/>
            <w:szCs w:val="20"/>
            <w:lang w:val="en-GB" w:eastAsia="ja-JP"/>
          </w:rPr>
          <w:t xml:space="preserve">Band </w:t>
        </w:r>
      </w:ins>
      <w:ins w:id="354" w:author="縣 幹哉" w:date="2020-10-30T13:53:00Z">
        <w:r w:rsidRPr="003D4901">
          <w:rPr>
            <w:rFonts w:ascii="Times New Roman" w:eastAsia="SimSun" w:hAnsi="Times New Roman" w:cs="Times New Roman"/>
            <w:kern w:val="0"/>
            <w:szCs w:val="20"/>
            <w:lang w:val="en-GB" w:eastAsia="ja-JP"/>
          </w:rPr>
          <w:t>n41 may fall into own Rx of band n28.</w:t>
        </w:r>
      </w:ins>
    </w:p>
    <w:p w14:paraId="75EF75E9" w14:textId="77777777" w:rsidR="003D4901" w:rsidRPr="003D4901" w:rsidRDefault="003D4901" w:rsidP="005132D7">
      <w:pPr>
        <w:widowControl/>
        <w:wordWrap/>
        <w:autoSpaceDE/>
        <w:autoSpaceDN/>
        <w:spacing w:after="180" w:line="240" w:lineRule="auto"/>
        <w:jc w:val="left"/>
        <w:rPr>
          <w:ins w:id="355" w:author="縣 幹哉" w:date="2020-10-22T18:52:00Z"/>
          <w:rFonts w:ascii="Times New Roman" w:eastAsia="SimSun" w:hAnsi="Times New Roman" w:cs="Times New Roman"/>
          <w:kern w:val="0"/>
          <w:szCs w:val="20"/>
          <w:lang w:val="en-GB" w:eastAsia="zh-CN"/>
          <w:rPrChange w:id="356" w:author="縣 幹哉" w:date="2020-10-30T13:54:00Z">
            <w:rPr>
              <w:ins w:id="357" w:author="縣 幹哉" w:date="2020-10-22T18:52:00Z"/>
              <w:rFonts w:ascii="Times New Roman" w:eastAsia="Malgun Gothic" w:hAnsi="Times New Roman" w:cs="Times New Roman"/>
              <w:kern w:val="0"/>
              <w:szCs w:val="20"/>
              <w:lang w:val="en-GB" w:eastAsia="zh-CN"/>
            </w:rPr>
          </w:rPrChange>
        </w:rPr>
      </w:pPr>
    </w:p>
    <w:p w14:paraId="7E8B6327" w14:textId="77777777" w:rsidR="005132D7" w:rsidRPr="00702125" w:rsidRDefault="005132D7" w:rsidP="005132D7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358" w:author="縣 幹哉" w:date="2020-10-22T18:52:00Z"/>
          <w:rFonts w:ascii="Arial" w:eastAsia="SimSun" w:hAnsi="Arial" w:cs="Times New Roman"/>
          <w:kern w:val="0"/>
          <w:sz w:val="28"/>
          <w:szCs w:val="20"/>
          <w:lang w:val="sv-SE" w:eastAsia="zh-CN"/>
        </w:rPr>
      </w:pPr>
      <w:ins w:id="359" w:author="縣 幹哉" w:date="2020-10-22T18:52:00Z">
        <w:r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>6.x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>.</w:t>
        </w:r>
        <w:r w:rsidRPr="00702125">
          <w:rPr>
            <w:rFonts w:ascii="Arial" w:eastAsia="Malgun Gothic" w:hAnsi="Arial" w:cs="Times New Roman"/>
            <w:kern w:val="0"/>
            <w:sz w:val="28"/>
            <w:szCs w:val="20"/>
            <w:lang w:val="sv-SE"/>
          </w:rPr>
          <w:t>4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sv-SE"/>
          </w:rPr>
          <w:tab/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>∆T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 xml:space="preserve"> and ∆R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702125">
          <w:rPr>
            <w:rFonts w:ascii="Arial" w:eastAsia="SimSun" w:hAnsi="Arial" w:cs="Times New Roman"/>
            <w:kern w:val="0"/>
            <w:sz w:val="28"/>
            <w:szCs w:val="20"/>
            <w:lang w:val="sv-SE" w:eastAsia="en-US"/>
          </w:rPr>
          <w:t xml:space="preserve"> values</w:t>
        </w:r>
      </w:ins>
    </w:p>
    <w:p w14:paraId="4467C495" w14:textId="77777777" w:rsidR="005132D7" w:rsidRPr="00702125" w:rsidRDefault="005132D7" w:rsidP="005132D7">
      <w:pPr>
        <w:widowControl/>
        <w:wordWrap/>
        <w:autoSpaceDE/>
        <w:autoSpaceDN/>
        <w:spacing w:after="180" w:line="240" w:lineRule="auto"/>
        <w:jc w:val="left"/>
        <w:rPr>
          <w:ins w:id="360" w:author="縣 幹哉" w:date="2020-10-22T18:52:00Z"/>
          <w:rFonts w:ascii="Times New Roman" w:eastAsia="SimSun" w:hAnsi="Times New Roman" w:cs="Times New Roman"/>
          <w:kern w:val="0"/>
          <w:szCs w:val="20"/>
          <w:lang w:val="en-GB" w:eastAsia="en-US"/>
        </w:rPr>
      </w:pPr>
      <w:ins w:id="361" w:author="縣 幹哉" w:date="2020-10-22T18:52:00Z"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sym w:font="Symbol" w:char="F044"/>
        </w:r>
        <w:proofErr w:type="spellStart"/>
        <w:proofErr w:type="gramStart"/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T</w:t>
        </w:r>
        <w:r w:rsidRPr="00702125">
          <w:rPr>
            <w:rFonts w:ascii="Times New Roman" w:eastAsia="SimSun" w:hAnsi="Times New Roman" w:cs="Times New Roman"/>
            <w:kern w:val="0"/>
            <w:szCs w:val="20"/>
            <w:vertAlign w:val="subscript"/>
            <w:lang w:val="en-GB" w:eastAsia="en-US"/>
          </w:rPr>
          <w:t>IB,c</w:t>
        </w:r>
        <w:proofErr w:type="spellEnd"/>
        <w:proofErr w:type="gramEnd"/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 and </w:t>
        </w:r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sym w:font="Symbol" w:char="F044"/>
        </w:r>
        <w:proofErr w:type="spellStart"/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R</w:t>
        </w:r>
        <w:r w:rsidRPr="00702125">
          <w:rPr>
            <w:rFonts w:ascii="Times New Roman" w:eastAsia="SimSun" w:hAnsi="Times New Roman" w:cs="Times New Roman"/>
            <w:kern w:val="0"/>
            <w:szCs w:val="20"/>
            <w:vertAlign w:val="subscript"/>
            <w:lang w:val="en-GB" w:eastAsia="en-US"/>
          </w:rPr>
          <w:t>IB,c</w:t>
        </w:r>
        <w:proofErr w:type="spellEnd"/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 values 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zh-CN"/>
          </w:rPr>
          <w:t>f</w:t>
        </w:r>
        <w:r w:rsidRPr="00702125"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 xml:space="preserve">or </w:t>
        </w:r>
        <w:r>
          <w:rPr>
            <w:rFonts w:ascii="Times New Roman" w:eastAsia="SimSun" w:hAnsi="Times New Roman" w:cs="Times New Roman"/>
            <w:kern w:val="0"/>
            <w:szCs w:val="20"/>
            <w:lang w:val="en-GB" w:eastAsia="en-US"/>
          </w:rPr>
          <w:t>DC_18A_n3A-n41A are shown in the following tables.</w:t>
        </w:r>
      </w:ins>
    </w:p>
    <w:p w14:paraId="5BED53E1" w14:textId="77777777" w:rsidR="005132D7" w:rsidRPr="00702125" w:rsidRDefault="005132D7" w:rsidP="005132D7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362" w:author="縣 幹哉" w:date="2020-10-22T18:52:00Z"/>
          <w:rFonts w:ascii="Arial" w:eastAsia="SimSun" w:hAnsi="Arial" w:cs="Times New Roman"/>
          <w:b/>
          <w:kern w:val="0"/>
          <w:szCs w:val="20"/>
          <w:lang w:eastAsia="en-US"/>
        </w:rPr>
      </w:pPr>
      <w:ins w:id="363" w:author="縣 幹哉" w:date="2020-10-22T18:52:00Z"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SimSun" w:hAnsi="Arial" w:cs="Times New Roman"/>
            <w:b/>
            <w:kern w:val="0"/>
            <w:szCs w:val="20"/>
            <w:lang w:eastAsia="en-US"/>
          </w:rPr>
          <w:t>6.x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val="x-none" w:eastAsia="zh-CN"/>
          </w:rPr>
          <w:t>-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1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: </w:t>
        </w:r>
        <w:proofErr w:type="spellStart"/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Δ</w:t>
        </w:r>
        <w:proofErr w:type="gramStart"/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T</w:t>
        </w:r>
        <w:r w:rsidRPr="00702125">
          <w:rPr>
            <w:rFonts w:ascii="Arial" w:eastAsia="SimSun" w:hAnsi="Arial" w:cs="Times New Roman"/>
            <w:b/>
            <w:kern w:val="0"/>
            <w:szCs w:val="20"/>
            <w:vertAlign w:val="subscript"/>
            <w:lang w:eastAsia="en-US"/>
          </w:rPr>
          <w:t>IB,c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49"/>
        <w:gridCol w:w="2340"/>
      </w:tblGrid>
      <w:tr w:rsidR="005132D7" w:rsidRPr="00702125" w14:paraId="4C6DE8CC" w14:textId="77777777" w:rsidTr="00530802">
        <w:trPr>
          <w:tblHeader/>
          <w:jc w:val="center"/>
          <w:ins w:id="364" w:author="縣 幹哉" w:date="2020-10-22T18:52:00Z"/>
        </w:trPr>
        <w:tc>
          <w:tcPr>
            <w:tcW w:w="1535" w:type="dxa"/>
            <w:vAlign w:val="center"/>
          </w:tcPr>
          <w:p w14:paraId="3AB7D114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65" w:author="縣 幹哉" w:date="2020-10-22T18:52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366" w:author="縣 幹哉" w:date="2020-10-22T18:52:00Z"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49" w:type="dxa"/>
            <w:vAlign w:val="center"/>
          </w:tcPr>
          <w:p w14:paraId="38DCCD26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67" w:author="縣 幹哉" w:date="2020-10-22T18:52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368" w:author="縣 幹哉" w:date="2020-10-22T18:52:00Z"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14:paraId="09B6FF54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69" w:author="縣 幹哉" w:date="2020-10-22T18:52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proofErr w:type="spellStart"/>
            <w:ins w:id="370" w:author="縣 幹哉" w:date="2020-10-22T18:52:00Z"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Δ</w:t>
              </w:r>
              <w:proofErr w:type="gramStart"/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T</w:t>
              </w:r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IB,c</w:t>
              </w:r>
              <w:proofErr w:type="spellEnd"/>
              <w:proofErr w:type="gramEnd"/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5132D7" w:rsidRPr="00702125" w14:paraId="3BFDDF67" w14:textId="77777777" w:rsidTr="00530802">
        <w:trPr>
          <w:jc w:val="center"/>
          <w:ins w:id="371" w:author="縣 幹哉" w:date="2020-10-22T18:52:00Z"/>
        </w:trPr>
        <w:tc>
          <w:tcPr>
            <w:tcW w:w="1535" w:type="dxa"/>
            <w:vMerge w:val="restart"/>
            <w:vAlign w:val="center"/>
          </w:tcPr>
          <w:p w14:paraId="2F88A530" w14:textId="77777777" w:rsidR="005132D7" w:rsidRPr="00E25FAB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72" w:author="縣 幹哉" w:date="2020-10-22T18:52:00Z"/>
                <w:rFonts w:ascii="Arial" w:eastAsia="DengXian" w:hAnsi="Arial" w:cs="Arial"/>
                <w:kern w:val="0"/>
                <w:sz w:val="18"/>
                <w:szCs w:val="18"/>
                <w:lang w:val="x-none" w:eastAsia="zh-CN"/>
              </w:rPr>
            </w:pPr>
            <w:ins w:id="373" w:author="縣 幹哉" w:date="2020-10-22T18:52:00Z">
              <w:r>
                <w:rPr>
                  <w:rFonts w:ascii="Arial" w:eastAsia="ＭＳ 明朝" w:hAnsi="Arial" w:cs="Arial"/>
                  <w:bCs/>
                  <w:kern w:val="0"/>
                  <w:sz w:val="18"/>
                  <w:szCs w:val="18"/>
                  <w:lang w:eastAsia="en-US"/>
                </w:rPr>
                <w:t>DC_3_n28-n41</w:t>
              </w:r>
            </w:ins>
          </w:p>
        </w:tc>
        <w:tc>
          <w:tcPr>
            <w:tcW w:w="2049" w:type="dxa"/>
            <w:vAlign w:val="center"/>
          </w:tcPr>
          <w:p w14:paraId="2835FC6E" w14:textId="77777777" w:rsidR="005132D7" w:rsidRPr="00E25FAB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74" w:author="縣 幹哉" w:date="2020-10-22T18:52:00Z"/>
                <w:rFonts w:ascii="Arial" w:eastAsia="DengXian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375" w:author="縣 幹哉" w:date="2020-10-22T18:52:00Z">
              <w:r>
                <w:rPr>
                  <w:rFonts w:ascii="Arial" w:eastAsia="DengXian" w:hAnsi="Arial" w:cs="Arial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14:paraId="3A21C135" w14:textId="77777777" w:rsidR="005132D7" w:rsidRPr="00E25FAB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376" w:author="縣 幹哉" w:date="2020-10-22T18:52:00Z"/>
                <w:rFonts w:ascii="Arial" w:eastAsia="DengXian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377" w:author="縣 幹哉" w:date="2020-10-22T18:52:00Z">
              <w:r w:rsidRPr="00702125">
                <w:rPr>
                  <w:rFonts w:ascii="Arial" w:eastAsia="ＭＳ 明朝" w:hAnsi="Arial" w:cs="Arial"/>
                  <w:bCs/>
                  <w:kern w:val="0"/>
                  <w:sz w:val="18"/>
                  <w:szCs w:val="18"/>
                  <w:lang w:eastAsia="en-US"/>
                </w:rPr>
                <w:t>0.</w:t>
              </w:r>
              <w:r>
                <w:rPr>
                  <w:rFonts w:ascii="Arial" w:eastAsia="DengXian" w:hAnsi="Arial" w:cs="Arial"/>
                  <w:bCs/>
                  <w:kern w:val="0"/>
                  <w:sz w:val="18"/>
                  <w:szCs w:val="18"/>
                  <w:lang w:eastAsia="zh-CN"/>
                </w:rPr>
                <w:t>6</w:t>
              </w:r>
            </w:ins>
          </w:p>
        </w:tc>
      </w:tr>
      <w:tr w:rsidR="005132D7" w:rsidRPr="00702125" w14:paraId="111EDB7E" w14:textId="77777777" w:rsidTr="00530802">
        <w:trPr>
          <w:jc w:val="center"/>
          <w:ins w:id="378" w:author="縣 幹哉" w:date="2020-10-22T18:52:00Z"/>
        </w:trPr>
        <w:tc>
          <w:tcPr>
            <w:tcW w:w="1535" w:type="dxa"/>
            <w:vMerge/>
            <w:vAlign w:val="center"/>
          </w:tcPr>
          <w:p w14:paraId="15704165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79" w:author="縣 幹哉" w:date="2020-10-22T18:52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14:paraId="0E898467" w14:textId="77777777" w:rsidR="005132D7" w:rsidRPr="00E25FAB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80" w:author="縣 幹哉" w:date="2020-10-22T18:52:00Z"/>
                <w:rFonts w:ascii="Arial" w:eastAsia="DengXian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381" w:author="縣 幹哉" w:date="2020-10-22T18:52:00Z">
              <w:r>
                <w:rPr>
                  <w:rFonts w:ascii="Arial" w:hAnsi="Arial" w:cs="Arial"/>
                  <w:bCs/>
                  <w:kern w:val="0"/>
                  <w:sz w:val="18"/>
                  <w:szCs w:val="18"/>
                  <w:lang w:eastAsia="zh-CN"/>
                </w:rPr>
                <w:t>n28</w:t>
              </w:r>
            </w:ins>
          </w:p>
        </w:tc>
        <w:tc>
          <w:tcPr>
            <w:tcW w:w="2340" w:type="dxa"/>
            <w:vAlign w:val="center"/>
          </w:tcPr>
          <w:p w14:paraId="4CA92C8C" w14:textId="77777777" w:rsidR="005132D7" w:rsidRPr="007B501C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382" w:author="縣 幹哉" w:date="2020-10-22T18:52:00Z"/>
                <w:rFonts w:ascii="Arial" w:eastAsia="DengXian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383" w:author="縣 幹哉" w:date="2020-10-22T18:52:00Z">
              <w:r w:rsidRPr="00702125">
                <w:rPr>
                  <w:rFonts w:ascii="Arial" w:eastAsia="ＭＳ 明朝" w:hAnsi="Arial" w:cs="Arial"/>
                  <w:bCs/>
                  <w:kern w:val="0"/>
                  <w:sz w:val="18"/>
                  <w:szCs w:val="18"/>
                  <w:lang w:eastAsia="en-US"/>
                </w:rPr>
                <w:t>0.</w:t>
              </w:r>
              <w:r>
                <w:rPr>
                  <w:rFonts w:ascii="Arial" w:eastAsia="DengXian" w:hAnsi="Arial" w:cs="Arial"/>
                  <w:bCs/>
                  <w:kern w:val="0"/>
                  <w:sz w:val="18"/>
                  <w:szCs w:val="18"/>
                  <w:lang w:eastAsia="zh-CN"/>
                </w:rPr>
                <w:t>5</w:t>
              </w:r>
            </w:ins>
          </w:p>
        </w:tc>
      </w:tr>
      <w:tr w:rsidR="005132D7" w:rsidRPr="00702125" w14:paraId="72CDDAF8" w14:textId="77777777" w:rsidTr="00530802">
        <w:trPr>
          <w:jc w:val="center"/>
          <w:ins w:id="384" w:author="縣 幹哉" w:date="2020-10-22T18:52:00Z"/>
        </w:trPr>
        <w:tc>
          <w:tcPr>
            <w:tcW w:w="1535" w:type="dxa"/>
            <w:vMerge/>
            <w:vAlign w:val="center"/>
          </w:tcPr>
          <w:p w14:paraId="67D72213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85" w:author="縣 幹哉" w:date="2020-10-22T18:52:00Z"/>
                <w:rFonts w:ascii="Arial" w:eastAsia="SimSun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14:paraId="434320AC" w14:textId="77777777" w:rsidR="005132D7" w:rsidRPr="00964303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86" w:author="縣 幹哉" w:date="2020-10-22T18:52:00Z"/>
                <w:rFonts w:ascii="Arial" w:eastAsia="DengXian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387" w:author="縣 幹哉" w:date="2020-10-22T18:52:00Z">
              <w:r>
                <w:rPr>
                  <w:rFonts w:ascii="Arial" w:eastAsia="ＭＳ 明朝" w:hAnsi="Arial" w:cs="Arial"/>
                  <w:bCs/>
                  <w:kern w:val="0"/>
                  <w:sz w:val="18"/>
                  <w:szCs w:val="18"/>
                  <w:lang w:eastAsia="en-US"/>
                </w:rPr>
                <w:t>n</w:t>
              </w:r>
              <w:r>
                <w:rPr>
                  <w:rFonts w:ascii="Arial" w:eastAsia="DengXian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41</w:t>
              </w:r>
            </w:ins>
          </w:p>
        </w:tc>
        <w:tc>
          <w:tcPr>
            <w:tcW w:w="2340" w:type="dxa"/>
            <w:vAlign w:val="center"/>
          </w:tcPr>
          <w:p w14:paraId="0149444C" w14:textId="77777777" w:rsidR="005132D7" w:rsidRPr="00BA1D3F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388" w:author="縣 幹哉" w:date="2020-10-22T18:52:00Z"/>
                <w:rFonts w:ascii="Arial" w:eastAsia="DengXian" w:hAnsi="Arial" w:cs="Arial"/>
                <w:bCs/>
                <w:kern w:val="0"/>
                <w:sz w:val="18"/>
                <w:szCs w:val="18"/>
                <w:vertAlign w:val="superscript"/>
                <w:lang w:eastAsia="zh-CN"/>
              </w:rPr>
            </w:pPr>
            <w:ins w:id="389" w:author="縣 幹哉" w:date="2020-10-22T18:52:00Z">
              <w:r w:rsidRPr="00BA1D3F">
                <w:rPr>
                  <w:rFonts w:ascii="Arial" w:eastAsia="ＭＳ 明朝" w:hAnsi="Arial" w:cs="Arial" w:hint="eastAsia"/>
                  <w:bCs/>
                  <w:kern w:val="0"/>
                  <w:sz w:val="18"/>
                  <w:szCs w:val="18"/>
                  <w:lang w:eastAsia="en-US"/>
                </w:rPr>
                <w:t>0.</w:t>
              </w:r>
              <w:r>
                <w:rPr>
                  <w:rFonts w:ascii="Arial" w:eastAsia="ＭＳ 明朝" w:hAnsi="Arial" w:cs="Arial"/>
                  <w:bCs/>
                  <w:kern w:val="0"/>
                  <w:sz w:val="18"/>
                  <w:szCs w:val="18"/>
                  <w:lang w:eastAsia="en-US"/>
                </w:rPr>
                <w:t>3</w:t>
              </w:r>
            </w:ins>
          </w:p>
        </w:tc>
      </w:tr>
    </w:tbl>
    <w:p w14:paraId="5E56413F" w14:textId="77777777" w:rsidR="005132D7" w:rsidRPr="00702125" w:rsidRDefault="005132D7" w:rsidP="005132D7">
      <w:pPr>
        <w:widowControl/>
        <w:wordWrap/>
        <w:autoSpaceDE/>
        <w:autoSpaceDN/>
        <w:spacing w:after="180" w:line="240" w:lineRule="auto"/>
        <w:jc w:val="left"/>
        <w:rPr>
          <w:ins w:id="390" w:author="縣 幹哉" w:date="2020-10-22T18:52:00Z"/>
          <w:rFonts w:ascii="Times New Roman" w:eastAsia="SimSun" w:hAnsi="Times New Roman" w:cs="Times New Roman"/>
          <w:kern w:val="0"/>
          <w:szCs w:val="20"/>
          <w:lang w:val="en-GB" w:eastAsia="en-US"/>
        </w:rPr>
      </w:pPr>
    </w:p>
    <w:p w14:paraId="2E11FB82" w14:textId="77777777" w:rsidR="005132D7" w:rsidRPr="00702125" w:rsidRDefault="005132D7" w:rsidP="005132D7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391" w:author="縣 幹哉" w:date="2020-10-22T18:52:00Z"/>
          <w:rFonts w:ascii="Arial" w:eastAsia="SimSun" w:hAnsi="Arial" w:cs="Times New Roman"/>
          <w:b/>
          <w:kern w:val="0"/>
          <w:szCs w:val="20"/>
          <w:lang w:eastAsia="en-US"/>
        </w:rPr>
      </w:pPr>
      <w:ins w:id="392" w:author="縣 幹哉" w:date="2020-10-22T18:52:00Z"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SimSun" w:hAnsi="Arial" w:cs="Times New Roman"/>
            <w:b/>
            <w:kern w:val="0"/>
            <w:szCs w:val="20"/>
            <w:lang w:eastAsia="en-US"/>
          </w:rPr>
          <w:t>6.x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-2: </w:t>
        </w:r>
        <w:proofErr w:type="spellStart"/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Δ</w:t>
        </w:r>
        <w:proofErr w:type="gramStart"/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R</w:t>
        </w:r>
        <w:r w:rsidRPr="00702125">
          <w:rPr>
            <w:rFonts w:ascii="Arial" w:eastAsia="SimSun" w:hAnsi="Arial" w:cs="Times New Roman"/>
            <w:b/>
            <w:kern w:val="0"/>
            <w:szCs w:val="20"/>
            <w:vertAlign w:val="subscript"/>
            <w:lang w:eastAsia="en-US"/>
          </w:rPr>
          <w:t>IB,c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52"/>
        <w:gridCol w:w="2340"/>
      </w:tblGrid>
      <w:tr w:rsidR="005132D7" w:rsidRPr="00702125" w14:paraId="0B4C840C" w14:textId="77777777" w:rsidTr="00530802">
        <w:trPr>
          <w:tblHeader/>
          <w:jc w:val="center"/>
          <w:ins w:id="393" w:author="縣 幹哉" w:date="2020-10-22T18:52:00Z"/>
        </w:trPr>
        <w:tc>
          <w:tcPr>
            <w:tcW w:w="1535" w:type="dxa"/>
            <w:vAlign w:val="center"/>
          </w:tcPr>
          <w:p w14:paraId="02EA7A1B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94" w:author="縣 幹哉" w:date="2020-10-22T18:52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395" w:author="縣 幹哉" w:date="2020-10-22T18:52:00Z"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52" w:type="dxa"/>
            <w:vAlign w:val="center"/>
          </w:tcPr>
          <w:p w14:paraId="785B030B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96" w:author="縣 幹哉" w:date="2020-10-22T18:52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397" w:author="縣 幹哉" w:date="2020-10-22T18:52:00Z"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14:paraId="5690C7C4" w14:textId="77777777" w:rsidR="005132D7" w:rsidRPr="00702125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398" w:author="縣 幹哉" w:date="2020-10-22T18:52:00Z"/>
                <w:rFonts w:ascii="Arial" w:eastAsia="SimSun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399" w:author="縣 幹哉" w:date="2020-10-22T18:52:00Z"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Δ</w:t>
              </w:r>
              <w:proofErr w:type="gramStart"/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>R</w:t>
              </w:r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</w:t>
              </w:r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vertAlign w:val="subscript"/>
                  <w:lang w:val="x-none" w:eastAsia="zh-CN"/>
                </w:rPr>
                <w:t>,c</w:t>
              </w:r>
              <w:proofErr w:type="gramEnd"/>
              <w:r w:rsidRPr="00702125">
                <w:rPr>
                  <w:rFonts w:ascii="Arial" w:eastAsia="SimSun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5132D7" w:rsidRPr="00702125" w14:paraId="31CC88AE" w14:textId="77777777" w:rsidTr="00530802">
        <w:trPr>
          <w:jc w:val="center"/>
          <w:ins w:id="400" w:author="縣 幹哉" w:date="2020-10-22T18:52:00Z"/>
        </w:trPr>
        <w:tc>
          <w:tcPr>
            <w:tcW w:w="1535" w:type="dxa"/>
            <w:vMerge w:val="restart"/>
            <w:vAlign w:val="center"/>
          </w:tcPr>
          <w:p w14:paraId="11726BAC" w14:textId="77777777" w:rsidR="005132D7" w:rsidRPr="00E25FAB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01" w:author="縣 幹哉" w:date="2020-10-22T18:52:00Z"/>
                <w:rFonts w:ascii="Arial" w:eastAsia="DengXian" w:hAnsi="Arial" w:cs="Arial"/>
                <w:kern w:val="0"/>
                <w:sz w:val="18"/>
                <w:szCs w:val="18"/>
                <w:lang w:val="x-none" w:eastAsia="zh-CN"/>
              </w:rPr>
            </w:pPr>
            <w:ins w:id="402" w:author="縣 幹哉" w:date="2020-10-22T18:52:00Z">
              <w:r>
                <w:rPr>
                  <w:rFonts w:ascii="Arial" w:eastAsia="ＭＳ 明朝" w:hAnsi="Arial" w:cs="Arial"/>
                  <w:bCs/>
                  <w:kern w:val="0"/>
                  <w:sz w:val="18"/>
                  <w:szCs w:val="18"/>
                  <w:lang w:eastAsia="en-US"/>
                </w:rPr>
                <w:t>DC_3_n28-n41</w:t>
              </w:r>
            </w:ins>
          </w:p>
        </w:tc>
        <w:tc>
          <w:tcPr>
            <w:tcW w:w="2052" w:type="dxa"/>
            <w:vAlign w:val="center"/>
          </w:tcPr>
          <w:p w14:paraId="6D995882" w14:textId="77777777" w:rsidR="005132D7" w:rsidRPr="00E25FAB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03" w:author="縣 幹哉" w:date="2020-10-22T18:52:00Z"/>
                <w:rFonts w:ascii="Arial" w:eastAsia="DengXian" w:hAnsi="Arial" w:cs="Arial"/>
                <w:kern w:val="0"/>
                <w:sz w:val="18"/>
                <w:szCs w:val="18"/>
                <w:lang w:val="x-none" w:eastAsia="zh-CN"/>
              </w:rPr>
            </w:pPr>
            <w:ins w:id="404" w:author="縣 幹哉" w:date="2020-10-22T18:52:00Z">
              <w:r>
                <w:rPr>
                  <w:rFonts w:ascii="Arial" w:eastAsia="DengXian" w:hAnsi="Arial" w:cs="Arial"/>
                  <w:kern w:val="0"/>
                  <w:sz w:val="18"/>
                  <w:szCs w:val="18"/>
                  <w:lang w:val="en-GB"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14:paraId="2EE567D1" w14:textId="77777777" w:rsidR="005132D7" w:rsidRPr="00702125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05" w:author="縣 幹哉" w:date="2020-10-22T18:52:00Z"/>
                <w:rFonts w:ascii="Arial" w:eastAsia="Malgun Gothic" w:hAnsi="Arial" w:cs="Arial"/>
                <w:kern w:val="0"/>
                <w:sz w:val="18"/>
                <w:szCs w:val="18"/>
                <w:lang w:val="en-GB"/>
              </w:rPr>
            </w:pPr>
            <w:ins w:id="406" w:author="縣 幹哉" w:date="2020-10-22T18:52:00Z">
              <w:r>
                <w:rPr>
                  <w:rFonts w:ascii="Arial" w:eastAsia="SimSun" w:hAnsi="Arial" w:cs="Arial" w:hint="eastAsia"/>
                  <w:kern w:val="0"/>
                  <w:sz w:val="18"/>
                  <w:szCs w:val="18"/>
                  <w:lang w:val="en-GB" w:eastAsia="zh-CN"/>
                </w:rPr>
                <w:t>0</w:t>
              </w:r>
              <w:r>
                <w:rPr>
                  <w:rFonts w:ascii="Arial" w:eastAsia="SimSun" w:hAnsi="Arial" w:cs="Arial"/>
                  <w:kern w:val="0"/>
                  <w:sz w:val="18"/>
                  <w:szCs w:val="18"/>
                  <w:lang w:val="en-GB" w:eastAsia="zh-CN"/>
                </w:rPr>
                <w:t>.2</w:t>
              </w:r>
            </w:ins>
          </w:p>
        </w:tc>
      </w:tr>
      <w:tr w:rsidR="005132D7" w:rsidRPr="00964303" w14:paraId="55661757" w14:textId="77777777" w:rsidTr="00530802">
        <w:trPr>
          <w:jc w:val="center"/>
          <w:ins w:id="407" w:author="縣 幹哉" w:date="2020-10-22T18:52:00Z"/>
        </w:trPr>
        <w:tc>
          <w:tcPr>
            <w:tcW w:w="1535" w:type="dxa"/>
            <w:vMerge/>
            <w:vAlign w:val="center"/>
          </w:tcPr>
          <w:p w14:paraId="0EA44731" w14:textId="77777777" w:rsidR="005132D7" w:rsidRPr="00964303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08" w:author="縣 幹哉" w:date="2020-10-22T18:52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14:paraId="4F4BDD52" w14:textId="77777777" w:rsidR="005132D7" w:rsidRPr="00964303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09" w:author="縣 幹哉" w:date="2020-10-22T18:52:00Z"/>
                <w:rFonts w:ascii="Arial" w:eastAsia="SimSun" w:hAnsi="Arial" w:cs="Arial"/>
                <w:kern w:val="0"/>
                <w:sz w:val="18"/>
                <w:szCs w:val="18"/>
                <w:lang w:val="en-GB" w:eastAsia="zh-CN"/>
              </w:rPr>
            </w:pPr>
            <w:ins w:id="410" w:author="縣 幹哉" w:date="2020-10-22T18:52:00Z">
              <w:r>
                <w:rPr>
                  <w:rFonts w:ascii="Arial" w:eastAsia="SimSun" w:hAnsi="Arial" w:cs="Arial"/>
                  <w:kern w:val="0"/>
                  <w:sz w:val="18"/>
                  <w:szCs w:val="18"/>
                  <w:lang w:val="en-GB" w:eastAsia="zh-CN"/>
                </w:rPr>
                <w:t>n28</w:t>
              </w:r>
            </w:ins>
          </w:p>
        </w:tc>
        <w:tc>
          <w:tcPr>
            <w:tcW w:w="2340" w:type="dxa"/>
            <w:vAlign w:val="center"/>
          </w:tcPr>
          <w:p w14:paraId="2C76674F" w14:textId="77777777" w:rsidR="005132D7" w:rsidRPr="00964303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11" w:author="縣 幹哉" w:date="2020-10-22T18:52:00Z"/>
                <w:rFonts w:ascii="Arial" w:eastAsia="SimSun" w:hAnsi="Arial" w:cs="Arial"/>
                <w:kern w:val="0"/>
                <w:sz w:val="18"/>
                <w:szCs w:val="18"/>
                <w:lang w:val="en-GB" w:eastAsia="zh-CN"/>
              </w:rPr>
            </w:pPr>
            <w:ins w:id="412" w:author="縣 幹哉" w:date="2020-10-22T18:52:00Z">
              <w:r>
                <w:rPr>
                  <w:rFonts w:ascii="Arial" w:eastAsia="SimSun" w:hAnsi="Arial" w:cs="Arial" w:hint="eastAsia"/>
                  <w:kern w:val="0"/>
                  <w:sz w:val="18"/>
                  <w:szCs w:val="18"/>
                  <w:lang w:val="en-GB" w:eastAsia="zh-CN"/>
                </w:rPr>
                <w:t>0</w:t>
              </w:r>
              <w:r>
                <w:rPr>
                  <w:rFonts w:ascii="Arial" w:eastAsia="SimSun" w:hAnsi="Arial" w:cs="Arial"/>
                  <w:kern w:val="0"/>
                  <w:sz w:val="18"/>
                  <w:szCs w:val="18"/>
                  <w:lang w:val="en-GB" w:eastAsia="zh-CN"/>
                </w:rPr>
                <w:t>.2</w:t>
              </w:r>
            </w:ins>
          </w:p>
        </w:tc>
      </w:tr>
      <w:tr w:rsidR="005132D7" w:rsidRPr="00964303" w14:paraId="20D633B3" w14:textId="77777777" w:rsidTr="00530802">
        <w:trPr>
          <w:jc w:val="center"/>
          <w:ins w:id="413" w:author="縣 幹哉" w:date="2020-10-22T18:52:00Z"/>
        </w:trPr>
        <w:tc>
          <w:tcPr>
            <w:tcW w:w="1535" w:type="dxa"/>
            <w:vMerge/>
            <w:vAlign w:val="center"/>
          </w:tcPr>
          <w:p w14:paraId="489A560C" w14:textId="77777777" w:rsidR="005132D7" w:rsidRPr="00964303" w:rsidRDefault="005132D7" w:rsidP="00530802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14" w:author="縣 幹哉" w:date="2020-10-22T18:52:00Z"/>
                <w:rFonts w:ascii="Arial" w:eastAsia="SimSun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14:paraId="63E3E459" w14:textId="77777777" w:rsidR="005132D7" w:rsidRPr="00964303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15" w:author="縣 幹哉" w:date="2020-10-22T18:52:00Z"/>
                <w:rFonts w:ascii="Arial" w:eastAsia="SimSun" w:hAnsi="Arial" w:cs="Arial"/>
                <w:kern w:val="0"/>
                <w:sz w:val="18"/>
                <w:szCs w:val="18"/>
                <w:lang w:val="en-GB" w:eastAsia="zh-CN"/>
              </w:rPr>
            </w:pPr>
            <w:ins w:id="416" w:author="縣 幹哉" w:date="2020-10-22T18:52:00Z">
              <w:r w:rsidRPr="00964303">
                <w:rPr>
                  <w:rFonts w:ascii="Arial" w:eastAsia="SimSun" w:hAnsi="Arial" w:cs="Arial"/>
                  <w:kern w:val="0"/>
                  <w:sz w:val="18"/>
                  <w:szCs w:val="18"/>
                  <w:lang w:val="en-GB" w:eastAsia="zh-CN"/>
                </w:rPr>
                <w:t>n</w:t>
              </w:r>
              <w:r w:rsidRPr="00964303">
                <w:rPr>
                  <w:rFonts w:ascii="Arial" w:eastAsia="SimSun" w:hAnsi="Arial" w:cs="Arial" w:hint="eastAsia"/>
                  <w:kern w:val="0"/>
                  <w:sz w:val="18"/>
                  <w:szCs w:val="18"/>
                  <w:lang w:val="en-GB" w:eastAsia="zh-CN"/>
                </w:rPr>
                <w:t>41</w:t>
              </w:r>
            </w:ins>
          </w:p>
        </w:tc>
        <w:tc>
          <w:tcPr>
            <w:tcW w:w="2340" w:type="dxa"/>
            <w:vAlign w:val="center"/>
          </w:tcPr>
          <w:p w14:paraId="38BC09F1" w14:textId="77777777" w:rsidR="005132D7" w:rsidRPr="00964303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17" w:author="縣 幹哉" w:date="2020-10-22T18:52:00Z"/>
                <w:rFonts w:ascii="Arial" w:eastAsia="SimSun" w:hAnsi="Arial" w:cs="Arial"/>
                <w:kern w:val="0"/>
                <w:sz w:val="18"/>
                <w:szCs w:val="18"/>
                <w:lang w:val="en-GB" w:eastAsia="zh-CN"/>
              </w:rPr>
            </w:pPr>
            <w:ins w:id="418" w:author="縣 幹哉" w:date="2020-10-22T18:52:00Z">
              <w:r>
                <w:rPr>
                  <w:rFonts w:ascii="Arial" w:eastAsia="ＭＳ 明朝" w:hAnsi="Arial" w:cs="Arial" w:hint="eastAsia"/>
                  <w:bCs/>
                  <w:kern w:val="0"/>
                  <w:sz w:val="18"/>
                  <w:szCs w:val="18"/>
                  <w:lang w:eastAsia="en-US"/>
                </w:rPr>
                <w:t>0</w:t>
              </w:r>
            </w:ins>
          </w:p>
        </w:tc>
      </w:tr>
    </w:tbl>
    <w:p w14:paraId="548A2900" w14:textId="77777777" w:rsidR="005132D7" w:rsidRPr="00964303" w:rsidRDefault="005132D7" w:rsidP="005132D7">
      <w:pPr>
        <w:widowControl/>
        <w:wordWrap/>
        <w:autoSpaceDE/>
        <w:autoSpaceDN/>
        <w:spacing w:after="180" w:line="240" w:lineRule="auto"/>
        <w:jc w:val="left"/>
        <w:rPr>
          <w:ins w:id="419" w:author="縣 幹哉" w:date="2020-10-22T18:52:00Z"/>
          <w:rFonts w:ascii="Times New Roman" w:eastAsia="SimSun" w:hAnsi="Times New Roman" w:cs="Times New Roman"/>
          <w:b/>
          <w:kern w:val="0"/>
          <w:szCs w:val="20"/>
          <w:lang w:val="en-GB" w:eastAsia="zh-CN"/>
        </w:rPr>
      </w:pPr>
    </w:p>
    <w:p w14:paraId="5353D012" w14:textId="77777777" w:rsidR="005132D7" w:rsidRPr="00702125" w:rsidRDefault="005132D7" w:rsidP="005132D7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420" w:author="縣 幹哉" w:date="2020-10-22T18:52:00Z"/>
          <w:rFonts w:ascii="Arial" w:eastAsia="SimSun" w:hAnsi="Arial" w:cs="Arial"/>
          <w:kern w:val="0"/>
          <w:sz w:val="28"/>
          <w:szCs w:val="28"/>
          <w:lang w:eastAsia="en-US"/>
        </w:rPr>
      </w:pPr>
      <w:ins w:id="421" w:author="縣 幹哉" w:date="2020-10-22T18:52:00Z">
        <w:r>
          <w:rPr>
            <w:rFonts w:ascii="Arial" w:eastAsia="SimSun" w:hAnsi="Arial" w:cs="Arial"/>
            <w:kern w:val="0"/>
            <w:sz w:val="28"/>
            <w:szCs w:val="28"/>
            <w:lang w:eastAsia="en-US"/>
          </w:rPr>
          <w:t>6.x</w:t>
        </w:r>
        <w:r w:rsidRPr="00702125">
          <w:rPr>
            <w:rFonts w:ascii="Arial" w:eastAsia="SimSun" w:hAnsi="Arial" w:cs="Arial"/>
            <w:kern w:val="0"/>
            <w:sz w:val="28"/>
            <w:szCs w:val="28"/>
            <w:lang w:eastAsia="zh-CN"/>
          </w:rPr>
          <w:t>.5</w:t>
        </w:r>
        <w:r w:rsidRPr="00702125">
          <w:rPr>
            <w:rFonts w:ascii="Arial" w:eastAsia="SimSun" w:hAnsi="Arial" w:cs="Arial"/>
            <w:kern w:val="0"/>
            <w:sz w:val="28"/>
            <w:szCs w:val="28"/>
            <w:lang w:eastAsia="sv-SE"/>
          </w:rPr>
          <w:tab/>
          <w:t>MSD</w:t>
        </w:r>
      </w:ins>
    </w:p>
    <w:p w14:paraId="51623208" w14:textId="77777777" w:rsidR="005132D7" w:rsidRPr="00702125" w:rsidRDefault="005132D7" w:rsidP="005132D7">
      <w:pPr>
        <w:widowControl/>
        <w:wordWrap/>
        <w:autoSpaceDE/>
        <w:autoSpaceDN/>
        <w:spacing w:after="180" w:line="240" w:lineRule="auto"/>
        <w:jc w:val="left"/>
        <w:rPr>
          <w:ins w:id="422" w:author="縣 幹哉" w:date="2020-10-22T18:52:00Z"/>
          <w:rFonts w:ascii="Times New Roman" w:eastAsia="SimSun" w:hAnsi="Times New Roman" w:cs="Times New Roman"/>
          <w:kern w:val="0"/>
          <w:sz w:val="22"/>
          <w:lang w:val="en-GB" w:eastAsia="zh-CN"/>
        </w:rPr>
      </w:pPr>
      <w:ins w:id="423" w:author="縣 幹哉" w:date="2020-10-22T18:52:00Z">
        <w:r>
          <w:rPr>
            <w:rFonts w:ascii="Times New Roman" w:eastAsia="SimSun" w:hAnsi="Times New Roman" w:cs="Times New Roman" w:hint="eastAsia"/>
            <w:kern w:val="0"/>
            <w:szCs w:val="20"/>
            <w:lang w:val="en-GB" w:eastAsia="zh-CN"/>
          </w:rPr>
          <w:t xml:space="preserve">Table 6.x.5-1 shows </w:t>
        </w:r>
        <w:r>
          <w:rPr>
            <w:rFonts w:ascii="Times New Roman" w:eastAsia="DengXian" w:hAnsi="Times New Roman" w:cs="Times New Roman" w:hint="eastAsia"/>
            <w:kern w:val="0"/>
            <w:szCs w:val="20"/>
            <w:lang w:val="en-GB" w:eastAsia="zh-CN"/>
          </w:rPr>
          <w:t>t</w:t>
        </w:r>
        <w:r w:rsidRPr="00702125">
          <w:rPr>
            <w:rFonts w:ascii="Times New Roman" w:eastAsia="Malgun Gothic" w:hAnsi="Times New Roman" w:cs="Times New Roman"/>
            <w:kern w:val="0"/>
            <w:szCs w:val="20"/>
            <w:lang w:val="en-GB"/>
          </w:rPr>
          <w:t>he required MSD</w:t>
        </w:r>
        <w:r>
          <w:rPr>
            <w:rFonts w:ascii="Times New Roman" w:eastAsia="DengXian" w:hAnsi="Times New Roman" w:cs="Times New Roman" w:hint="eastAsia"/>
            <w:kern w:val="0"/>
            <w:szCs w:val="20"/>
            <w:lang w:val="en-GB" w:eastAsia="zh-CN"/>
          </w:rPr>
          <w:t>:</w:t>
        </w:r>
      </w:ins>
    </w:p>
    <w:p w14:paraId="3F264189" w14:textId="77777777" w:rsidR="005132D7" w:rsidRPr="004545E9" w:rsidRDefault="005132D7" w:rsidP="005132D7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424" w:author="縣 幹哉" w:date="2020-10-22T18:52:00Z"/>
          <w:rFonts w:ascii="Times New Roman" w:eastAsia="DengXian" w:hAnsi="Times New Roman" w:cs="Times New Roman"/>
          <w:b/>
          <w:kern w:val="0"/>
          <w:szCs w:val="20"/>
          <w:lang w:val="x-none" w:eastAsia="zh-CN"/>
        </w:rPr>
      </w:pPr>
      <w:ins w:id="425" w:author="縣 幹哉" w:date="2020-10-22T18:52:00Z"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lastRenderedPageBreak/>
          <w:t xml:space="preserve">Table </w:t>
        </w:r>
        <w:r>
          <w:rPr>
            <w:rFonts w:ascii="Arial" w:eastAsia="SimSun" w:hAnsi="Arial" w:cs="Times New Roman"/>
            <w:b/>
            <w:kern w:val="0"/>
            <w:szCs w:val="20"/>
            <w:lang w:eastAsia="en-US"/>
          </w:rPr>
          <w:t>6.x</w:t>
        </w:r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.5-1: MSD exception for </w:t>
        </w:r>
        <w:proofErr w:type="spellStart"/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>Scell</w:t>
        </w:r>
        <w:proofErr w:type="spellEnd"/>
        <w:r w:rsidRPr="00702125">
          <w:rPr>
            <w:rFonts w:ascii="Arial" w:eastAsia="SimSun" w:hAnsi="Arial" w:cs="Times New Roman"/>
            <w:b/>
            <w:kern w:val="0"/>
            <w:szCs w:val="20"/>
            <w:lang w:eastAsia="en-US"/>
          </w:rPr>
          <w:t xml:space="preserve"> due to dual uplink operation for EN-</w:t>
        </w:r>
        <w:r>
          <w:rPr>
            <w:rFonts w:ascii="Arial" w:eastAsia="SimSun" w:hAnsi="Arial" w:cs="Times New Roman"/>
            <w:b/>
            <w:kern w:val="0"/>
            <w:szCs w:val="20"/>
            <w:lang w:eastAsia="en-US"/>
          </w:rPr>
          <w:t>DC_3A_n28A-n41A</w:t>
        </w:r>
      </w:ins>
    </w:p>
    <w:p w14:paraId="39ACFC70" w14:textId="77777777" w:rsidR="005132D7" w:rsidRDefault="005132D7" w:rsidP="005132D7">
      <w:pPr>
        <w:keepNext/>
        <w:keepLines/>
        <w:widowControl/>
        <w:wordWrap/>
        <w:autoSpaceDE/>
        <w:autoSpaceDN/>
        <w:spacing w:before="60" w:after="180" w:line="240" w:lineRule="auto"/>
        <w:jc w:val="left"/>
        <w:rPr>
          <w:ins w:id="426" w:author="縣 幹哉" w:date="2020-10-22T18:52:00Z"/>
          <w:rFonts w:ascii="Arial" w:eastAsia="SimSun" w:hAnsi="Arial" w:cs="Times New Roman"/>
          <w:b/>
          <w:color w:val="FF0000"/>
          <w:kern w:val="0"/>
          <w:sz w:val="36"/>
          <w:szCs w:val="20"/>
          <w:lang w:eastAsia="en-US"/>
        </w:rPr>
      </w:pPr>
    </w:p>
    <w:tbl>
      <w:tblPr>
        <w:tblW w:w="5021" w:type="pct"/>
        <w:tblLook w:val="04A0" w:firstRow="1" w:lastRow="0" w:firstColumn="1" w:lastColumn="0" w:noHBand="0" w:noVBand="1"/>
      </w:tblPr>
      <w:tblGrid>
        <w:gridCol w:w="1713"/>
        <w:gridCol w:w="1396"/>
        <w:gridCol w:w="836"/>
        <w:gridCol w:w="706"/>
        <w:gridCol w:w="706"/>
        <w:gridCol w:w="593"/>
        <w:gridCol w:w="706"/>
        <w:gridCol w:w="706"/>
        <w:gridCol w:w="616"/>
        <w:gridCol w:w="817"/>
        <w:gridCol w:w="876"/>
      </w:tblGrid>
      <w:tr w:rsidR="005132D7" w:rsidRPr="005132D7" w14:paraId="6866FEC4" w14:textId="77777777" w:rsidTr="002A311B">
        <w:trPr>
          <w:trHeight w:val="288"/>
          <w:ins w:id="427" w:author="縣 幹哉" w:date="2020-10-22T18:52:00Z"/>
        </w:trPr>
        <w:tc>
          <w:tcPr>
            <w:tcW w:w="45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1C18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28" w:author="縣 幹哉" w:date="2020-10-22T18:52:00Z"/>
                <w:rFonts w:ascii="Arial" w:eastAsia="Times New Roman" w:hAnsi="Arial" w:cs="Arial"/>
                <w:b/>
                <w:kern w:val="0"/>
                <w:sz w:val="18"/>
                <w:szCs w:val="20"/>
                <w:lang w:val="en-GB" w:eastAsia="en-GB"/>
              </w:rPr>
            </w:pPr>
            <w:ins w:id="429" w:author="縣 幹哉" w:date="2020-10-22T18:52:00Z">
              <w:r w:rsidRPr="005132D7">
                <w:rPr>
                  <w:rFonts w:ascii="Arial" w:eastAsia="Times New Roman" w:hAnsi="Arial" w:cs="Arial"/>
                  <w:b/>
                  <w:kern w:val="0"/>
                  <w:sz w:val="18"/>
                  <w:szCs w:val="20"/>
                  <w:lang w:val="en-GB" w:eastAsia="en-GB"/>
                </w:rPr>
                <w:t>E-UTRA Band / Channel bandwidth / NRB / Duplex mode</w:t>
              </w:r>
            </w:ins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BA287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30" w:author="縣 幹哉" w:date="2020-10-22T18:52:00Z"/>
                <w:rFonts w:ascii="Arial" w:eastAsia="Times New Roman" w:hAnsi="Arial" w:cs="Arial"/>
                <w:b/>
                <w:kern w:val="0"/>
                <w:sz w:val="18"/>
                <w:szCs w:val="20"/>
                <w:lang w:val="en-GB" w:eastAsia="en-GB"/>
              </w:rPr>
            </w:pPr>
            <w:ins w:id="431" w:author="縣 幹哉" w:date="2020-10-22T18:52:00Z">
              <w:r w:rsidRPr="005132D7">
                <w:rPr>
                  <w:rFonts w:ascii="Arial" w:eastAsia="Times New Roman" w:hAnsi="Arial" w:cs="Arial"/>
                  <w:b/>
                  <w:kern w:val="0"/>
                  <w:sz w:val="18"/>
                  <w:szCs w:val="20"/>
                  <w:lang w:val="en-GB" w:eastAsia="en-GB"/>
                </w:rPr>
                <w:t>Source of IMD</w:t>
              </w:r>
            </w:ins>
          </w:p>
        </w:tc>
      </w:tr>
      <w:tr w:rsidR="005132D7" w:rsidRPr="005132D7" w14:paraId="5C4417AC" w14:textId="77777777" w:rsidTr="006E4DED">
        <w:trPr>
          <w:trHeight w:val="288"/>
          <w:ins w:id="432" w:author="縣 幹哉" w:date="2020-10-22T18:52:00Z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A5B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33" w:author="縣 幹哉" w:date="2020-10-22T18:52:00Z"/>
                <w:rFonts w:ascii="Arial" w:eastAsia="Times New Roman" w:hAnsi="Arial" w:cs="Arial"/>
                <w:b/>
                <w:kern w:val="0"/>
                <w:sz w:val="18"/>
                <w:szCs w:val="20"/>
                <w:lang w:eastAsia="en-GB"/>
              </w:rPr>
            </w:pPr>
            <w:ins w:id="434" w:author="縣 幹哉" w:date="2020-10-22T18:52:00Z">
              <w:r w:rsidRPr="005132D7">
                <w:rPr>
                  <w:rFonts w:ascii="Arial" w:eastAsia="Times New Roman" w:hAnsi="Arial" w:cs="Arial"/>
                  <w:b/>
                  <w:kern w:val="0"/>
                  <w:sz w:val="18"/>
                  <w:szCs w:val="20"/>
                  <w:lang w:val="en-GB" w:eastAsia="en-GB"/>
                </w:rPr>
                <w:t>EUTRA CA</w:t>
              </w:r>
            </w:ins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A724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35" w:author="縣 幹哉" w:date="2020-10-22T18:52:00Z"/>
                <w:rFonts w:ascii="Arial" w:eastAsia="Times New Roman" w:hAnsi="Arial" w:cs="Arial"/>
                <w:b/>
                <w:kern w:val="0"/>
                <w:sz w:val="18"/>
                <w:szCs w:val="20"/>
                <w:lang w:eastAsia="en-GB"/>
              </w:rPr>
            </w:pPr>
            <w:ins w:id="436" w:author="縣 幹哉" w:date="2020-10-22T18:52:00Z">
              <w:r w:rsidRPr="005132D7">
                <w:rPr>
                  <w:rFonts w:ascii="Arial" w:eastAsia="Times New Roman" w:hAnsi="Arial" w:cs="Arial"/>
                  <w:b/>
                  <w:kern w:val="0"/>
                  <w:sz w:val="18"/>
                  <w:szCs w:val="20"/>
                  <w:lang w:val="en-GB" w:eastAsia="en-GB"/>
                </w:rPr>
                <w:t>EUTRA CA</w:t>
              </w:r>
            </w:ins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E101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37" w:author="縣 幹哉" w:date="2020-10-22T18:52:00Z"/>
                <w:rFonts w:ascii="Arial" w:eastAsia="Times New Roman" w:hAnsi="Arial" w:cs="Arial"/>
                <w:b/>
                <w:kern w:val="0"/>
                <w:sz w:val="18"/>
                <w:szCs w:val="20"/>
                <w:lang w:eastAsia="en-GB"/>
              </w:rPr>
            </w:pPr>
            <w:ins w:id="438" w:author="縣 幹哉" w:date="2020-10-22T18:52:00Z">
              <w:r w:rsidRPr="005132D7">
                <w:rPr>
                  <w:rFonts w:ascii="Arial" w:eastAsia="Times New Roman" w:hAnsi="Arial" w:cs="Arial"/>
                  <w:b/>
                  <w:kern w:val="0"/>
                  <w:sz w:val="18"/>
                  <w:szCs w:val="20"/>
                  <w:lang w:val="en-GB" w:eastAsia="en-GB"/>
                </w:rPr>
                <w:t>EUTRA band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9D6F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39" w:author="縣 幹哉" w:date="2020-10-22T18:52:00Z"/>
                <w:rFonts w:ascii="Arial" w:eastAsia="Times New Roman" w:hAnsi="Arial" w:cs="Arial"/>
                <w:b/>
                <w:kern w:val="0"/>
                <w:sz w:val="18"/>
                <w:szCs w:val="20"/>
                <w:lang w:eastAsia="en-GB"/>
              </w:rPr>
            </w:pPr>
            <w:ins w:id="440" w:author="縣 幹哉" w:date="2020-10-22T18:52:00Z">
              <w:r w:rsidRPr="005132D7">
                <w:rPr>
                  <w:rFonts w:ascii="Arial" w:eastAsia="Times New Roman" w:hAnsi="Arial" w:cs="Arial"/>
                  <w:b/>
                  <w:kern w:val="0"/>
                  <w:sz w:val="18"/>
                  <w:szCs w:val="20"/>
                  <w:lang w:val="en-GB" w:eastAsia="en-GB"/>
                </w:rPr>
                <w:t>UL F</w:t>
              </w:r>
              <w:r w:rsidRPr="005132D7">
                <w:rPr>
                  <w:rFonts w:ascii="Arial" w:eastAsia="Times New Roman" w:hAnsi="Arial" w:cs="Arial"/>
                  <w:b/>
                  <w:kern w:val="0"/>
                  <w:sz w:val="18"/>
                  <w:szCs w:val="20"/>
                  <w:vertAlign w:val="subscript"/>
                  <w:lang w:val="en-GB" w:eastAsia="en-GB"/>
                </w:rPr>
                <w:t>c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7C66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41" w:author="縣 幹哉" w:date="2020-10-22T18:52:00Z"/>
                <w:rFonts w:ascii="Arial" w:eastAsia="Times New Roman" w:hAnsi="Arial" w:cs="Arial"/>
                <w:b/>
                <w:kern w:val="0"/>
                <w:sz w:val="18"/>
                <w:szCs w:val="20"/>
                <w:lang w:eastAsia="en-GB"/>
              </w:rPr>
            </w:pPr>
            <w:ins w:id="442" w:author="縣 幹哉" w:date="2020-10-22T18:52:00Z">
              <w:r w:rsidRPr="005132D7">
                <w:rPr>
                  <w:rFonts w:ascii="Arial" w:eastAsia="Times New Roman" w:hAnsi="Arial" w:cs="Arial"/>
                  <w:b/>
                  <w:kern w:val="0"/>
                  <w:sz w:val="18"/>
                  <w:szCs w:val="20"/>
                  <w:lang w:val="en-GB" w:eastAsia="en-GB"/>
                </w:rPr>
                <w:t>UL BW</w:t>
              </w:r>
            </w:ins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3411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43" w:author="縣 幹哉" w:date="2020-10-22T18:52:00Z"/>
                <w:rFonts w:ascii="Arial" w:eastAsia="Times New Roman" w:hAnsi="Arial" w:cs="Arial"/>
                <w:b/>
                <w:kern w:val="0"/>
                <w:sz w:val="18"/>
                <w:szCs w:val="20"/>
                <w:lang w:eastAsia="en-GB"/>
              </w:rPr>
            </w:pPr>
            <w:ins w:id="444" w:author="縣 幹哉" w:date="2020-10-22T18:52:00Z">
              <w:r w:rsidRPr="005132D7">
                <w:rPr>
                  <w:rFonts w:ascii="Arial" w:eastAsia="Times New Roman" w:hAnsi="Arial" w:cs="Arial"/>
                  <w:b/>
                  <w:kern w:val="0"/>
                  <w:sz w:val="18"/>
                  <w:szCs w:val="20"/>
                  <w:lang w:val="en-GB" w:eastAsia="en-GB"/>
                </w:rPr>
                <w:t>UL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2FF0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45" w:author="縣 幹哉" w:date="2020-10-22T18:52:00Z"/>
                <w:rFonts w:ascii="Arial" w:eastAsia="Times New Roman" w:hAnsi="Arial" w:cs="Arial"/>
                <w:b/>
                <w:kern w:val="0"/>
                <w:sz w:val="18"/>
                <w:szCs w:val="20"/>
                <w:lang w:eastAsia="en-GB"/>
              </w:rPr>
            </w:pPr>
            <w:ins w:id="446" w:author="縣 幹哉" w:date="2020-10-22T18:52:00Z">
              <w:r w:rsidRPr="005132D7">
                <w:rPr>
                  <w:rFonts w:ascii="Arial" w:eastAsia="Times New Roman" w:hAnsi="Arial" w:cs="Arial"/>
                  <w:b/>
                  <w:kern w:val="0"/>
                  <w:sz w:val="18"/>
                  <w:szCs w:val="20"/>
                  <w:lang w:val="en-GB" w:eastAsia="en-GB"/>
                </w:rPr>
                <w:t>DL F</w:t>
              </w:r>
              <w:r w:rsidRPr="005132D7">
                <w:rPr>
                  <w:rFonts w:ascii="Arial" w:eastAsia="Times New Roman" w:hAnsi="Arial" w:cs="Arial"/>
                  <w:b/>
                  <w:kern w:val="0"/>
                  <w:sz w:val="18"/>
                  <w:szCs w:val="20"/>
                  <w:vertAlign w:val="subscript"/>
                  <w:lang w:val="en-GB" w:eastAsia="en-GB"/>
                </w:rPr>
                <w:t>c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FA21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47" w:author="縣 幹哉" w:date="2020-10-22T18:52:00Z"/>
                <w:rFonts w:ascii="Arial" w:eastAsia="Times New Roman" w:hAnsi="Arial" w:cs="Arial"/>
                <w:b/>
                <w:kern w:val="0"/>
                <w:sz w:val="18"/>
                <w:szCs w:val="20"/>
                <w:lang w:eastAsia="en-GB"/>
              </w:rPr>
            </w:pPr>
            <w:ins w:id="448" w:author="縣 幹哉" w:date="2020-10-22T18:52:00Z">
              <w:r w:rsidRPr="005132D7">
                <w:rPr>
                  <w:rFonts w:ascii="Arial" w:eastAsia="Times New Roman" w:hAnsi="Arial" w:cs="Arial"/>
                  <w:b/>
                  <w:kern w:val="0"/>
                  <w:sz w:val="18"/>
                  <w:szCs w:val="20"/>
                  <w:lang w:val="en-GB" w:eastAsia="en-GB"/>
                </w:rPr>
                <w:t>DL BW</w:t>
              </w:r>
            </w:ins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AC37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49" w:author="縣 幹哉" w:date="2020-10-22T18:52:00Z"/>
                <w:rFonts w:ascii="Arial" w:eastAsia="Times New Roman" w:hAnsi="Arial" w:cs="Arial"/>
                <w:b/>
                <w:kern w:val="0"/>
                <w:sz w:val="18"/>
                <w:szCs w:val="20"/>
                <w:lang w:eastAsia="en-GB"/>
              </w:rPr>
            </w:pPr>
            <w:ins w:id="450" w:author="縣 幹哉" w:date="2020-10-22T18:52:00Z">
              <w:r w:rsidRPr="005132D7">
                <w:rPr>
                  <w:rFonts w:ascii="Arial" w:eastAsia="Times New Roman" w:hAnsi="Arial" w:cs="Arial"/>
                  <w:b/>
                  <w:kern w:val="0"/>
                  <w:sz w:val="18"/>
                  <w:szCs w:val="20"/>
                  <w:lang w:val="en-GB" w:eastAsia="en-GB"/>
                </w:rPr>
                <w:t>MSD</w:t>
              </w:r>
            </w:ins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86DC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51" w:author="縣 幹哉" w:date="2020-10-22T18:52:00Z"/>
                <w:rFonts w:ascii="Arial" w:eastAsia="Times New Roman" w:hAnsi="Arial" w:cs="Arial"/>
                <w:b/>
                <w:kern w:val="0"/>
                <w:sz w:val="18"/>
                <w:szCs w:val="20"/>
                <w:lang w:eastAsia="en-GB"/>
              </w:rPr>
            </w:pPr>
            <w:ins w:id="452" w:author="縣 幹哉" w:date="2020-10-22T18:52:00Z">
              <w:r w:rsidRPr="005132D7">
                <w:rPr>
                  <w:rFonts w:ascii="Arial" w:eastAsia="Times New Roman" w:hAnsi="Arial" w:cs="Arial"/>
                  <w:b/>
                  <w:kern w:val="0"/>
                  <w:sz w:val="18"/>
                  <w:szCs w:val="20"/>
                  <w:lang w:val="en-GB" w:eastAsia="en-GB"/>
                </w:rPr>
                <w:t>Duplex mode</w:t>
              </w:r>
            </w:ins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76757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53" w:author="縣 幹哉" w:date="2020-10-22T18:52:00Z"/>
                <w:rFonts w:ascii="Arial" w:eastAsia="Times New Roman" w:hAnsi="Arial" w:cs="Arial"/>
                <w:b/>
                <w:kern w:val="0"/>
                <w:sz w:val="18"/>
                <w:szCs w:val="20"/>
                <w:lang w:val="en-GB" w:eastAsia="en-GB"/>
              </w:rPr>
            </w:pPr>
          </w:p>
        </w:tc>
      </w:tr>
      <w:tr w:rsidR="005132D7" w:rsidRPr="005132D7" w14:paraId="4E85EA6E" w14:textId="77777777" w:rsidTr="006E4DED">
        <w:trPr>
          <w:trHeight w:val="576"/>
          <w:ins w:id="454" w:author="縣 幹哉" w:date="2020-10-22T18:52:00Z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FBA0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55" w:author="縣 幹哉" w:date="2020-10-22T18:52:00Z"/>
                <w:rFonts w:ascii="Arial" w:eastAsia="Times New Roman" w:hAnsi="Arial" w:cs="Arial"/>
                <w:b/>
                <w:kern w:val="0"/>
                <w:sz w:val="18"/>
                <w:szCs w:val="20"/>
                <w:lang w:eastAsia="en-GB"/>
              </w:rPr>
            </w:pPr>
            <w:ins w:id="456" w:author="縣 幹哉" w:date="2020-10-22T18:52:00Z">
              <w:r w:rsidRPr="005132D7">
                <w:rPr>
                  <w:rFonts w:ascii="Arial" w:eastAsia="Times New Roman" w:hAnsi="Arial" w:cs="Arial"/>
                  <w:b/>
                  <w:kern w:val="0"/>
                  <w:sz w:val="18"/>
                  <w:szCs w:val="20"/>
                  <w:lang w:val="en-GB" w:eastAsia="en-GB"/>
                </w:rPr>
                <w:t>DL Configuration</w:t>
              </w:r>
            </w:ins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F04F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57" w:author="縣 幹哉" w:date="2020-10-22T18:52:00Z"/>
                <w:rFonts w:ascii="Arial" w:eastAsia="Times New Roman" w:hAnsi="Arial" w:cs="Arial"/>
                <w:b/>
                <w:kern w:val="0"/>
                <w:sz w:val="18"/>
                <w:szCs w:val="20"/>
                <w:lang w:eastAsia="en-GB"/>
              </w:rPr>
            </w:pPr>
            <w:ins w:id="458" w:author="縣 幹哉" w:date="2020-10-22T18:52:00Z">
              <w:r w:rsidRPr="005132D7">
                <w:rPr>
                  <w:rFonts w:ascii="Arial" w:eastAsia="Times New Roman" w:hAnsi="Arial" w:cs="Arial"/>
                  <w:b/>
                  <w:kern w:val="0"/>
                  <w:sz w:val="18"/>
                  <w:szCs w:val="20"/>
                  <w:lang w:val="en-GB" w:eastAsia="en-GB"/>
                </w:rPr>
                <w:t>UL Configuration</w:t>
              </w:r>
            </w:ins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CF9B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59" w:author="縣 幹哉" w:date="2020-10-22T18:52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D08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60" w:author="縣 幹哉" w:date="2020-10-22T18:52:00Z"/>
                <w:rFonts w:ascii="Arial" w:eastAsia="Times New Roman" w:hAnsi="Arial" w:cs="Arial"/>
                <w:b/>
                <w:kern w:val="0"/>
                <w:sz w:val="18"/>
                <w:szCs w:val="20"/>
                <w:lang w:eastAsia="en-GB"/>
              </w:rPr>
            </w:pPr>
            <w:ins w:id="461" w:author="縣 幹哉" w:date="2020-10-22T18:52:00Z">
              <w:r w:rsidRPr="005132D7">
                <w:rPr>
                  <w:rFonts w:ascii="Arial" w:eastAsia="Times New Roman" w:hAnsi="Arial" w:cs="Arial"/>
                  <w:b/>
                  <w:kern w:val="0"/>
                  <w:sz w:val="18"/>
                  <w:szCs w:val="20"/>
                  <w:lang w:eastAsia="en-GB"/>
                </w:rPr>
                <w:t>(MHz)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3FEF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62" w:author="縣 幹哉" w:date="2020-10-22T18:52:00Z"/>
                <w:rFonts w:ascii="Arial" w:eastAsia="Times New Roman" w:hAnsi="Arial" w:cs="Arial"/>
                <w:b/>
                <w:kern w:val="0"/>
                <w:sz w:val="18"/>
                <w:szCs w:val="20"/>
                <w:lang w:eastAsia="en-GB"/>
              </w:rPr>
            </w:pPr>
            <w:ins w:id="463" w:author="縣 幹哉" w:date="2020-10-22T18:52:00Z">
              <w:r w:rsidRPr="005132D7">
                <w:rPr>
                  <w:rFonts w:ascii="Arial" w:eastAsia="Times New Roman" w:hAnsi="Arial" w:cs="Arial"/>
                  <w:b/>
                  <w:kern w:val="0"/>
                  <w:sz w:val="18"/>
                  <w:szCs w:val="20"/>
                  <w:lang w:eastAsia="en-GB"/>
                </w:rPr>
                <w:t>(MHz)</w:t>
              </w:r>
            </w:ins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A078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64" w:author="縣 幹哉" w:date="2020-10-22T18:52:00Z"/>
                <w:rFonts w:ascii="Arial" w:eastAsia="Times New Roman" w:hAnsi="Arial" w:cs="Arial"/>
                <w:b/>
                <w:kern w:val="0"/>
                <w:sz w:val="18"/>
                <w:szCs w:val="20"/>
                <w:lang w:eastAsia="en-GB"/>
              </w:rPr>
            </w:pPr>
            <w:ins w:id="465" w:author="縣 幹哉" w:date="2020-10-22T18:52:00Z">
              <w:r w:rsidRPr="005132D7">
                <w:rPr>
                  <w:rFonts w:ascii="Arial" w:eastAsia="Times New Roman" w:hAnsi="Arial" w:cs="Arial"/>
                  <w:b/>
                  <w:kern w:val="0"/>
                  <w:sz w:val="18"/>
                  <w:szCs w:val="20"/>
                  <w:lang w:eastAsia="en-GB"/>
                </w:rPr>
                <w:t>C</w:t>
              </w:r>
              <w:r w:rsidRPr="005132D7">
                <w:rPr>
                  <w:rFonts w:ascii="Arial" w:eastAsia="Times New Roman" w:hAnsi="Arial" w:cs="Arial"/>
                  <w:b/>
                  <w:kern w:val="0"/>
                  <w:sz w:val="18"/>
                  <w:szCs w:val="20"/>
                  <w:vertAlign w:val="subscript"/>
                  <w:lang w:eastAsia="en-GB"/>
                </w:rPr>
                <w:t>LRB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041F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66" w:author="縣 幹哉" w:date="2020-10-22T18:52:00Z"/>
                <w:rFonts w:ascii="Arial" w:eastAsia="Times New Roman" w:hAnsi="Arial" w:cs="Arial"/>
                <w:b/>
                <w:kern w:val="0"/>
                <w:sz w:val="18"/>
                <w:szCs w:val="20"/>
                <w:lang w:eastAsia="en-GB"/>
              </w:rPr>
            </w:pPr>
            <w:ins w:id="467" w:author="縣 幹哉" w:date="2020-10-22T18:52:00Z">
              <w:r w:rsidRPr="005132D7">
                <w:rPr>
                  <w:rFonts w:ascii="Arial" w:eastAsia="Times New Roman" w:hAnsi="Arial" w:cs="Arial"/>
                  <w:b/>
                  <w:kern w:val="0"/>
                  <w:sz w:val="18"/>
                  <w:szCs w:val="20"/>
                  <w:lang w:eastAsia="en-GB"/>
                </w:rPr>
                <w:t>(MHz)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DBA7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68" w:author="縣 幹哉" w:date="2020-10-22T18:52:00Z"/>
                <w:rFonts w:ascii="Arial" w:eastAsia="Times New Roman" w:hAnsi="Arial" w:cs="Arial"/>
                <w:b/>
                <w:kern w:val="0"/>
                <w:sz w:val="18"/>
                <w:szCs w:val="20"/>
                <w:lang w:eastAsia="en-GB"/>
              </w:rPr>
            </w:pPr>
            <w:ins w:id="469" w:author="縣 幹哉" w:date="2020-10-22T18:52:00Z">
              <w:r w:rsidRPr="005132D7">
                <w:rPr>
                  <w:rFonts w:ascii="Arial" w:eastAsia="Times New Roman" w:hAnsi="Arial" w:cs="Arial"/>
                  <w:b/>
                  <w:kern w:val="0"/>
                  <w:sz w:val="18"/>
                  <w:szCs w:val="20"/>
                  <w:lang w:val="en-GB" w:eastAsia="en-GB"/>
                </w:rPr>
                <w:t>(MHz)</w:t>
              </w:r>
            </w:ins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4698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70" w:author="縣 幹哉" w:date="2020-10-22T18:52:00Z"/>
                <w:rFonts w:ascii="Arial" w:eastAsia="Times New Roman" w:hAnsi="Arial" w:cs="Arial"/>
                <w:b/>
                <w:kern w:val="0"/>
                <w:sz w:val="18"/>
                <w:szCs w:val="20"/>
                <w:lang w:eastAsia="en-GB"/>
              </w:rPr>
            </w:pPr>
            <w:ins w:id="471" w:author="縣 幹哉" w:date="2020-10-22T18:52:00Z">
              <w:r w:rsidRPr="005132D7">
                <w:rPr>
                  <w:rFonts w:ascii="Arial" w:eastAsia="Times New Roman" w:hAnsi="Arial" w:cs="Arial"/>
                  <w:b/>
                  <w:kern w:val="0"/>
                  <w:sz w:val="18"/>
                  <w:szCs w:val="20"/>
                  <w:lang w:eastAsia="en-GB"/>
                </w:rPr>
                <w:t>(dB)</w:t>
              </w:r>
            </w:ins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2683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72" w:author="縣 幹哉" w:date="2020-10-22T18:52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3BA4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73" w:author="縣 幹哉" w:date="2020-10-22T18:52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</w:p>
        </w:tc>
      </w:tr>
      <w:tr w:rsidR="00F14A71" w:rsidRPr="005132D7" w14:paraId="50891B93" w14:textId="77777777" w:rsidTr="006E4DED">
        <w:trPr>
          <w:trHeight w:val="20"/>
          <w:ins w:id="474" w:author="縣 幹哉" w:date="2020-10-30T14:19:00Z"/>
        </w:trPr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4E83" w14:textId="77777777" w:rsidR="00F14A71" w:rsidRPr="005132D7" w:rsidRDefault="00F14A71" w:rsidP="0014385E">
            <w:pPr>
              <w:keepNext/>
              <w:keepLines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75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476" w:author="縣 幹哉" w:date="2020-10-30T14:0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DC_3A</w:t>
              </w:r>
              <w:r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_</w:t>
              </w:r>
              <w:r>
                <w:rPr>
                  <w:rFonts w:ascii="Arial" w:eastAsia="Times New Roman" w:hAnsi="Arial" w:cs="Arial"/>
                  <w:kern w:val="0"/>
                  <w:sz w:val="18"/>
                  <w:szCs w:val="20"/>
                  <w:lang w:eastAsia="en-GB"/>
                </w:rPr>
                <w:t>n28</w:t>
              </w:r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A_</w:t>
              </w:r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eastAsia="en-GB"/>
                </w:rPr>
                <w:t>n</w:t>
              </w:r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41A</w:t>
              </w:r>
            </w:ins>
          </w:p>
        </w:tc>
        <w:tc>
          <w:tcPr>
            <w:tcW w:w="70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B52E" w14:textId="77777777" w:rsidR="00F14A71" w:rsidRPr="005132D7" w:rsidRDefault="00F14A71" w:rsidP="00F14A71">
            <w:pPr>
              <w:keepNext/>
              <w:keepLines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77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478" w:author="縣 幹哉" w:date="2020-10-30T14:2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D</w:t>
              </w:r>
              <w:r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C_3A_n2</w:t>
              </w:r>
              <w:r>
                <w:rPr>
                  <w:rFonts w:ascii="Arial" w:eastAsia="Times New Roman" w:hAnsi="Arial" w:cs="Arial"/>
                  <w:kern w:val="0"/>
                  <w:sz w:val="18"/>
                  <w:szCs w:val="20"/>
                  <w:lang w:eastAsia="en-GB"/>
                </w:rPr>
                <w:t>8</w:t>
              </w:r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eastAsia="en-GB"/>
                </w:rPr>
                <w:t>A</w:t>
              </w:r>
            </w:ins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8B64" w14:textId="77777777" w:rsidR="00F14A71" w:rsidRPr="005132D7" w:rsidRDefault="00F14A71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79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480" w:author="縣 幹哉" w:date="2020-10-30T14:19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3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5877" w14:textId="77777777" w:rsidR="00F14A71" w:rsidRPr="005132D7" w:rsidRDefault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81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482" w:author="縣 幹哉" w:date="2020-10-30T14:19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17</w:t>
              </w:r>
            </w:ins>
            <w:ins w:id="483" w:author="縣 幹哉" w:date="2020-10-30T14:36:00Z">
              <w:r w:rsidR="006E4DED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80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9E9A" w14:textId="77777777" w:rsidR="00F14A71" w:rsidRPr="005132D7" w:rsidRDefault="00F14A71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84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485" w:author="縣 幹哉" w:date="2020-10-30T14:19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5</w:t>
              </w:r>
            </w:ins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5DD4" w14:textId="77777777" w:rsidR="00F14A71" w:rsidRPr="005132D7" w:rsidRDefault="00F14A71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86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487" w:author="縣 幹哉" w:date="2020-10-30T14:19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25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465D" w14:textId="77777777" w:rsidR="00F14A71" w:rsidRPr="005132D7" w:rsidRDefault="006E4DED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88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489" w:author="縣 幹哉" w:date="2020-10-30T14:19:00Z">
              <w:r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1875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280A" w14:textId="77777777" w:rsidR="00F14A71" w:rsidRPr="005132D7" w:rsidRDefault="00F14A71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90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491" w:author="縣 幹哉" w:date="2020-10-30T14:19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val="en-GB" w:eastAsia="en-GB"/>
                </w:rPr>
                <w:t>5</w:t>
              </w:r>
            </w:ins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E1B2" w14:textId="77777777" w:rsidR="00F14A71" w:rsidRPr="005132D7" w:rsidDel="00161BDF" w:rsidRDefault="00F14A71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92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493" w:author="縣 幹哉" w:date="2020-10-30T14:19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val="en-GB" w:eastAsia="en-GB"/>
                </w:rPr>
                <w:t>N/A</w:t>
              </w:r>
            </w:ins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503F" w14:textId="77777777" w:rsidR="00F14A71" w:rsidRPr="005132D7" w:rsidRDefault="00F14A71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94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495" w:author="縣 幹哉" w:date="2020-10-30T14:19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F</w:t>
              </w:r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eastAsia="en-GB"/>
                </w:rPr>
                <w:t>DD</w:t>
              </w:r>
            </w:ins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278C" w14:textId="77777777" w:rsidR="00F14A71" w:rsidRPr="005132D7" w:rsidRDefault="00F14A71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96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497" w:author="縣 幹哉" w:date="2020-10-30T14:19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N/A</w:t>
              </w:r>
            </w:ins>
          </w:p>
        </w:tc>
      </w:tr>
      <w:tr w:rsidR="00F14A71" w:rsidRPr="005132D7" w14:paraId="07A607CA" w14:textId="77777777" w:rsidTr="006E4DED">
        <w:trPr>
          <w:trHeight w:val="20"/>
          <w:ins w:id="498" w:author="縣 幹哉" w:date="2020-10-30T14:19:00Z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AE98" w14:textId="77777777" w:rsidR="00F14A71" w:rsidRPr="005132D7" w:rsidRDefault="00F14A71" w:rsidP="0014385E">
            <w:pPr>
              <w:keepNext/>
              <w:keepLines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499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</w:p>
        </w:tc>
        <w:tc>
          <w:tcPr>
            <w:tcW w:w="7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CF0A" w14:textId="77777777" w:rsidR="00F14A71" w:rsidRPr="005132D7" w:rsidRDefault="00F14A71" w:rsidP="00F14A71">
            <w:pPr>
              <w:keepNext/>
              <w:keepLines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00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99F6" w14:textId="77777777" w:rsidR="00F14A71" w:rsidRPr="005D5275" w:rsidRDefault="00F14A71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01" w:author="縣 幹哉" w:date="2020-10-30T14:19:00Z"/>
                <w:rFonts w:ascii="Arial" w:eastAsia="游明朝" w:hAnsi="Arial" w:cs="Arial"/>
                <w:kern w:val="0"/>
                <w:sz w:val="18"/>
                <w:szCs w:val="20"/>
                <w:lang w:val="en-GB" w:eastAsia="ja-JP"/>
              </w:rPr>
            </w:pPr>
            <w:ins w:id="502" w:author="縣 幹哉" w:date="2020-10-30T14:19:00Z">
              <w:r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n</w:t>
              </w:r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val="en-GB" w:eastAsia="en-GB"/>
                </w:rPr>
                <w:t>28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385A" w14:textId="77777777" w:rsidR="00F14A71" w:rsidRPr="005132D7" w:rsidRDefault="006E4DED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03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04" w:author="縣 幹哉" w:date="2020-10-30T14:19:00Z">
              <w:r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738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A132" w14:textId="77777777" w:rsidR="00F14A71" w:rsidRPr="005132D7" w:rsidRDefault="00F14A71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05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06" w:author="縣 幹哉" w:date="2020-10-30T14:19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5</w:t>
              </w:r>
            </w:ins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E677" w14:textId="77777777" w:rsidR="00F14A71" w:rsidRPr="005132D7" w:rsidRDefault="00F14A71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07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08" w:author="縣 幹哉" w:date="2020-10-30T14:19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25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1AE6" w14:textId="77777777" w:rsidR="00F14A71" w:rsidRPr="005132D7" w:rsidRDefault="006E4DED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09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10" w:author="縣 幹哉" w:date="2020-10-30T14:19:00Z">
              <w:r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793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E830" w14:textId="77777777" w:rsidR="00F14A71" w:rsidRPr="005132D7" w:rsidRDefault="00F14A71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11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12" w:author="縣 幹哉" w:date="2020-10-30T14:19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val="en-GB" w:eastAsia="en-GB"/>
                </w:rPr>
                <w:t>5</w:t>
              </w:r>
            </w:ins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42F1" w14:textId="77777777" w:rsidR="00F14A71" w:rsidRPr="005132D7" w:rsidDel="00161BDF" w:rsidRDefault="00F14A71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13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514" w:author="縣 幹哉" w:date="2020-10-30T14:19:00Z">
              <w:r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N/A</w:t>
              </w:r>
            </w:ins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F8A9" w14:textId="77777777" w:rsidR="00F14A71" w:rsidRPr="005132D7" w:rsidRDefault="00F14A71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15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516" w:author="縣 幹哉" w:date="2020-10-30T14:19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FDD</w:t>
              </w:r>
            </w:ins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2E74" w14:textId="77777777" w:rsidR="00F14A71" w:rsidRPr="005132D7" w:rsidRDefault="00F14A71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17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518" w:author="縣 幹哉" w:date="2020-10-30T14:19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N/A</w:t>
              </w:r>
            </w:ins>
          </w:p>
        </w:tc>
      </w:tr>
      <w:tr w:rsidR="00F14A71" w:rsidRPr="005132D7" w14:paraId="16638BB7" w14:textId="77777777" w:rsidTr="006E4DED">
        <w:trPr>
          <w:trHeight w:val="253"/>
          <w:ins w:id="519" w:author="縣 幹哉" w:date="2020-10-30T14:19:00Z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7660" w14:textId="77777777" w:rsidR="00F14A71" w:rsidRPr="005132D7" w:rsidRDefault="00F14A71" w:rsidP="0014385E">
            <w:pPr>
              <w:keepNext/>
              <w:keepLines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20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</w:p>
        </w:tc>
        <w:tc>
          <w:tcPr>
            <w:tcW w:w="7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F7E0" w14:textId="77777777" w:rsidR="00F14A71" w:rsidRPr="005132D7" w:rsidRDefault="00F14A71" w:rsidP="00F14A71">
            <w:pPr>
              <w:keepNext/>
              <w:keepLines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21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0C49" w14:textId="77777777" w:rsidR="00F14A71" w:rsidRPr="005132D7" w:rsidRDefault="00F14A71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22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23" w:author="縣 幹哉" w:date="2020-10-30T14:19:00Z">
              <w:r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n</w:t>
              </w:r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val="en-GB" w:eastAsia="en-GB"/>
                </w:rPr>
                <w:t>41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4A65" w14:textId="77777777" w:rsidR="00F14A71" w:rsidRPr="005132D7" w:rsidRDefault="006E4DED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24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25" w:author="縣 幹哉" w:date="2020-10-30T14:19:00Z">
              <w:r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2518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0AE3" w14:textId="77777777" w:rsidR="00F14A71" w:rsidRPr="005132D7" w:rsidRDefault="00F14A71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26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27" w:author="縣 幹哉" w:date="2020-10-30T14:19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5</w:t>
              </w:r>
            </w:ins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8C97" w14:textId="77777777" w:rsidR="00F14A71" w:rsidRPr="005132D7" w:rsidRDefault="00F14A71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28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29" w:author="縣 幹哉" w:date="2020-10-30T14:19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25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6CCD" w14:textId="77777777" w:rsidR="00F14A71" w:rsidRPr="005132D7" w:rsidRDefault="006E4DED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30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31" w:author="縣 幹哉" w:date="2020-10-30T14:19:00Z">
              <w:r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2518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B655" w14:textId="77777777" w:rsidR="00F14A71" w:rsidRPr="005132D7" w:rsidRDefault="00F14A71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32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33" w:author="縣 幹哉" w:date="2020-10-30T14:19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val="en-GB" w:eastAsia="en-GB"/>
                </w:rPr>
                <w:t>5</w:t>
              </w:r>
            </w:ins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CE1F" w14:textId="77777777" w:rsidR="00F14A71" w:rsidRPr="005132D7" w:rsidDel="00161BDF" w:rsidRDefault="006E4DED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34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535" w:author="縣 幹哉" w:date="2020-10-30T14:39:00Z">
              <w:r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27.4</w:t>
              </w:r>
            </w:ins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3CD3" w14:textId="77777777" w:rsidR="00F14A71" w:rsidRPr="005132D7" w:rsidRDefault="00F14A71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36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537" w:author="縣 幹哉" w:date="2020-10-30T14:19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TDD</w:t>
              </w:r>
            </w:ins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204" w14:textId="77777777" w:rsidR="00F14A71" w:rsidRPr="005132D7" w:rsidRDefault="00F14A71" w:rsidP="005D5275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38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539" w:author="縣 幹哉" w:date="2020-10-30T14:19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IMD2</w:t>
              </w:r>
            </w:ins>
          </w:p>
        </w:tc>
      </w:tr>
      <w:tr w:rsidR="00F14A71" w:rsidRPr="005132D7" w14:paraId="760D34B0" w14:textId="77777777" w:rsidTr="006E4DED">
        <w:trPr>
          <w:trHeight w:val="20"/>
          <w:ins w:id="540" w:author="縣 幹哉" w:date="2020-10-30T14:19:00Z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B37E" w14:textId="77777777" w:rsidR="00F14A71" w:rsidRPr="005132D7" w:rsidRDefault="00F14A71" w:rsidP="00F14A71">
            <w:pPr>
              <w:keepNext/>
              <w:keepLines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41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</w:p>
        </w:tc>
        <w:tc>
          <w:tcPr>
            <w:tcW w:w="7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8B3E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42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9248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43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44" w:author="縣 幹哉" w:date="2020-10-30T14:20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3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95F1" w14:textId="77777777" w:rsidR="00F14A71" w:rsidRPr="005132D7" w:rsidRDefault="006E4DED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45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46" w:author="縣 幹哉" w:date="2020-10-30T14:20:00Z">
              <w:r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1715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2AD2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47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48" w:author="縣 幹哉" w:date="2020-10-30T14:20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5</w:t>
              </w:r>
            </w:ins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A630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49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50" w:author="縣 幹哉" w:date="2020-10-30T14:20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25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487F" w14:textId="77777777" w:rsidR="00F14A71" w:rsidRPr="005132D7" w:rsidRDefault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51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52" w:author="縣 幹哉" w:date="2020-10-30T14:20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181</w:t>
              </w:r>
            </w:ins>
            <w:ins w:id="553" w:author="縣 幹哉" w:date="2020-10-30T14:38:00Z">
              <w:r w:rsidR="006E4DED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0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E76E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54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55" w:author="縣 幹哉" w:date="2020-10-30T14:2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val="en-GB" w:eastAsia="en-GB"/>
                </w:rPr>
                <w:t>5</w:t>
              </w:r>
            </w:ins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691C" w14:textId="77777777" w:rsidR="00F14A71" w:rsidRPr="005132D7" w:rsidDel="00161BDF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56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557" w:author="縣 幹哉" w:date="2020-10-30T14:2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val="en-GB" w:eastAsia="en-GB"/>
                </w:rPr>
                <w:t>N/A</w:t>
              </w:r>
            </w:ins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4491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58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559" w:author="縣 幹哉" w:date="2020-10-30T14:2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F</w:t>
              </w:r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eastAsia="en-GB"/>
                </w:rPr>
                <w:t>DD</w:t>
              </w:r>
            </w:ins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5002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60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561" w:author="縣 幹哉" w:date="2020-10-30T14:2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N/A</w:t>
              </w:r>
            </w:ins>
          </w:p>
        </w:tc>
      </w:tr>
      <w:tr w:rsidR="00F14A71" w:rsidRPr="005132D7" w14:paraId="723283D3" w14:textId="77777777" w:rsidTr="006E4DED">
        <w:trPr>
          <w:trHeight w:val="20"/>
          <w:ins w:id="562" w:author="縣 幹哉" w:date="2020-10-30T14:19:00Z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4D94" w14:textId="77777777" w:rsidR="00F14A71" w:rsidRPr="005132D7" w:rsidRDefault="00F14A71" w:rsidP="00F14A71">
            <w:pPr>
              <w:keepNext/>
              <w:keepLines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63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</w:p>
        </w:tc>
        <w:tc>
          <w:tcPr>
            <w:tcW w:w="7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1A89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64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9F4E" w14:textId="77777777" w:rsidR="00F14A71" w:rsidRPr="005D5275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65" w:author="縣 幹哉" w:date="2020-10-30T14:19:00Z"/>
                <w:rFonts w:ascii="Arial" w:eastAsia="游明朝" w:hAnsi="Arial" w:cs="Arial"/>
                <w:kern w:val="0"/>
                <w:sz w:val="18"/>
                <w:szCs w:val="20"/>
                <w:lang w:val="en-GB" w:eastAsia="ja-JP"/>
              </w:rPr>
            </w:pPr>
            <w:ins w:id="566" w:author="縣 幹哉" w:date="2020-10-30T14:20:00Z">
              <w:r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n</w:t>
              </w:r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val="en-GB" w:eastAsia="en-GB"/>
                </w:rPr>
                <w:t>28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739D" w14:textId="77777777" w:rsidR="00F14A71" w:rsidRPr="005132D7" w:rsidRDefault="006E4DED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67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68" w:author="縣 幹哉" w:date="2020-10-30T14:20:00Z">
              <w:r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743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26AD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69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70" w:author="縣 幹哉" w:date="2020-10-30T14:20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5</w:t>
              </w:r>
            </w:ins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901D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71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72" w:author="縣 幹哉" w:date="2020-10-30T14:20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25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9D80" w14:textId="77777777" w:rsidR="00F14A71" w:rsidRPr="005132D7" w:rsidRDefault="006E4DED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73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74" w:author="縣 幹哉" w:date="2020-10-30T14:20:00Z">
              <w:r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798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FFBB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75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76" w:author="縣 幹哉" w:date="2020-10-30T14:2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val="en-GB" w:eastAsia="en-GB"/>
                </w:rPr>
                <w:t>5</w:t>
              </w:r>
            </w:ins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86AA" w14:textId="77777777" w:rsidR="00F14A71" w:rsidRPr="005132D7" w:rsidDel="00161BDF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77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578" w:author="縣 幹哉" w:date="2020-10-30T14:20:00Z">
              <w:r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N/A</w:t>
              </w:r>
            </w:ins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30E0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79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580" w:author="縣 幹哉" w:date="2020-10-30T14:2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FDD</w:t>
              </w:r>
            </w:ins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EACD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81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582" w:author="縣 幹哉" w:date="2020-10-30T14:2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N/A</w:t>
              </w:r>
            </w:ins>
          </w:p>
        </w:tc>
      </w:tr>
      <w:tr w:rsidR="00F14A71" w:rsidRPr="005132D7" w14:paraId="6CDD80DB" w14:textId="77777777" w:rsidTr="006E4DED">
        <w:trPr>
          <w:trHeight w:val="253"/>
          <w:ins w:id="583" w:author="縣 幹哉" w:date="2020-10-30T14:19:00Z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2F30" w14:textId="77777777" w:rsidR="00F14A71" w:rsidRPr="005132D7" w:rsidRDefault="00F14A71" w:rsidP="00F14A71">
            <w:pPr>
              <w:keepNext/>
              <w:keepLines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84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</w:p>
        </w:tc>
        <w:tc>
          <w:tcPr>
            <w:tcW w:w="7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0FE4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85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744C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86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87" w:author="縣 幹哉" w:date="2020-10-30T14:20:00Z">
              <w:r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n</w:t>
              </w:r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val="en-GB" w:eastAsia="en-GB"/>
                </w:rPr>
                <w:t>41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529E" w14:textId="77777777" w:rsidR="00F14A71" w:rsidRPr="005132D7" w:rsidRDefault="006E4DED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88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89" w:author="縣 幹哉" w:date="2020-10-30T14:20:00Z">
              <w:r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26</w:t>
              </w:r>
            </w:ins>
            <w:ins w:id="590" w:author="縣 幹哉" w:date="2020-10-30T14:38:00Z">
              <w:r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87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240F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91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92" w:author="縣 幹哉" w:date="2020-10-30T14:20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5</w:t>
              </w:r>
            </w:ins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10D2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93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94" w:author="縣 幹哉" w:date="2020-10-30T14:20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25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F2B2" w14:textId="77777777" w:rsidR="00F14A71" w:rsidRPr="005132D7" w:rsidRDefault="006E4DED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95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96" w:author="縣 幹哉" w:date="2020-10-30T14:20:00Z">
              <w:r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2687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8F87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97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598" w:author="縣 幹哉" w:date="2020-10-30T14:2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val="en-GB" w:eastAsia="en-GB"/>
                </w:rPr>
                <w:t>5</w:t>
              </w:r>
            </w:ins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EF62" w14:textId="77777777" w:rsidR="00F14A71" w:rsidRPr="005132D7" w:rsidDel="00161BDF" w:rsidRDefault="006E4DED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599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600" w:author="縣 幹哉" w:date="2020-10-30T14:20:00Z">
              <w:r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val="en-GB" w:eastAsia="en-GB"/>
                </w:rPr>
                <w:t>15.9</w:t>
              </w:r>
            </w:ins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450F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01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602" w:author="縣 幹哉" w:date="2020-10-30T14:2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TDD</w:t>
              </w:r>
            </w:ins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5512" w14:textId="77777777" w:rsidR="00F14A71" w:rsidRPr="005132D7" w:rsidRDefault="006E4DED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03" w:author="縣 幹哉" w:date="2020-10-30T14:19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604" w:author="縣 幹哉" w:date="2020-10-30T14:20:00Z">
              <w:r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IMD</w:t>
              </w:r>
            </w:ins>
            <w:ins w:id="605" w:author="縣 幹哉" w:date="2020-10-30T14:38:00Z">
              <w:r>
                <w:rPr>
                  <w:rFonts w:ascii="Arial" w:eastAsia="Times New Roman" w:hAnsi="Arial" w:cs="Arial"/>
                  <w:kern w:val="0"/>
                  <w:sz w:val="18"/>
                  <w:szCs w:val="20"/>
                  <w:lang w:eastAsia="en-GB"/>
                </w:rPr>
                <w:t>3</w:t>
              </w:r>
            </w:ins>
          </w:p>
        </w:tc>
      </w:tr>
      <w:tr w:rsidR="00F14A71" w:rsidRPr="005132D7" w14:paraId="0484F1EF" w14:textId="77777777" w:rsidTr="006E4DED">
        <w:trPr>
          <w:trHeight w:val="20"/>
          <w:ins w:id="606" w:author="縣 幹哉" w:date="2020-10-30T14:00:00Z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524A" w14:textId="77777777" w:rsidR="00F14A71" w:rsidRPr="005132D7" w:rsidRDefault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07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  <w:pPrChange w:id="608" w:author="縣 幹哉" w:date="2020-10-30T14:00:00Z">
                <w:pPr>
                  <w:keepNext/>
                  <w:keepLines/>
                  <w:overflowPunct w:val="0"/>
                  <w:adjustRightInd w:val="0"/>
                  <w:spacing w:after="0" w:line="240" w:lineRule="auto"/>
                  <w:jc w:val="center"/>
                  <w:textAlignment w:val="baseline"/>
                </w:pPr>
              </w:pPrChange>
            </w:pPr>
          </w:p>
        </w:tc>
        <w:tc>
          <w:tcPr>
            <w:tcW w:w="70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96C2" w14:textId="77777777" w:rsidR="00F14A71" w:rsidRPr="005132D7" w:rsidRDefault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09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  <w:pPrChange w:id="610" w:author="縣 幹哉" w:date="2020-10-30T14:21:00Z">
                <w:pPr>
                  <w:keepNext/>
                  <w:keepLines/>
                  <w:overflowPunct w:val="0"/>
                  <w:adjustRightInd w:val="0"/>
                  <w:spacing w:after="0" w:line="240" w:lineRule="auto"/>
                  <w:jc w:val="center"/>
                  <w:textAlignment w:val="baseline"/>
                </w:pPr>
              </w:pPrChange>
            </w:pPr>
            <w:ins w:id="611" w:author="縣 幹哉" w:date="2020-10-30T14:2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DC_3A_n41</w:t>
              </w:r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eastAsia="en-GB"/>
                </w:rPr>
                <w:t>A</w:t>
              </w:r>
            </w:ins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5AF6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12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613" w:author="縣 幹哉" w:date="2020-10-30T14:20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3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319D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14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615" w:author="縣 幹哉" w:date="2020-10-30T14:20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1720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07E3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16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617" w:author="縣 幹哉" w:date="2020-10-30T14:20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5</w:t>
              </w:r>
            </w:ins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691D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18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619" w:author="縣 幹哉" w:date="2020-10-30T14:20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25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775F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20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621" w:author="縣 幹哉" w:date="2020-10-30T14:20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1815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3853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22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623" w:author="縣 幹哉" w:date="2020-10-30T14:2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val="en-GB" w:eastAsia="en-GB"/>
                </w:rPr>
                <w:t>5</w:t>
              </w:r>
            </w:ins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A691" w14:textId="77777777" w:rsidR="00F14A71" w:rsidRPr="005132D7" w:rsidDel="00161BDF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24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625" w:author="縣 幹哉" w:date="2020-10-30T14:2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val="en-GB" w:eastAsia="en-GB"/>
                </w:rPr>
                <w:t>N/A</w:t>
              </w:r>
            </w:ins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B70F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26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627" w:author="縣 幹哉" w:date="2020-10-30T14:2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F</w:t>
              </w:r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eastAsia="en-GB"/>
                </w:rPr>
                <w:t>DD</w:t>
              </w:r>
            </w:ins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7EA3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28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629" w:author="縣 幹哉" w:date="2020-10-30T14:2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N/A</w:t>
              </w:r>
            </w:ins>
          </w:p>
        </w:tc>
      </w:tr>
      <w:tr w:rsidR="00F14A71" w:rsidRPr="005132D7" w14:paraId="18B8BDB5" w14:textId="77777777" w:rsidTr="006E4DED">
        <w:trPr>
          <w:trHeight w:val="20"/>
          <w:ins w:id="630" w:author="縣 幹哉" w:date="2020-10-30T14:00:00Z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1292" w14:textId="77777777" w:rsidR="00F14A71" w:rsidRPr="005132D7" w:rsidRDefault="00F14A71" w:rsidP="00F14A71">
            <w:pPr>
              <w:keepNext/>
              <w:keepLines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31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</w:p>
        </w:tc>
        <w:tc>
          <w:tcPr>
            <w:tcW w:w="7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6672" w14:textId="77777777" w:rsidR="00F14A71" w:rsidRPr="005132D7" w:rsidRDefault="00F14A71" w:rsidP="00530802">
            <w:pPr>
              <w:keepNext/>
              <w:keepLines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32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038D" w14:textId="77777777" w:rsidR="00F14A71" w:rsidRPr="005D5275" w:rsidRDefault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33" w:author="縣 幹哉" w:date="2020-10-30T14:00:00Z"/>
                <w:rFonts w:ascii="Arial" w:eastAsia="游明朝" w:hAnsi="Arial" w:cs="Arial"/>
                <w:kern w:val="0"/>
                <w:sz w:val="18"/>
                <w:szCs w:val="20"/>
                <w:lang w:val="en-GB" w:eastAsia="ja-JP"/>
              </w:rPr>
            </w:pPr>
            <w:ins w:id="634" w:author="縣 幹哉" w:date="2020-10-30T14:20:00Z">
              <w:r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n</w:t>
              </w:r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val="en-GB" w:eastAsia="en-GB"/>
                </w:rPr>
                <w:t>41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ED6B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35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636" w:author="縣 幹哉" w:date="2020-10-30T14:20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2510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20BA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37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638" w:author="縣 幹哉" w:date="2020-10-30T14:20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5</w:t>
              </w:r>
            </w:ins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46FB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39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640" w:author="縣 幹哉" w:date="2020-10-30T14:20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25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C2A1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41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642" w:author="縣 幹哉" w:date="2020-10-30T14:20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2510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8437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43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644" w:author="縣 幹哉" w:date="2020-10-30T14:2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val="en-GB" w:eastAsia="en-GB"/>
                </w:rPr>
                <w:t>5</w:t>
              </w:r>
            </w:ins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F0D9" w14:textId="77777777" w:rsidR="00F14A71" w:rsidRPr="005132D7" w:rsidDel="00161BDF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45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646" w:author="縣 幹哉" w:date="2020-10-30T14:2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val="en-GB" w:eastAsia="en-GB"/>
                </w:rPr>
                <w:t>N</w:t>
              </w:r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/A</w:t>
              </w:r>
            </w:ins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7785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47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648" w:author="縣 幹哉" w:date="2020-10-30T14:2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TDD</w:t>
              </w:r>
            </w:ins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F61E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49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650" w:author="縣 幹哉" w:date="2020-10-30T14:2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N/A</w:t>
              </w:r>
            </w:ins>
          </w:p>
        </w:tc>
      </w:tr>
      <w:tr w:rsidR="00F14A71" w:rsidRPr="005132D7" w14:paraId="1AA41788" w14:textId="77777777" w:rsidTr="006E4DED">
        <w:trPr>
          <w:trHeight w:val="253"/>
          <w:ins w:id="651" w:author="縣 幹哉" w:date="2020-10-30T14:00:00Z"/>
        </w:trPr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964F" w14:textId="77777777" w:rsidR="00F14A71" w:rsidRPr="005132D7" w:rsidRDefault="00F14A71" w:rsidP="00F14A71">
            <w:pPr>
              <w:keepNext/>
              <w:keepLines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52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</w:p>
        </w:tc>
        <w:tc>
          <w:tcPr>
            <w:tcW w:w="7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081A" w14:textId="77777777" w:rsidR="00F14A71" w:rsidRPr="005132D7" w:rsidRDefault="00F14A71" w:rsidP="00530802">
            <w:pPr>
              <w:keepNext/>
              <w:keepLines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53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9827" w14:textId="77777777" w:rsidR="00F14A71" w:rsidRPr="005132D7" w:rsidRDefault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54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655" w:author="縣 幹哉" w:date="2020-10-30T14:20:00Z">
              <w:r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n</w:t>
              </w:r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val="en-GB" w:eastAsia="en-GB"/>
                </w:rPr>
                <w:t>28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DE51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56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657" w:author="縣 幹哉" w:date="2020-10-30T14:20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735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B492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58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659" w:author="縣 幹哉" w:date="2020-10-30T14:20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5</w:t>
              </w:r>
            </w:ins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3BA7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60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661" w:author="縣 幹哉" w:date="2020-10-30T14:20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25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3DC0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62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663" w:author="縣 幹哉" w:date="2020-10-30T14:20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>790</w:t>
              </w:r>
            </w:ins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BE8C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64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665" w:author="縣 幹哉" w:date="2020-10-30T14:2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val="en-GB" w:eastAsia="en-GB"/>
                </w:rPr>
                <w:t>5</w:t>
              </w:r>
            </w:ins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EBDB" w14:textId="77777777" w:rsidR="00F14A71" w:rsidRPr="005132D7" w:rsidDel="00161BDF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66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667" w:author="縣 幹哉" w:date="2020-10-30T14:2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val="en-GB" w:eastAsia="en-GB"/>
                </w:rPr>
                <w:t>26.0</w:t>
              </w:r>
            </w:ins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1915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68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669" w:author="縣 幹哉" w:date="2020-10-30T14:2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FDD</w:t>
              </w:r>
            </w:ins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2360" w14:textId="77777777" w:rsidR="00F14A71" w:rsidRPr="005132D7" w:rsidRDefault="00F14A71" w:rsidP="00F14A71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70" w:author="縣 幹哉" w:date="2020-10-30T14:00:00Z"/>
                <w:rFonts w:ascii="Arial" w:eastAsia="Times New Roman" w:hAnsi="Arial" w:cs="Arial"/>
                <w:kern w:val="0"/>
                <w:sz w:val="18"/>
                <w:szCs w:val="20"/>
                <w:lang w:eastAsia="en-GB"/>
              </w:rPr>
            </w:pPr>
            <w:ins w:id="671" w:author="縣 幹哉" w:date="2020-10-30T14:20:00Z">
              <w:r w:rsidRPr="005132D7">
                <w:rPr>
                  <w:rFonts w:ascii="Arial" w:eastAsia="Times New Roman" w:hAnsi="Arial" w:cs="Arial" w:hint="eastAsia"/>
                  <w:kern w:val="0"/>
                  <w:sz w:val="18"/>
                  <w:szCs w:val="20"/>
                  <w:lang w:eastAsia="en-GB"/>
                </w:rPr>
                <w:t>IMD2</w:t>
              </w:r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vertAlign w:val="superscript"/>
                  <w:lang w:eastAsia="en-GB"/>
                </w:rPr>
                <w:t>1</w:t>
              </w:r>
            </w:ins>
          </w:p>
        </w:tc>
      </w:tr>
      <w:tr w:rsidR="005132D7" w:rsidRPr="005132D7" w14:paraId="7C6120FC" w14:textId="77777777" w:rsidTr="00530802">
        <w:trPr>
          <w:trHeight w:val="20"/>
          <w:ins w:id="672" w:author="縣 幹哉" w:date="2020-10-22T18:52:00Z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8769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ind w:left="851" w:hanging="851"/>
              <w:jc w:val="left"/>
              <w:textAlignment w:val="baseline"/>
              <w:rPr>
                <w:ins w:id="673" w:author="縣 幹哉" w:date="2020-10-22T18:52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  <w:ins w:id="674" w:author="縣 幹哉" w:date="2020-10-22T18:52:00Z"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eastAsia="en-GB"/>
                </w:rPr>
                <w:t>NOTE 1:</w:t>
              </w:r>
              <w:r w:rsidRPr="005132D7">
                <w:rPr>
                  <w:rFonts w:ascii="Arial" w:eastAsia="Times New Roman" w:hAnsi="Arial" w:cs="Arial"/>
                  <w:kern w:val="0"/>
                  <w:sz w:val="18"/>
                  <w:szCs w:val="20"/>
                  <w:lang w:val="en-GB" w:eastAsia="en-GB"/>
                </w:rPr>
                <w:tab/>
                <w:t>This band is subject to IMD3 also which MSD is not specified.</w:t>
              </w:r>
            </w:ins>
          </w:p>
          <w:p w14:paraId="1B829A2B" w14:textId="77777777" w:rsidR="005132D7" w:rsidRPr="005132D7" w:rsidRDefault="005132D7" w:rsidP="00530802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675" w:author="縣 幹哉" w:date="2020-10-22T18:52:00Z"/>
                <w:rFonts w:ascii="Arial" w:eastAsia="Times New Roman" w:hAnsi="Arial" w:cs="Arial"/>
                <w:kern w:val="0"/>
                <w:sz w:val="18"/>
                <w:szCs w:val="20"/>
                <w:lang w:val="en-GB" w:eastAsia="en-GB"/>
              </w:rPr>
            </w:pPr>
          </w:p>
        </w:tc>
      </w:tr>
    </w:tbl>
    <w:p w14:paraId="353B5AAF" w14:textId="77777777" w:rsidR="005132D7" w:rsidRPr="00530802" w:rsidRDefault="005132D7" w:rsidP="005132D7">
      <w:pPr>
        <w:keepNext/>
        <w:keepLines/>
        <w:widowControl/>
        <w:wordWrap/>
        <w:autoSpaceDE/>
        <w:autoSpaceDN/>
        <w:spacing w:before="60" w:after="180" w:line="240" w:lineRule="auto"/>
        <w:jc w:val="left"/>
        <w:rPr>
          <w:ins w:id="676" w:author="縣 幹哉" w:date="2020-10-22T18:52:00Z"/>
          <w:rFonts w:ascii="Arial" w:eastAsia="SimSun" w:hAnsi="Arial" w:cs="Times New Roman"/>
          <w:b/>
          <w:color w:val="FF0000"/>
          <w:kern w:val="0"/>
          <w:sz w:val="36"/>
          <w:szCs w:val="20"/>
          <w:lang w:val="en-GB" w:eastAsia="en-US"/>
        </w:rPr>
      </w:pPr>
    </w:p>
    <w:p w14:paraId="4112BE38" w14:textId="77777777" w:rsidR="005132D7" w:rsidRPr="005132D7" w:rsidRDefault="005132D7" w:rsidP="00582A13">
      <w:pPr>
        <w:keepNext/>
        <w:keepLines/>
        <w:widowControl/>
        <w:wordWrap/>
        <w:autoSpaceDE/>
        <w:autoSpaceDN/>
        <w:spacing w:before="180" w:after="180" w:line="240" w:lineRule="auto"/>
        <w:ind w:left="1134" w:hanging="1134"/>
        <w:jc w:val="left"/>
        <w:outlineLvl w:val="1"/>
        <w:rPr>
          <w:rFonts w:ascii="Arial" w:eastAsia="SimSun" w:hAnsi="Arial" w:cs="Times New Roman"/>
          <w:kern w:val="0"/>
          <w:sz w:val="32"/>
          <w:szCs w:val="20"/>
          <w:lang w:val="en-GB" w:eastAsia="en-US"/>
        </w:rPr>
      </w:pPr>
    </w:p>
    <w:bookmarkEnd w:id="6"/>
    <w:p w14:paraId="07185199" w14:textId="77777777" w:rsidR="00702125" w:rsidRPr="00702125" w:rsidRDefault="00702125" w:rsidP="00702125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rFonts w:ascii="Arial" w:eastAsia="SimSun" w:hAnsi="Arial" w:cs="Times New Roman"/>
          <w:b/>
          <w:kern w:val="0"/>
          <w:szCs w:val="20"/>
          <w:lang w:eastAsia="en-US"/>
        </w:rPr>
      </w:pPr>
      <w:r w:rsidRPr="00702125">
        <w:rPr>
          <w:rFonts w:ascii="Arial" w:eastAsia="SimSun" w:hAnsi="Arial" w:cs="Times New Roman"/>
          <w:b/>
          <w:color w:val="FF0000"/>
          <w:kern w:val="0"/>
          <w:sz w:val="36"/>
          <w:szCs w:val="20"/>
          <w:lang w:eastAsia="en-US"/>
        </w:rPr>
        <w:t>&lt;</w:t>
      </w:r>
      <w:r w:rsidRPr="00702125">
        <w:rPr>
          <w:rFonts w:ascii="Arial" w:eastAsia="SimSun" w:hAnsi="Arial" w:cs="Times New Roman"/>
          <w:b/>
          <w:color w:val="FF0000"/>
          <w:kern w:val="0"/>
          <w:sz w:val="36"/>
          <w:szCs w:val="20"/>
          <w:lang w:eastAsia="zh-CN"/>
        </w:rPr>
        <w:t>End</w:t>
      </w:r>
      <w:r w:rsidRPr="00702125">
        <w:rPr>
          <w:rFonts w:ascii="Arial" w:eastAsia="SimSun" w:hAnsi="Arial" w:cs="Times New Roman"/>
          <w:b/>
          <w:color w:val="FF0000"/>
          <w:kern w:val="0"/>
          <w:sz w:val="36"/>
          <w:szCs w:val="20"/>
          <w:lang w:eastAsia="en-US"/>
        </w:rPr>
        <w:t xml:space="preserve"> of Text Proposal&gt;</w:t>
      </w:r>
    </w:p>
    <w:bookmarkEnd w:id="4"/>
    <w:bookmarkEnd w:id="7"/>
    <w:bookmarkEnd w:id="8"/>
    <w:bookmarkEnd w:id="9"/>
    <w:bookmarkEnd w:id="10"/>
    <w:p w14:paraId="4AFF1999" w14:textId="77777777" w:rsidR="00756BBB" w:rsidRDefault="00756BBB"/>
    <w:sectPr w:rsidR="00756BBB" w:rsidSect="00756BBB">
      <w:footnotePr>
        <w:numRestart w:val="eachSect"/>
      </w:footnotePr>
      <w:pgSz w:w="11907" w:h="16840" w:code="9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5FB20" w14:textId="77777777" w:rsidR="00567F04" w:rsidRDefault="00567F04" w:rsidP="004545E9">
      <w:pPr>
        <w:spacing w:after="0" w:line="240" w:lineRule="auto"/>
      </w:pPr>
      <w:r>
        <w:separator/>
      </w:r>
    </w:p>
  </w:endnote>
  <w:endnote w:type="continuationSeparator" w:id="0">
    <w:p w14:paraId="0AC58CCA" w14:textId="77777777" w:rsidR="00567F04" w:rsidRDefault="00567F04" w:rsidP="0045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07E28" w14:textId="77777777" w:rsidR="00567F04" w:rsidRDefault="00567F04" w:rsidP="004545E9">
      <w:pPr>
        <w:spacing w:after="0" w:line="240" w:lineRule="auto"/>
      </w:pPr>
      <w:r>
        <w:separator/>
      </w:r>
    </w:p>
  </w:footnote>
  <w:footnote w:type="continuationSeparator" w:id="0">
    <w:p w14:paraId="3F93FBD5" w14:textId="77777777" w:rsidR="00567F04" w:rsidRDefault="00567F04" w:rsidP="00454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90E41"/>
    <w:multiLevelType w:val="hybridMultilevel"/>
    <w:tmpl w:val="02C6C2CA"/>
    <w:lvl w:ilvl="0" w:tplc="AB30CF92">
      <w:start w:val="1"/>
      <w:numFmt w:val="decimal"/>
      <w:lvlText w:val="[%1]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縣 幹哉">
    <w15:presenceInfo w15:providerId="AD" w15:userId="S-1-5-21-1717335761-1696098980-311576647-23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C5"/>
    <w:rsid w:val="0000378A"/>
    <w:rsid w:val="00013EF7"/>
    <w:rsid w:val="00041949"/>
    <w:rsid w:val="00065BDB"/>
    <w:rsid w:val="0008244D"/>
    <w:rsid w:val="000A060A"/>
    <w:rsid w:val="000F4776"/>
    <w:rsid w:val="00124ADF"/>
    <w:rsid w:val="0014385E"/>
    <w:rsid w:val="00162F27"/>
    <w:rsid w:val="0017125A"/>
    <w:rsid w:val="00180C65"/>
    <w:rsid w:val="001B736D"/>
    <w:rsid w:val="001D6603"/>
    <w:rsid w:val="001F7F21"/>
    <w:rsid w:val="002115F0"/>
    <w:rsid w:val="0029657F"/>
    <w:rsid w:val="002A311B"/>
    <w:rsid w:val="002F05C3"/>
    <w:rsid w:val="00307906"/>
    <w:rsid w:val="00347DA5"/>
    <w:rsid w:val="003D4901"/>
    <w:rsid w:val="003F2361"/>
    <w:rsid w:val="003F7DDE"/>
    <w:rsid w:val="00400FFB"/>
    <w:rsid w:val="00433FEC"/>
    <w:rsid w:val="004545E9"/>
    <w:rsid w:val="00482376"/>
    <w:rsid w:val="004A76E8"/>
    <w:rsid w:val="004D744C"/>
    <w:rsid w:val="004F0FFF"/>
    <w:rsid w:val="005060C1"/>
    <w:rsid w:val="005132D7"/>
    <w:rsid w:val="00540C46"/>
    <w:rsid w:val="00567F04"/>
    <w:rsid w:val="00572D1C"/>
    <w:rsid w:val="00582A13"/>
    <w:rsid w:val="005A194E"/>
    <w:rsid w:val="005A6EF2"/>
    <w:rsid w:val="005E0B56"/>
    <w:rsid w:val="005F4914"/>
    <w:rsid w:val="00622D66"/>
    <w:rsid w:val="00625946"/>
    <w:rsid w:val="00643DE0"/>
    <w:rsid w:val="00661331"/>
    <w:rsid w:val="00665FA5"/>
    <w:rsid w:val="006A03CF"/>
    <w:rsid w:val="006B6222"/>
    <w:rsid w:val="006E3455"/>
    <w:rsid w:val="006E4DED"/>
    <w:rsid w:val="006F6977"/>
    <w:rsid w:val="00702125"/>
    <w:rsid w:val="007263AC"/>
    <w:rsid w:val="00733024"/>
    <w:rsid w:val="00737881"/>
    <w:rsid w:val="00756BBB"/>
    <w:rsid w:val="00763CF3"/>
    <w:rsid w:val="007B501C"/>
    <w:rsid w:val="007C1FBD"/>
    <w:rsid w:val="0081238E"/>
    <w:rsid w:val="00836E2D"/>
    <w:rsid w:val="0084383C"/>
    <w:rsid w:val="00854360"/>
    <w:rsid w:val="0086537E"/>
    <w:rsid w:val="0086585F"/>
    <w:rsid w:val="0094417B"/>
    <w:rsid w:val="00952F35"/>
    <w:rsid w:val="0096335C"/>
    <w:rsid w:val="00964303"/>
    <w:rsid w:val="009745C8"/>
    <w:rsid w:val="00976212"/>
    <w:rsid w:val="009810D8"/>
    <w:rsid w:val="009A562B"/>
    <w:rsid w:val="009C7AE8"/>
    <w:rsid w:val="009D2DFE"/>
    <w:rsid w:val="00AB3462"/>
    <w:rsid w:val="00AC2DFA"/>
    <w:rsid w:val="00AF3A1A"/>
    <w:rsid w:val="00B56796"/>
    <w:rsid w:val="00BA1D3F"/>
    <w:rsid w:val="00BA45A1"/>
    <w:rsid w:val="00BA6B8E"/>
    <w:rsid w:val="00C345B7"/>
    <w:rsid w:val="00C678A7"/>
    <w:rsid w:val="00CB2F17"/>
    <w:rsid w:val="00CF04F4"/>
    <w:rsid w:val="00D153B6"/>
    <w:rsid w:val="00D264A3"/>
    <w:rsid w:val="00D26654"/>
    <w:rsid w:val="00D30BBD"/>
    <w:rsid w:val="00D81312"/>
    <w:rsid w:val="00D86326"/>
    <w:rsid w:val="00DD19C5"/>
    <w:rsid w:val="00DD6199"/>
    <w:rsid w:val="00E25FAB"/>
    <w:rsid w:val="00EC125C"/>
    <w:rsid w:val="00EC2FB2"/>
    <w:rsid w:val="00F14A71"/>
    <w:rsid w:val="00F21305"/>
    <w:rsid w:val="00F274D0"/>
    <w:rsid w:val="00F805BE"/>
    <w:rsid w:val="00F810B6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97360"/>
  <w15:docId w15:val="{2B904366-891C-431B-B415-5584A9CF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aliases w:val="H1,NMP Heading 1,h1,app heading 1,l1,Memo Heading 1,h11,h12,h13,h14,h15,h16,h17,h111,h121,h131,h141,h151,h161,h18,h112,h122,h132,h142,h152,h162,h19,h113,h123,h133,h143,h153,h163,1,Section of paper,Heading 1_a,Huvudrubrik,Titre§,Char"/>
    <w:basedOn w:val="a"/>
    <w:next w:val="a"/>
    <w:link w:val="10"/>
    <w:uiPriority w:val="9"/>
    <w:qFormat/>
    <w:rsid w:val="00702125"/>
    <w:pPr>
      <w:keepNext/>
      <w:keepLines/>
      <w:widowControl/>
      <w:pBdr>
        <w:top w:val="single" w:sz="12" w:space="3" w:color="auto"/>
      </w:pBdr>
      <w:wordWrap/>
      <w:autoSpaceDE/>
      <w:autoSpaceDN/>
      <w:spacing w:before="240" w:after="180" w:line="240" w:lineRule="auto"/>
      <w:ind w:left="1134" w:hanging="1134"/>
      <w:jc w:val="left"/>
      <w:outlineLvl w:val="0"/>
    </w:pPr>
    <w:rPr>
      <w:rFonts w:ascii="Arial" w:eastAsia="SimSun" w:hAnsi="Arial" w:cs="Times New Roman"/>
      <w:kern w:val="0"/>
      <w:sz w:val="36"/>
      <w:szCs w:val="20"/>
      <w:lang w:val="sv-SE" w:eastAsia="en-US"/>
    </w:rPr>
  </w:style>
  <w:style w:type="paragraph" w:styleId="2">
    <w:name w:val="heading 2"/>
    <w:aliases w:val="Head2A,2,H2,h2,DO NOT USE_h2,h21,UNDERRUBRIK 1-2,Head 2,l2,TitreProp,Header 2,ITT t2,PA Major Section,Livello 2,R2,H21,Heading 2 Hidden,Head1,2nd level,I2,Section Title,Heading2,list2,H2-Heading 2,Header2,22,heading2,H22"/>
    <w:basedOn w:val="1"/>
    <w:next w:val="a"/>
    <w:link w:val="20"/>
    <w:uiPriority w:val="9"/>
    <w:qFormat/>
    <w:rsid w:val="007021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l3,3,목록 31,Head 3,1.1.1,3rd level,Major Section Sub Section,PA Minor Section,Head3,Level 3 Head,31,32,33,311,321,34,312,322,35,313,323,36,314,324,37,315,325,38,316,326,39,317,327,310,318,328,hell"/>
    <w:basedOn w:val="2"/>
    <w:next w:val="a"/>
    <w:link w:val="30"/>
    <w:uiPriority w:val="9"/>
    <w:rsid w:val="00702125"/>
    <w:pPr>
      <w:keepNext w:val="0"/>
      <w:keepLines w:val="0"/>
      <w:spacing w:before="0"/>
      <w:ind w:left="1135" w:hanging="284"/>
      <w:outlineLvl w:val="2"/>
    </w:pPr>
    <w:rPr>
      <w:rFonts w:ascii="Times New Roman" w:hAnsi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H1 (文字),NMP Heading 1 (文字),h1 (文字),app heading 1 (文字),l1 (文字),Memo Heading 1 (文字),h11 (文字),h12 (文字),h13 (文字),h14 (文字),h15 (文字),h16 (文字),h17 (文字),h111 (文字),h121 (文字),h131 (文字),h141 (文字),h151 (文字),h161 (文字),h18 (文字),h112 (文字),h122 (文字),h19 (文字)"/>
    <w:basedOn w:val="a0"/>
    <w:link w:val="1"/>
    <w:uiPriority w:val="9"/>
    <w:rsid w:val="00702125"/>
    <w:rPr>
      <w:rFonts w:ascii="Arial" w:eastAsia="SimSun" w:hAnsi="Arial" w:cs="Times New Roman"/>
      <w:kern w:val="0"/>
      <w:sz w:val="36"/>
      <w:szCs w:val="20"/>
      <w:lang w:val="sv-SE" w:eastAsia="en-US"/>
    </w:rPr>
  </w:style>
  <w:style w:type="character" w:customStyle="1" w:styleId="20">
    <w:name w:val="見出し 2 (文字)"/>
    <w:aliases w:val="Head2A (文字),2 (文字),H2 (文字),h2 (文字),DO NOT USE_h2 (文字),h21 (文字),UNDERRUBRIK 1-2 (文字),Head 2 (文字),l2 (文字),TitreProp (文字),Header 2 (文字),ITT t2 (文字),PA Major Section (文字),Livello 2 (文字),R2 (文字),H21 (文字),Heading 2 Hidden (文字),Head1 (文字),I2 (文字)"/>
    <w:basedOn w:val="a0"/>
    <w:link w:val="2"/>
    <w:uiPriority w:val="9"/>
    <w:rsid w:val="00702125"/>
    <w:rPr>
      <w:rFonts w:ascii="Arial" w:eastAsia="SimSun" w:hAnsi="Arial" w:cs="Times New Roman"/>
      <w:kern w:val="0"/>
      <w:sz w:val="32"/>
      <w:szCs w:val="20"/>
      <w:lang w:val="sv-SE" w:eastAsia="en-US"/>
    </w:rPr>
  </w:style>
  <w:style w:type="character" w:customStyle="1" w:styleId="30">
    <w:name w:val="見出し 3 (文字)"/>
    <w:aliases w:val="Underrubrik2 (文字),H3 (文字),h3 (文字),Memo Heading 3 (文字),no break (文字),0H (文字),l3 (文字),3 (文字),목록 31 (文字),Head 3 (文字),1.1.1 (文字),3rd level (文字),Major Section Sub Section (文字),PA Minor Section (文字),Head3 (文字),Level 3 Head (文字),31 (文字),32 (文字)"/>
    <w:basedOn w:val="a0"/>
    <w:link w:val="3"/>
    <w:uiPriority w:val="9"/>
    <w:rsid w:val="00702125"/>
    <w:rPr>
      <w:rFonts w:ascii="Times New Roman" w:eastAsia="SimSun" w:hAnsi="Times New Roman" w:cs="Times New Roman"/>
      <w:kern w:val="0"/>
      <w:szCs w:val="20"/>
      <w:lang w:val="en-GB" w:eastAsia="en-US"/>
    </w:rPr>
  </w:style>
  <w:style w:type="paragraph" w:customStyle="1" w:styleId="TAH">
    <w:name w:val="TAH"/>
    <w:basedOn w:val="TAC"/>
    <w:link w:val="TAHCar"/>
    <w:uiPriority w:val="99"/>
    <w:qFormat/>
    <w:rsid w:val="00702125"/>
    <w:rPr>
      <w:b/>
    </w:rPr>
  </w:style>
  <w:style w:type="paragraph" w:customStyle="1" w:styleId="TAC">
    <w:name w:val="TAC"/>
    <w:basedOn w:val="a"/>
    <w:link w:val="TACChar"/>
    <w:qFormat/>
    <w:rsid w:val="00702125"/>
    <w:pPr>
      <w:keepNext/>
      <w:keepLines/>
      <w:widowControl/>
      <w:wordWrap/>
      <w:autoSpaceDE/>
      <w:autoSpaceDN/>
      <w:spacing w:after="0" w:line="240" w:lineRule="auto"/>
      <w:jc w:val="center"/>
    </w:pPr>
    <w:rPr>
      <w:rFonts w:ascii="Arial" w:eastAsia="SimSun" w:hAnsi="Arial" w:cs="Times New Roman"/>
      <w:kern w:val="0"/>
      <w:sz w:val="18"/>
      <w:szCs w:val="20"/>
      <w:lang w:eastAsia="en-US"/>
    </w:rPr>
  </w:style>
  <w:style w:type="paragraph" w:customStyle="1" w:styleId="TH">
    <w:name w:val="TH"/>
    <w:basedOn w:val="a"/>
    <w:link w:val="THChar"/>
    <w:qFormat/>
    <w:rsid w:val="00702125"/>
    <w:pPr>
      <w:keepNext/>
      <w:keepLines/>
      <w:widowControl/>
      <w:wordWrap/>
      <w:autoSpaceDE/>
      <w:autoSpaceDN/>
      <w:spacing w:before="60" w:after="180" w:line="240" w:lineRule="auto"/>
      <w:jc w:val="center"/>
    </w:pPr>
    <w:rPr>
      <w:rFonts w:ascii="Arial" w:eastAsia="SimSun" w:hAnsi="Arial" w:cs="Times New Roman"/>
      <w:b/>
      <w:kern w:val="0"/>
      <w:szCs w:val="20"/>
      <w:lang w:eastAsia="en-US"/>
    </w:rPr>
  </w:style>
  <w:style w:type="paragraph" w:customStyle="1" w:styleId="B3">
    <w:name w:val="B3"/>
    <w:basedOn w:val="3"/>
    <w:rsid w:val="00702125"/>
    <w:pPr>
      <w:outlineLvl w:val="9"/>
    </w:pPr>
  </w:style>
  <w:style w:type="character" w:customStyle="1" w:styleId="THChar">
    <w:name w:val="TH Char"/>
    <w:link w:val="TH"/>
    <w:locked/>
    <w:rsid w:val="00702125"/>
    <w:rPr>
      <w:rFonts w:ascii="Arial" w:eastAsia="SimSun" w:hAnsi="Arial" w:cs="Times New Roman"/>
      <w:b/>
      <w:kern w:val="0"/>
      <w:szCs w:val="20"/>
      <w:lang w:eastAsia="en-US"/>
    </w:rPr>
  </w:style>
  <w:style w:type="character" w:customStyle="1" w:styleId="TAHCar">
    <w:name w:val="TAH Car"/>
    <w:link w:val="TAH"/>
    <w:uiPriority w:val="99"/>
    <w:qFormat/>
    <w:locked/>
    <w:rsid w:val="00702125"/>
    <w:rPr>
      <w:rFonts w:ascii="Arial" w:eastAsia="SimSun" w:hAnsi="Arial" w:cs="Times New Roman"/>
      <w:b/>
      <w:kern w:val="0"/>
      <w:sz w:val="18"/>
      <w:szCs w:val="20"/>
      <w:lang w:eastAsia="en-US"/>
    </w:rPr>
  </w:style>
  <w:style w:type="character" w:customStyle="1" w:styleId="TACChar">
    <w:name w:val="TAC Char"/>
    <w:link w:val="TAC"/>
    <w:qFormat/>
    <w:locked/>
    <w:rsid w:val="00702125"/>
    <w:rPr>
      <w:rFonts w:ascii="Arial" w:eastAsia="SimSun" w:hAnsi="Arial" w:cs="Times New Roman"/>
      <w:kern w:val="0"/>
      <w:sz w:val="18"/>
      <w:szCs w:val="20"/>
      <w:lang w:eastAsia="en-US"/>
    </w:rPr>
  </w:style>
  <w:style w:type="paragraph" w:styleId="Web">
    <w:name w:val="Normal (Web)"/>
    <w:basedOn w:val="a"/>
    <w:uiPriority w:val="99"/>
    <w:rsid w:val="007021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styleId="a3">
    <w:name w:val="annotation reference"/>
    <w:basedOn w:val="a0"/>
    <w:uiPriority w:val="99"/>
    <w:semiHidden/>
    <w:unhideWhenUsed/>
    <w:rsid w:val="0070212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0212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02125"/>
  </w:style>
  <w:style w:type="paragraph" w:styleId="a6">
    <w:name w:val="annotation subject"/>
    <w:basedOn w:val="a4"/>
    <w:next w:val="a4"/>
    <w:link w:val="a7"/>
    <w:uiPriority w:val="99"/>
    <w:semiHidden/>
    <w:unhideWhenUsed/>
    <w:rsid w:val="0070212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0212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021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2125"/>
    <w:rPr>
      <w:rFonts w:asciiTheme="majorHAnsi" w:eastAsiaTheme="majorEastAsia" w:hAnsiTheme="majorHAnsi" w:cstheme="majorBidi"/>
      <w:sz w:val="18"/>
      <w:szCs w:val="18"/>
    </w:rPr>
  </w:style>
  <w:style w:type="paragraph" w:customStyle="1" w:styleId="TAN">
    <w:name w:val="TAN"/>
    <w:basedOn w:val="a"/>
    <w:link w:val="TANChar"/>
    <w:qFormat/>
    <w:rsid w:val="00BA1D3F"/>
    <w:pPr>
      <w:keepNext/>
      <w:keepLines/>
      <w:widowControl/>
      <w:wordWrap/>
      <w:overflowPunct w:val="0"/>
      <w:adjustRightInd w:val="0"/>
      <w:spacing w:after="0" w:line="240" w:lineRule="auto"/>
      <w:ind w:left="851" w:hanging="851"/>
      <w:jc w:val="left"/>
      <w:textAlignment w:val="baseline"/>
    </w:pPr>
    <w:rPr>
      <w:rFonts w:ascii="Arial" w:eastAsia="SimSun" w:hAnsi="Arial" w:cs="Times New Roman"/>
      <w:kern w:val="0"/>
      <w:sz w:val="18"/>
      <w:szCs w:val="20"/>
      <w:lang w:val="x-none" w:eastAsia="zh-CN"/>
    </w:rPr>
  </w:style>
  <w:style w:type="character" w:customStyle="1" w:styleId="TANChar">
    <w:name w:val="TAN Char"/>
    <w:link w:val="TAN"/>
    <w:qFormat/>
    <w:rsid w:val="00BA1D3F"/>
    <w:rPr>
      <w:rFonts w:ascii="Arial" w:eastAsia="SimSun" w:hAnsi="Arial" w:cs="Times New Roman"/>
      <w:kern w:val="0"/>
      <w:sz w:val="18"/>
      <w:szCs w:val="20"/>
      <w:lang w:val="x-none" w:eastAsia="zh-CN"/>
    </w:rPr>
  </w:style>
  <w:style w:type="paragraph" w:styleId="aa">
    <w:name w:val="header"/>
    <w:basedOn w:val="a"/>
    <w:link w:val="ab"/>
    <w:uiPriority w:val="99"/>
    <w:unhideWhenUsed/>
    <w:rsid w:val="004545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45E9"/>
  </w:style>
  <w:style w:type="paragraph" w:styleId="ac">
    <w:name w:val="footer"/>
    <w:basedOn w:val="a"/>
    <w:link w:val="ad"/>
    <w:uiPriority w:val="99"/>
    <w:unhideWhenUsed/>
    <w:rsid w:val="004545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42AF-5B48-4C31-8269-D2F2524B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juan.zhang</dc:creator>
  <cp:keywords/>
  <dc:description/>
  <cp:lastModifiedBy>縣 幹哉</cp:lastModifiedBy>
  <cp:revision>2</cp:revision>
  <dcterms:created xsi:type="dcterms:W3CDTF">2020-10-30T06:32:00Z</dcterms:created>
  <dcterms:modified xsi:type="dcterms:W3CDTF">2020-10-30T06:32:00Z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