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044F" w14:textId="30DCDC70" w:rsidR="00EA5F6B" w:rsidRDefault="00EA5F6B" w:rsidP="00EA5F6B">
      <w:pPr>
        <w:pStyle w:val="CRCoverPage"/>
        <w:tabs>
          <w:tab w:val="right" w:pos="9639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>
        <w:rPr>
          <w:rFonts w:cs="Arial"/>
          <w:b/>
          <w:sz w:val="24"/>
          <w:szCs w:val="24"/>
        </w:rPr>
        <w:t>3GPP TSG-RAN WG4 Meeting #97-e</w:t>
      </w:r>
      <w:r>
        <w:rPr>
          <w:rFonts w:cs="Arial"/>
          <w:b/>
          <w:sz w:val="24"/>
          <w:szCs w:val="24"/>
        </w:rPr>
        <w:tab/>
      </w:r>
      <w:r w:rsidRPr="00EA5F6B">
        <w:rPr>
          <w:rFonts w:cs="Arial"/>
          <w:b/>
          <w:sz w:val="24"/>
          <w:szCs w:val="24"/>
        </w:rPr>
        <w:t>R4-</w:t>
      </w:r>
      <w:r w:rsidR="0012272C" w:rsidRPr="00EA5F6B">
        <w:rPr>
          <w:rFonts w:cs="Arial"/>
          <w:b/>
          <w:sz w:val="24"/>
          <w:szCs w:val="24"/>
        </w:rPr>
        <w:t>20166</w:t>
      </w:r>
      <w:r w:rsidR="0012272C">
        <w:rPr>
          <w:rFonts w:cs="Arial"/>
          <w:b/>
          <w:sz w:val="24"/>
          <w:szCs w:val="24"/>
        </w:rPr>
        <w:t>5</w:t>
      </w:r>
      <w:r w:rsidR="00BD0F3F">
        <w:rPr>
          <w:rFonts w:cs="Arial"/>
          <w:b/>
          <w:sz w:val="24"/>
          <w:szCs w:val="24"/>
        </w:rPr>
        <w:t>4</w:t>
      </w:r>
    </w:p>
    <w:p w14:paraId="0070492F" w14:textId="77777777" w:rsidR="00EA5F6B" w:rsidRDefault="00EA5F6B" w:rsidP="00EA5F6B">
      <w:pPr>
        <w:pStyle w:val="CRCoverPage"/>
        <w:tabs>
          <w:tab w:val="right" w:pos="9639"/>
        </w:tabs>
        <w:spacing w:after="0"/>
        <w:rPr>
          <w:rFonts w:cs="Arial"/>
          <w:b/>
          <w:sz w:val="24"/>
          <w:szCs w:val="24"/>
        </w:rPr>
      </w:pPr>
      <w:r>
        <w:rPr>
          <w:rFonts w:eastAsia="SimSun"/>
          <w:b/>
          <w:sz w:val="24"/>
          <w:szCs w:val="24"/>
          <w:lang w:eastAsia="zh-CN"/>
        </w:rPr>
        <w:t xml:space="preserve">Electronic Meeting, </w:t>
      </w:r>
      <w:r>
        <w:rPr>
          <w:rFonts w:cs="Arial"/>
          <w:b/>
          <w:sz w:val="24"/>
          <w:szCs w:val="24"/>
        </w:rPr>
        <w:t>02 November – 13 November 2020</w:t>
      </w:r>
    </w:p>
    <w:p w14:paraId="6EB43490" w14:textId="77777777" w:rsidR="00EA5F6B" w:rsidRDefault="00EA5F6B" w:rsidP="00EA5F6B">
      <w:pPr>
        <w:spacing w:after="120"/>
        <w:ind w:left="1985" w:hanging="1985"/>
        <w:rPr>
          <w:rFonts w:ascii="Arial" w:hAnsi="Arial" w:cs="Arial"/>
          <w:b/>
        </w:rPr>
      </w:pPr>
    </w:p>
    <w:p w14:paraId="2180A12D" w14:textId="1F8153EB" w:rsidR="00EA5F6B" w:rsidRPr="00B74321" w:rsidRDefault="00EA5F6B" w:rsidP="00EA5F6B">
      <w:pPr>
        <w:pStyle w:val="Header"/>
        <w:spacing w:afterLines="20" w:after="48"/>
        <w:ind w:left="2127" w:hanging="2127"/>
        <w:jc w:val="both"/>
        <w:rPr>
          <w:sz w:val="24"/>
          <w:szCs w:val="24"/>
          <w:lang w:val="en-US" w:eastAsia="zh-CN"/>
        </w:rPr>
      </w:pPr>
      <w:r w:rsidRPr="00491529">
        <w:rPr>
          <w:rFonts w:cs="Arial"/>
          <w:sz w:val="22"/>
        </w:rPr>
        <w:t>Source:</w:t>
      </w:r>
      <w:r w:rsidRPr="00491529">
        <w:rPr>
          <w:rFonts w:cs="Arial"/>
          <w:sz w:val="22"/>
        </w:rPr>
        <w:tab/>
      </w:r>
      <w:r w:rsidRPr="00B74321">
        <w:rPr>
          <w:rFonts w:eastAsia="SimSun"/>
          <w:b w:val="0"/>
          <w:sz w:val="24"/>
          <w:szCs w:val="24"/>
          <w:lang w:val="en-US" w:eastAsia="zh-CN"/>
        </w:rPr>
        <w:t>Ericsson</w:t>
      </w:r>
      <w:r w:rsidR="002965C3">
        <w:rPr>
          <w:rFonts w:eastAsia="SimSun"/>
          <w:b w:val="0"/>
          <w:sz w:val="24"/>
          <w:szCs w:val="24"/>
          <w:lang w:val="en-US" w:eastAsia="zh-CN"/>
        </w:rPr>
        <w:t>, T-Mobile US</w:t>
      </w:r>
      <w:r w:rsidRPr="00B74321">
        <w:rPr>
          <w:rFonts w:eastAsia="SimSun"/>
          <w:b w:val="0"/>
          <w:sz w:val="24"/>
          <w:szCs w:val="24"/>
          <w:lang w:val="en-US" w:eastAsia="zh-CN"/>
        </w:rPr>
        <w:t xml:space="preserve"> </w:t>
      </w:r>
    </w:p>
    <w:p w14:paraId="1A4497DA" w14:textId="37775FE3" w:rsidR="00033AD8" w:rsidRPr="0012272C" w:rsidRDefault="00EA5F6B" w:rsidP="00EA5F6B">
      <w:pPr>
        <w:pStyle w:val="Header"/>
        <w:spacing w:afterLines="20" w:after="48"/>
        <w:ind w:left="2127" w:hanging="2127"/>
        <w:jc w:val="both"/>
        <w:rPr>
          <w:rFonts w:eastAsia="SimSun"/>
          <w:b w:val="0"/>
          <w:sz w:val="24"/>
          <w:szCs w:val="24"/>
          <w:lang w:val="en-US" w:eastAsia="zh-CN"/>
        </w:rPr>
      </w:pPr>
      <w:r w:rsidRPr="00B74321">
        <w:rPr>
          <w:sz w:val="24"/>
          <w:szCs w:val="24"/>
          <w:lang w:val="en-US" w:eastAsia="zh-CN"/>
        </w:rPr>
        <w:t>Title:</w:t>
      </w:r>
      <w:r w:rsidRPr="00B74321">
        <w:rPr>
          <w:rFonts w:hint="eastAsia"/>
          <w:sz w:val="24"/>
          <w:szCs w:val="24"/>
          <w:lang w:val="en-US" w:eastAsia="zh-CN"/>
        </w:rPr>
        <w:tab/>
      </w:r>
      <w:r w:rsidRPr="00B74321">
        <w:rPr>
          <w:rFonts w:eastAsia="SimSun" w:hint="eastAsia"/>
          <w:b w:val="0"/>
          <w:sz w:val="24"/>
          <w:szCs w:val="24"/>
          <w:lang w:val="en-US" w:eastAsia="zh-CN"/>
        </w:rPr>
        <w:t>TP for TR</w:t>
      </w:r>
      <w:r w:rsidRPr="00B74321">
        <w:rPr>
          <w:rFonts w:eastAsia="SimSun"/>
          <w:b w:val="0"/>
          <w:sz w:val="24"/>
          <w:szCs w:val="24"/>
          <w:lang w:val="en-US" w:eastAsia="zh-CN"/>
        </w:rPr>
        <w:t xml:space="preserve"> </w:t>
      </w:r>
      <w:r w:rsidRPr="00B74321">
        <w:rPr>
          <w:rFonts w:eastAsia="SimSun" w:hint="eastAsia"/>
          <w:b w:val="0"/>
          <w:sz w:val="24"/>
          <w:szCs w:val="24"/>
          <w:lang w:val="en-US" w:eastAsia="zh-CN"/>
        </w:rPr>
        <w:t>38.717-03-0</w:t>
      </w:r>
      <w:r w:rsidRPr="00B74321">
        <w:rPr>
          <w:rFonts w:eastAsia="SimSun" w:hint="eastAsia"/>
          <w:b w:val="0"/>
          <w:bCs/>
          <w:sz w:val="24"/>
          <w:szCs w:val="24"/>
          <w:lang w:val="en-US" w:eastAsia="zh-CN"/>
        </w:rPr>
        <w:t>1</w:t>
      </w:r>
      <w:r w:rsidRPr="00B74321">
        <w:rPr>
          <w:rFonts w:eastAsia="SimSun"/>
          <w:b w:val="0"/>
          <w:bCs/>
          <w:sz w:val="24"/>
          <w:szCs w:val="24"/>
          <w:lang w:val="en-US" w:eastAsia="zh-CN"/>
        </w:rPr>
        <w:t xml:space="preserve"> </w:t>
      </w:r>
      <w:r w:rsidRPr="0012272C">
        <w:rPr>
          <w:rFonts w:eastAsia="SimSun"/>
          <w:b w:val="0"/>
          <w:sz w:val="24"/>
          <w:szCs w:val="24"/>
          <w:lang w:val="en-US" w:eastAsia="zh-CN"/>
        </w:rPr>
        <w:t xml:space="preserve">to include </w:t>
      </w:r>
      <w:r w:rsidR="00BD0F3F" w:rsidRPr="00BD0F3F">
        <w:rPr>
          <w:rFonts w:eastAsia="SimSun"/>
          <w:b w:val="0"/>
          <w:sz w:val="24"/>
          <w:szCs w:val="24"/>
          <w:lang w:val="en-US" w:eastAsia="zh-CN"/>
        </w:rPr>
        <w:t>CA_n66-n71-n77</w:t>
      </w:r>
    </w:p>
    <w:p w14:paraId="1A4497DB" w14:textId="77777777" w:rsidR="00033AD8" w:rsidRPr="00B74321" w:rsidRDefault="00EA5F6B">
      <w:pPr>
        <w:pStyle w:val="Header"/>
        <w:tabs>
          <w:tab w:val="left" w:pos="2155"/>
        </w:tabs>
        <w:spacing w:afterLines="20" w:after="48"/>
        <w:ind w:left="2610" w:hanging="2610"/>
        <w:jc w:val="both"/>
        <w:rPr>
          <w:rFonts w:eastAsia="SimSun"/>
          <w:b w:val="0"/>
          <w:sz w:val="24"/>
          <w:szCs w:val="24"/>
          <w:lang w:val="en-US" w:eastAsia="zh-CN"/>
        </w:rPr>
      </w:pPr>
      <w:r w:rsidRPr="00B74321">
        <w:rPr>
          <w:sz w:val="24"/>
          <w:szCs w:val="24"/>
          <w:lang w:eastAsia="zh-CN"/>
        </w:rPr>
        <w:t>Agenda Item:</w:t>
      </w:r>
      <w:r w:rsidRPr="00B74321">
        <w:rPr>
          <w:rFonts w:hint="eastAsia"/>
          <w:sz w:val="24"/>
          <w:szCs w:val="24"/>
          <w:lang w:eastAsia="zh-CN"/>
        </w:rPr>
        <w:tab/>
      </w:r>
      <w:r w:rsidRPr="00B74321">
        <w:rPr>
          <w:rFonts w:eastAsia="SimSun" w:hint="eastAsia"/>
          <w:b w:val="0"/>
          <w:sz w:val="24"/>
          <w:szCs w:val="24"/>
          <w:lang w:val="en-US" w:eastAsia="zh-CN"/>
        </w:rPr>
        <w:t>10.9.2</w:t>
      </w:r>
    </w:p>
    <w:p w14:paraId="1A4497DC" w14:textId="77777777" w:rsidR="00033AD8" w:rsidRPr="00B74321" w:rsidRDefault="00EA5F6B">
      <w:pPr>
        <w:pStyle w:val="Header"/>
        <w:tabs>
          <w:tab w:val="left" w:pos="2160"/>
        </w:tabs>
        <w:spacing w:afterLines="20" w:after="48"/>
        <w:ind w:left="2610" w:hanging="2610"/>
        <w:jc w:val="both"/>
        <w:rPr>
          <w:rFonts w:eastAsia="SimSun"/>
          <w:sz w:val="24"/>
          <w:szCs w:val="24"/>
          <w:lang w:eastAsia="zh-CN"/>
        </w:rPr>
      </w:pPr>
      <w:r w:rsidRPr="00B74321">
        <w:rPr>
          <w:sz w:val="24"/>
          <w:szCs w:val="24"/>
          <w:lang w:eastAsia="zh-CN"/>
        </w:rPr>
        <w:t>Document for:</w:t>
      </w:r>
      <w:r w:rsidRPr="00B74321">
        <w:rPr>
          <w:rFonts w:hint="eastAsia"/>
          <w:sz w:val="24"/>
          <w:szCs w:val="24"/>
          <w:lang w:eastAsia="zh-CN"/>
        </w:rPr>
        <w:tab/>
      </w:r>
      <w:r w:rsidRPr="00B74321">
        <w:rPr>
          <w:rFonts w:eastAsia="SimSun" w:hint="eastAsia"/>
          <w:b w:val="0"/>
          <w:sz w:val="24"/>
          <w:szCs w:val="24"/>
          <w:lang w:eastAsia="zh-CN"/>
        </w:rPr>
        <w:t>Approval</w:t>
      </w:r>
      <w:r w:rsidRPr="00B74321">
        <w:rPr>
          <w:rFonts w:eastAsia="SimSun" w:hint="eastAsia"/>
          <w:sz w:val="24"/>
          <w:szCs w:val="24"/>
          <w:lang w:eastAsia="zh-CN"/>
        </w:rPr>
        <w:t xml:space="preserve"> </w:t>
      </w:r>
    </w:p>
    <w:p w14:paraId="1A4497DD" w14:textId="77777777" w:rsidR="00033AD8" w:rsidRDefault="00EA5F6B">
      <w:pPr>
        <w:pStyle w:val="Heading1"/>
        <w:numPr>
          <w:ilvl w:val="0"/>
          <w:numId w:val="11"/>
        </w:numPr>
        <w:rPr>
          <w:b/>
          <w:sz w:val="28"/>
          <w:szCs w:val="24"/>
        </w:rPr>
      </w:pPr>
      <w:r>
        <w:rPr>
          <w:rFonts w:eastAsia="SimSun" w:hint="eastAsia"/>
          <w:b/>
          <w:sz w:val="28"/>
          <w:szCs w:val="24"/>
          <w:lang w:eastAsia="zh-CN"/>
        </w:rPr>
        <w:t>Introduction</w:t>
      </w:r>
    </w:p>
    <w:p w14:paraId="1A4497DE" w14:textId="17A860C6" w:rsidR="00033AD8" w:rsidRDefault="00EA5F6B">
      <w:pPr>
        <w:pStyle w:val="Header"/>
        <w:spacing w:before="120" w:after="120"/>
        <w:jc w:val="both"/>
        <w:rPr>
          <w:rFonts w:eastAsia="SimSun"/>
          <w:b w:val="0"/>
          <w:bCs/>
          <w:sz w:val="21"/>
          <w:szCs w:val="21"/>
          <w:lang w:val="en-US" w:eastAsia="zh-CN"/>
        </w:rPr>
      </w:pPr>
      <w:r>
        <w:rPr>
          <w:rFonts w:eastAsia="SimSun" w:hint="eastAsia"/>
          <w:b w:val="0"/>
          <w:bCs/>
          <w:sz w:val="20"/>
          <w:szCs w:val="22"/>
          <w:lang w:val="en-US" w:eastAsia="zh-CN"/>
        </w:rPr>
        <w:t xml:space="preserve">This </w:t>
      </w:r>
      <w:r w:rsidRPr="0012272C">
        <w:rPr>
          <w:rFonts w:eastAsia="SimSun" w:hint="eastAsia"/>
          <w:b w:val="0"/>
          <w:bCs/>
          <w:sz w:val="20"/>
          <w:lang w:val="en-US" w:eastAsia="zh-CN"/>
        </w:rPr>
        <w:t xml:space="preserve">contribution provides a text proposal </w:t>
      </w:r>
      <w:r>
        <w:rPr>
          <w:rFonts w:eastAsia="SimSun" w:hint="eastAsia"/>
          <w:b w:val="0"/>
          <w:bCs/>
          <w:sz w:val="20"/>
          <w:lang w:val="en-US" w:eastAsia="zh-CN"/>
        </w:rPr>
        <w:t xml:space="preserve">to </w:t>
      </w:r>
      <w:r w:rsidRPr="00BD0F3F">
        <w:rPr>
          <w:rFonts w:eastAsia="SimSun" w:hint="eastAsia"/>
          <w:b w:val="0"/>
          <w:sz w:val="20"/>
          <w:szCs w:val="22"/>
          <w:lang w:val="en-US" w:eastAsia="zh-CN"/>
        </w:rPr>
        <w:t xml:space="preserve">introduce </w:t>
      </w:r>
      <w:r w:rsidR="00BD0F3F" w:rsidRPr="00BD0F3F">
        <w:rPr>
          <w:rFonts w:eastAsia="SimSun"/>
          <w:b w:val="0"/>
          <w:sz w:val="20"/>
          <w:szCs w:val="22"/>
          <w:lang w:val="en-US" w:eastAsia="zh-CN"/>
        </w:rPr>
        <w:t xml:space="preserve">CA_n66A-n71A-n77A </w:t>
      </w:r>
      <w:r w:rsidRPr="00BD0F3F">
        <w:rPr>
          <w:rFonts w:eastAsia="SimSun" w:hint="eastAsia"/>
          <w:b w:val="0"/>
          <w:sz w:val="20"/>
          <w:szCs w:val="22"/>
          <w:lang w:val="en-US" w:eastAsia="zh-CN"/>
        </w:rPr>
        <w:t>in 38.717-03-01.</w:t>
      </w:r>
    </w:p>
    <w:p w14:paraId="1A4497DF" w14:textId="77777777" w:rsidR="00033AD8" w:rsidRDefault="00EA5F6B">
      <w:pPr>
        <w:pStyle w:val="Heading1"/>
        <w:numPr>
          <w:ilvl w:val="0"/>
          <w:numId w:val="11"/>
        </w:numPr>
        <w:rPr>
          <w:rFonts w:eastAsia="SimSun"/>
          <w:b/>
          <w:sz w:val="28"/>
          <w:szCs w:val="24"/>
          <w:lang w:eastAsia="zh-CN"/>
        </w:rPr>
      </w:pPr>
      <w:r>
        <w:rPr>
          <w:rFonts w:eastAsia="SimSun" w:hint="eastAsia"/>
          <w:b/>
          <w:sz w:val="28"/>
          <w:szCs w:val="24"/>
          <w:lang w:eastAsia="zh-CN"/>
        </w:rPr>
        <w:t>Reference</w:t>
      </w:r>
    </w:p>
    <w:p w14:paraId="1A4497E0" w14:textId="29423791" w:rsidR="00033AD8" w:rsidRDefault="00EA5F6B">
      <w:pPr>
        <w:numPr>
          <w:ilvl w:val="0"/>
          <w:numId w:val="12"/>
        </w:numPr>
        <w:rPr>
          <w:rFonts w:ascii="Arial" w:eastAsia="SimSun" w:hAnsi="Arial"/>
          <w:sz w:val="20"/>
          <w:szCs w:val="22"/>
          <w:lang w:val="en-US" w:eastAsia="zh-CN"/>
        </w:rPr>
      </w:pPr>
      <w:r>
        <w:rPr>
          <w:rFonts w:ascii="Arial" w:eastAsia="SimSun" w:hAnsi="Arial" w:hint="eastAsia"/>
          <w:sz w:val="20"/>
          <w:szCs w:val="22"/>
          <w:lang w:val="en-US" w:eastAsia="zh-CN"/>
        </w:rPr>
        <w:t>TR</w:t>
      </w:r>
      <w:r w:rsidR="00B74321">
        <w:rPr>
          <w:rFonts w:ascii="Arial" w:eastAsia="SimSun" w:hAnsi="Arial"/>
          <w:sz w:val="20"/>
          <w:szCs w:val="22"/>
          <w:lang w:val="en-US" w:eastAsia="zh-CN"/>
        </w:rPr>
        <w:t xml:space="preserve"> </w:t>
      </w:r>
      <w:r>
        <w:rPr>
          <w:rFonts w:ascii="Arial" w:eastAsia="SimSun" w:hAnsi="Arial" w:hint="eastAsia"/>
          <w:sz w:val="20"/>
          <w:szCs w:val="22"/>
          <w:lang w:val="en-US" w:eastAsia="zh-CN"/>
        </w:rPr>
        <w:t>38.717-03-01,</w:t>
      </w:r>
      <w:r w:rsidR="00B74321">
        <w:rPr>
          <w:rFonts w:ascii="Arial" w:eastAsia="SimSun" w:hAnsi="Arial"/>
          <w:sz w:val="20"/>
          <w:szCs w:val="22"/>
          <w:lang w:val="en-US" w:eastAsia="zh-CN"/>
        </w:rPr>
        <w:t xml:space="preserve"> </w:t>
      </w:r>
      <w:r>
        <w:rPr>
          <w:rFonts w:ascii="Arial" w:eastAsia="SimSun" w:hAnsi="Arial" w:hint="eastAsia"/>
          <w:sz w:val="20"/>
          <w:szCs w:val="22"/>
          <w:lang w:val="en-US" w:eastAsia="zh-CN"/>
        </w:rPr>
        <w:t xml:space="preserve">Rel-17 NR inter-band Carrier Aggregation for 3 bands DL with 1 band </w:t>
      </w:r>
      <w:proofErr w:type="gramStart"/>
      <w:r>
        <w:rPr>
          <w:rFonts w:ascii="Arial" w:eastAsia="SimSun" w:hAnsi="Arial" w:hint="eastAsia"/>
          <w:sz w:val="20"/>
          <w:szCs w:val="22"/>
          <w:lang w:val="en-US" w:eastAsia="zh-CN"/>
        </w:rPr>
        <w:t>UL,v</w:t>
      </w:r>
      <w:proofErr w:type="gramEnd"/>
      <w:r>
        <w:rPr>
          <w:rFonts w:ascii="Arial" w:eastAsia="SimSun" w:hAnsi="Arial" w:hint="eastAsia"/>
          <w:sz w:val="20"/>
          <w:szCs w:val="22"/>
          <w:lang w:val="en-US" w:eastAsia="zh-CN"/>
        </w:rPr>
        <w:t>0.1.0</w:t>
      </w:r>
    </w:p>
    <w:p w14:paraId="1A4497E1" w14:textId="77777777" w:rsidR="00033AD8" w:rsidRDefault="00EA5F6B">
      <w:pPr>
        <w:pStyle w:val="Heading1"/>
        <w:numPr>
          <w:ilvl w:val="0"/>
          <w:numId w:val="0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Text Proposal</w:t>
      </w:r>
    </w:p>
    <w:p w14:paraId="4A994619" w14:textId="77777777" w:rsidR="0065327B" w:rsidRDefault="0065327B" w:rsidP="0065327B">
      <w:pPr>
        <w:pStyle w:val="Heading1"/>
        <w:numPr>
          <w:ilvl w:val="0"/>
          <w:numId w:val="0"/>
        </w:numPr>
        <w:rPr>
          <w:rFonts w:cs="Arial"/>
          <w:color w:val="0000FF"/>
          <w:sz w:val="32"/>
          <w:szCs w:val="32"/>
          <w:lang w:eastAsia="ja-JP"/>
        </w:rPr>
      </w:pPr>
      <w:bookmarkStart w:id="1" w:name="_Toc382471341"/>
      <w:bookmarkStart w:id="2" w:name="_Toc382471338"/>
      <w:bookmarkStart w:id="3" w:name="_Toc401926271"/>
      <w:bookmarkEnd w:id="0"/>
      <w:r w:rsidRPr="007D35A8">
        <w:rPr>
          <w:rFonts w:cs="Arial"/>
          <w:color w:val="0000FF"/>
          <w:sz w:val="32"/>
          <w:szCs w:val="32"/>
          <w:lang w:eastAsia="ja-JP"/>
        </w:rPr>
        <w:t>---Start of changes---</w:t>
      </w:r>
    </w:p>
    <w:bookmarkEnd w:id="1"/>
    <w:bookmarkEnd w:id="2"/>
    <w:bookmarkEnd w:id="3"/>
    <w:p w14:paraId="7F29DD7F" w14:textId="3C684A79" w:rsidR="00925A50" w:rsidRDefault="00925A50" w:rsidP="00925A50">
      <w:pPr>
        <w:keepNext/>
        <w:keepLines/>
        <w:spacing w:before="180"/>
        <w:ind w:left="1134" w:hanging="1134"/>
        <w:outlineLvl w:val="1"/>
        <w:rPr>
          <w:ins w:id="4" w:author="Per Lindell" w:date="2020-11-03T18:45:00Z"/>
          <w:rFonts w:ascii="Arial" w:eastAsia="SimSun" w:hAnsi="Arial"/>
          <w:sz w:val="32"/>
          <w:lang w:val="en-US" w:eastAsia="zh-CN"/>
        </w:rPr>
      </w:pPr>
      <w:ins w:id="5" w:author="Per Lindell" w:date="2020-11-03T18:45:00Z">
        <w:r>
          <w:rPr>
            <w:rFonts w:ascii="Arial" w:eastAsia="SimSun" w:hAnsi="Arial" w:hint="eastAsia"/>
            <w:sz w:val="32"/>
            <w:lang w:val="en-US" w:eastAsia="zh-CN"/>
          </w:rPr>
          <w:t>6.X</w:t>
        </w:r>
        <w:r>
          <w:rPr>
            <w:rFonts w:ascii="Arial" w:eastAsia="SimSun" w:hAnsi="Arial"/>
            <w:sz w:val="32"/>
            <w:lang w:val="en-US"/>
          </w:rPr>
          <w:tab/>
        </w:r>
        <w:r w:rsidRPr="0065327B">
          <w:rPr>
            <w:rFonts w:ascii="Arial" w:eastAsia="SimSun" w:hAnsi="Arial"/>
            <w:sz w:val="32"/>
            <w:lang w:val="en-US"/>
          </w:rPr>
          <w:t>CA_n</w:t>
        </w:r>
      </w:ins>
      <w:ins w:id="6" w:author="Per Lindell" w:date="2020-11-03T19:13:00Z">
        <w:r w:rsidR="00BD0F3F">
          <w:rPr>
            <w:rFonts w:ascii="Arial" w:eastAsia="SimSun" w:hAnsi="Arial"/>
            <w:sz w:val="32"/>
            <w:lang w:val="en-US"/>
          </w:rPr>
          <w:t>66</w:t>
        </w:r>
      </w:ins>
      <w:ins w:id="7" w:author="Per Lindell" w:date="2020-11-03T18:45:00Z">
        <w:r w:rsidRPr="0065327B">
          <w:rPr>
            <w:rFonts w:ascii="Arial" w:eastAsia="SimSun" w:hAnsi="Arial"/>
            <w:sz w:val="32"/>
            <w:lang w:val="en-US"/>
          </w:rPr>
          <w:t>-n</w:t>
        </w:r>
      </w:ins>
      <w:ins w:id="8" w:author="Per Lindell" w:date="2020-11-03T18:56:00Z">
        <w:r w:rsidR="000D0A2B">
          <w:rPr>
            <w:rFonts w:ascii="Arial" w:eastAsia="SimSun" w:hAnsi="Arial"/>
            <w:sz w:val="32"/>
            <w:lang w:val="en-US"/>
          </w:rPr>
          <w:t>71</w:t>
        </w:r>
      </w:ins>
      <w:ins w:id="9" w:author="Per Lindell" w:date="2020-11-03T18:45:00Z">
        <w:r w:rsidRPr="0065327B">
          <w:rPr>
            <w:rFonts w:ascii="Arial" w:eastAsia="SimSun" w:hAnsi="Arial"/>
            <w:sz w:val="32"/>
            <w:lang w:val="en-US"/>
          </w:rPr>
          <w:t>-n77</w:t>
        </w:r>
      </w:ins>
    </w:p>
    <w:p w14:paraId="04233D60" w14:textId="77777777" w:rsidR="00925A50" w:rsidRDefault="00925A50" w:rsidP="00925A50">
      <w:pPr>
        <w:keepNext/>
        <w:keepLines/>
        <w:tabs>
          <w:tab w:val="left" w:pos="420"/>
        </w:tabs>
        <w:spacing w:before="120"/>
        <w:outlineLvl w:val="2"/>
        <w:rPr>
          <w:ins w:id="10" w:author="Per Lindell" w:date="2020-11-03T18:45:00Z"/>
          <w:rFonts w:ascii="Arial" w:eastAsia="SimSun" w:hAnsi="Arial" w:cs="Arial"/>
          <w:sz w:val="28"/>
          <w:szCs w:val="28"/>
          <w:lang w:val="en-US" w:eastAsia="zh-CN"/>
        </w:rPr>
      </w:pPr>
      <w:ins w:id="11" w:author="Per Lindell" w:date="2020-11-03T18:45:00Z">
        <w:r>
          <w:rPr>
            <w:rFonts w:ascii="Arial" w:eastAsia="SimSun" w:hAnsi="Arial" w:cs="Arial" w:hint="eastAsia"/>
            <w:sz w:val="28"/>
            <w:szCs w:val="28"/>
            <w:lang w:val="en-US" w:eastAsia="zh-CN"/>
          </w:rPr>
          <w:t>6.X</w:t>
        </w:r>
        <w:r>
          <w:rPr>
            <w:rFonts w:ascii="Arial" w:eastAsia="SimSun" w:hAnsi="Arial" w:cs="Arial"/>
            <w:sz w:val="28"/>
            <w:szCs w:val="28"/>
            <w:lang w:val="en-US"/>
          </w:rPr>
          <w:t>.</w:t>
        </w:r>
        <w:r>
          <w:rPr>
            <w:rFonts w:ascii="Arial" w:eastAsia="SimSun" w:hAnsi="Arial" w:cs="Arial"/>
            <w:sz w:val="28"/>
            <w:szCs w:val="28"/>
            <w:lang w:val="en-US" w:eastAsia="zh-CN"/>
          </w:rPr>
          <w:t>1</w:t>
        </w:r>
        <w:r>
          <w:rPr>
            <w:rFonts w:ascii="Arial" w:eastAsia="SimSun" w:hAnsi="Arial" w:cs="Arial"/>
            <w:sz w:val="28"/>
            <w:szCs w:val="28"/>
            <w:lang w:val="en-US"/>
          </w:rPr>
          <w:tab/>
        </w:r>
        <w:r>
          <w:rPr>
            <w:rFonts w:ascii="Arial" w:eastAsia="SimSun" w:hAnsi="Arial" w:cs="Arial"/>
            <w:sz w:val="28"/>
            <w:szCs w:val="28"/>
            <w:lang w:val="en-US" w:eastAsia="zh-CN"/>
          </w:rPr>
          <w:t>O</w:t>
        </w:r>
        <w:r>
          <w:rPr>
            <w:rFonts w:ascii="Arial" w:eastAsia="SimSun" w:hAnsi="Arial" w:cs="Arial"/>
            <w:sz w:val="28"/>
            <w:szCs w:val="28"/>
            <w:lang w:val="en-US"/>
          </w:rPr>
          <w:t>perating bands</w:t>
        </w:r>
        <w:r>
          <w:rPr>
            <w:rFonts w:ascii="Arial" w:eastAsia="SimSun" w:hAnsi="Arial" w:cs="Arial"/>
            <w:sz w:val="28"/>
            <w:szCs w:val="28"/>
            <w:lang w:val="en-US" w:eastAsia="zh-CN"/>
          </w:rPr>
          <w:t xml:space="preserve"> for </w:t>
        </w:r>
        <w:r>
          <w:rPr>
            <w:rFonts w:ascii="Arial" w:eastAsia="SimSun" w:hAnsi="Arial" w:cs="Arial" w:hint="eastAsia"/>
            <w:sz w:val="28"/>
            <w:szCs w:val="28"/>
            <w:lang w:val="en-US" w:eastAsia="zh-CN"/>
          </w:rPr>
          <w:t>CA</w:t>
        </w:r>
      </w:ins>
    </w:p>
    <w:p w14:paraId="56F63ADB" w14:textId="77777777" w:rsidR="00925A50" w:rsidRPr="0059446D" w:rsidRDefault="00925A50" w:rsidP="00925A50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2" w:author="Per Lindell" w:date="2020-11-03T18:45:00Z"/>
          <w:rFonts w:eastAsia="SimSun"/>
          <w:b/>
          <w:sz w:val="20"/>
          <w:lang w:eastAsia="ja-JP"/>
        </w:rPr>
      </w:pPr>
      <w:bookmarkStart w:id="13" w:name="_Hlk55319788"/>
      <w:ins w:id="14" w:author="Per Lindell" w:date="2020-11-03T18:45:00Z">
        <w:r>
          <w:rPr>
            <w:rFonts w:ascii="Arial" w:eastAsia="Times New Roman" w:hAnsi="Arial"/>
            <w:b/>
            <w:sz w:val="20"/>
          </w:rPr>
          <w:t xml:space="preserve">Table </w:t>
        </w:r>
        <w:r>
          <w:rPr>
            <w:rFonts w:ascii="Arial" w:eastAsia="SimSun" w:hAnsi="Arial" w:hint="eastAsia"/>
            <w:b/>
            <w:sz w:val="20"/>
            <w:lang w:eastAsia="zh-CN"/>
          </w:rPr>
          <w:t>6.X</w:t>
        </w:r>
        <w:r>
          <w:rPr>
            <w:rFonts w:ascii="Arial" w:eastAsia="Times New Roman" w:hAnsi="Arial" w:hint="eastAsia"/>
            <w:b/>
            <w:sz w:val="20"/>
          </w:rPr>
          <w:t>.1</w:t>
        </w:r>
        <w:r>
          <w:rPr>
            <w:rFonts w:ascii="Arial" w:eastAsia="Times New Roman" w:hAnsi="Arial"/>
            <w:b/>
            <w:sz w:val="20"/>
          </w:rPr>
          <w:t>-1</w:t>
        </w:r>
        <w:r>
          <w:rPr>
            <w:rFonts w:ascii="Arial" w:eastAsia="SimSun" w:hAnsi="Arial" w:hint="eastAsia"/>
            <w:b/>
            <w:sz w:val="20"/>
            <w:szCs w:val="22"/>
            <w:lang w:eastAsia="zh-CN"/>
          </w:rPr>
          <w:t>: 3DL Inter-band CA operating bands</w:t>
        </w:r>
      </w:ins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067"/>
        <w:gridCol w:w="1212"/>
        <w:gridCol w:w="317"/>
        <w:gridCol w:w="1200"/>
        <w:gridCol w:w="1210"/>
        <w:gridCol w:w="317"/>
        <w:gridCol w:w="1401"/>
        <w:gridCol w:w="850"/>
      </w:tblGrid>
      <w:tr w:rsidR="00BD0F3F" w14:paraId="6D13543E" w14:textId="77777777" w:rsidTr="00016624">
        <w:trPr>
          <w:trHeight w:val="225"/>
          <w:jc w:val="center"/>
          <w:ins w:id="15" w:author="Per Lindell" w:date="2020-11-03T19:13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3"/>
          <w:p w14:paraId="628BB9ED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6" w:author="Per Lindell" w:date="2020-11-03T19:13:00Z"/>
                <w:rFonts w:ascii="Arial" w:hAnsi="Arial"/>
                <w:b/>
                <w:color w:val="000000"/>
                <w:sz w:val="18"/>
              </w:rPr>
            </w:pPr>
            <w:ins w:id="17" w:author="Per Lindell" w:date="2020-11-03T19:13:00Z">
              <w:r>
                <w:rPr>
                  <w:rFonts w:ascii="Arial" w:hAnsi="Arial"/>
                  <w:b/>
                  <w:color w:val="000000"/>
                  <w:sz w:val="18"/>
                  <w:lang w:eastAsia="zh-CN"/>
                </w:rPr>
                <w:t>NR</w:t>
              </w:r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CA Band</w:t>
              </w:r>
            </w:ins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B255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8" w:author="Per Lindell" w:date="2020-11-03T19:13:00Z"/>
                <w:rFonts w:ascii="Arial" w:hAnsi="Arial"/>
                <w:b/>
                <w:color w:val="000000"/>
                <w:sz w:val="18"/>
              </w:rPr>
            </w:pPr>
            <w:ins w:id="19" w:author="Per Lindell" w:date="2020-11-03T19:13:00Z">
              <w:r>
                <w:rPr>
                  <w:rFonts w:ascii="Arial" w:hAnsi="Arial"/>
                  <w:b/>
                  <w:color w:val="000000"/>
                  <w:sz w:val="18"/>
                  <w:lang w:eastAsia="zh-CN"/>
                </w:rPr>
                <w:t>NR</w:t>
              </w:r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Band</w:t>
              </w:r>
            </w:ins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E3CAC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20" w:author="Per Lindell" w:date="2020-11-03T19:13:00Z"/>
                <w:rFonts w:ascii="Arial" w:hAnsi="Arial"/>
                <w:b/>
                <w:color w:val="000000"/>
                <w:sz w:val="18"/>
              </w:rPr>
            </w:pPr>
            <w:ins w:id="21" w:author="Per Lindell" w:date="2020-11-03T19:13:00Z">
              <w:r>
                <w:rPr>
                  <w:rFonts w:ascii="Arial" w:hAnsi="Arial"/>
                  <w:b/>
                  <w:color w:val="000000"/>
                  <w:sz w:val="18"/>
                </w:rPr>
                <w:t>Uplink (UL) operating band</w:t>
              </w:r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A6B80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22" w:author="Per Lindell" w:date="2020-11-03T19:13:00Z"/>
                <w:rFonts w:ascii="Arial" w:hAnsi="Arial"/>
                <w:b/>
                <w:color w:val="000000"/>
                <w:sz w:val="18"/>
              </w:rPr>
            </w:pPr>
            <w:ins w:id="23" w:author="Per Lindell" w:date="2020-11-03T19:13:00Z">
              <w:r>
                <w:rPr>
                  <w:rFonts w:ascii="Arial" w:hAnsi="Arial"/>
                  <w:b/>
                  <w:color w:val="000000"/>
                  <w:sz w:val="18"/>
                </w:rPr>
                <w:t>Downlink (DL) operating band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DF40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24" w:author="Per Lindell" w:date="2020-11-03T19:13:00Z"/>
                <w:rFonts w:ascii="Arial" w:hAnsi="Arial"/>
                <w:b/>
                <w:color w:val="000000"/>
                <w:sz w:val="18"/>
              </w:rPr>
            </w:pPr>
            <w:ins w:id="25" w:author="Per Lindell" w:date="2020-11-03T19:13:00Z">
              <w:r>
                <w:rPr>
                  <w:rFonts w:ascii="Arial" w:hAnsi="Arial"/>
                  <w:b/>
                  <w:color w:val="000000"/>
                  <w:sz w:val="18"/>
                </w:rPr>
                <w:t>Duplex Mode</w:t>
              </w:r>
            </w:ins>
          </w:p>
        </w:tc>
      </w:tr>
      <w:tr w:rsidR="00BD0F3F" w14:paraId="762FC416" w14:textId="77777777" w:rsidTr="00016624">
        <w:trPr>
          <w:trHeight w:val="225"/>
          <w:jc w:val="center"/>
          <w:ins w:id="26" w:author="Per Lindell" w:date="2020-11-03T19:1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BEFE" w14:textId="77777777" w:rsidR="00BD0F3F" w:rsidRDefault="00BD0F3F" w:rsidP="00016624">
            <w:pPr>
              <w:spacing w:after="0"/>
              <w:rPr>
                <w:ins w:id="27" w:author="Per Lindell" w:date="2020-11-03T19:1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E27A" w14:textId="77777777" w:rsidR="00BD0F3F" w:rsidRDefault="00BD0F3F" w:rsidP="00016624">
            <w:pPr>
              <w:spacing w:after="0"/>
              <w:rPr>
                <w:ins w:id="28" w:author="Per Lindell" w:date="2020-11-03T19:1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731BE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29" w:author="Per Lindell" w:date="2020-11-03T19:13:00Z"/>
                <w:rFonts w:ascii="Arial" w:hAnsi="Arial"/>
                <w:b/>
                <w:color w:val="000000"/>
                <w:sz w:val="18"/>
              </w:rPr>
            </w:pPr>
            <w:ins w:id="30" w:author="Per Lindell" w:date="2020-11-03T19:13:00Z">
              <w:r>
                <w:rPr>
                  <w:rFonts w:ascii="Arial" w:hAnsi="Arial"/>
                  <w:b/>
                  <w:color w:val="000000"/>
                  <w:sz w:val="18"/>
                </w:rPr>
                <w:t>BS receive / UE transmit</w:t>
              </w:r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C348B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31" w:author="Per Lindell" w:date="2020-11-03T19:13:00Z"/>
                <w:rFonts w:ascii="Arial" w:hAnsi="Arial"/>
                <w:b/>
                <w:color w:val="000000"/>
                <w:sz w:val="18"/>
              </w:rPr>
            </w:pPr>
            <w:ins w:id="32" w:author="Per Lindell" w:date="2020-11-03T19:13:00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BS transmit / UE receive 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8F57" w14:textId="77777777" w:rsidR="00BD0F3F" w:rsidRDefault="00BD0F3F" w:rsidP="00016624">
            <w:pPr>
              <w:spacing w:after="0"/>
              <w:rPr>
                <w:ins w:id="33" w:author="Per Lindell" w:date="2020-11-03T19:13:00Z"/>
                <w:rFonts w:ascii="Arial" w:hAnsi="Arial"/>
                <w:b/>
                <w:color w:val="000000"/>
                <w:sz w:val="18"/>
              </w:rPr>
            </w:pPr>
          </w:p>
        </w:tc>
      </w:tr>
      <w:tr w:rsidR="00BD0F3F" w14:paraId="11BD6AC7" w14:textId="77777777" w:rsidTr="00016624">
        <w:trPr>
          <w:trHeight w:val="189"/>
          <w:jc w:val="center"/>
          <w:ins w:id="34" w:author="Per Lindell" w:date="2020-11-03T19:1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64C6" w14:textId="77777777" w:rsidR="00BD0F3F" w:rsidRDefault="00BD0F3F" w:rsidP="00016624">
            <w:pPr>
              <w:spacing w:after="0"/>
              <w:rPr>
                <w:ins w:id="35" w:author="Per Lindell" w:date="2020-11-03T19:1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BF3F" w14:textId="77777777" w:rsidR="00BD0F3F" w:rsidRDefault="00BD0F3F" w:rsidP="00016624">
            <w:pPr>
              <w:spacing w:after="0"/>
              <w:rPr>
                <w:ins w:id="36" w:author="Per Lindell" w:date="2020-11-03T19:1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9A04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37" w:author="Per Lindell" w:date="2020-11-03T19:13:00Z"/>
                <w:rFonts w:ascii="Arial" w:hAnsi="Arial"/>
                <w:b/>
                <w:color w:val="000000"/>
                <w:sz w:val="18"/>
              </w:rPr>
            </w:pPr>
            <w:proofErr w:type="spellStart"/>
            <w:ins w:id="38" w:author="Per Lindell" w:date="2020-11-03T19:13:00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</w:t>
              </w:r>
              <w:proofErr w:type="gramStart"/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low</w:t>
              </w:r>
              <w:proofErr w:type="spellEnd"/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 –</w:t>
              </w:r>
              <w:proofErr w:type="gramEnd"/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 </w:t>
              </w:r>
              <w:proofErr w:type="spellStart"/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8C42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39" w:author="Per Lindell" w:date="2020-11-03T19:13:00Z"/>
                <w:rFonts w:ascii="Arial" w:hAnsi="Arial"/>
                <w:b/>
                <w:color w:val="000000"/>
                <w:sz w:val="18"/>
              </w:rPr>
            </w:pPr>
            <w:proofErr w:type="spellStart"/>
            <w:ins w:id="40" w:author="Per Lindell" w:date="2020-11-03T19:13:00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</w:t>
              </w:r>
              <w:proofErr w:type="gramStart"/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low</w:t>
              </w:r>
              <w:proofErr w:type="spellEnd"/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 –</w:t>
              </w:r>
              <w:proofErr w:type="gramEnd"/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 </w:t>
              </w:r>
              <w:proofErr w:type="spellStart"/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7CBE" w14:textId="77777777" w:rsidR="00BD0F3F" w:rsidRDefault="00BD0F3F" w:rsidP="00016624">
            <w:pPr>
              <w:spacing w:after="0"/>
              <w:rPr>
                <w:ins w:id="41" w:author="Per Lindell" w:date="2020-11-03T19:13:00Z"/>
                <w:rFonts w:ascii="Arial" w:hAnsi="Arial"/>
                <w:b/>
                <w:color w:val="000000"/>
                <w:sz w:val="18"/>
              </w:rPr>
            </w:pPr>
          </w:p>
        </w:tc>
      </w:tr>
      <w:tr w:rsidR="00BD0F3F" w14:paraId="121819D4" w14:textId="77777777" w:rsidTr="00016624">
        <w:trPr>
          <w:trHeight w:val="225"/>
          <w:jc w:val="center"/>
          <w:ins w:id="42" w:author="Per Lindell" w:date="2020-11-03T19:13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2165" w14:textId="77777777" w:rsidR="00BD0F3F" w:rsidRPr="00050EB8" w:rsidRDefault="00BD0F3F" w:rsidP="00016624">
            <w:pPr>
              <w:keepNext/>
              <w:keepLines/>
              <w:spacing w:after="0"/>
              <w:jc w:val="center"/>
              <w:rPr>
                <w:ins w:id="43" w:author="Per Lindell" w:date="2020-11-03T19:13:00Z"/>
                <w:rFonts w:ascii="Arial" w:hAnsi="Arial"/>
                <w:color w:val="000000"/>
                <w:sz w:val="18"/>
                <w:lang w:eastAsia="zh-CN"/>
              </w:rPr>
            </w:pPr>
            <w:ins w:id="44" w:author="Per Lindell" w:date="2020-11-03T19:13:00Z">
              <w:r>
                <w:rPr>
                  <w:rFonts w:ascii="Arial" w:hAnsi="Arial"/>
                  <w:sz w:val="18"/>
                  <w:lang w:eastAsia="zh-CN"/>
                </w:rPr>
                <w:t>CA</w:t>
              </w:r>
              <w:r>
                <w:rPr>
                  <w:rFonts w:ascii="Arial" w:hAnsi="Arial"/>
                  <w:sz w:val="18"/>
                </w:rPr>
                <w:t>_</w:t>
              </w:r>
              <w:r>
                <w:rPr>
                  <w:rFonts w:ascii="Arial" w:hAnsi="Arial"/>
                  <w:sz w:val="18"/>
                  <w:lang w:eastAsia="zh-CN"/>
                </w:rPr>
                <w:t>n66</w:t>
              </w:r>
              <w:r>
                <w:rPr>
                  <w:rFonts w:ascii="Arial" w:hAnsi="Arial"/>
                  <w:sz w:val="18"/>
                  <w:lang w:val="sv-SE" w:eastAsia="ja-JP"/>
                </w:rPr>
                <w:t>-</w:t>
              </w:r>
              <w:r>
                <w:rPr>
                  <w:rFonts w:ascii="Arial" w:hAnsi="Arial"/>
                  <w:sz w:val="18"/>
                  <w:lang w:val="en-US" w:eastAsia="zh-CN"/>
                </w:rPr>
                <w:t>n71</w:t>
              </w:r>
              <w:r>
                <w:rPr>
                  <w:rFonts w:ascii="Arial" w:hAnsi="Arial"/>
                  <w:sz w:val="18"/>
                  <w:lang w:val="sv-SE" w:eastAsia="zh-CN"/>
                </w:rPr>
                <w:t>-n77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F603" w14:textId="77777777" w:rsidR="00BD0F3F" w:rsidRPr="00050EB8" w:rsidRDefault="00BD0F3F" w:rsidP="00016624">
            <w:pPr>
              <w:keepNext/>
              <w:keepLines/>
              <w:spacing w:after="0"/>
              <w:jc w:val="center"/>
              <w:rPr>
                <w:ins w:id="45" w:author="Per Lindell" w:date="2020-11-03T19:13:00Z"/>
                <w:rFonts w:ascii="Arial" w:hAnsi="Arial"/>
                <w:color w:val="000000"/>
                <w:sz w:val="18"/>
              </w:rPr>
            </w:pPr>
            <w:ins w:id="46" w:author="Per Lindell" w:date="2020-11-03T19:13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n66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8E28" w14:textId="77777777" w:rsidR="00BD0F3F" w:rsidRPr="00050EB8" w:rsidRDefault="00BD0F3F" w:rsidP="00016624">
            <w:pPr>
              <w:keepNext/>
              <w:keepLines/>
              <w:spacing w:after="0"/>
              <w:jc w:val="right"/>
              <w:rPr>
                <w:ins w:id="47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48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171</w:t>
              </w:r>
              <w:r>
                <w:rPr>
                  <w:rFonts w:ascii="Arial" w:hAnsi="Arial" w:cs="Arial" w:hint="eastAsia"/>
                  <w:color w:val="000000"/>
                  <w:sz w:val="18"/>
                  <w:lang w:eastAsia="zh-CN"/>
                </w:rPr>
                <w:t>0</w:t>
              </w:r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6FCB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9" w:author="Per Lindell" w:date="2020-11-03T19:13:00Z"/>
                <w:rFonts w:ascii="Arial" w:hAnsi="Arial" w:cs="Arial"/>
                <w:color w:val="000000"/>
                <w:sz w:val="18"/>
              </w:rPr>
            </w:pPr>
            <w:ins w:id="50" w:author="Per Lindell" w:date="2020-11-03T19:13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A1B9" w14:textId="77777777" w:rsidR="00BD0F3F" w:rsidRPr="00050EB8" w:rsidRDefault="00BD0F3F" w:rsidP="00016624">
            <w:pPr>
              <w:keepNext/>
              <w:keepLines/>
              <w:spacing w:after="0"/>
              <w:rPr>
                <w:ins w:id="51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52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1780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3477" w14:textId="77777777" w:rsidR="00BD0F3F" w:rsidRPr="00050EB8" w:rsidRDefault="00BD0F3F" w:rsidP="00016624">
            <w:pPr>
              <w:keepNext/>
              <w:keepLines/>
              <w:spacing w:after="0"/>
              <w:jc w:val="right"/>
              <w:rPr>
                <w:ins w:id="53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54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2110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6F2E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5" w:author="Per Lindell" w:date="2020-11-03T19:13:00Z"/>
                <w:rFonts w:ascii="Arial" w:hAnsi="Arial" w:cs="Arial"/>
                <w:color w:val="000000"/>
                <w:sz w:val="18"/>
              </w:rPr>
            </w:pPr>
            <w:ins w:id="56" w:author="Per Lindell" w:date="2020-11-03T19:13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0929" w14:textId="77777777" w:rsidR="00BD0F3F" w:rsidRPr="00050EB8" w:rsidRDefault="00BD0F3F" w:rsidP="00016624">
            <w:pPr>
              <w:keepNext/>
              <w:keepLines/>
              <w:spacing w:after="0"/>
              <w:rPr>
                <w:ins w:id="57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58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2200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2E60" w14:textId="77777777" w:rsidR="00BD0F3F" w:rsidRPr="00050EB8" w:rsidRDefault="00BD0F3F" w:rsidP="00016624">
            <w:pPr>
              <w:keepNext/>
              <w:keepLines/>
              <w:spacing w:after="0"/>
              <w:jc w:val="center"/>
              <w:rPr>
                <w:ins w:id="59" w:author="Per Lindell" w:date="2020-11-03T19:13:00Z"/>
                <w:rFonts w:ascii="Arial" w:hAnsi="Arial"/>
                <w:color w:val="000000"/>
                <w:sz w:val="18"/>
                <w:lang w:eastAsia="zh-CN"/>
              </w:rPr>
            </w:pPr>
            <w:ins w:id="60" w:author="Per Lindell" w:date="2020-11-03T19:13:00Z">
              <w:r w:rsidRPr="00050EB8">
                <w:rPr>
                  <w:rFonts w:ascii="Arial" w:hAnsi="Arial"/>
                  <w:color w:val="000000"/>
                  <w:sz w:val="18"/>
                  <w:lang w:eastAsia="zh-CN"/>
                </w:rPr>
                <w:t>FDD</w:t>
              </w:r>
            </w:ins>
          </w:p>
        </w:tc>
      </w:tr>
      <w:tr w:rsidR="00BD0F3F" w14:paraId="04169652" w14:textId="77777777" w:rsidTr="00016624">
        <w:trPr>
          <w:trHeight w:val="225"/>
          <w:jc w:val="center"/>
          <w:ins w:id="61" w:author="Per Lindell" w:date="2020-11-03T19:1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A4B8" w14:textId="77777777" w:rsidR="00BD0F3F" w:rsidRPr="00050EB8" w:rsidRDefault="00BD0F3F" w:rsidP="00016624">
            <w:pPr>
              <w:spacing w:after="0"/>
              <w:rPr>
                <w:ins w:id="62" w:author="Per Lindell" w:date="2020-11-03T19:13:00Z"/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45B" w14:textId="77777777" w:rsidR="00BD0F3F" w:rsidRPr="00050EB8" w:rsidRDefault="00BD0F3F" w:rsidP="00016624">
            <w:pPr>
              <w:keepNext/>
              <w:keepLines/>
              <w:spacing w:after="0"/>
              <w:jc w:val="center"/>
              <w:rPr>
                <w:ins w:id="63" w:author="Per Lindell" w:date="2020-11-03T19:13:00Z"/>
                <w:rFonts w:ascii="Arial" w:hAnsi="Arial"/>
                <w:color w:val="000000"/>
                <w:sz w:val="18"/>
              </w:rPr>
            </w:pPr>
            <w:ins w:id="64" w:author="Per Lindell" w:date="2020-11-03T19:13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n71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E4E9" w14:textId="77777777" w:rsidR="00BD0F3F" w:rsidRPr="00050EB8" w:rsidRDefault="00BD0F3F" w:rsidP="00016624">
            <w:pPr>
              <w:keepNext/>
              <w:keepLines/>
              <w:spacing w:after="0"/>
              <w:jc w:val="right"/>
              <w:rPr>
                <w:ins w:id="65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66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663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8DEB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67" w:author="Per Lindell" w:date="2020-11-03T19:13:00Z"/>
                <w:rFonts w:ascii="Arial" w:hAnsi="Arial" w:cs="Arial"/>
                <w:color w:val="000000"/>
                <w:sz w:val="18"/>
              </w:rPr>
            </w:pPr>
            <w:ins w:id="68" w:author="Per Lindell" w:date="2020-11-03T19:13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50F4" w14:textId="77777777" w:rsidR="00BD0F3F" w:rsidRPr="00050EB8" w:rsidRDefault="00BD0F3F" w:rsidP="00016624">
            <w:pPr>
              <w:keepNext/>
              <w:keepLines/>
              <w:spacing w:after="0"/>
              <w:rPr>
                <w:ins w:id="69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70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698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7FA7" w14:textId="77777777" w:rsidR="00BD0F3F" w:rsidRPr="00050EB8" w:rsidRDefault="00BD0F3F" w:rsidP="00016624">
            <w:pPr>
              <w:keepNext/>
              <w:keepLines/>
              <w:spacing w:after="0"/>
              <w:jc w:val="right"/>
              <w:rPr>
                <w:ins w:id="71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72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617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E96E" w14:textId="77777777" w:rsidR="00BD0F3F" w:rsidRDefault="00BD0F3F" w:rsidP="00016624">
            <w:pPr>
              <w:keepNext/>
              <w:keepLines/>
              <w:spacing w:after="0"/>
              <w:jc w:val="right"/>
              <w:rPr>
                <w:ins w:id="73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74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10E8" w14:textId="77777777" w:rsidR="00BD0F3F" w:rsidRPr="00050EB8" w:rsidRDefault="00BD0F3F" w:rsidP="00016624">
            <w:pPr>
              <w:keepNext/>
              <w:keepLines/>
              <w:spacing w:after="0"/>
              <w:rPr>
                <w:ins w:id="75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76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652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625" w14:textId="77777777" w:rsidR="00BD0F3F" w:rsidRPr="00050EB8" w:rsidRDefault="00BD0F3F" w:rsidP="00016624">
            <w:pPr>
              <w:keepNext/>
              <w:keepLines/>
              <w:spacing w:after="0"/>
              <w:jc w:val="center"/>
              <w:rPr>
                <w:ins w:id="77" w:author="Per Lindell" w:date="2020-11-03T19:13:00Z"/>
                <w:rFonts w:ascii="Arial" w:hAnsi="Arial"/>
                <w:color w:val="000000"/>
                <w:sz w:val="18"/>
                <w:lang w:eastAsia="zh-CN"/>
              </w:rPr>
            </w:pPr>
            <w:ins w:id="78" w:author="Per Lindell" w:date="2020-11-03T19:13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F</w:t>
              </w:r>
              <w:r w:rsidRPr="00050EB8">
                <w:rPr>
                  <w:rFonts w:ascii="Arial" w:hAnsi="Arial"/>
                  <w:color w:val="000000"/>
                  <w:sz w:val="18"/>
                  <w:lang w:eastAsia="zh-CN"/>
                </w:rPr>
                <w:t>DD</w:t>
              </w:r>
            </w:ins>
          </w:p>
        </w:tc>
      </w:tr>
      <w:tr w:rsidR="00BD0F3F" w14:paraId="6F0B3575" w14:textId="77777777" w:rsidTr="00016624">
        <w:trPr>
          <w:trHeight w:val="225"/>
          <w:jc w:val="center"/>
          <w:ins w:id="79" w:author="Per Lindell" w:date="2020-11-03T19:1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8933" w14:textId="77777777" w:rsidR="00BD0F3F" w:rsidRPr="00050EB8" w:rsidRDefault="00BD0F3F" w:rsidP="00016624">
            <w:pPr>
              <w:spacing w:after="0"/>
              <w:rPr>
                <w:ins w:id="80" w:author="Per Lindell" w:date="2020-11-03T19:13:00Z"/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5951" w14:textId="77777777" w:rsidR="00BD0F3F" w:rsidRPr="00050EB8" w:rsidRDefault="00BD0F3F" w:rsidP="00016624">
            <w:pPr>
              <w:keepNext/>
              <w:keepLines/>
              <w:spacing w:after="0"/>
              <w:jc w:val="center"/>
              <w:rPr>
                <w:ins w:id="81" w:author="Per Lindell" w:date="2020-11-03T19:13:00Z"/>
                <w:rFonts w:ascii="Arial" w:hAnsi="Arial"/>
                <w:color w:val="000000"/>
                <w:sz w:val="18"/>
                <w:lang w:eastAsia="zh-CN"/>
              </w:rPr>
            </w:pPr>
            <w:ins w:id="82" w:author="Per Lindell" w:date="2020-11-03T19:13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n77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78ED" w14:textId="77777777" w:rsidR="00BD0F3F" w:rsidRPr="00050EB8" w:rsidRDefault="00BD0F3F" w:rsidP="00016624">
            <w:pPr>
              <w:keepNext/>
              <w:keepLines/>
              <w:spacing w:after="0"/>
              <w:jc w:val="right"/>
              <w:rPr>
                <w:ins w:id="83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84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330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0</w:t>
              </w:r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09B7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85" w:author="Per Lindell" w:date="2020-11-03T19:13:00Z"/>
                <w:rFonts w:ascii="Arial" w:hAnsi="Arial" w:cs="Arial"/>
                <w:color w:val="000000"/>
                <w:sz w:val="18"/>
              </w:rPr>
            </w:pPr>
            <w:ins w:id="86" w:author="Per Lindell" w:date="2020-11-03T19:13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A7B8" w14:textId="77777777" w:rsidR="00BD0F3F" w:rsidRPr="00050EB8" w:rsidRDefault="00BD0F3F" w:rsidP="00016624">
            <w:pPr>
              <w:keepNext/>
              <w:keepLines/>
              <w:spacing w:after="0"/>
              <w:rPr>
                <w:ins w:id="87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88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4200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0972" w14:textId="77777777" w:rsidR="00BD0F3F" w:rsidRPr="00050EB8" w:rsidRDefault="00BD0F3F" w:rsidP="00016624">
            <w:pPr>
              <w:keepNext/>
              <w:keepLines/>
              <w:spacing w:after="0"/>
              <w:jc w:val="right"/>
              <w:rPr>
                <w:ins w:id="89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90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3300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3ED2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91" w:author="Per Lindell" w:date="2020-11-03T19:13:00Z"/>
                <w:rFonts w:ascii="Arial" w:hAnsi="Arial" w:cs="Arial"/>
                <w:color w:val="000000"/>
                <w:sz w:val="18"/>
              </w:rPr>
            </w:pPr>
            <w:ins w:id="92" w:author="Per Lindell" w:date="2020-11-03T19:13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C10D" w14:textId="77777777" w:rsidR="00BD0F3F" w:rsidRPr="00050EB8" w:rsidRDefault="00BD0F3F" w:rsidP="00016624">
            <w:pPr>
              <w:keepNext/>
              <w:keepLines/>
              <w:spacing w:after="0"/>
              <w:rPr>
                <w:ins w:id="93" w:author="Per Lindell" w:date="2020-11-03T19:13:00Z"/>
                <w:rFonts w:ascii="Arial" w:hAnsi="Arial" w:cs="Arial"/>
                <w:color w:val="000000"/>
                <w:sz w:val="18"/>
                <w:lang w:eastAsia="zh-CN"/>
              </w:rPr>
            </w:pPr>
            <w:ins w:id="94" w:author="Per Lindell" w:date="2020-11-03T19:13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>420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0</w:t>
              </w:r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E37E" w14:textId="77777777" w:rsidR="00BD0F3F" w:rsidRPr="00050EB8" w:rsidRDefault="00BD0F3F" w:rsidP="00016624">
            <w:pPr>
              <w:keepNext/>
              <w:keepLines/>
              <w:spacing w:after="0"/>
              <w:jc w:val="center"/>
              <w:rPr>
                <w:ins w:id="95" w:author="Per Lindell" w:date="2020-11-03T19:13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96" w:author="Per Lindell" w:date="2020-11-03T19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T</w:t>
              </w:r>
              <w:r w:rsidRPr="00050EB8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DD</w:t>
              </w:r>
            </w:ins>
          </w:p>
        </w:tc>
      </w:tr>
    </w:tbl>
    <w:p w14:paraId="1C0EBDCC" w14:textId="77777777" w:rsidR="00BD0F3F" w:rsidRDefault="00BD0F3F" w:rsidP="00BD0F3F">
      <w:pPr>
        <w:rPr>
          <w:ins w:id="97" w:author="Per Lindell" w:date="2020-11-03T19:13:00Z"/>
          <w:lang w:eastAsia="ko-KR"/>
        </w:rPr>
      </w:pPr>
    </w:p>
    <w:p w14:paraId="0ED87172" w14:textId="77777777" w:rsidR="00925A50" w:rsidRDefault="00925A50" w:rsidP="00925A50">
      <w:pPr>
        <w:keepNext/>
        <w:keepLines/>
        <w:tabs>
          <w:tab w:val="left" w:pos="420"/>
        </w:tabs>
        <w:spacing w:before="120"/>
        <w:outlineLvl w:val="2"/>
        <w:rPr>
          <w:ins w:id="98" w:author="Per Lindell" w:date="2020-11-03T18:45:00Z"/>
          <w:rFonts w:ascii="Arial" w:eastAsia="SimSun" w:hAnsi="Arial" w:cs="Arial"/>
          <w:sz w:val="28"/>
          <w:szCs w:val="28"/>
          <w:lang w:val="en-US" w:eastAsia="zh-CN"/>
        </w:rPr>
      </w:pPr>
      <w:ins w:id="99" w:author="Per Lindell" w:date="2020-11-03T18:45:00Z">
        <w:r>
          <w:rPr>
            <w:rFonts w:ascii="Arial" w:eastAsia="SimSun" w:hAnsi="Arial" w:cs="Arial" w:hint="eastAsia"/>
            <w:sz w:val="28"/>
            <w:szCs w:val="28"/>
            <w:lang w:val="en-US" w:eastAsia="zh-CN"/>
          </w:rPr>
          <w:t>6.X</w:t>
        </w:r>
        <w:r>
          <w:rPr>
            <w:rFonts w:ascii="Arial" w:eastAsia="SimSun" w:hAnsi="Arial" w:cs="Arial"/>
            <w:sz w:val="28"/>
            <w:szCs w:val="28"/>
            <w:lang w:val="en-US" w:eastAsia="zh-CN"/>
          </w:rPr>
          <w:t>.</w:t>
        </w:r>
        <w:r>
          <w:rPr>
            <w:rFonts w:ascii="Arial" w:eastAsia="SimSun" w:hAnsi="Arial" w:cs="Arial" w:hint="eastAsia"/>
            <w:sz w:val="28"/>
            <w:szCs w:val="28"/>
            <w:lang w:val="en-US" w:eastAsia="zh-CN"/>
          </w:rPr>
          <w:t>2</w:t>
        </w:r>
        <w:r>
          <w:rPr>
            <w:rFonts w:ascii="Arial" w:eastAsia="SimSun" w:hAnsi="Arial" w:cs="Arial"/>
            <w:sz w:val="28"/>
            <w:szCs w:val="28"/>
            <w:lang w:val="en-US" w:eastAsia="zh-CN"/>
          </w:rPr>
          <w:tab/>
          <w:t xml:space="preserve">Channel bandwidths per operating band for </w:t>
        </w:r>
        <w:r>
          <w:rPr>
            <w:rFonts w:ascii="Arial" w:eastAsia="SimSun" w:hAnsi="Arial" w:cs="Arial" w:hint="eastAsia"/>
            <w:sz w:val="28"/>
            <w:szCs w:val="28"/>
            <w:lang w:val="en-US" w:eastAsia="zh-CN"/>
          </w:rPr>
          <w:t>CA</w:t>
        </w:r>
      </w:ins>
    </w:p>
    <w:p w14:paraId="2084C9D4" w14:textId="77777777" w:rsidR="00925A50" w:rsidRDefault="00925A50" w:rsidP="00925A50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00" w:author="Per Lindell" w:date="2020-11-03T18:45:00Z"/>
          <w:rFonts w:eastAsia="SimSun"/>
          <w:sz w:val="20"/>
          <w:lang w:eastAsia="ja-JP"/>
        </w:rPr>
      </w:pPr>
      <w:ins w:id="101" w:author="Per Lindell" w:date="2020-11-03T18:45:00Z">
        <w:r w:rsidRPr="00DC4472">
          <w:rPr>
            <w:rFonts w:ascii="Arial" w:eastAsia="SimSun" w:hAnsi="Arial"/>
            <w:b/>
            <w:sz w:val="20"/>
            <w:szCs w:val="22"/>
            <w:lang w:eastAsia="zh-CN"/>
          </w:rPr>
          <w:t xml:space="preserve">Table </w:t>
        </w:r>
        <w:r w:rsidRPr="00DC4472">
          <w:rPr>
            <w:rFonts w:ascii="Arial" w:eastAsia="SimSun" w:hAnsi="Arial" w:hint="eastAsia"/>
            <w:b/>
            <w:sz w:val="20"/>
            <w:szCs w:val="22"/>
            <w:lang w:eastAsia="zh-CN"/>
          </w:rPr>
          <w:t>6.X</w:t>
        </w:r>
        <w:r w:rsidRPr="00DC4472">
          <w:rPr>
            <w:rFonts w:ascii="Arial" w:eastAsia="SimSun" w:hAnsi="Arial"/>
            <w:b/>
            <w:sz w:val="20"/>
            <w:szCs w:val="22"/>
            <w:lang w:eastAsia="zh-CN"/>
          </w:rPr>
          <w:t>.</w:t>
        </w:r>
        <w:r w:rsidRPr="00DC4472">
          <w:rPr>
            <w:rFonts w:ascii="Arial" w:eastAsia="SimSun" w:hAnsi="Arial" w:hint="eastAsia"/>
            <w:b/>
            <w:sz w:val="20"/>
            <w:szCs w:val="22"/>
            <w:lang w:eastAsia="zh-CN"/>
          </w:rPr>
          <w:t>2</w:t>
        </w:r>
        <w:r w:rsidRPr="00DC4472">
          <w:rPr>
            <w:rFonts w:ascii="Arial" w:eastAsia="SimSun" w:hAnsi="Arial"/>
            <w:b/>
            <w:sz w:val="20"/>
            <w:szCs w:val="22"/>
            <w:lang w:eastAsia="zh-CN"/>
          </w:rPr>
          <w:t xml:space="preserve">-1: Supported </w:t>
        </w:r>
        <w:r w:rsidRPr="00DC4472">
          <w:rPr>
            <w:rFonts w:ascii="Arial" w:eastAsia="SimSun" w:hAnsi="Arial" w:hint="eastAsia"/>
            <w:b/>
            <w:sz w:val="20"/>
            <w:szCs w:val="22"/>
            <w:lang w:eastAsia="zh-CN"/>
          </w:rPr>
          <w:t>channel</w:t>
        </w:r>
        <w:r w:rsidRPr="00DC4472">
          <w:rPr>
            <w:rFonts w:ascii="Arial" w:eastAsia="SimSun" w:hAnsi="Arial"/>
            <w:b/>
            <w:sz w:val="20"/>
            <w:szCs w:val="22"/>
            <w:lang w:eastAsia="zh-CN"/>
          </w:rPr>
          <w:t xml:space="preserve"> bandwi</w:t>
        </w:r>
        <w:bookmarkStart w:id="102" w:name="_GoBack"/>
        <w:bookmarkEnd w:id="102"/>
        <w:r w:rsidRPr="00DC4472">
          <w:rPr>
            <w:rFonts w:ascii="Arial" w:eastAsia="SimSun" w:hAnsi="Arial"/>
            <w:b/>
            <w:sz w:val="20"/>
            <w:szCs w:val="22"/>
            <w:lang w:eastAsia="zh-CN"/>
          </w:rPr>
          <w:t xml:space="preserve">dths per CA configuration for 3DL inter-band CA </w:t>
        </w:r>
      </w:ins>
    </w:p>
    <w:tbl>
      <w:tblPr>
        <w:tblW w:w="1155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131"/>
        <w:gridCol w:w="666"/>
        <w:gridCol w:w="656"/>
        <w:gridCol w:w="527"/>
        <w:gridCol w:w="527"/>
        <w:gridCol w:w="527"/>
        <w:gridCol w:w="593"/>
        <w:gridCol w:w="527"/>
        <w:gridCol w:w="527"/>
        <w:gridCol w:w="527"/>
        <w:gridCol w:w="527"/>
        <w:gridCol w:w="598"/>
        <w:gridCol w:w="605"/>
        <w:gridCol w:w="567"/>
        <w:gridCol w:w="567"/>
        <w:gridCol w:w="567"/>
        <w:gridCol w:w="708"/>
      </w:tblGrid>
      <w:tr w:rsidR="00BD0F3F" w14:paraId="771D2DA0" w14:textId="77777777" w:rsidTr="00016624">
        <w:trPr>
          <w:trHeight w:val="586"/>
          <w:ins w:id="103" w:author="Per Lindell" w:date="2020-11-03T19:14:00Z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C15E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04" w:author="Per Lindell" w:date="2020-11-03T19:14:00Z"/>
                <w:rFonts w:ascii="Arial" w:hAnsi="Arial"/>
                <w:b/>
                <w:sz w:val="18"/>
              </w:rPr>
            </w:pPr>
            <w:ins w:id="105" w:author="Per Lindell" w:date="2020-11-03T19:14:00Z">
              <w:r>
                <w:rPr>
                  <w:rFonts w:ascii="Arial" w:hAnsi="Arial"/>
                  <w:b/>
                  <w:sz w:val="18"/>
                  <w:lang w:eastAsia="ja-JP"/>
                </w:rPr>
                <w:t xml:space="preserve">NR </w:t>
              </w:r>
              <w:r>
                <w:rPr>
                  <w:rFonts w:ascii="Arial" w:hAnsi="Arial"/>
                  <w:b/>
                  <w:sz w:val="18"/>
                  <w:lang w:eastAsia="zh-CN"/>
                </w:rPr>
                <w:t>CA</w:t>
              </w:r>
              <w:r>
                <w:rPr>
                  <w:rFonts w:ascii="Arial" w:hAnsi="Arial"/>
                  <w:b/>
                  <w:sz w:val="18"/>
                </w:rPr>
                <w:t xml:space="preserve"> Configuration</w:t>
              </w:r>
            </w:ins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2650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06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07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UL Config</w:t>
              </w:r>
            </w:ins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ABDF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08" w:author="Per Lindell" w:date="2020-11-03T19:14:00Z"/>
                <w:rFonts w:ascii="Arial" w:hAnsi="Arial"/>
                <w:b/>
                <w:sz w:val="18"/>
                <w:lang w:eastAsia="ja-JP"/>
              </w:rPr>
            </w:pPr>
            <w:ins w:id="109" w:author="Per Lindell" w:date="2020-11-03T19:14:00Z">
              <w:r>
                <w:rPr>
                  <w:rFonts w:ascii="Arial" w:hAnsi="Arial"/>
                  <w:b/>
                  <w:sz w:val="18"/>
                  <w:lang w:eastAsia="ja-JP"/>
                </w:rPr>
                <w:t>NR</w:t>
              </w:r>
              <w:r>
                <w:rPr>
                  <w:rFonts w:ascii="Arial" w:hAnsi="Arial"/>
                  <w:b/>
                  <w:sz w:val="18"/>
                </w:rPr>
                <w:t xml:space="preserve"> Band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5791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10" w:author="Per Lindell" w:date="2020-11-03T19:14:00Z"/>
                <w:rFonts w:ascii="Arial" w:hAnsi="Arial"/>
                <w:b/>
                <w:sz w:val="18"/>
                <w:lang w:eastAsia="ja-JP"/>
              </w:rPr>
            </w:pPr>
            <w:ins w:id="111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 xml:space="preserve">SCS </w:t>
              </w:r>
              <w:r>
                <w:rPr>
                  <w:rFonts w:ascii="Arial" w:hAnsi="Arial"/>
                  <w:b/>
                  <w:sz w:val="18"/>
                  <w:lang w:eastAsia="ja-JP"/>
                </w:rPr>
                <w:t>[kHz]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0914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12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13" w:author="Per Lindell" w:date="2020-11-03T19:14:00Z">
              <w:r>
                <w:rPr>
                  <w:rFonts w:ascii="Arial" w:hAnsi="Arial"/>
                  <w:b/>
                  <w:sz w:val="18"/>
                  <w:lang w:eastAsia="ja-JP"/>
                </w:rPr>
                <w:t>5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0EF8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14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15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10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1D9A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16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17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15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9129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18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19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20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13E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20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21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AF13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22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23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30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46F1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24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25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40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59A0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26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27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50</w:t>
              </w:r>
            </w:ins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334F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28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29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60</w:t>
              </w:r>
            </w:ins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0B8F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30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31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70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B8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32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33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80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C67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34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35" w:author="Per Lindell" w:date="2020-11-03T19:14:00Z">
              <w:r w:rsidRPr="00E961A0">
                <w:rPr>
                  <w:rFonts w:ascii="Arial" w:hAnsi="Arial" w:hint="eastAsia"/>
                  <w:b/>
                  <w:sz w:val="18"/>
                  <w:lang w:val="en-US" w:eastAsia="zh-CN"/>
                </w:rPr>
                <w:t>9</w:t>
              </w:r>
              <w:r>
                <w:rPr>
                  <w:rFonts w:ascii="Arial" w:hAnsi="Arial"/>
                  <w:b/>
                  <w:sz w:val="18"/>
                  <w:lang w:val="en-US" w:eastAsia="zh-CN"/>
                </w:rPr>
                <w:t>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3A45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36" w:author="Per Lindell" w:date="2020-11-03T19:14:00Z"/>
                <w:rFonts w:ascii="Arial" w:hAnsi="Arial"/>
                <w:b/>
                <w:sz w:val="18"/>
                <w:lang w:val="en-US" w:eastAsia="zh-CN"/>
              </w:rPr>
            </w:pPr>
            <w:ins w:id="137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100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56D6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138" w:author="Per Lindell" w:date="2020-11-03T19:14:00Z"/>
                <w:rFonts w:ascii="Arial" w:hAnsi="Arial"/>
                <w:b/>
                <w:sz w:val="18"/>
              </w:rPr>
            </w:pPr>
            <w:ins w:id="139" w:author="Per Lindell" w:date="2020-11-03T19:14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BCS</w:t>
              </w:r>
            </w:ins>
          </w:p>
        </w:tc>
      </w:tr>
      <w:tr w:rsidR="00BD0F3F" w14:paraId="52002F10" w14:textId="77777777" w:rsidTr="00016624">
        <w:trPr>
          <w:trHeight w:val="152"/>
          <w:ins w:id="140" w:author="Per Lindell" w:date="2020-11-03T19:14:00Z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43D1" w14:textId="77777777" w:rsidR="00BD0F3F" w:rsidRDefault="00BD0F3F" w:rsidP="00016624">
            <w:pPr>
              <w:pStyle w:val="TAC"/>
              <w:rPr>
                <w:ins w:id="141" w:author="Per Lindell" w:date="2020-11-03T19:14:00Z"/>
              </w:rPr>
            </w:pPr>
            <w:ins w:id="142" w:author="Per Lindell" w:date="2020-11-03T19:14:00Z">
              <w:r w:rsidRPr="009640AA">
                <w:t>CA_</w:t>
              </w:r>
              <w:r>
                <w:t>n66</w:t>
              </w:r>
              <w:r w:rsidRPr="009640AA">
                <w:t>A-</w:t>
              </w:r>
              <w:r>
                <w:t>n71</w:t>
              </w:r>
              <w:r w:rsidRPr="009640AA">
                <w:t>A-n77A</w:t>
              </w:r>
            </w:ins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A244" w14:textId="497A183C" w:rsidR="00BD0F3F" w:rsidRPr="009640AA" w:rsidRDefault="00BD0F3F" w:rsidP="00016624">
            <w:pPr>
              <w:pStyle w:val="TAC"/>
              <w:rPr>
                <w:ins w:id="143" w:author="Per Lindell" w:date="2020-11-03T19:14:00Z"/>
              </w:rPr>
            </w:pPr>
            <w:ins w:id="144" w:author="Per Lindell" w:date="2020-11-03T19:14:00Z">
              <w:r>
                <w:t>-</w:t>
              </w:r>
            </w:ins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CE4" w14:textId="77777777" w:rsidR="00BD0F3F" w:rsidRPr="009640AA" w:rsidRDefault="00BD0F3F" w:rsidP="00016624">
            <w:pPr>
              <w:pStyle w:val="TAC"/>
              <w:rPr>
                <w:ins w:id="145" w:author="Per Lindell" w:date="2020-11-03T19:14:00Z"/>
              </w:rPr>
            </w:pPr>
            <w:ins w:id="146" w:author="Per Lindell" w:date="2020-11-03T19:14:00Z">
              <w:r>
                <w:t>n66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023" w14:textId="77777777" w:rsidR="00BD0F3F" w:rsidRPr="009640AA" w:rsidRDefault="00BD0F3F" w:rsidP="00016624">
            <w:pPr>
              <w:pStyle w:val="TAC"/>
              <w:rPr>
                <w:ins w:id="147" w:author="Per Lindell" w:date="2020-11-03T19:14:00Z"/>
              </w:rPr>
            </w:pPr>
            <w:ins w:id="148" w:author="Per Lindell" w:date="2020-11-03T19:14:00Z">
              <w:r w:rsidRPr="001C0CC4">
                <w:t>15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B8E" w14:textId="77777777" w:rsidR="00BD0F3F" w:rsidRPr="009640AA" w:rsidRDefault="00BD0F3F" w:rsidP="00016624">
            <w:pPr>
              <w:pStyle w:val="TAC"/>
              <w:rPr>
                <w:ins w:id="149" w:author="Per Lindell" w:date="2020-11-03T19:14:00Z"/>
              </w:rPr>
            </w:pPr>
            <w:ins w:id="150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FC16" w14:textId="77777777" w:rsidR="00BD0F3F" w:rsidRPr="009640AA" w:rsidRDefault="00BD0F3F" w:rsidP="00016624">
            <w:pPr>
              <w:pStyle w:val="TAC"/>
              <w:rPr>
                <w:ins w:id="151" w:author="Per Lindell" w:date="2020-11-03T19:14:00Z"/>
              </w:rPr>
            </w:pPr>
            <w:ins w:id="152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A5FE" w14:textId="77777777" w:rsidR="00BD0F3F" w:rsidRPr="009640AA" w:rsidRDefault="00BD0F3F" w:rsidP="00016624">
            <w:pPr>
              <w:pStyle w:val="TAC"/>
              <w:rPr>
                <w:ins w:id="153" w:author="Per Lindell" w:date="2020-11-03T19:14:00Z"/>
              </w:rPr>
            </w:pPr>
            <w:ins w:id="154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DE7C" w14:textId="77777777" w:rsidR="00BD0F3F" w:rsidRPr="009640AA" w:rsidRDefault="00BD0F3F" w:rsidP="00016624">
            <w:pPr>
              <w:pStyle w:val="TAC"/>
              <w:rPr>
                <w:ins w:id="155" w:author="Per Lindell" w:date="2020-11-03T19:14:00Z"/>
              </w:rPr>
            </w:pPr>
            <w:ins w:id="156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1362" w14:textId="77777777" w:rsidR="00BD0F3F" w:rsidRPr="009640AA" w:rsidRDefault="00BD0F3F" w:rsidP="00016624">
            <w:pPr>
              <w:pStyle w:val="TAC"/>
              <w:rPr>
                <w:ins w:id="157" w:author="Per Lindell" w:date="2020-11-03T19:14:00Z"/>
              </w:rPr>
            </w:pPr>
            <w:ins w:id="158" w:author="Per Lindell" w:date="2020-11-03T19:14:00Z">
              <w:r w:rsidRPr="001C0CC4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CBA" w14:textId="77777777" w:rsidR="00BD0F3F" w:rsidRPr="009640AA" w:rsidRDefault="00BD0F3F" w:rsidP="00016624">
            <w:pPr>
              <w:pStyle w:val="TAC"/>
              <w:rPr>
                <w:ins w:id="159" w:author="Per Lindell" w:date="2020-11-03T19:14:00Z"/>
              </w:rPr>
            </w:pPr>
            <w:ins w:id="160" w:author="Per Lindell" w:date="2020-11-03T19:14:00Z">
              <w:r w:rsidRPr="001C0CC4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4471" w14:textId="77777777" w:rsidR="00BD0F3F" w:rsidRPr="009640AA" w:rsidRDefault="00BD0F3F" w:rsidP="00016624">
            <w:pPr>
              <w:pStyle w:val="TAC"/>
              <w:rPr>
                <w:ins w:id="161" w:author="Per Lindell" w:date="2020-11-03T19:14:00Z"/>
              </w:rPr>
            </w:pPr>
            <w:ins w:id="162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7B8" w14:textId="77777777" w:rsidR="00BD0F3F" w:rsidRPr="009640AA" w:rsidRDefault="00BD0F3F" w:rsidP="00016624">
            <w:pPr>
              <w:pStyle w:val="TAC"/>
              <w:rPr>
                <w:ins w:id="163" w:author="Per Lindell" w:date="2020-11-03T19:14:00Z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B16D" w14:textId="77777777" w:rsidR="00BD0F3F" w:rsidRPr="009640AA" w:rsidRDefault="00BD0F3F" w:rsidP="00016624">
            <w:pPr>
              <w:pStyle w:val="TAC"/>
              <w:rPr>
                <w:ins w:id="164" w:author="Per Lindell" w:date="2020-11-03T19:14:00Z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583" w14:textId="77777777" w:rsidR="00BD0F3F" w:rsidRPr="009640AA" w:rsidRDefault="00BD0F3F" w:rsidP="00016624">
            <w:pPr>
              <w:pStyle w:val="TAC"/>
              <w:rPr>
                <w:ins w:id="165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DF0" w14:textId="77777777" w:rsidR="00BD0F3F" w:rsidRPr="009640AA" w:rsidRDefault="00BD0F3F" w:rsidP="00016624">
            <w:pPr>
              <w:pStyle w:val="TAC"/>
              <w:rPr>
                <w:ins w:id="166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E44" w14:textId="77777777" w:rsidR="00BD0F3F" w:rsidRPr="009640AA" w:rsidRDefault="00BD0F3F" w:rsidP="00016624">
            <w:pPr>
              <w:pStyle w:val="TAC"/>
              <w:rPr>
                <w:ins w:id="167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4BBE" w14:textId="77777777" w:rsidR="00BD0F3F" w:rsidRPr="009640AA" w:rsidRDefault="00BD0F3F" w:rsidP="00016624">
            <w:pPr>
              <w:pStyle w:val="TAC"/>
              <w:rPr>
                <w:ins w:id="168" w:author="Per Lindell" w:date="2020-11-03T19:14:00Z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875F" w14:textId="77777777" w:rsidR="00BD0F3F" w:rsidRDefault="00BD0F3F" w:rsidP="00016624">
            <w:pPr>
              <w:keepNext/>
              <w:keepLines/>
              <w:jc w:val="center"/>
              <w:rPr>
                <w:ins w:id="169" w:author="Per Lindell" w:date="2020-11-03T19:14:00Z"/>
                <w:rFonts w:ascii="Arial" w:hAnsi="Arial"/>
                <w:sz w:val="18"/>
                <w:lang w:val="en-US" w:eastAsia="zh-CN"/>
              </w:rPr>
            </w:pPr>
            <w:ins w:id="170" w:author="Per Lindell" w:date="2020-11-03T19:14:00Z">
              <w:r>
                <w:rPr>
                  <w:rFonts w:ascii="Arial" w:hAnsi="Arial"/>
                  <w:sz w:val="18"/>
                  <w:lang w:val="en-US" w:eastAsia="zh-CN"/>
                </w:rPr>
                <w:t>0</w:t>
              </w:r>
            </w:ins>
          </w:p>
        </w:tc>
      </w:tr>
      <w:tr w:rsidR="00BD0F3F" w14:paraId="327C1DB6" w14:textId="77777777" w:rsidTr="00016624">
        <w:trPr>
          <w:trHeight w:val="152"/>
          <w:ins w:id="171" w:author="Per Lindell" w:date="2020-11-03T19:14:00Z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53D9" w14:textId="77777777" w:rsidR="00BD0F3F" w:rsidRDefault="00BD0F3F" w:rsidP="00016624">
            <w:pPr>
              <w:pStyle w:val="TAC"/>
              <w:rPr>
                <w:ins w:id="172" w:author="Per Lindell" w:date="2020-11-03T19:14:00Z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A045" w14:textId="77777777" w:rsidR="00BD0F3F" w:rsidRPr="009640AA" w:rsidRDefault="00BD0F3F" w:rsidP="00016624">
            <w:pPr>
              <w:pStyle w:val="TAC"/>
              <w:rPr>
                <w:ins w:id="173" w:author="Per Lindell" w:date="2020-11-03T19:14:00Z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5B64" w14:textId="77777777" w:rsidR="00BD0F3F" w:rsidRPr="009640AA" w:rsidRDefault="00BD0F3F" w:rsidP="00016624">
            <w:pPr>
              <w:pStyle w:val="TAC"/>
              <w:rPr>
                <w:ins w:id="174" w:author="Per Lindell" w:date="2020-11-03T19:14:00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13D9" w14:textId="77777777" w:rsidR="00BD0F3F" w:rsidRPr="009640AA" w:rsidRDefault="00BD0F3F" w:rsidP="00016624">
            <w:pPr>
              <w:pStyle w:val="TAC"/>
              <w:rPr>
                <w:ins w:id="175" w:author="Per Lindell" w:date="2020-11-03T19:14:00Z"/>
              </w:rPr>
            </w:pPr>
            <w:ins w:id="176" w:author="Per Lindell" w:date="2020-11-03T19:14:00Z">
              <w:r w:rsidRPr="001C0CC4">
                <w:t>30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3E0" w14:textId="77777777" w:rsidR="00BD0F3F" w:rsidRPr="009640AA" w:rsidRDefault="00BD0F3F" w:rsidP="00016624">
            <w:pPr>
              <w:pStyle w:val="TAC"/>
              <w:rPr>
                <w:ins w:id="177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AC42" w14:textId="77777777" w:rsidR="00BD0F3F" w:rsidRPr="009640AA" w:rsidRDefault="00BD0F3F" w:rsidP="00016624">
            <w:pPr>
              <w:pStyle w:val="TAC"/>
              <w:rPr>
                <w:ins w:id="178" w:author="Per Lindell" w:date="2020-11-03T19:14:00Z"/>
              </w:rPr>
            </w:pPr>
            <w:ins w:id="179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4F8C" w14:textId="77777777" w:rsidR="00BD0F3F" w:rsidRPr="009640AA" w:rsidRDefault="00BD0F3F" w:rsidP="00016624">
            <w:pPr>
              <w:pStyle w:val="TAC"/>
              <w:rPr>
                <w:ins w:id="180" w:author="Per Lindell" w:date="2020-11-03T19:14:00Z"/>
              </w:rPr>
            </w:pPr>
            <w:ins w:id="181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318" w14:textId="77777777" w:rsidR="00BD0F3F" w:rsidRPr="009640AA" w:rsidRDefault="00BD0F3F" w:rsidP="00016624">
            <w:pPr>
              <w:pStyle w:val="TAC"/>
              <w:rPr>
                <w:ins w:id="182" w:author="Per Lindell" w:date="2020-11-03T19:14:00Z"/>
              </w:rPr>
            </w:pPr>
            <w:ins w:id="183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3344" w14:textId="77777777" w:rsidR="00BD0F3F" w:rsidRPr="009640AA" w:rsidRDefault="00BD0F3F" w:rsidP="00016624">
            <w:pPr>
              <w:pStyle w:val="TAC"/>
              <w:rPr>
                <w:ins w:id="184" w:author="Per Lindell" w:date="2020-11-03T19:14:00Z"/>
              </w:rPr>
            </w:pPr>
            <w:ins w:id="185" w:author="Per Lindell" w:date="2020-11-03T19:14:00Z">
              <w:r w:rsidRPr="001C0CC4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F7C" w14:textId="77777777" w:rsidR="00BD0F3F" w:rsidRPr="009640AA" w:rsidRDefault="00BD0F3F" w:rsidP="00016624">
            <w:pPr>
              <w:pStyle w:val="TAC"/>
              <w:rPr>
                <w:ins w:id="186" w:author="Per Lindell" w:date="2020-11-03T19:14:00Z"/>
              </w:rPr>
            </w:pPr>
            <w:ins w:id="187" w:author="Per Lindell" w:date="2020-11-03T19:14:00Z">
              <w:r w:rsidRPr="001C0CC4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256" w14:textId="77777777" w:rsidR="00BD0F3F" w:rsidRPr="009640AA" w:rsidRDefault="00BD0F3F" w:rsidP="00016624">
            <w:pPr>
              <w:pStyle w:val="TAC"/>
              <w:rPr>
                <w:ins w:id="188" w:author="Per Lindell" w:date="2020-11-03T19:14:00Z"/>
              </w:rPr>
            </w:pPr>
            <w:ins w:id="189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C25D" w14:textId="77777777" w:rsidR="00BD0F3F" w:rsidRPr="009640AA" w:rsidRDefault="00BD0F3F" w:rsidP="00016624">
            <w:pPr>
              <w:pStyle w:val="TAC"/>
              <w:rPr>
                <w:ins w:id="190" w:author="Per Lindell" w:date="2020-11-03T19:14:00Z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A72" w14:textId="77777777" w:rsidR="00BD0F3F" w:rsidRPr="009640AA" w:rsidRDefault="00BD0F3F" w:rsidP="00016624">
            <w:pPr>
              <w:pStyle w:val="TAC"/>
              <w:rPr>
                <w:ins w:id="191" w:author="Per Lindell" w:date="2020-11-03T19:14:00Z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E41" w14:textId="77777777" w:rsidR="00BD0F3F" w:rsidRPr="009640AA" w:rsidRDefault="00BD0F3F" w:rsidP="00016624">
            <w:pPr>
              <w:pStyle w:val="TAC"/>
              <w:rPr>
                <w:ins w:id="192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CA63" w14:textId="77777777" w:rsidR="00BD0F3F" w:rsidRPr="009640AA" w:rsidRDefault="00BD0F3F" w:rsidP="00016624">
            <w:pPr>
              <w:pStyle w:val="TAC"/>
              <w:rPr>
                <w:ins w:id="193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956" w14:textId="77777777" w:rsidR="00BD0F3F" w:rsidRPr="009640AA" w:rsidRDefault="00BD0F3F" w:rsidP="00016624">
            <w:pPr>
              <w:pStyle w:val="TAC"/>
              <w:rPr>
                <w:ins w:id="194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0C1F" w14:textId="77777777" w:rsidR="00BD0F3F" w:rsidRPr="009640AA" w:rsidRDefault="00BD0F3F" w:rsidP="00016624">
            <w:pPr>
              <w:pStyle w:val="TAC"/>
              <w:rPr>
                <w:ins w:id="195" w:author="Per Lindell" w:date="2020-11-03T19:14:00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DFF8" w14:textId="77777777" w:rsidR="00BD0F3F" w:rsidRDefault="00BD0F3F" w:rsidP="00016624">
            <w:pPr>
              <w:spacing w:after="0"/>
              <w:rPr>
                <w:ins w:id="196" w:author="Per Lindell" w:date="2020-11-03T19:14:00Z"/>
                <w:rFonts w:ascii="Arial" w:hAnsi="Arial"/>
                <w:sz w:val="18"/>
                <w:lang w:val="en-US" w:eastAsia="zh-CN"/>
              </w:rPr>
            </w:pPr>
          </w:p>
        </w:tc>
      </w:tr>
      <w:tr w:rsidR="00BD0F3F" w14:paraId="34DA446E" w14:textId="77777777" w:rsidTr="00016624">
        <w:trPr>
          <w:trHeight w:val="152"/>
          <w:ins w:id="197" w:author="Per Lindell" w:date="2020-11-03T19:14:00Z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92E" w14:textId="77777777" w:rsidR="00BD0F3F" w:rsidRDefault="00BD0F3F" w:rsidP="00016624">
            <w:pPr>
              <w:pStyle w:val="TAC"/>
              <w:rPr>
                <w:ins w:id="198" w:author="Per Lindell" w:date="2020-11-03T19:14:00Z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3049" w14:textId="77777777" w:rsidR="00BD0F3F" w:rsidRPr="009640AA" w:rsidRDefault="00BD0F3F" w:rsidP="00016624">
            <w:pPr>
              <w:pStyle w:val="TAC"/>
              <w:rPr>
                <w:ins w:id="199" w:author="Per Lindell" w:date="2020-11-03T19:14:00Z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53EA" w14:textId="77777777" w:rsidR="00BD0F3F" w:rsidRPr="009640AA" w:rsidRDefault="00BD0F3F" w:rsidP="00016624">
            <w:pPr>
              <w:pStyle w:val="TAC"/>
              <w:rPr>
                <w:ins w:id="200" w:author="Per Lindell" w:date="2020-11-03T19:14:00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E0FE" w14:textId="77777777" w:rsidR="00BD0F3F" w:rsidRPr="009640AA" w:rsidRDefault="00BD0F3F" w:rsidP="00016624">
            <w:pPr>
              <w:pStyle w:val="TAC"/>
              <w:rPr>
                <w:ins w:id="201" w:author="Per Lindell" w:date="2020-11-03T19:14:00Z"/>
              </w:rPr>
            </w:pPr>
            <w:ins w:id="202" w:author="Per Lindell" w:date="2020-11-03T19:14:00Z">
              <w:r w:rsidRPr="001C0CC4">
                <w:t>60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57D4" w14:textId="77777777" w:rsidR="00BD0F3F" w:rsidRPr="009640AA" w:rsidRDefault="00BD0F3F" w:rsidP="00016624">
            <w:pPr>
              <w:pStyle w:val="TAC"/>
              <w:rPr>
                <w:ins w:id="203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148B" w14:textId="77777777" w:rsidR="00BD0F3F" w:rsidRPr="009640AA" w:rsidRDefault="00BD0F3F" w:rsidP="00016624">
            <w:pPr>
              <w:pStyle w:val="TAC"/>
              <w:rPr>
                <w:ins w:id="204" w:author="Per Lindell" w:date="2020-11-03T19:14:00Z"/>
              </w:rPr>
            </w:pPr>
            <w:ins w:id="205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D8A3" w14:textId="77777777" w:rsidR="00BD0F3F" w:rsidRPr="009640AA" w:rsidRDefault="00BD0F3F" w:rsidP="00016624">
            <w:pPr>
              <w:pStyle w:val="TAC"/>
              <w:rPr>
                <w:ins w:id="206" w:author="Per Lindell" w:date="2020-11-03T19:14:00Z"/>
              </w:rPr>
            </w:pPr>
            <w:ins w:id="207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AB46" w14:textId="77777777" w:rsidR="00BD0F3F" w:rsidRPr="009640AA" w:rsidRDefault="00BD0F3F" w:rsidP="00016624">
            <w:pPr>
              <w:pStyle w:val="TAC"/>
              <w:rPr>
                <w:ins w:id="208" w:author="Per Lindell" w:date="2020-11-03T19:14:00Z"/>
              </w:rPr>
            </w:pPr>
            <w:ins w:id="209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FE6" w14:textId="77777777" w:rsidR="00BD0F3F" w:rsidRPr="009640AA" w:rsidRDefault="00BD0F3F" w:rsidP="00016624">
            <w:pPr>
              <w:pStyle w:val="TAC"/>
              <w:rPr>
                <w:ins w:id="210" w:author="Per Lindell" w:date="2020-11-03T19:14:00Z"/>
              </w:rPr>
            </w:pPr>
            <w:ins w:id="211" w:author="Per Lindell" w:date="2020-11-03T19:14:00Z">
              <w:r w:rsidRPr="001C0CC4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B1BB" w14:textId="77777777" w:rsidR="00BD0F3F" w:rsidRPr="009640AA" w:rsidRDefault="00BD0F3F" w:rsidP="00016624">
            <w:pPr>
              <w:pStyle w:val="TAC"/>
              <w:rPr>
                <w:ins w:id="212" w:author="Per Lindell" w:date="2020-11-03T19:14:00Z"/>
              </w:rPr>
            </w:pPr>
            <w:ins w:id="213" w:author="Per Lindell" w:date="2020-11-03T19:14:00Z">
              <w:r w:rsidRPr="001C0CC4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3159" w14:textId="77777777" w:rsidR="00BD0F3F" w:rsidRPr="009640AA" w:rsidRDefault="00BD0F3F" w:rsidP="00016624">
            <w:pPr>
              <w:pStyle w:val="TAC"/>
              <w:rPr>
                <w:ins w:id="214" w:author="Per Lindell" w:date="2020-11-03T19:14:00Z"/>
              </w:rPr>
            </w:pPr>
            <w:ins w:id="215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D1B6" w14:textId="77777777" w:rsidR="00BD0F3F" w:rsidRPr="009640AA" w:rsidRDefault="00BD0F3F" w:rsidP="00016624">
            <w:pPr>
              <w:pStyle w:val="TAC"/>
              <w:rPr>
                <w:ins w:id="216" w:author="Per Lindell" w:date="2020-11-03T19:14:00Z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DAB" w14:textId="77777777" w:rsidR="00BD0F3F" w:rsidRPr="009640AA" w:rsidRDefault="00BD0F3F" w:rsidP="00016624">
            <w:pPr>
              <w:pStyle w:val="TAC"/>
              <w:rPr>
                <w:ins w:id="217" w:author="Per Lindell" w:date="2020-11-03T19:14:00Z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7FC" w14:textId="77777777" w:rsidR="00BD0F3F" w:rsidRDefault="00BD0F3F" w:rsidP="00016624">
            <w:pPr>
              <w:pStyle w:val="TAC"/>
              <w:rPr>
                <w:ins w:id="218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9799" w14:textId="77777777" w:rsidR="00BD0F3F" w:rsidRDefault="00BD0F3F" w:rsidP="00016624">
            <w:pPr>
              <w:pStyle w:val="TAC"/>
              <w:rPr>
                <w:ins w:id="219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562" w14:textId="77777777" w:rsidR="00BD0F3F" w:rsidRDefault="00BD0F3F" w:rsidP="00016624">
            <w:pPr>
              <w:pStyle w:val="TAC"/>
              <w:rPr>
                <w:ins w:id="220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169" w14:textId="77777777" w:rsidR="00BD0F3F" w:rsidRDefault="00BD0F3F" w:rsidP="00016624">
            <w:pPr>
              <w:pStyle w:val="TAC"/>
              <w:rPr>
                <w:ins w:id="221" w:author="Per Lindell" w:date="2020-11-03T19:14:00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D6B2" w14:textId="77777777" w:rsidR="00BD0F3F" w:rsidRDefault="00BD0F3F" w:rsidP="00016624">
            <w:pPr>
              <w:spacing w:after="0"/>
              <w:rPr>
                <w:ins w:id="222" w:author="Per Lindell" w:date="2020-11-03T19:14:00Z"/>
                <w:rFonts w:ascii="Arial" w:hAnsi="Arial"/>
                <w:sz w:val="18"/>
                <w:lang w:val="en-US" w:eastAsia="zh-CN"/>
              </w:rPr>
            </w:pPr>
          </w:p>
        </w:tc>
      </w:tr>
      <w:tr w:rsidR="00BD0F3F" w14:paraId="0A567EEC" w14:textId="77777777" w:rsidTr="00016624">
        <w:trPr>
          <w:trHeight w:val="165"/>
          <w:ins w:id="223" w:author="Per Lindell" w:date="2020-11-03T19:14:00Z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FAAA" w14:textId="77777777" w:rsidR="00BD0F3F" w:rsidRDefault="00BD0F3F" w:rsidP="00016624">
            <w:pPr>
              <w:pStyle w:val="TAC"/>
              <w:rPr>
                <w:ins w:id="224" w:author="Per Lindell" w:date="2020-11-03T19:14:00Z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2945" w14:textId="77777777" w:rsidR="00BD0F3F" w:rsidRPr="009640AA" w:rsidRDefault="00BD0F3F" w:rsidP="00016624">
            <w:pPr>
              <w:pStyle w:val="TAC"/>
              <w:rPr>
                <w:ins w:id="225" w:author="Per Lindell" w:date="2020-11-03T19:14:00Z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09EA" w14:textId="77777777" w:rsidR="00BD0F3F" w:rsidRPr="009640AA" w:rsidRDefault="00BD0F3F" w:rsidP="00016624">
            <w:pPr>
              <w:pStyle w:val="TAC"/>
              <w:rPr>
                <w:ins w:id="226" w:author="Per Lindell" w:date="2020-11-03T19:14:00Z"/>
              </w:rPr>
            </w:pPr>
            <w:ins w:id="227" w:author="Per Lindell" w:date="2020-11-03T19:14:00Z">
              <w:r>
                <w:t>n71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4BA4" w14:textId="77777777" w:rsidR="00BD0F3F" w:rsidRPr="009640AA" w:rsidRDefault="00BD0F3F" w:rsidP="00016624">
            <w:pPr>
              <w:pStyle w:val="TAC"/>
              <w:rPr>
                <w:ins w:id="228" w:author="Per Lindell" w:date="2020-11-03T19:14:00Z"/>
              </w:rPr>
            </w:pPr>
            <w:ins w:id="229" w:author="Per Lindell" w:date="2020-11-03T19:14:00Z">
              <w:r w:rsidRPr="001C0CC4">
                <w:rPr>
                  <w:rFonts w:eastAsia="Yu Mincho"/>
                </w:rPr>
                <w:t>15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987" w14:textId="77777777" w:rsidR="00BD0F3F" w:rsidRPr="009640AA" w:rsidRDefault="00BD0F3F" w:rsidP="00016624">
            <w:pPr>
              <w:pStyle w:val="TAC"/>
              <w:rPr>
                <w:ins w:id="230" w:author="Per Lindell" w:date="2020-11-03T19:14:00Z"/>
              </w:rPr>
            </w:pPr>
            <w:ins w:id="231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C8C4" w14:textId="77777777" w:rsidR="00BD0F3F" w:rsidRPr="009640AA" w:rsidRDefault="00BD0F3F" w:rsidP="00016624">
            <w:pPr>
              <w:pStyle w:val="TAC"/>
              <w:rPr>
                <w:ins w:id="232" w:author="Per Lindell" w:date="2020-11-03T19:14:00Z"/>
              </w:rPr>
            </w:pPr>
            <w:ins w:id="233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CDF0" w14:textId="77777777" w:rsidR="00BD0F3F" w:rsidRPr="009640AA" w:rsidRDefault="00BD0F3F" w:rsidP="00016624">
            <w:pPr>
              <w:pStyle w:val="TAC"/>
              <w:rPr>
                <w:ins w:id="234" w:author="Per Lindell" w:date="2020-11-03T19:14:00Z"/>
              </w:rPr>
            </w:pPr>
            <w:ins w:id="235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5A6" w14:textId="77777777" w:rsidR="00BD0F3F" w:rsidRPr="009640AA" w:rsidRDefault="00BD0F3F" w:rsidP="00016624">
            <w:pPr>
              <w:pStyle w:val="TAC"/>
              <w:rPr>
                <w:ins w:id="236" w:author="Per Lindell" w:date="2020-11-03T19:14:00Z"/>
              </w:rPr>
            </w:pPr>
            <w:ins w:id="237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E365" w14:textId="77777777" w:rsidR="00BD0F3F" w:rsidRPr="009640AA" w:rsidRDefault="00BD0F3F" w:rsidP="00016624">
            <w:pPr>
              <w:pStyle w:val="TAC"/>
              <w:rPr>
                <w:ins w:id="238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51B" w14:textId="77777777" w:rsidR="00BD0F3F" w:rsidRPr="009640AA" w:rsidRDefault="00BD0F3F" w:rsidP="00016624">
            <w:pPr>
              <w:pStyle w:val="TAC"/>
              <w:rPr>
                <w:ins w:id="239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EE96" w14:textId="77777777" w:rsidR="00BD0F3F" w:rsidRPr="009640AA" w:rsidRDefault="00BD0F3F" w:rsidP="00016624">
            <w:pPr>
              <w:pStyle w:val="TAC"/>
              <w:rPr>
                <w:ins w:id="240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8D5" w14:textId="77777777" w:rsidR="00BD0F3F" w:rsidRPr="009640AA" w:rsidRDefault="00BD0F3F" w:rsidP="00016624">
            <w:pPr>
              <w:pStyle w:val="TAC"/>
              <w:rPr>
                <w:ins w:id="241" w:author="Per Lindell" w:date="2020-11-03T19:14:00Z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7323" w14:textId="77777777" w:rsidR="00BD0F3F" w:rsidRPr="009640AA" w:rsidRDefault="00BD0F3F" w:rsidP="00016624">
            <w:pPr>
              <w:pStyle w:val="TAC"/>
              <w:rPr>
                <w:ins w:id="242" w:author="Per Lindell" w:date="2020-11-03T19:14:00Z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4CD" w14:textId="77777777" w:rsidR="00BD0F3F" w:rsidRPr="009640AA" w:rsidRDefault="00BD0F3F" w:rsidP="00016624">
            <w:pPr>
              <w:pStyle w:val="TAC"/>
              <w:rPr>
                <w:ins w:id="243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5335" w14:textId="77777777" w:rsidR="00BD0F3F" w:rsidRPr="009640AA" w:rsidRDefault="00BD0F3F" w:rsidP="00016624">
            <w:pPr>
              <w:pStyle w:val="TAC"/>
              <w:rPr>
                <w:ins w:id="244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DB7" w14:textId="77777777" w:rsidR="00BD0F3F" w:rsidRPr="009640AA" w:rsidRDefault="00BD0F3F" w:rsidP="00016624">
            <w:pPr>
              <w:pStyle w:val="TAC"/>
              <w:rPr>
                <w:ins w:id="245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7792" w14:textId="77777777" w:rsidR="00BD0F3F" w:rsidRPr="009640AA" w:rsidRDefault="00BD0F3F" w:rsidP="00016624">
            <w:pPr>
              <w:pStyle w:val="TAC"/>
              <w:rPr>
                <w:ins w:id="246" w:author="Per Lindell" w:date="2020-11-03T19:14:00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D776" w14:textId="77777777" w:rsidR="00BD0F3F" w:rsidRDefault="00BD0F3F" w:rsidP="00016624">
            <w:pPr>
              <w:spacing w:after="0"/>
              <w:rPr>
                <w:ins w:id="247" w:author="Per Lindell" w:date="2020-11-03T19:14:00Z"/>
                <w:rFonts w:ascii="Arial" w:hAnsi="Arial"/>
                <w:sz w:val="18"/>
                <w:lang w:val="en-US" w:eastAsia="zh-CN"/>
              </w:rPr>
            </w:pPr>
          </w:p>
        </w:tc>
      </w:tr>
      <w:tr w:rsidR="00BD0F3F" w14:paraId="53D3973C" w14:textId="77777777" w:rsidTr="00016624">
        <w:trPr>
          <w:trHeight w:val="36"/>
          <w:ins w:id="248" w:author="Per Lindell" w:date="2020-11-03T19:14:00Z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C7ED" w14:textId="77777777" w:rsidR="00BD0F3F" w:rsidRDefault="00BD0F3F" w:rsidP="00016624">
            <w:pPr>
              <w:pStyle w:val="TAC"/>
              <w:rPr>
                <w:ins w:id="249" w:author="Per Lindell" w:date="2020-11-03T19:14:00Z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9EAD" w14:textId="77777777" w:rsidR="00BD0F3F" w:rsidRPr="009640AA" w:rsidRDefault="00BD0F3F" w:rsidP="00016624">
            <w:pPr>
              <w:pStyle w:val="TAC"/>
              <w:rPr>
                <w:ins w:id="250" w:author="Per Lindell" w:date="2020-11-03T19:14:00Z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0294" w14:textId="77777777" w:rsidR="00BD0F3F" w:rsidRPr="009640AA" w:rsidRDefault="00BD0F3F" w:rsidP="00016624">
            <w:pPr>
              <w:pStyle w:val="TAC"/>
              <w:rPr>
                <w:ins w:id="251" w:author="Per Lindell" w:date="2020-11-03T19:14:00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B649" w14:textId="77777777" w:rsidR="00BD0F3F" w:rsidRPr="009640AA" w:rsidRDefault="00BD0F3F" w:rsidP="00016624">
            <w:pPr>
              <w:pStyle w:val="TAC"/>
              <w:rPr>
                <w:ins w:id="252" w:author="Per Lindell" w:date="2020-11-03T19:14:00Z"/>
              </w:rPr>
            </w:pPr>
            <w:ins w:id="253" w:author="Per Lindell" w:date="2020-11-03T19:14:00Z">
              <w:r w:rsidRPr="001C0CC4">
                <w:rPr>
                  <w:rFonts w:eastAsia="Yu Mincho"/>
                </w:rPr>
                <w:t>30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C82" w14:textId="77777777" w:rsidR="00BD0F3F" w:rsidRPr="009640AA" w:rsidRDefault="00BD0F3F" w:rsidP="00016624">
            <w:pPr>
              <w:pStyle w:val="TAC"/>
              <w:rPr>
                <w:ins w:id="254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928" w14:textId="77777777" w:rsidR="00BD0F3F" w:rsidRPr="009640AA" w:rsidRDefault="00BD0F3F" w:rsidP="00016624">
            <w:pPr>
              <w:pStyle w:val="TAC"/>
              <w:rPr>
                <w:ins w:id="255" w:author="Per Lindell" w:date="2020-11-03T19:14:00Z"/>
              </w:rPr>
            </w:pPr>
            <w:ins w:id="256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ACF4" w14:textId="77777777" w:rsidR="00BD0F3F" w:rsidRPr="009640AA" w:rsidRDefault="00BD0F3F" w:rsidP="00016624">
            <w:pPr>
              <w:pStyle w:val="TAC"/>
              <w:rPr>
                <w:ins w:id="257" w:author="Per Lindell" w:date="2020-11-03T19:14:00Z"/>
              </w:rPr>
            </w:pPr>
            <w:ins w:id="258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FC49" w14:textId="77777777" w:rsidR="00BD0F3F" w:rsidRPr="009640AA" w:rsidRDefault="00BD0F3F" w:rsidP="00016624">
            <w:pPr>
              <w:pStyle w:val="TAC"/>
              <w:rPr>
                <w:ins w:id="259" w:author="Per Lindell" w:date="2020-11-03T19:14:00Z"/>
              </w:rPr>
            </w:pPr>
            <w:ins w:id="260" w:author="Per Lindell" w:date="2020-11-03T19:14:00Z">
              <w:r w:rsidRPr="001C0CC4">
                <w:rPr>
                  <w:rFonts w:eastAsia="Yu Mincho"/>
                </w:rPr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48B8" w14:textId="77777777" w:rsidR="00BD0F3F" w:rsidRPr="009640AA" w:rsidRDefault="00BD0F3F" w:rsidP="00016624">
            <w:pPr>
              <w:pStyle w:val="TAC"/>
              <w:rPr>
                <w:ins w:id="261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0A1" w14:textId="77777777" w:rsidR="00BD0F3F" w:rsidRPr="009640AA" w:rsidRDefault="00BD0F3F" w:rsidP="00016624">
            <w:pPr>
              <w:pStyle w:val="TAC"/>
              <w:rPr>
                <w:ins w:id="262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FF02" w14:textId="77777777" w:rsidR="00BD0F3F" w:rsidRPr="009640AA" w:rsidRDefault="00BD0F3F" w:rsidP="00016624">
            <w:pPr>
              <w:pStyle w:val="TAC"/>
              <w:rPr>
                <w:ins w:id="263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C67E" w14:textId="77777777" w:rsidR="00BD0F3F" w:rsidRPr="009640AA" w:rsidRDefault="00BD0F3F" w:rsidP="00016624">
            <w:pPr>
              <w:pStyle w:val="TAC"/>
              <w:rPr>
                <w:ins w:id="264" w:author="Per Lindell" w:date="2020-11-03T19:14:00Z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6A7" w14:textId="77777777" w:rsidR="00BD0F3F" w:rsidRPr="009640AA" w:rsidRDefault="00BD0F3F" w:rsidP="00016624">
            <w:pPr>
              <w:pStyle w:val="TAC"/>
              <w:rPr>
                <w:ins w:id="265" w:author="Per Lindell" w:date="2020-11-03T19:14:00Z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735" w14:textId="77777777" w:rsidR="00BD0F3F" w:rsidRPr="009640AA" w:rsidRDefault="00BD0F3F" w:rsidP="00016624">
            <w:pPr>
              <w:pStyle w:val="TAC"/>
              <w:rPr>
                <w:ins w:id="266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B1E" w14:textId="77777777" w:rsidR="00BD0F3F" w:rsidRPr="009640AA" w:rsidRDefault="00BD0F3F" w:rsidP="00016624">
            <w:pPr>
              <w:pStyle w:val="TAC"/>
              <w:rPr>
                <w:ins w:id="267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6F2" w14:textId="77777777" w:rsidR="00BD0F3F" w:rsidRPr="009640AA" w:rsidRDefault="00BD0F3F" w:rsidP="00016624">
            <w:pPr>
              <w:pStyle w:val="TAC"/>
              <w:rPr>
                <w:ins w:id="268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553A" w14:textId="77777777" w:rsidR="00BD0F3F" w:rsidRPr="009640AA" w:rsidRDefault="00BD0F3F" w:rsidP="00016624">
            <w:pPr>
              <w:pStyle w:val="TAC"/>
              <w:rPr>
                <w:ins w:id="269" w:author="Per Lindell" w:date="2020-11-03T19:14:00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80D0" w14:textId="77777777" w:rsidR="00BD0F3F" w:rsidRDefault="00BD0F3F" w:rsidP="00016624">
            <w:pPr>
              <w:spacing w:after="0"/>
              <w:rPr>
                <w:ins w:id="270" w:author="Per Lindell" w:date="2020-11-03T19:14:00Z"/>
                <w:rFonts w:ascii="Arial" w:hAnsi="Arial"/>
                <w:sz w:val="18"/>
                <w:lang w:val="en-US" w:eastAsia="zh-CN"/>
              </w:rPr>
            </w:pPr>
          </w:p>
        </w:tc>
      </w:tr>
      <w:tr w:rsidR="00BD0F3F" w14:paraId="78BA5EF4" w14:textId="77777777" w:rsidTr="00016624">
        <w:trPr>
          <w:trHeight w:val="149"/>
          <w:ins w:id="271" w:author="Per Lindell" w:date="2020-11-03T19:14:00Z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B34F" w14:textId="77777777" w:rsidR="00BD0F3F" w:rsidRDefault="00BD0F3F" w:rsidP="00016624">
            <w:pPr>
              <w:pStyle w:val="TAC"/>
              <w:rPr>
                <w:ins w:id="272" w:author="Per Lindell" w:date="2020-11-03T19:14:00Z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C7B9" w14:textId="77777777" w:rsidR="00BD0F3F" w:rsidRPr="009640AA" w:rsidRDefault="00BD0F3F" w:rsidP="00016624">
            <w:pPr>
              <w:pStyle w:val="TAC"/>
              <w:rPr>
                <w:ins w:id="273" w:author="Per Lindell" w:date="2020-11-03T19:14:00Z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DEF3" w14:textId="77777777" w:rsidR="00BD0F3F" w:rsidRPr="009640AA" w:rsidRDefault="00BD0F3F" w:rsidP="00016624">
            <w:pPr>
              <w:pStyle w:val="TAC"/>
              <w:rPr>
                <w:ins w:id="274" w:author="Per Lindell" w:date="2020-11-03T19:14:00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C27A" w14:textId="77777777" w:rsidR="00BD0F3F" w:rsidRPr="009640AA" w:rsidRDefault="00BD0F3F" w:rsidP="00016624">
            <w:pPr>
              <w:pStyle w:val="TAC"/>
              <w:rPr>
                <w:ins w:id="275" w:author="Per Lindell" w:date="2020-11-03T19:14:00Z"/>
              </w:rPr>
            </w:pPr>
            <w:ins w:id="276" w:author="Per Lindell" w:date="2020-11-03T19:14:00Z">
              <w:r w:rsidRPr="001C0CC4">
                <w:rPr>
                  <w:rFonts w:eastAsia="Yu Mincho"/>
                </w:rPr>
                <w:t>60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6FB" w14:textId="77777777" w:rsidR="00BD0F3F" w:rsidRPr="009640AA" w:rsidRDefault="00BD0F3F" w:rsidP="00016624">
            <w:pPr>
              <w:pStyle w:val="TAC"/>
              <w:rPr>
                <w:ins w:id="277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445" w14:textId="77777777" w:rsidR="00BD0F3F" w:rsidRPr="009640AA" w:rsidRDefault="00BD0F3F" w:rsidP="00016624">
            <w:pPr>
              <w:pStyle w:val="TAC"/>
              <w:rPr>
                <w:ins w:id="278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82ED" w14:textId="77777777" w:rsidR="00BD0F3F" w:rsidRPr="009640AA" w:rsidRDefault="00BD0F3F" w:rsidP="00016624">
            <w:pPr>
              <w:pStyle w:val="TAC"/>
              <w:rPr>
                <w:ins w:id="279" w:author="Per Lindell" w:date="2020-11-03T19:14:00Z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8FD" w14:textId="77777777" w:rsidR="00BD0F3F" w:rsidRPr="009640AA" w:rsidRDefault="00BD0F3F" w:rsidP="00016624">
            <w:pPr>
              <w:pStyle w:val="TAC"/>
              <w:rPr>
                <w:ins w:id="280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7946" w14:textId="77777777" w:rsidR="00BD0F3F" w:rsidRPr="009640AA" w:rsidRDefault="00BD0F3F" w:rsidP="00016624">
            <w:pPr>
              <w:pStyle w:val="TAC"/>
              <w:rPr>
                <w:ins w:id="281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A79" w14:textId="77777777" w:rsidR="00BD0F3F" w:rsidRPr="009640AA" w:rsidRDefault="00BD0F3F" w:rsidP="00016624">
            <w:pPr>
              <w:pStyle w:val="TAC"/>
              <w:rPr>
                <w:ins w:id="282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C7D7" w14:textId="77777777" w:rsidR="00BD0F3F" w:rsidRPr="009640AA" w:rsidRDefault="00BD0F3F" w:rsidP="00016624">
            <w:pPr>
              <w:pStyle w:val="TAC"/>
              <w:rPr>
                <w:ins w:id="283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72AD" w14:textId="77777777" w:rsidR="00BD0F3F" w:rsidRPr="009640AA" w:rsidRDefault="00BD0F3F" w:rsidP="00016624">
            <w:pPr>
              <w:pStyle w:val="TAC"/>
              <w:rPr>
                <w:ins w:id="284" w:author="Per Lindell" w:date="2020-11-03T19:14:00Z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1C15" w14:textId="77777777" w:rsidR="00BD0F3F" w:rsidRPr="009640AA" w:rsidRDefault="00BD0F3F" w:rsidP="00016624">
            <w:pPr>
              <w:pStyle w:val="TAC"/>
              <w:rPr>
                <w:ins w:id="285" w:author="Per Lindell" w:date="2020-11-03T19:14:00Z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52D" w14:textId="77777777" w:rsidR="00BD0F3F" w:rsidRPr="009640AA" w:rsidRDefault="00BD0F3F" w:rsidP="00016624">
            <w:pPr>
              <w:pStyle w:val="TAC"/>
              <w:rPr>
                <w:ins w:id="286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F721" w14:textId="77777777" w:rsidR="00BD0F3F" w:rsidRPr="009640AA" w:rsidRDefault="00BD0F3F" w:rsidP="00016624">
            <w:pPr>
              <w:pStyle w:val="TAC"/>
              <w:rPr>
                <w:ins w:id="287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748" w14:textId="77777777" w:rsidR="00BD0F3F" w:rsidRPr="009640AA" w:rsidRDefault="00BD0F3F" w:rsidP="00016624">
            <w:pPr>
              <w:pStyle w:val="TAC"/>
              <w:rPr>
                <w:ins w:id="288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83E9" w14:textId="77777777" w:rsidR="00BD0F3F" w:rsidRPr="009640AA" w:rsidRDefault="00BD0F3F" w:rsidP="00016624">
            <w:pPr>
              <w:pStyle w:val="TAC"/>
              <w:rPr>
                <w:ins w:id="289" w:author="Per Lindell" w:date="2020-11-03T19:14:00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68AB" w14:textId="77777777" w:rsidR="00BD0F3F" w:rsidRDefault="00BD0F3F" w:rsidP="00016624">
            <w:pPr>
              <w:spacing w:after="0"/>
              <w:rPr>
                <w:ins w:id="290" w:author="Per Lindell" w:date="2020-11-03T19:14:00Z"/>
                <w:rFonts w:ascii="Arial" w:hAnsi="Arial"/>
                <w:sz w:val="18"/>
                <w:lang w:val="en-US" w:eastAsia="zh-CN"/>
              </w:rPr>
            </w:pPr>
          </w:p>
        </w:tc>
      </w:tr>
      <w:tr w:rsidR="00BD0F3F" w14:paraId="5BC73DA7" w14:textId="77777777" w:rsidTr="00016624">
        <w:trPr>
          <w:trHeight w:val="149"/>
          <w:ins w:id="291" w:author="Per Lindell" w:date="2020-11-03T19:14:00Z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B9FE" w14:textId="77777777" w:rsidR="00BD0F3F" w:rsidRDefault="00BD0F3F" w:rsidP="00016624">
            <w:pPr>
              <w:pStyle w:val="TAC"/>
              <w:rPr>
                <w:ins w:id="292" w:author="Per Lindell" w:date="2020-11-03T19:14:00Z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08C8" w14:textId="77777777" w:rsidR="00BD0F3F" w:rsidRPr="009640AA" w:rsidRDefault="00BD0F3F" w:rsidP="00016624">
            <w:pPr>
              <w:pStyle w:val="TAC"/>
              <w:rPr>
                <w:ins w:id="293" w:author="Per Lindell" w:date="2020-11-03T19:14:00Z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D3C0" w14:textId="77777777" w:rsidR="00BD0F3F" w:rsidRPr="009640AA" w:rsidRDefault="00BD0F3F" w:rsidP="00016624">
            <w:pPr>
              <w:pStyle w:val="TAC"/>
              <w:rPr>
                <w:ins w:id="294" w:author="Per Lindell" w:date="2020-11-03T19:14:00Z"/>
              </w:rPr>
            </w:pPr>
            <w:ins w:id="295" w:author="Per Lindell" w:date="2020-11-03T19:14:00Z">
              <w:r w:rsidRPr="009640AA">
                <w:t>n77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039" w14:textId="77777777" w:rsidR="00BD0F3F" w:rsidRPr="009640AA" w:rsidRDefault="00BD0F3F" w:rsidP="00016624">
            <w:pPr>
              <w:pStyle w:val="TAC"/>
              <w:rPr>
                <w:ins w:id="296" w:author="Per Lindell" w:date="2020-11-03T19:14:00Z"/>
              </w:rPr>
            </w:pPr>
            <w:ins w:id="297" w:author="Per Lindell" w:date="2020-11-03T19:14:00Z">
              <w:r w:rsidRPr="009640AA">
                <w:t>15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2BE" w14:textId="77777777" w:rsidR="00BD0F3F" w:rsidRPr="009640AA" w:rsidRDefault="00BD0F3F" w:rsidP="00016624">
            <w:pPr>
              <w:pStyle w:val="TAC"/>
              <w:rPr>
                <w:ins w:id="298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C6A" w14:textId="77777777" w:rsidR="00BD0F3F" w:rsidRPr="009640AA" w:rsidRDefault="00BD0F3F" w:rsidP="00016624">
            <w:pPr>
              <w:pStyle w:val="TAC"/>
              <w:rPr>
                <w:ins w:id="299" w:author="Per Lindell" w:date="2020-11-03T19:14:00Z"/>
              </w:rPr>
            </w:pPr>
            <w:ins w:id="300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2CBB" w14:textId="77777777" w:rsidR="00BD0F3F" w:rsidRPr="009640AA" w:rsidRDefault="00BD0F3F" w:rsidP="00016624">
            <w:pPr>
              <w:pStyle w:val="TAC"/>
              <w:rPr>
                <w:ins w:id="301" w:author="Per Lindell" w:date="2020-11-03T19:14:00Z"/>
              </w:rPr>
            </w:pPr>
            <w:ins w:id="302" w:author="Per Lindell" w:date="2020-11-03T19:14:00Z">
              <w:r w:rsidRPr="009640AA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F40E" w14:textId="77777777" w:rsidR="00BD0F3F" w:rsidRPr="009640AA" w:rsidRDefault="00BD0F3F" w:rsidP="00016624">
            <w:pPr>
              <w:pStyle w:val="TAC"/>
              <w:rPr>
                <w:ins w:id="303" w:author="Per Lindell" w:date="2020-11-03T19:14:00Z"/>
              </w:rPr>
            </w:pPr>
            <w:ins w:id="304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2B3" w14:textId="77777777" w:rsidR="00BD0F3F" w:rsidRPr="009640AA" w:rsidRDefault="00BD0F3F" w:rsidP="00016624">
            <w:pPr>
              <w:pStyle w:val="TAC"/>
              <w:rPr>
                <w:ins w:id="305" w:author="Per Lindell" w:date="2020-11-03T19:14:00Z"/>
              </w:rPr>
            </w:pPr>
            <w:ins w:id="306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4DEA" w14:textId="77777777" w:rsidR="00BD0F3F" w:rsidRPr="009640AA" w:rsidRDefault="00BD0F3F" w:rsidP="00016624">
            <w:pPr>
              <w:pStyle w:val="TAC"/>
              <w:rPr>
                <w:ins w:id="307" w:author="Per Lindell" w:date="2020-11-03T19:14:00Z"/>
              </w:rPr>
            </w:pPr>
            <w:ins w:id="308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B82B" w14:textId="77777777" w:rsidR="00BD0F3F" w:rsidRPr="009640AA" w:rsidRDefault="00BD0F3F" w:rsidP="00016624">
            <w:pPr>
              <w:pStyle w:val="TAC"/>
              <w:rPr>
                <w:ins w:id="309" w:author="Per Lindell" w:date="2020-11-03T19:14:00Z"/>
              </w:rPr>
            </w:pPr>
            <w:ins w:id="310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F8E6" w14:textId="77777777" w:rsidR="00BD0F3F" w:rsidRPr="009640AA" w:rsidRDefault="00BD0F3F" w:rsidP="00016624">
            <w:pPr>
              <w:pStyle w:val="TAC"/>
              <w:rPr>
                <w:ins w:id="311" w:author="Per Lindell" w:date="2020-11-03T19:14:00Z"/>
              </w:rPr>
            </w:pPr>
            <w:ins w:id="312" w:author="Per Lindell" w:date="2020-11-03T19:14:00Z">
              <w:r w:rsidRPr="009640AA">
                <w:t>Yes</w:t>
              </w:r>
            </w:ins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8100" w14:textId="77777777" w:rsidR="00BD0F3F" w:rsidRPr="009640AA" w:rsidRDefault="00BD0F3F" w:rsidP="00016624">
            <w:pPr>
              <w:pStyle w:val="TAC"/>
              <w:rPr>
                <w:ins w:id="313" w:author="Per Lindell" w:date="2020-11-03T19:14:00Z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0A0" w14:textId="77777777" w:rsidR="00BD0F3F" w:rsidRPr="009640AA" w:rsidRDefault="00BD0F3F" w:rsidP="00016624">
            <w:pPr>
              <w:pStyle w:val="TAC"/>
              <w:rPr>
                <w:ins w:id="314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9BB" w14:textId="77777777" w:rsidR="00BD0F3F" w:rsidRPr="009640AA" w:rsidRDefault="00BD0F3F" w:rsidP="00016624">
            <w:pPr>
              <w:pStyle w:val="TAC"/>
              <w:rPr>
                <w:ins w:id="315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E271" w14:textId="77777777" w:rsidR="00BD0F3F" w:rsidRPr="009640AA" w:rsidRDefault="00BD0F3F" w:rsidP="00016624">
            <w:pPr>
              <w:pStyle w:val="TAC"/>
              <w:rPr>
                <w:ins w:id="316" w:author="Per Lindell" w:date="2020-11-03T19:14:00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E77" w14:textId="77777777" w:rsidR="00BD0F3F" w:rsidRPr="009640AA" w:rsidRDefault="00BD0F3F" w:rsidP="00016624">
            <w:pPr>
              <w:pStyle w:val="TAC"/>
              <w:rPr>
                <w:ins w:id="317" w:author="Per Lindell" w:date="2020-11-03T19:14:00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6E8" w14:textId="77777777" w:rsidR="00BD0F3F" w:rsidRDefault="00BD0F3F" w:rsidP="00016624">
            <w:pPr>
              <w:spacing w:after="0"/>
              <w:rPr>
                <w:ins w:id="318" w:author="Per Lindell" w:date="2020-11-03T19:14:00Z"/>
                <w:rFonts w:ascii="Arial" w:hAnsi="Arial"/>
                <w:sz w:val="18"/>
                <w:lang w:val="en-US" w:eastAsia="zh-CN"/>
              </w:rPr>
            </w:pPr>
          </w:p>
        </w:tc>
      </w:tr>
      <w:tr w:rsidR="00BD0F3F" w14:paraId="1EBAD462" w14:textId="77777777" w:rsidTr="00016624">
        <w:trPr>
          <w:trHeight w:val="149"/>
          <w:ins w:id="319" w:author="Per Lindell" w:date="2020-11-03T19:14:00Z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14C0" w14:textId="77777777" w:rsidR="00BD0F3F" w:rsidRDefault="00BD0F3F" w:rsidP="00016624">
            <w:pPr>
              <w:pStyle w:val="TAC"/>
              <w:rPr>
                <w:ins w:id="320" w:author="Per Lindell" w:date="2020-11-03T19:14:00Z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BE80" w14:textId="77777777" w:rsidR="00BD0F3F" w:rsidRPr="009640AA" w:rsidRDefault="00BD0F3F" w:rsidP="00016624">
            <w:pPr>
              <w:pStyle w:val="TAC"/>
              <w:rPr>
                <w:ins w:id="321" w:author="Per Lindell" w:date="2020-11-03T19:14:00Z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098A" w14:textId="77777777" w:rsidR="00BD0F3F" w:rsidRPr="009640AA" w:rsidRDefault="00BD0F3F" w:rsidP="00016624">
            <w:pPr>
              <w:pStyle w:val="TAC"/>
              <w:rPr>
                <w:ins w:id="322" w:author="Per Lindell" w:date="2020-11-03T19:14:00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F98E" w14:textId="77777777" w:rsidR="00BD0F3F" w:rsidRPr="009640AA" w:rsidRDefault="00BD0F3F" w:rsidP="00016624">
            <w:pPr>
              <w:pStyle w:val="TAC"/>
              <w:rPr>
                <w:ins w:id="323" w:author="Per Lindell" w:date="2020-11-03T19:14:00Z"/>
              </w:rPr>
            </w:pPr>
            <w:ins w:id="324" w:author="Per Lindell" w:date="2020-11-03T19:14:00Z">
              <w:r w:rsidRPr="009640AA">
                <w:t>30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155" w14:textId="77777777" w:rsidR="00BD0F3F" w:rsidRPr="009640AA" w:rsidRDefault="00BD0F3F" w:rsidP="00016624">
            <w:pPr>
              <w:pStyle w:val="TAC"/>
              <w:rPr>
                <w:ins w:id="325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E10" w14:textId="77777777" w:rsidR="00BD0F3F" w:rsidRPr="009640AA" w:rsidRDefault="00BD0F3F" w:rsidP="00016624">
            <w:pPr>
              <w:pStyle w:val="TAC"/>
              <w:rPr>
                <w:ins w:id="326" w:author="Per Lindell" w:date="2020-11-03T19:14:00Z"/>
              </w:rPr>
            </w:pPr>
            <w:ins w:id="327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0E4" w14:textId="77777777" w:rsidR="00BD0F3F" w:rsidRPr="009640AA" w:rsidRDefault="00BD0F3F" w:rsidP="00016624">
            <w:pPr>
              <w:pStyle w:val="TAC"/>
              <w:rPr>
                <w:ins w:id="328" w:author="Per Lindell" w:date="2020-11-03T19:14:00Z"/>
              </w:rPr>
            </w:pPr>
            <w:ins w:id="329" w:author="Per Lindell" w:date="2020-11-03T19:14:00Z">
              <w:r w:rsidRPr="009640AA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05F0" w14:textId="77777777" w:rsidR="00BD0F3F" w:rsidRPr="009640AA" w:rsidRDefault="00BD0F3F" w:rsidP="00016624">
            <w:pPr>
              <w:pStyle w:val="TAC"/>
              <w:rPr>
                <w:ins w:id="330" w:author="Per Lindell" w:date="2020-11-03T19:14:00Z"/>
              </w:rPr>
            </w:pPr>
            <w:ins w:id="331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399" w14:textId="77777777" w:rsidR="00BD0F3F" w:rsidRPr="009640AA" w:rsidRDefault="00BD0F3F" w:rsidP="00016624">
            <w:pPr>
              <w:pStyle w:val="TAC"/>
              <w:rPr>
                <w:ins w:id="332" w:author="Per Lindell" w:date="2020-11-03T19:14:00Z"/>
              </w:rPr>
            </w:pPr>
            <w:ins w:id="333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7E46" w14:textId="77777777" w:rsidR="00BD0F3F" w:rsidRPr="009640AA" w:rsidRDefault="00BD0F3F" w:rsidP="00016624">
            <w:pPr>
              <w:pStyle w:val="TAC"/>
              <w:rPr>
                <w:ins w:id="334" w:author="Per Lindell" w:date="2020-11-03T19:14:00Z"/>
              </w:rPr>
            </w:pPr>
            <w:ins w:id="335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3E64" w14:textId="77777777" w:rsidR="00BD0F3F" w:rsidRPr="009640AA" w:rsidRDefault="00BD0F3F" w:rsidP="00016624">
            <w:pPr>
              <w:pStyle w:val="TAC"/>
              <w:rPr>
                <w:ins w:id="336" w:author="Per Lindell" w:date="2020-11-03T19:14:00Z"/>
              </w:rPr>
            </w:pPr>
            <w:ins w:id="337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38A6" w14:textId="77777777" w:rsidR="00BD0F3F" w:rsidRPr="009640AA" w:rsidRDefault="00BD0F3F" w:rsidP="00016624">
            <w:pPr>
              <w:pStyle w:val="TAC"/>
              <w:rPr>
                <w:ins w:id="338" w:author="Per Lindell" w:date="2020-11-03T19:14:00Z"/>
              </w:rPr>
            </w:pPr>
            <w:ins w:id="339" w:author="Per Lindell" w:date="2020-11-03T19:14:00Z">
              <w:r w:rsidRPr="009640AA">
                <w:t>Yes</w:t>
              </w:r>
            </w:ins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2C98" w14:textId="77777777" w:rsidR="00BD0F3F" w:rsidRPr="009640AA" w:rsidRDefault="00BD0F3F" w:rsidP="00016624">
            <w:pPr>
              <w:pStyle w:val="TAC"/>
              <w:rPr>
                <w:ins w:id="340" w:author="Per Lindell" w:date="2020-11-03T19:14:00Z"/>
              </w:rPr>
            </w:pPr>
            <w:ins w:id="341" w:author="Per Lindell" w:date="2020-11-03T19:14:00Z">
              <w:r w:rsidRPr="009640AA">
                <w:t>Yes</w:t>
              </w:r>
            </w:ins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9976" w14:textId="77777777" w:rsidR="00BD0F3F" w:rsidRPr="009640AA" w:rsidRDefault="00BD0F3F" w:rsidP="00016624">
            <w:pPr>
              <w:pStyle w:val="TAC"/>
              <w:rPr>
                <w:ins w:id="342" w:author="Per Lindell" w:date="2020-11-03T19:14:00Z"/>
              </w:rPr>
            </w:pPr>
            <w:ins w:id="343" w:author="Per Lindell" w:date="2020-11-03T19:14:00Z">
              <w:r w:rsidRPr="009640AA">
                <w:t>Yes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2055" w14:textId="77777777" w:rsidR="00BD0F3F" w:rsidRPr="009640AA" w:rsidRDefault="00BD0F3F" w:rsidP="00016624">
            <w:pPr>
              <w:pStyle w:val="TAC"/>
              <w:rPr>
                <w:ins w:id="344" w:author="Per Lindell" w:date="2020-11-03T19:14:00Z"/>
              </w:rPr>
            </w:pPr>
            <w:ins w:id="345" w:author="Per Lindell" w:date="2020-11-03T19:14:00Z">
              <w:r w:rsidRPr="009640AA">
                <w:t>Yes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5E6" w14:textId="77777777" w:rsidR="00BD0F3F" w:rsidRPr="009640AA" w:rsidRDefault="00BD0F3F" w:rsidP="00016624">
            <w:pPr>
              <w:pStyle w:val="TAC"/>
              <w:rPr>
                <w:ins w:id="346" w:author="Per Lindell" w:date="2020-11-03T19:14:00Z"/>
              </w:rPr>
            </w:pPr>
            <w:ins w:id="347" w:author="Per Lindell" w:date="2020-11-03T19:14:00Z">
              <w:r w:rsidRPr="009640AA">
                <w:t>Yes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B2A" w14:textId="77777777" w:rsidR="00BD0F3F" w:rsidRPr="009640AA" w:rsidRDefault="00BD0F3F" w:rsidP="00016624">
            <w:pPr>
              <w:pStyle w:val="TAC"/>
              <w:rPr>
                <w:ins w:id="348" w:author="Per Lindell" w:date="2020-11-03T19:14:00Z"/>
              </w:rPr>
            </w:pPr>
            <w:ins w:id="349" w:author="Per Lindell" w:date="2020-11-03T19:14:00Z">
              <w:r w:rsidRPr="009640AA">
                <w:t>Yes</w:t>
              </w:r>
            </w:ins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2F3C" w14:textId="77777777" w:rsidR="00BD0F3F" w:rsidRDefault="00BD0F3F" w:rsidP="00016624">
            <w:pPr>
              <w:spacing w:after="0"/>
              <w:rPr>
                <w:ins w:id="350" w:author="Per Lindell" w:date="2020-11-03T19:14:00Z"/>
                <w:rFonts w:ascii="Arial" w:hAnsi="Arial"/>
                <w:sz w:val="18"/>
                <w:lang w:val="en-US" w:eastAsia="zh-CN"/>
              </w:rPr>
            </w:pPr>
          </w:p>
        </w:tc>
      </w:tr>
      <w:tr w:rsidR="00BD0F3F" w14:paraId="1C7AC831" w14:textId="77777777" w:rsidTr="00016624">
        <w:trPr>
          <w:trHeight w:val="149"/>
          <w:ins w:id="351" w:author="Per Lindell" w:date="2020-11-03T19:14:00Z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874D" w14:textId="77777777" w:rsidR="00BD0F3F" w:rsidRDefault="00BD0F3F" w:rsidP="00016624">
            <w:pPr>
              <w:pStyle w:val="TAC"/>
              <w:rPr>
                <w:ins w:id="352" w:author="Per Lindell" w:date="2020-11-03T19:14:00Z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4454" w14:textId="77777777" w:rsidR="00BD0F3F" w:rsidRPr="009640AA" w:rsidRDefault="00BD0F3F" w:rsidP="00016624">
            <w:pPr>
              <w:pStyle w:val="TAC"/>
              <w:rPr>
                <w:ins w:id="353" w:author="Per Lindell" w:date="2020-11-03T19:14:00Z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1C91" w14:textId="77777777" w:rsidR="00BD0F3F" w:rsidRPr="009640AA" w:rsidRDefault="00BD0F3F" w:rsidP="00016624">
            <w:pPr>
              <w:pStyle w:val="TAC"/>
              <w:rPr>
                <w:ins w:id="354" w:author="Per Lindell" w:date="2020-11-03T19:14:00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A1A5" w14:textId="77777777" w:rsidR="00BD0F3F" w:rsidRPr="009640AA" w:rsidRDefault="00BD0F3F" w:rsidP="00016624">
            <w:pPr>
              <w:pStyle w:val="TAC"/>
              <w:rPr>
                <w:ins w:id="355" w:author="Per Lindell" w:date="2020-11-03T19:14:00Z"/>
              </w:rPr>
            </w:pPr>
            <w:ins w:id="356" w:author="Per Lindell" w:date="2020-11-03T19:14:00Z">
              <w:r w:rsidRPr="009640AA">
                <w:t>60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EE7" w14:textId="77777777" w:rsidR="00BD0F3F" w:rsidRPr="009640AA" w:rsidRDefault="00BD0F3F" w:rsidP="00016624">
            <w:pPr>
              <w:pStyle w:val="TAC"/>
              <w:rPr>
                <w:ins w:id="357" w:author="Per Lindell" w:date="2020-11-03T19:14:00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D8F" w14:textId="77777777" w:rsidR="00BD0F3F" w:rsidRPr="009640AA" w:rsidRDefault="00BD0F3F" w:rsidP="00016624">
            <w:pPr>
              <w:pStyle w:val="TAC"/>
              <w:rPr>
                <w:ins w:id="358" w:author="Per Lindell" w:date="2020-11-03T19:14:00Z"/>
              </w:rPr>
            </w:pPr>
            <w:ins w:id="359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0AB6" w14:textId="77777777" w:rsidR="00BD0F3F" w:rsidRPr="009640AA" w:rsidRDefault="00BD0F3F" w:rsidP="00016624">
            <w:pPr>
              <w:pStyle w:val="TAC"/>
              <w:rPr>
                <w:ins w:id="360" w:author="Per Lindell" w:date="2020-11-03T19:14:00Z"/>
              </w:rPr>
            </w:pPr>
            <w:ins w:id="361" w:author="Per Lindell" w:date="2020-11-03T19:14:00Z">
              <w:r w:rsidRPr="009640AA">
                <w:t>Yes</w:t>
              </w:r>
            </w:ins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DA61" w14:textId="77777777" w:rsidR="00BD0F3F" w:rsidRPr="009640AA" w:rsidRDefault="00BD0F3F" w:rsidP="00016624">
            <w:pPr>
              <w:pStyle w:val="TAC"/>
              <w:rPr>
                <w:ins w:id="362" w:author="Per Lindell" w:date="2020-11-03T19:14:00Z"/>
              </w:rPr>
            </w:pPr>
            <w:ins w:id="363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BB85" w14:textId="77777777" w:rsidR="00BD0F3F" w:rsidRPr="009640AA" w:rsidRDefault="00BD0F3F" w:rsidP="00016624">
            <w:pPr>
              <w:pStyle w:val="TAC"/>
              <w:rPr>
                <w:ins w:id="364" w:author="Per Lindell" w:date="2020-11-03T19:14:00Z"/>
              </w:rPr>
            </w:pPr>
            <w:ins w:id="365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8F98" w14:textId="77777777" w:rsidR="00BD0F3F" w:rsidRPr="009640AA" w:rsidRDefault="00BD0F3F" w:rsidP="00016624">
            <w:pPr>
              <w:pStyle w:val="TAC"/>
              <w:rPr>
                <w:ins w:id="366" w:author="Per Lindell" w:date="2020-11-03T19:14:00Z"/>
              </w:rPr>
            </w:pPr>
            <w:ins w:id="367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8F7C" w14:textId="77777777" w:rsidR="00BD0F3F" w:rsidRPr="009640AA" w:rsidRDefault="00BD0F3F" w:rsidP="00016624">
            <w:pPr>
              <w:pStyle w:val="TAC"/>
              <w:rPr>
                <w:ins w:id="368" w:author="Per Lindell" w:date="2020-11-03T19:14:00Z"/>
              </w:rPr>
            </w:pPr>
            <w:ins w:id="369" w:author="Per Lindell" w:date="2020-11-03T19:14:00Z">
              <w:r w:rsidRPr="009640AA">
                <w:t>Yes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D02" w14:textId="77777777" w:rsidR="00BD0F3F" w:rsidRPr="009640AA" w:rsidRDefault="00BD0F3F" w:rsidP="00016624">
            <w:pPr>
              <w:pStyle w:val="TAC"/>
              <w:rPr>
                <w:ins w:id="370" w:author="Per Lindell" w:date="2020-11-03T19:14:00Z"/>
              </w:rPr>
            </w:pPr>
            <w:ins w:id="371" w:author="Per Lindell" w:date="2020-11-03T19:14:00Z">
              <w:r w:rsidRPr="009640AA">
                <w:t>Yes</w:t>
              </w:r>
            </w:ins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A453" w14:textId="77777777" w:rsidR="00BD0F3F" w:rsidRPr="009640AA" w:rsidRDefault="00BD0F3F" w:rsidP="00016624">
            <w:pPr>
              <w:pStyle w:val="TAC"/>
              <w:rPr>
                <w:ins w:id="372" w:author="Per Lindell" w:date="2020-11-03T19:14:00Z"/>
              </w:rPr>
            </w:pPr>
            <w:ins w:id="373" w:author="Per Lindell" w:date="2020-11-03T19:14:00Z">
              <w:r w:rsidRPr="009640AA">
                <w:t>Yes</w:t>
              </w:r>
            </w:ins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BB86" w14:textId="77777777" w:rsidR="00BD0F3F" w:rsidRPr="009640AA" w:rsidRDefault="00BD0F3F" w:rsidP="00016624">
            <w:pPr>
              <w:pStyle w:val="TAC"/>
              <w:rPr>
                <w:ins w:id="374" w:author="Per Lindell" w:date="2020-11-03T19:14:00Z"/>
              </w:rPr>
            </w:pPr>
            <w:ins w:id="375" w:author="Per Lindell" w:date="2020-11-03T19:14:00Z">
              <w:r w:rsidRPr="009640AA">
                <w:t>Yes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E670" w14:textId="77777777" w:rsidR="00BD0F3F" w:rsidRPr="009640AA" w:rsidRDefault="00BD0F3F" w:rsidP="00016624">
            <w:pPr>
              <w:pStyle w:val="TAC"/>
              <w:rPr>
                <w:ins w:id="376" w:author="Per Lindell" w:date="2020-11-03T19:14:00Z"/>
              </w:rPr>
            </w:pPr>
            <w:ins w:id="377" w:author="Per Lindell" w:date="2020-11-03T19:14:00Z">
              <w:r w:rsidRPr="009640AA">
                <w:t>Yes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999" w14:textId="77777777" w:rsidR="00BD0F3F" w:rsidRPr="009640AA" w:rsidRDefault="00BD0F3F" w:rsidP="00016624">
            <w:pPr>
              <w:pStyle w:val="TAC"/>
              <w:rPr>
                <w:ins w:id="378" w:author="Per Lindell" w:date="2020-11-03T19:14:00Z"/>
              </w:rPr>
            </w:pPr>
            <w:ins w:id="379" w:author="Per Lindell" w:date="2020-11-03T19:14:00Z">
              <w:r w:rsidRPr="009640AA">
                <w:t>Yes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E449" w14:textId="77777777" w:rsidR="00BD0F3F" w:rsidRPr="009640AA" w:rsidRDefault="00BD0F3F" w:rsidP="00016624">
            <w:pPr>
              <w:pStyle w:val="TAC"/>
              <w:rPr>
                <w:ins w:id="380" w:author="Per Lindell" w:date="2020-11-03T19:14:00Z"/>
              </w:rPr>
            </w:pPr>
            <w:ins w:id="381" w:author="Per Lindell" w:date="2020-11-03T19:14:00Z">
              <w:r w:rsidRPr="009640AA">
                <w:t>Yes</w:t>
              </w:r>
            </w:ins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BF53" w14:textId="77777777" w:rsidR="00BD0F3F" w:rsidRDefault="00BD0F3F" w:rsidP="00016624">
            <w:pPr>
              <w:spacing w:after="0"/>
              <w:rPr>
                <w:ins w:id="382" w:author="Per Lindell" w:date="2020-11-03T19:14:00Z"/>
                <w:rFonts w:ascii="Arial" w:hAnsi="Arial"/>
                <w:sz w:val="18"/>
                <w:lang w:val="en-US" w:eastAsia="zh-CN"/>
              </w:rPr>
            </w:pPr>
          </w:p>
        </w:tc>
      </w:tr>
    </w:tbl>
    <w:p w14:paraId="2D5ECF00" w14:textId="77777777" w:rsidR="00BD0F3F" w:rsidRDefault="00BD0F3F" w:rsidP="00BD0F3F">
      <w:pPr>
        <w:rPr>
          <w:ins w:id="383" w:author="Per Lindell" w:date="2020-11-03T19:14:00Z"/>
          <w:lang w:eastAsia="ko-KR"/>
        </w:rPr>
      </w:pPr>
    </w:p>
    <w:p w14:paraId="0997D073" w14:textId="77777777" w:rsidR="00925A50" w:rsidRDefault="00925A50" w:rsidP="00925A50">
      <w:pPr>
        <w:keepNext/>
        <w:keepLines/>
        <w:tabs>
          <w:tab w:val="left" w:pos="420"/>
        </w:tabs>
        <w:spacing w:before="120"/>
        <w:outlineLvl w:val="2"/>
        <w:rPr>
          <w:ins w:id="384" w:author="Per Lindell" w:date="2020-11-03T18:45:00Z"/>
          <w:rFonts w:ascii="Arial" w:eastAsia="SimSun" w:hAnsi="Arial" w:cs="Arial"/>
          <w:sz w:val="28"/>
          <w:lang w:val="en-US" w:eastAsia="zh-CN"/>
        </w:rPr>
      </w:pPr>
      <w:ins w:id="385" w:author="Per Lindell" w:date="2020-11-03T18:45:00Z">
        <w:r>
          <w:rPr>
            <w:rFonts w:ascii="Arial" w:eastAsia="SimSun" w:hAnsi="Arial" w:cs="Arial" w:hint="eastAsia"/>
            <w:sz w:val="28"/>
            <w:lang w:val="en-US" w:eastAsia="zh-CN"/>
          </w:rPr>
          <w:lastRenderedPageBreak/>
          <w:t>6.X</w:t>
        </w:r>
        <w:r>
          <w:rPr>
            <w:rFonts w:ascii="Arial" w:eastAsia="SimSun" w:hAnsi="Arial" w:cs="Arial"/>
            <w:sz w:val="28"/>
            <w:lang w:val="en-US" w:eastAsia="zh-CN"/>
          </w:rPr>
          <w:t>.3</w:t>
        </w:r>
        <w:r>
          <w:rPr>
            <w:rFonts w:ascii="Arial" w:eastAsia="SimSun" w:hAnsi="Arial" w:cs="Arial"/>
            <w:sz w:val="28"/>
            <w:lang w:val="en-US" w:eastAsia="zh-CN"/>
          </w:rPr>
          <w:tab/>
          <w:t>Co-existence studies</w:t>
        </w:r>
      </w:ins>
    </w:p>
    <w:p w14:paraId="7278D7FA" w14:textId="77777777" w:rsidR="00BD0F3F" w:rsidRPr="009F280D" w:rsidRDefault="00BD0F3F" w:rsidP="00BD0F3F">
      <w:pPr>
        <w:rPr>
          <w:ins w:id="386" w:author="Per Lindell" w:date="2020-11-03T19:19:00Z"/>
          <w:sz w:val="20"/>
        </w:rPr>
      </w:pPr>
      <w:ins w:id="387" w:author="Per Lindell" w:date="2020-11-03T19:19:00Z">
        <w:r>
          <w:rPr>
            <w:rFonts w:eastAsia="SimSun" w:hint="eastAsia"/>
            <w:sz w:val="20"/>
            <w:lang w:val="en-US" w:eastAsia="zh-CN"/>
          </w:rPr>
          <w:t xml:space="preserve">For 3DL/1UL NR CA, only </w:t>
        </w:r>
        <w:r>
          <w:rPr>
            <w:sz w:val="20"/>
          </w:rPr>
          <w:t>single uplink operation</w:t>
        </w:r>
        <w:r>
          <w:rPr>
            <w:rFonts w:eastAsia="SimSun" w:hint="eastAsia"/>
            <w:sz w:val="20"/>
            <w:lang w:val="en-US" w:eastAsia="zh-CN"/>
          </w:rPr>
          <w:t xml:space="preserve"> needs to be considered. For </w:t>
        </w:r>
        <w:r>
          <w:rPr>
            <w:sz w:val="20"/>
          </w:rPr>
          <w:t xml:space="preserve">single uplink operation of this </w:t>
        </w:r>
        <w:r w:rsidRPr="009C012B">
          <w:rPr>
            <w:sz w:val="20"/>
          </w:rPr>
          <w:t>combination, only harmonic issue</w:t>
        </w:r>
        <w:r w:rsidRPr="009C012B">
          <w:rPr>
            <w:rFonts w:eastAsia="SimSun" w:hint="eastAsia"/>
            <w:sz w:val="20"/>
            <w:lang w:val="en-US" w:eastAsia="zh-CN"/>
          </w:rPr>
          <w:t xml:space="preserve"> and </w:t>
        </w:r>
        <w:r w:rsidRPr="009C012B">
          <w:rPr>
            <w:rFonts w:eastAsia="SimSun"/>
            <w:sz w:val="20"/>
            <w:lang w:val="en-US" w:eastAsia="zh-CN"/>
          </w:rPr>
          <w:t xml:space="preserve">harmonic </w:t>
        </w:r>
        <w:r w:rsidRPr="009F280D">
          <w:rPr>
            <w:rFonts w:eastAsia="SimSun" w:hint="eastAsia"/>
            <w:sz w:val="20"/>
            <w:lang w:val="en-US" w:eastAsia="zh-CN"/>
          </w:rPr>
          <w:t xml:space="preserve">mixing </w:t>
        </w:r>
        <w:r w:rsidRPr="009F280D">
          <w:rPr>
            <w:rFonts w:eastAsia="SimSun"/>
            <w:sz w:val="20"/>
            <w:lang w:val="en-US" w:eastAsia="zh-CN"/>
          </w:rPr>
          <w:t>issue</w:t>
        </w:r>
        <w:r w:rsidRPr="009F280D">
          <w:rPr>
            <w:rFonts w:eastAsia="SimSun" w:hint="eastAsia"/>
            <w:sz w:val="20"/>
            <w:lang w:val="en-US" w:eastAsia="zh-CN"/>
          </w:rPr>
          <w:t xml:space="preserve"> </w:t>
        </w:r>
        <w:r w:rsidRPr="009F280D">
          <w:rPr>
            <w:sz w:val="20"/>
          </w:rPr>
          <w:t>need to be considered.</w:t>
        </w:r>
      </w:ins>
    </w:p>
    <w:p w14:paraId="210278A0" w14:textId="77777777" w:rsidR="00BD0F3F" w:rsidRPr="00925A50" w:rsidRDefault="00BD0F3F" w:rsidP="00BD0F3F">
      <w:pPr>
        <w:rPr>
          <w:ins w:id="388" w:author="Per Lindell" w:date="2020-11-03T19:19:00Z"/>
          <w:color w:val="000000"/>
          <w:sz w:val="20"/>
        </w:rPr>
      </w:pPr>
      <w:ins w:id="389" w:author="Per Lindell" w:date="2020-11-03T19:19:00Z">
        <w:r w:rsidRPr="00925A50">
          <w:rPr>
            <w:rFonts w:eastAsia="SimSun"/>
            <w:sz w:val="20"/>
            <w:lang w:val="en-US" w:eastAsia="zh-CN"/>
          </w:rPr>
          <w:t>Tab</w:t>
        </w:r>
        <w:r w:rsidRPr="00BD0F3F">
          <w:rPr>
            <w:rFonts w:eastAsia="SimSun"/>
            <w:sz w:val="20"/>
            <w:lang w:val="en-US" w:eastAsia="zh-CN"/>
          </w:rPr>
          <w:t xml:space="preserve">le </w:t>
        </w:r>
        <w:r w:rsidRPr="00BD0F3F">
          <w:rPr>
            <w:rFonts w:eastAsia="SimSun" w:hint="eastAsia"/>
            <w:sz w:val="20"/>
            <w:lang w:val="en-US" w:eastAsia="zh-CN"/>
          </w:rPr>
          <w:t xml:space="preserve">6.x.3-1 </w:t>
        </w:r>
        <w:r w:rsidRPr="00016624">
          <w:rPr>
            <w:color w:val="000000"/>
            <w:sz w:val="20"/>
          </w:rPr>
          <w:t xml:space="preserve">summarizes frequency ranges where harmonics occur due to </w:t>
        </w:r>
        <w:r w:rsidRPr="00016624">
          <w:rPr>
            <w:color w:val="000000"/>
            <w:sz w:val="20"/>
            <w:lang w:eastAsia="zh-CN"/>
          </w:rPr>
          <w:t>3DL bands</w:t>
        </w:r>
        <w:r w:rsidRPr="00016624">
          <w:rPr>
            <w:color w:val="000000"/>
            <w:sz w:val="20"/>
          </w:rPr>
          <w:t xml:space="preserve"> CA with 1 UL. </w:t>
        </w:r>
        <w:proofErr w:type="gramStart"/>
        <w:r w:rsidRPr="00016624">
          <w:rPr>
            <w:sz w:val="20"/>
            <w:lang w:eastAsia="zh-CN"/>
          </w:rPr>
          <w:t>It can be seen that there</w:t>
        </w:r>
        <w:proofErr w:type="gramEnd"/>
        <w:r w:rsidRPr="00016624">
          <w:rPr>
            <w:sz w:val="20"/>
            <w:lang w:eastAsia="zh-CN"/>
          </w:rPr>
          <w:t xml:space="preserve"> are 2</w:t>
        </w:r>
        <w:r w:rsidRPr="00016624">
          <w:rPr>
            <w:sz w:val="20"/>
            <w:vertAlign w:val="superscript"/>
            <w:lang w:eastAsia="zh-CN"/>
          </w:rPr>
          <w:t>nd</w:t>
        </w:r>
        <w:r w:rsidRPr="00016624">
          <w:rPr>
            <w:sz w:val="20"/>
            <w:lang w:eastAsia="zh-CN"/>
          </w:rPr>
          <w:t xml:space="preserve"> harmonic issues</w:t>
        </w:r>
        <w:r w:rsidRPr="00016624">
          <w:rPr>
            <w:color w:val="000000"/>
            <w:sz w:val="20"/>
            <w:lang w:eastAsia="zh-CN"/>
          </w:rPr>
          <w:t xml:space="preserve"> from n66 UL into n77 DL which need to be addressed in lower order combination.</w:t>
        </w:r>
      </w:ins>
    </w:p>
    <w:p w14:paraId="76DA4DB1" w14:textId="77777777" w:rsidR="00BD0F3F" w:rsidRPr="00DC4472" w:rsidRDefault="00BD0F3F" w:rsidP="00BD0F3F">
      <w:pPr>
        <w:jc w:val="center"/>
        <w:rPr>
          <w:ins w:id="390" w:author="Per Lindell" w:date="2020-11-03T19:19:00Z"/>
          <w:rFonts w:ascii="Arial" w:eastAsia="SimSun" w:hAnsi="Arial"/>
          <w:b/>
          <w:color w:val="000000"/>
          <w:sz w:val="20"/>
          <w:lang w:eastAsia="zh-CN"/>
        </w:rPr>
      </w:pPr>
      <w:ins w:id="391" w:author="Per Lindell" w:date="2020-11-03T19:19:00Z">
        <w:r w:rsidRPr="00DC4472">
          <w:rPr>
            <w:rFonts w:ascii="Arial" w:eastAsia="SimSun" w:hAnsi="Arial"/>
            <w:b/>
            <w:color w:val="000000"/>
            <w:sz w:val="20"/>
          </w:rPr>
          <w:t xml:space="preserve">Table </w:t>
        </w:r>
        <w:r w:rsidRPr="00DC4472">
          <w:rPr>
            <w:rFonts w:ascii="Arial" w:eastAsia="SimSun" w:hAnsi="Arial" w:hint="eastAsia"/>
            <w:b/>
            <w:color w:val="000000"/>
            <w:sz w:val="20"/>
            <w:lang w:eastAsia="zh-CN"/>
          </w:rPr>
          <w:t>6.x.3</w:t>
        </w:r>
        <w:r w:rsidRPr="00DC4472">
          <w:rPr>
            <w:rFonts w:ascii="Arial" w:eastAsia="SimSun" w:hAnsi="Arial" w:hint="eastAsia"/>
            <w:b/>
            <w:color w:val="000000"/>
            <w:sz w:val="20"/>
          </w:rPr>
          <w:t>-</w:t>
        </w:r>
        <w:r w:rsidRPr="00DC4472">
          <w:rPr>
            <w:rFonts w:ascii="Arial" w:eastAsia="SimSun" w:hAnsi="Arial" w:hint="eastAsia"/>
            <w:b/>
            <w:color w:val="000000"/>
            <w:sz w:val="20"/>
            <w:lang w:eastAsia="zh-CN"/>
          </w:rPr>
          <w:t>1</w:t>
        </w:r>
        <w:r w:rsidRPr="00DC4472">
          <w:rPr>
            <w:rFonts w:ascii="Arial" w:eastAsia="SimSun" w:hAnsi="Arial"/>
            <w:b/>
            <w:color w:val="000000"/>
            <w:sz w:val="20"/>
          </w:rPr>
          <w:t>: Harmonic Interference</w:t>
        </w:r>
        <w:r w:rsidRPr="00DC4472">
          <w:rPr>
            <w:rFonts w:ascii="Arial" w:eastAsia="SimSun" w:hAnsi="Arial" w:hint="eastAsia"/>
            <w:b/>
            <w:color w:val="000000"/>
            <w:sz w:val="20"/>
            <w:lang w:eastAsia="zh-CN"/>
          </w:rPr>
          <w:t xml:space="preserve"> for 3DLs/1UL</w:t>
        </w:r>
      </w:ins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761"/>
        <w:gridCol w:w="780"/>
        <w:gridCol w:w="937"/>
        <w:gridCol w:w="818"/>
        <w:gridCol w:w="899"/>
        <w:gridCol w:w="901"/>
        <w:gridCol w:w="899"/>
        <w:gridCol w:w="818"/>
        <w:gridCol w:w="737"/>
        <w:gridCol w:w="813"/>
      </w:tblGrid>
      <w:tr w:rsidR="00BD0F3F" w14:paraId="02031DCF" w14:textId="77777777" w:rsidTr="00016624">
        <w:trPr>
          <w:trHeight w:val="249"/>
          <w:jc w:val="center"/>
          <w:ins w:id="392" w:author="Per Lindell" w:date="2020-11-03T19:19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8A7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393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9121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394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7D40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395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70F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396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6E1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397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3B3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398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  <w:ins w:id="399" w:author="Per Lindell" w:date="2020-11-03T19:19:00Z">
              <w:r>
                <w:rPr>
                  <w:rFonts w:ascii="Arial" w:hAnsi="Arial"/>
                  <w:b/>
                  <w:sz w:val="18"/>
                  <w:lang w:val="en-US" w:eastAsia="ja-JP"/>
                </w:rPr>
                <w:t>2</w:t>
              </w:r>
              <w:r>
                <w:rPr>
                  <w:rFonts w:ascii="Arial" w:hAnsi="Arial"/>
                  <w:b/>
                  <w:sz w:val="18"/>
                  <w:vertAlign w:val="superscript"/>
                  <w:lang w:val="en-US" w:eastAsia="ja-JP"/>
                </w:rPr>
                <w:t>nd</w:t>
              </w:r>
              <w:r>
                <w:rPr>
                  <w:rFonts w:ascii="Arial" w:eastAsia="SimSun" w:hAnsi="Arial" w:hint="eastAsia"/>
                  <w:b/>
                  <w:sz w:val="18"/>
                  <w:lang w:val="en-US" w:eastAsia="zh-CN"/>
                </w:rPr>
                <w:t xml:space="preserve"> </w:t>
              </w:r>
              <w:r>
                <w:rPr>
                  <w:rFonts w:ascii="Arial" w:hAnsi="Arial"/>
                  <w:b/>
                  <w:sz w:val="18"/>
                  <w:lang w:val="en-US" w:eastAsia="ja-JP"/>
                </w:rPr>
                <w:t>Harmonic</w:t>
              </w:r>
            </w:ins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E28C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00" w:author="Per Lindell" w:date="2020-11-03T19:19:00Z"/>
                <w:rFonts w:ascii="Arial" w:hAnsi="Arial"/>
                <w:sz w:val="18"/>
                <w:lang w:val="en-US" w:eastAsia="ja-JP"/>
              </w:rPr>
            </w:pPr>
            <w:ins w:id="401" w:author="Per Lindell" w:date="2020-11-03T19:19:00Z">
              <w:r>
                <w:rPr>
                  <w:rFonts w:ascii="Arial" w:hAnsi="Arial"/>
                  <w:b/>
                  <w:sz w:val="18"/>
                  <w:lang w:val="en-US" w:eastAsia="ja-JP"/>
                </w:rPr>
                <w:t>3</w:t>
              </w:r>
              <w:r>
                <w:rPr>
                  <w:rFonts w:ascii="Arial" w:hAnsi="Arial"/>
                  <w:b/>
                  <w:sz w:val="18"/>
                  <w:vertAlign w:val="superscript"/>
                  <w:lang w:val="en-US" w:eastAsia="ja-JP"/>
                </w:rPr>
                <w:t>rd</w:t>
              </w:r>
              <w:r>
                <w:rPr>
                  <w:rFonts w:ascii="Arial" w:eastAsia="SimSun" w:hAnsi="Arial" w:hint="eastAsia"/>
                  <w:b/>
                  <w:sz w:val="18"/>
                  <w:lang w:val="en-US" w:eastAsia="zh-CN"/>
                </w:rPr>
                <w:t xml:space="preserve"> </w:t>
              </w:r>
              <w:r>
                <w:rPr>
                  <w:rFonts w:ascii="Arial" w:hAnsi="Arial"/>
                  <w:b/>
                  <w:sz w:val="18"/>
                  <w:lang w:val="en-US" w:eastAsia="ja-JP"/>
                </w:rPr>
                <w:t>Harmonic</w:t>
              </w:r>
            </w:ins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ECE6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02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  <w:ins w:id="403" w:author="Per Lindell" w:date="2020-11-03T19:19:00Z">
              <w:r>
                <w:rPr>
                  <w:rFonts w:ascii="Arial" w:eastAsia="SimSun" w:hAnsi="Arial" w:hint="eastAsia"/>
                  <w:b/>
                  <w:sz w:val="18"/>
                  <w:lang w:val="en-US" w:eastAsia="zh-CN"/>
                </w:rPr>
                <w:t>4</w:t>
              </w:r>
              <w:r>
                <w:rPr>
                  <w:rFonts w:ascii="Arial" w:hAnsi="Arial"/>
                  <w:b/>
                  <w:sz w:val="18"/>
                  <w:vertAlign w:val="superscript"/>
                  <w:lang w:val="en-US" w:eastAsia="ja-JP"/>
                </w:rPr>
                <w:t>th</w:t>
              </w:r>
              <w:r>
                <w:rPr>
                  <w:rFonts w:ascii="Arial" w:eastAsia="SimSun" w:hAnsi="Arial" w:hint="eastAsia"/>
                  <w:b/>
                  <w:sz w:val="18"/>
                  <w:lang w:val="en-US" w:eastAsia="zh-CN"/>
                </w:rPr>
                <w:t xml:space="preserve"> </w:t>
              </w:r>
              <w:r>
                <w:rPr>
                  <w:rFonts w:ascii="Arial" w:hAnsi="Arial"/>
                  <w:b/>
                  <w:sz w:val="18"/>
                  <w:lang w:val="en-US" w:eastAsia="ja-JP"/>
                </w:rPr>
                <w:t>Harmonic</w:t>
              </w:r>
            </w:ins>
          </w:p>
        </w:tc>
      </w:tr>
      <w:tr w:rsidR="00BD0F3F" w14:paraId="7693AF27" w14:textId="77777777" w:rsidTr="00016624">
        <w:trPr>
          <w:trHeight w:val="417"/>
          <w:jc w:val="center"/>
          <w:ins w:id="404" w:author="Per Lindell" w:date="2020-11-03T19:19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3131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05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  <w:ins w:id="406" w:author="Per Lindell" w:date="2020-11-03T19:19:00Z">
              <w:r>
                <w:rPr>
                  <w:rFonts w:ascii="Arial" w:hAnsi="Arial"/>
                  <w:b/>
                  <w:sz w:val="18"/>
                  <w:lang w:val="en-US" w:eastAsia="ja-JP"/>
                </w:rPr>
                <w:t>Band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F7F8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07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  <w:ins w:id="408" w:author="Per Lindell" w:date="2020-11-03T19:19:00Z">
              <w:r>
                <w:rPr>
                  <w:rFonts w:ascii="Arial" w:hAnsi="Arial"/>
                  <w:b/>
                  <w:sz w:val="18"/>
                  <w:lang w:val="en-US" w:eastAsia="ja-JP"/>
                </w:rPr>
                <w:t>UL Low Band Edge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DC4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09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410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UL High Band Edge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37AC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11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412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DL Low Band Edge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F30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13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414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DL High Band Edge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D00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15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416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UL Low Band Edge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2683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17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418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UL High Band Edge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74A9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19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420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UL Low Band Edge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802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21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422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UL High Band Edge</w:t>
              </w:r>
            </w:ins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1528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23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424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UL Low Band Edge</w:t>
              </w:r>
            </w:ins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FE5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425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426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UL High Band Edge</w:t>
              </w:r>
            </w:ins>
          </w:p>
        </w:tc>
      </w:tr>
      <w:tr w:rsidR="00BD0F3F" w14:paraId="4B1C986C" w14:textId="77777777" w:rsidTr="00016624">
        <w:trPr>
          <w:trHeight w:val="249"/>
          <w:jc w:val="center"/>
          <w:ins w:id="427" w:author="Per Lindell" w:date="2020-11-03T19:19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8A4" w14:textId="77777777" w:rsidR="00BD0F3F" w:rsidRPr="0068474F" w:rsidRDefault="00BD0F3F" w:rsidP="00016624">
            <w:pPr>
              <w:pStyle w:val="TAC"/>
              <w:spacing w:line="240" w:lineRule="auto"/>
              <w:rPr>
                <w:ins w:id="428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29" w:author="Per Lindell" w:date="2020-11-03T19:19:00Z">
              <w:r>
                <w:rPr>
                  <w:lang w:eastAsia="ja-JP"/>
                </w:rPr>
                <w:t>n66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C4D96" w14:textId="77777777" w:rsidR="00BD0F3F" w:rsidRPr="0068474F" w:rsidRDefault="00BD0F3F" w:rsidP="00016624">
            <w:pPr>
              <w:pStyle w:val="TAC"/>
              <w:spacing w:line="240" w:lineRule="auto"/>
              <w:rPr>
                <w:ins w:id="430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31" w:author="Per Lindell" w:date="2020-11-03T19:19:00Z">
              <w:r>
                <w:rPr>
                  <w:lang w:eastAsia="ja-JP"/>
                </w:rPr>
                <w:t>1710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974AC" w14:textId="77777777" w:rsidR="00BD0F3F" w:rsidRPr="0068474F" w:rsidRDefault="00BD0F3F" w:rsidP="00016624">
            <w:pPr>
              <w:pStyle w:val="TAC"/>
              <w:spacing w:line="240" w:lineRule="auto"/>
              <w:rPr>
                <w:ins w:id="432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33" w:author="Per Lindell" w:date="2020-11-03T19:19:00Z">
              <w:r>
                <w:rPr>
                  <w:lang w:eastAsia="ja-JP"/>
                </w:rPr>
                <w:t>1780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DA3A8" w14:textId="77777777" w:rsidR="00BD0F3F" w:rsidRPr="0068474F" w:rsidRDefault="00BD0F3F" w:rsidP="00016624">
            <w:pPr>
              <w:pStyle w:val="TAC"/>
              <w:spacing w:line="240" w:lineRule="auto"/>
              <w:rPr>
                <w:ins w:id="434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35" w:author="Per Lindell" w:date="2020-11-03T19:19:00Z">
              <w:r>
                <w:rPr>
                  <w:lang w:eastAsia="ja-JP"/>
                </w:rPr>
                <w:t>2110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2E36" w14:textId="77777777" w:rsidR="00BD0F3F" w:rsidRPr="0068474F" w:rsidRDefault="00BD0F3F" w:rsidP="00016624">
            <w:pPr>
              <w:pStyle w:val="TAC"/>
              <w:spacing w:line="240" w:lineRule="auto"/>
              <w:rPr>
                <w:ins w:id="436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37" w:author="Per Lindell" w:date="2020-11-03T19:19:00Z">
              <w:r>
                <w:rPr>
                  <w:lang w:eastAsia="ja-JP"/>
                </w:rPr>
                <w:t>2200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5A0B6" w14:textId="77777777" w:rsidR="00BD0F3F" w:rsidRPr="0068474F" w:rsidRDefault="00BD0F3F" w:rsidP="00016624">
            <w:pPr>
              <w:pStyle w:val="TAC"/>
              <w:spacing w:line="240" w:lineRule="auto"/>
              <w:rPr>
                <w:ins w:id="438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39" w:author="Per Lindell" w:date="2020-11-03T19:19:00Z">
              <w:r w:rsidRPr="00051030">
                <w:rPr>
                  <w:lang w:eastAsia="ja-JP"/>
                </w:rPr>
                <w:t>3420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350D1" w14:textId="77777777" w:rsidR="00BD0F3F" w:rsidRPr="0068474F" w:rsidRDefault="00BD0F3F" w:rsidP="00016624">
            <w:pPr>
              <w:pStyle w:val="TAC"/>
              <w:spacing w:line="240" w:lineRule="auto"/>
              <w:rPr>
                <w:ins w:id="440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41" w:author="Per Lindell" w:date="2020-11-03T19:19:00Z">
              <w:r w:rsidRPr="00051030">
                <w:rPr>
                  <w:lang w:eastAsia="ja-JP"/>
                </w:rPr>
                <w:t>3560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02E93" w14:textId="77777777" w:rsidR="00BD0F3F" w:rsidRPr="0068474F" w:rsidRDefault="00BD0F3F" w:rsidP="00016624">
            <w:pPr>
              <w:pStyle w:val="TAC"/>
              <w:spacing w:line="240" w:lineRule="auto"/>
              <w:rPr>
                <w:ins w:id="442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43" w:author="Per Lindell" w:date="2020-11-03T19:19:00Z">
              <w:r w:rsidRPr="00051030">
                <w:rPr>
                  <w:lang w:eastAsia="ja-JP"/>
                </w:rPr>
                <w:t>5130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7B6A2" w14:textId="77777777" w:rsidR="00BD0F3F" w:rsidRPr="0068474F" w:rsidRDefault="00BD0F3F" w:rsidP="00016624">
            <w:pPr>
              <w:pStyle w:val="TAC"/>
              <w:spacing w:line="240" w:lineRule="auto"/>
              <w:rPr>
                <w:ins w:id="444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45" w:author="Per Lindell" w:date="2020-11-03T19:19:00Z">
              <w:r w:rsidRPr="00051030">
                <w:rPr>
                  <w:lang w:eastAsia="ja-JP"/>
                </w:rPr>
                <w:t>5340</w:t>
              </w:r>
            </w:ins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66129" w14:textId="77777777" w:rsidR="00BD0F3F" w:rsidRPr="0068474F" w:rsidRDefault="00BD0F3F" w:rsidP="00016624">
            <w:pPr>
              <w:pStyle w:val="TAC"/>
              <w:spacing w:line="240" w:lineRule="auto"/>
              <w:rPr>
                <w:ins w:id="446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47" w:author="Per Lindell" w:date="2020-11-03T19:19:00Z">
              <w:r w:rsidRPr="00051030">
                <w:rPr>
                  <w:lang w:eastAsia="ja-JP"/>
                </w:rPr>
                <w:t>6840</w:t>
              </w:r>
            </w:ins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A228F" w14:textId="77777777" w:rsidR="00BD0F3F" w:rsidRPr="0068474F" w:rsidRDefault="00BD0F3F" w:rsidP="00016624">
            <w:pPr>
              <w:pStyle w:val="TAC"/>
              <w:spacing w:line="240" w:lineRule="auto"/>
              <w:rPr>
                <w:ins w:id="448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49" w:author="Per Lindell" w:date="2020-11-03T19:19:00Z">
              <w:r w:rsidRPr="00051030">
                <w:rPr>
                  <w:lang w:eastAsia="ja-JP"/>
                </w:rPr>
                <w:t>7120</w:t>
              </w:r>
            </w:ins>
          </w:p>
        </w:tc>
      </w:tr>
      <w:tr w:rsidR="00BD0F3F" w14:paraId="55BFEBD4" w14:textId="77777777" w:rsidTr="00016624">
        <w:trPr>
          <w:trHeight w:val="249"/>
          <w:jc w:val="center"/>
          <w:ins w:id="450" w:author="Per Lindell" w:date="2020-11-03T19:19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439" w14:textId="77777777" w:rsidR="00BD0F3F" w:rsidRPr="0068474F" w:rsidRDefault="00BD0F3F" w:rsidP="00016624">
            <w:pPr>
              <w:pStyle w:val="TAC"/>
              <w:spacing w:line="240" w:lineRule="auto"/>
              <w:rPr>
                <w:ins w:id="451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52" w:author="Per Lindell" w:date="2020-11-03T19:19:00Z">
              <w:r>
                <w:rPr>
                  <w:lang w:eastAsia="ja-JP"/>
                </w:rPr>
                <w:t>n71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60225" w14:textId="77777777" w:rsidR="00BD0F3F" w:rsidRPr="0068474F" w:rsidRDefault="00BD0F3F" w:rsidP="00016624">
            <w:pPr>
              <w:pStyle w:val="TAC"/>
              <w:spacing w:line="240" w:lineRule="auto"/>
              <w:rPr>
                <w:ins w:id="453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54" w:author="Per Lindell" w:date="2020-11-03T19:19:00Z">
              <w:r w:rsidRPr="00326A3D">
                <w:rPr>
                  <w:lang w:eastAsia="ja-JP"/>
                </w:rPr>
                <w:t>663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0B33" w14:textId="77777777" w:rsidR="00BD0F3F" w:rsidRPr="0068474F" w:rsidRDefault="00BD0F3F" w:rsidP="00016624">
            <w:pPr>
              <w:pStyle w:val="TAC"/>
              <w:spacing w:line="240" w:lineRule="auto"/>
              <w:rPr>
                <w:ins w:id="455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56" w:author="Per Lindell" w:date="2020-11-03T19:19:00Z">
              <w:r w:rsidRPr="00326A3D">
                <w:rPr>
                  <w:lang w:eastAsia="ja-JP"/>
                </w:rPr>
                <w:t>698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3817D" w14:textId="77777777" w:rsidR="00BD0F3F" w:rsidRPr="0068474F" w:rsidRDefault="00BD0F3F" w:rsidP="00016624">
            <w:pPr>
              <w:pStyle w:val="TAC"/>
              <w:spacing w:line="240" w:lineRule="auto"/>
              <w:rPr>
                <w:ins w:id="457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58" w:author="Per Lindell" w:date="2020-11-03T19:19:00Z">
              <w:r w:rsidRPr="00326A3D">
                <w:rPr>
                  <w:lang w:eastAsia="ja-JP"/>
                </w:rPr>
                <w:t>617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B69B5" w14:textId="77777777" w:rsidR="00BD0F3F" w:rsidRPr="0068474F" w:rsidRDefault="00BD0F3F" w:rsidP="00016624">
            <w:pPr>
              <w:pStyle w:val="TAC"/>
              <w:spacing w:line="240" w:lineRule="auto"/>
              <w:rPr>
                <w:ins w:id="459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60" w:author="Per Lindell" w:date="2020-11-03T19:19:00Z">
              <w:r w:rsidRPr="00326A3D">
                <w:rPr>
                  <w:lang w:eastAsia="ja-JP"/>
                </w:rPr>
                <w:t>652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321AB" w14:textId="77777777" w:rsidR="00BD0F3F" w:rsidRPr="0068474F" w:rsidRDefault="00BD0F3F" w:rsidP="00016624">
            <w:pPr>
              <w:pStyle w:val="TAC"/>
              <w:spacing w:line="240" w:lineRule="auto"/>
              <w:rPr>
                <w:ins w:id="461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62" w:author="Per Lindell" w:date="2020-11-03T19:19:00Z">
              <w:r w:rsidRPr="00326A3D">
                <w:rPr>
                  <w:lang w:eastAsia="ja-JP"/>
                </w:rPr>
                <w:t>1326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F5996" w14:textId="77777777" w:rsidR="00BD0F3F" w:rsidRPr="0068474F" w:rsidRDefault="00BD0F3F" w:rsidP="00016624">
            <w:pPr>
              <w:pStyle w:val="TAC"/>
              <w:spacing w:line="240" w:lineRule="auto"/>
              <w:rPr>
                <w:ins w:id="463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64" w:author="Per Lindell" w:date="2020-11-03T19:19:00Z">
              <w:r w:rsidRPr="00326A3D">
                <w:rPr>
                  <w:lang w:eastAsia="ja-JP"/>
                </w:rPr>
                <w:t>1396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CBFBD" w14:textId="77777777" w:rsidR="00BD0F3F" w:rsidRPr="0068474F" w:rsidRDefault="00BD0F3F" w:rsidP="00016624">
            <w:pPr>
              <w:pStyle w:val="TAC"/>
              <w:spacing w:line="240" w:lineRule="auto"/>
              <w:rPr>
                <w:ins w:id="465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66" w:author="Per Lindell" w:date="2020-11-03T19:19:00Z">
              <w:r w:rsidRPr="00326A3D">
                <w:rPr>
                  <w:lang w:eastAsia="ja-JP"/>
                </w:rPr>
                <w:t>1989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46D09" w14:textId="77777777" w:rsidR="00BD0F3F" w:rsidRPr="0068474F" w:rsidRDefault="00BD0F3F" w:rsidP="00016624">
            <w:pPr>
              <w:pStyle w:val="TAC"/>
              <w:spacing w:line="240" w:lineRule="auto"/>
              <w:rPr>
                <w:ins w:id="467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68" w:author="Per Lindell" w:date="2020-11-03T19:19:00Z">
              <w:r w:rsidRPr="00326A3D">
                <w:rPr>
                  <w:lang w:eastAsia="ja-JP"/>
                </w:rPr>
                <w:t>2094</w:t>
              </w:r>
            </w:ins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7AEAA" w14:textId="77777777" w:rsidR="00BD0F3F" w:rsidRPr="0068474F" w:rsidRDefault="00BD0F3F" w:rsidP="00016624">
            <w:pPr>
              <w:pStyle w:val="TAC"/>
              <w:spacing w:line="240" w:lineRule="auto"/>
              <w:rPr>
                <w:ins w:id="469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70" w:author="Per Lindell" w:date="2020-11-03T19:19:00Z">
              <w:r w:rsidRPr="00326A3D">
                <w:rPr>
                  <w:lang w:eastAsia="ja-JP"/>
                </w:rPr>
                <w:t>2652</w:t>
              </w:r>
            </w:ins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472AC" w14:textId="77777777" w:rsidR="00BD0F3F" w:rsidRPr="0068474F" w:rsidRDefault="00BD0F3F" w:rsidP="00016624">
            <w:pPr>
              <w:pStyle w:val="TAC"/>
              <w:spacing w:line="240" w:lineRule="auto"/>
              <w:rPr>
                <w:ins w:id="471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72" w:author="Per Lindell" w:date="2020-11-03T19:19:00Z">
              <w:r w:rsidRPr="00326A3D">
                <w:rPr>
                  <w:lang w:eastAsia="ja-JP"/>
                </w:rPr>
                <w:t>2792</w:t>
              </w:r>
            </w:ins>
          </w:p>
        </w:tc>
      </w:tr>
      <w:tr w:rsidR="00BD0F3F" w14:paraId="25891C1C" w14:textId="77777777" w:rsidTr="00016624">
        <w:trPr>
          <w:trHeight w:val="169"/>
          <w:jc w:val="center"/>
          <w:ins w:id="473" w:author="Per Lindell" w:date="2020-11-03T19:19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F876" w14:textId="77777777" w:rsidR="00BD0F3F" w:rsidRPr="0068474F" w:rsidRDefault="00BD0F3F" w:rsidP="00016624">
            <w:pPr>
              <w:pStyle w:val="TAC"/>
              <w:spacing w:line="240" w:lineRule="auto"/>
              <w:rPr>
                <w:ins w:id="474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75" w:author="Per Lindell" w:date="2020-11-03T19:19:00Z">
              <w:r>
                <w:rPr>
                  <w:lang w:eastAsia="ja-JP"/>
                </w:rPr>
                <w:t>n77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6958A" w14:textId="77777777" w:rsidR="00BD0F3F" w:rsidRPr="0068474F" w:rsidRDefault="00BD0F3F" w:rsidP="00016624">
            <w:pPr>
              <w:pStyle w:val="TAC"/>
              <w:spacing w:line="240" w:lineRule="auto"/>
              <w:rPr>
                <w:ins w:id="476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77" w:author="Per Lindell" w:date="2020-11-03T19:19:00Z">
              <w:r>
                <w:rPr>
                  <w:lang w:eastAsia="ja-JP"/>
                </w:rPr>
                <w:t>3300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3C4B2" w14:textId="77777777" w:rsidR="00BD0F3F" w:rsidRPr="0068474F" w:rsidRDefault="00BD0F3F" w:rsidP="00016624">
            <w:pPr>
              <w:pStyle w:val="TAC"/>
              <w:spacing w:line="240" w:lineRule="auto"/>
              <w:rPr>
                <w:ins w:id="478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79" w:author="Per Lindell" w:date="2020-11-03T19:19:00Z">
              <w:r>
                <w:rPr>
                  <w:lang w:eastAsia="ja-JP"/>
                </w:rPr>
                <w:t>4200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DBA5B" w14:textId="77777777" w:rsidR="00BD0F3F" w:rsidRPr="0068474F" w:rsidRDefault="00BD0F3F" w:rsidP="00016624">
            <w:pPr>
              <w:pStyle w:val="TAC"/>
              <w:spacing w:line="240" w:lineRule="auto"/>
              <w:rPr>
                <w:ins w:id="480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81" w:author="Per Lindell" w:date="2020-11-03T19:19:00Z">
              <w:r>
                <w:rPr>
                  <w:lang w:eastAsia="ja-JP"/>
                </w:rPr>
                <w:t>3300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2F8CB" w14:textId="77777777" w:rsidR="00BD0F3F" w:rsidRPr="0068474F" w:rsidRDefault="00BD0F3F" w:rsidP="00016624">
            <w:pPr>
              <w:pStyle w:val="TAC"/>
              <w:spacing w:line="240" w:lineRule="auto"/>
              <w:rPr>
                <w:ins w:id="482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83" w:author="Per Lindell" w:date="2020-11-03T19:19:00Z">
              <w:r>
                <w:rPr>
                  <w:lang w:eastAsia="ja-JP"/>
                </w:rPr>
                <w:t>4200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F6560" w14:textId="77777777" w:rsidR="00BD0F3F" w:rsidRPr="0068474F" w:rsidRDefault="00BD0F3F" w:rsidP="00016624">
            <w:pPr>
              <w:pStyle w:val="TAC"/>
              <w:spacing w:line="240" w:lineRule="auto"/>
              <w:rPr>
                <w:ins w:id="484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85" w:author="Per Lindell" w:date="2020-11-03T19:19:00Z">
              <w:r>
                <w:rPr>
                  <w:lang w:eastAsia="ja-JP"/>
                </w:rPr>
                <w:t>6600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107B7" w14:textId="77777777" w:rsidR="00BD0F3F" w:rsidRPr="0068474F" w:rsidRDefault="00BD0F3F" w:rsidP="00016624">
            <w:pPr>
              <w:pStyle w:val="TAC"/>
              <w:spacing w:line="240" w:lineRule="auto"/>
              <w:rPr>
                <w:ins w:id="486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87" w:author="Per Lindell" w:date="2020-11-03T19:19:00Z">
              <w:r>
                <w:rPr>
                  <w:lang w:eastAsia="ja-JP"/>
                </w:rPr>
                <w:t>8400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1CA46" w14:textId="77777777" w:rsidR="00BD0F3F" w:rsidRPr="0068474F" w:rsidRDefault="00BD0F3F" w:rsidP="00016624">
            <w:pPr>
              <w:pStyle w:val="TAC"/>
              <w:spacing w:line="240" w:lineRule="auto"/>
              <w:rPr>
                <w:ins w:id="488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89" w:author="Per Lindell" w:date="2020-11-03T19:19:00Z">
              <w:r>
                <w:rPr>
                  <w:lang w:eastAsia="ja-JP"/>
                </w:rPr>
                <w:t>9900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9D49F" w14:textId="77777777" w:rsidR="00BD0F3F" w:rsidRPr="0068474F" w:rsidRDefault="00BD0F3F" w:rsidP="00016624">
            <w:pPr>
              <w:pStyle w:val="TAC"/>
              <w:spacing w:line="240" w:lineRule="auto"/>
              <w:rPr>
                <w:ins w:id="490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91" w:author="Per Lindell" w:date="2020-11-03T19:19:00Z">
              <w:r>
                <w:rPr>
                  <w:lang w:eastAsia="ja-JP"/>
                </w:rPr>
                <w:t>12600</w:t>
              </w:r>
            </w:ins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E8E88" w14:textId="77777777" w:rsidR="00BD0F3F" w:rsidRPr="0068474F" w:rsidRDefault="00BD0F3F" w:rsidP="00016624">
            <w:pPr>
              <w:pStyle w:val="TAC"/>
              <w:spacing w:line="240" w:lineRule="auto"/>
              <w:rPr>
                <w:ins w:id="492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93" w:author="Per Lindell" w:date="2020-11-03T19:19:00Z">
              <w:r>
                <w:rPr>
                  <w:lang w:eastAsia="ja-JP"/>
                </w:rPr>
                <w:t>13200</w:t>
              </w:r>
            </w:ins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EF25" w14:textId="77777777" w:rsidR="00BD0F3F" w:rsidRPr="0068474F" w:rsidRDefault="00BD0F3F" w:rsidP="00016624">
            <w:pPr>
              <w:pStyle w:val="TAC"/>
              <w:spacing w:line="240" w:lineRule="auto"/>
              <w:rPr>
                <w:ins w:id="494" w:author="Per Lindell" w:date="2020-11-03T19:19:00Z"/>
                <w:rFonts w:cs="Times New Roman"/>
                <w:color w:val="auto"/>
                <w:kern w:val="0"/>
                <w:lang w:eastAsia="ja-JP"/>
              </w:rPr>
            </w:pPr>
            <w:ins w:id="495" w:author="Per Lindell" w:date="2020-11-03T19:19:00Z">
              <w:r>
                <w:rPr>
                  <w:lang w:eastAsia="ja-JP"/>
                </w:rPr>
                <w:t>16800</w:t>
              </w:r>
            </w:ins>
          </w:p>
        </w:tc>
      </w:tr>
    </w:tbl>
    <w:p w14:paraId="18082475" w14:textId="77777777" w:rsidR="00BD0F3F" w:rsidRDefault="00BD0F3F" w:rsidP="00BD0F3F">
      <w:pPr>
        <w:rPr>
          <w:ins w:id="496" w:author="Per Lindell" w:date="2020-11-03T19:19:00Z"/>
          <w:rFonts w:eastAsia="SimSun"/>
          <w:sz w:val="20"/>
          <w:lang w:val="en-US" w:eastAsia="zh-CN"/>
        </w:rPr>
      </w:pPr>
    </w:p>
    <w:p w14:paraId="0B6B5E85" w14:textId="77777777" w:rsidR="00BD0F3F" w:rsidRPr="009C012B" w:rsidRDefault="00BD0F3F" w:rsidP="00BD0F3F">
      <w:pPr>
        <w:rPr>
          <w:ins w:id="497" w:author="Per Lindell" w:date="2020-11-03T19:19:00Z"/>
          <w:rFonts w:eastAsia="SimSun"/>
          <w:sz w:val="20"/>
          <w:lang w:val="en-US" w:eastAsia="zh-CN"/>
        </w:rPr>
      </w:pPr>
      <w:ins w:id="498" w:author="Per Lindell" w:date="2020-11-03T19:19:00Z">
        <w:r w:rsidRPr="009C012B">
          <w:rPr>
            <w:rFonts w:eastAsia="SimSun"/>
            <w:sz w:val="20"/>
            <w:lang w:val="en-US" w:eastAsia="zh-CN"/>
          </w:rPr>
          <w:t>Table</w:t>
        </w:r>
        <w:r w:rsidRPr="009C012B">
          <w:rPr>
            <w:rFonts w:eastAsia="SimSun" w:hint="eastAsia"/>
            <w:sz w:val="20"/>
            <w:lang w:val="en-US" w:eastAsia="zh-CN"/>
          </w:rPr>
          <w:t xml:space="preserve"> 6.x.3</w:t>
        </w:r>
        <w:r w:rsidRPr="009F280D">
          <w:rPr>
            <w:rFonts w:eastAsia="SimSun"/>
            <w:sz w:val="20"/>
            <w:lang w:val="en-US" w:eastAsia="zh-CN"/>
          </w:rPr>
          <w:t>-</w:t>
        </w:r>
        <w:r w:rsidRPr="009F280D">
          <w:rPr>
            <w:rFonts w:eastAsia="SimSun" w:hint="eastAsia"/>
            <w:sz w:val="20"/>
            <w:lang w:val="en-US" w:eastAsia="zh-CN"/>
          </w:rPr>
          <w:t>2</w:t>
        </w:r>
        <w:r w:rsidRPr="009F280D">
          <w:rPr>
            <w:rFonts w:eastAsia="SimSun"/>
            <w:sz w:val="20"/>
            <w:lang w:val="en-US" w:eastAsia="zh-CN"/>
          </w:rPr>
          <w:t xml:space="preserve"> </w:t>
        </w:r>
        <w:r>
          <w:t>gives harmonic mixing issue for the</w:t>
        </w:r>
        <w:r>
          <w:rPr>
            <w:lang w:eastAsia="zh-CN"/>
          </w:rPr>
          <w:t xml:space="preserve"> 3DL bands CA with 1 UL. </w:t>
        </w:r>
        <w:bookmarkStart w:id="499" w:name="_Hlk54252815"/>
        <w:r>
          <w:rPr>
            <w:lang w:eastAsia="zh-CN"/>
          </w:rPr>
          <w:t>No issues can be seen</w:t>
        </w:r>
        <w:bookmarkEnd w:id="499"/>
        <w:r>
          <w:rPr>
            <w:color w:val="000000"/>
            <w:lang w:eastAsia="zh-CN"/>
          </w:rPr>
          <w:t>.</w:t>
        </w:r>
      </w:ins>
    </w:p>
    <w:p w14:paraId="3115C8C4" w14:textId="77777777" w:rsidR="00BD0F3F" w:rsidRPr="00DC4472" w:rsidRDefault="00BD0F3F" w:rsidP="00BD0F3F">
      <w:pPr>
        <w:keepNext/>
        <w:keepLines/>
        <w:spacing w:before="60"/>
        <w:jc w:val="center"/>
        <w:rPr>
          <w:ins w:id="500" w:author="Per Lindell" w:date="2020-11-03T19:19:00Z"/>
          <w:rFonts w:ascii="Arial" w:eastAsia="SimSun" w:hAnsi="Arial"/>
          <w:b/>
          <w:sz w:val="20"/>
          <w:lang w:eastAsia="zh-CN"/>
        </w:rPr>
      </w:pPr>
      <w:ins w:id="501" w:author="Per Lindell" w:date="2020-11-03T19:19:00Z">
        <w:r w:rsidRPr="00DC4472">
          <w:rPr>
            <w:rFonts w:ascii="Arial" w:eastAsia="SimSun" w:hAnsi="Arial"/>
            <w:b/>
            <w:sz w:val="20"/>
            <w:lang w:eastAsia="zh-CN"/>
          </w:rPr>
          <w:t xml:space="preserve">Table </w:t>
        </w:r>
        <w:r w:rsidRPr="00DC4472">
          <w:rPr>
            <w:rFonts w:ascii="Arial" w:eastAsia="SimSun" w:hAnsi="Arial" w:hint="eastAsia"/>
            <w:b/>
            <w:sz w:val="20"/>
            <w:lang w:eastAsia="zh-CN"/>
          </w:rPr>
          <w:t>6.x.3</w:t>
        </w:r>
        <w:r w:rsidRPr="00DC4472">
          <w:rPr>
            <w:rFonts w:ascii="Arial" w:eastAsia="SimSun" w:hAnsi="Arial"/>
            <w:b/>
            <w:sz w:val="20"/>
            <w:lang w:eastAsia="zh-CN"/>
          </w:rPr>
          <w:t>-</w:t>
        </w:r>
        <w:r w:rsidRPr="00DC4472">
          <w:rPr>
            <w:rFonts w:ascii="Arial" w:eastAsia="SimSun" w:hAnsi="Arial" w:hint="eastAsia"/>
            <w:b/>
            <w:sz w:val="20"/>
            <w:lang w:eastAsia="zh-CN"/>
          </w:rPr>
          <w:t>2</w:t>
        </w:r>
        <w:r w:rsidRPr="00DC4472">
          <w:rPr>
            <w:rFonts w:ascii="Arial" w:eastAsia="SimSun" w:hAnsi="Arial"/>
            <w:b/>
            <w:sz w:val="20"/>
            <w:lang w:eastAsia="zh-CN"/>
          </w:rPr>
          <w:t xml:space="preserve"> </w:t>
        </w:r>
        <w:r w:rsidRPr="00DC4472">
          <w:rPr>
            <w:rFonts w:ascii="Arial" w:eastAsia="SimSun" w:hAnsi="Arial" w:hint="eastAsia"/>
            <w:b/>
            <w:sz w:val="20"/>
            <w:lang w:eastAsia="zh-CN"/>
          </w:rPr>
          <w:t>Harmonic mixing for 3DLs/1UL</w:t>
        </w:r>
      </w:ins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761"/>
        <w:gridCol w:w="780"/>
        <w:gridCol w:w="937"/>
        <w:gridCol w:w="818"/>
        <w:gridCol w:w="899"/>
        <w:gridCol w:w="901"/>
        <w:gridCol w:w="899"/>
        <w:gridCol w:w="818"/>
        <w:gridCol w:w="737"/>
        <w:gridCol w:w="813"/>
      </w:tblGrid>
      <w:tr w:rsidR="00BD0F3F" w14:paraId="0786ACDA" w14:textId="77777777" w:rsidTr="00016624">
        <w:trPr>
          <w:trHeight w:val="249"/>
          <w:jc w:val="center"/>
          <w:ins w:id="502" w:author="Per Lindell" w:date="2020-11-03T19:19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6BD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03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AAD8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04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CD34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05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83A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06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5B9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07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D13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08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  <w:ins w:id="509" w:author="Per Lindell" w:date="2020-11-03T19:19:00Z">
              <w:r>
                <w:rPr>
                  <w:rFonts w:ascii="Arial" w:hAnsi="Arial"/>
                  <w:b/>
                  <w:sz w:val="18"/>
                  <w:lang w:val="en-US" w:eastAsia="ja-JP"/>
                </w:rPr>
                <w:t>2</w:t>
              </w:r>
              <w:r>
                <w:rPr>
                  <w:rFonts w:ascii="Arial" w:hAnsi="Arial"/>
                  <w:b/>
                  <w:sz w:val="18"/>
                  <w:vertAlign w:val="superscript"/>
                  <w:lang w:val="en-US" w:eastAsia="ja-JP"/>
                </w:rPr>
                <w:t>nd</w:t>
              </w:r>
              <w:r>
                <w:rPr>
                  <w:rFonts w:ascii="Arial" w:eastAsia="SimSun" w:hAnsi="Arial" w:hint="eastAsia"/>
                  <w:b/>
                  <w:sz w:val="18"/>
                  <w:lang w:val="en-US" w:eastAsia="zh-CN"/>
                </w:rPr>
                <w:t xml:space="preserve"> </w:t>
              </w:r>
              <w:r>
                <w:rPr>
                  <w:rFonts w:ascii="Arial" w:hAnsi="Arial"/>
                  <w:b/>
                  <w:sz w:val="18"/>
                  <w:lang w:val="en-US" w:eastAsia="ja-JP"/>
                </w:rPr>
                <w:t>Harmonic</w:t>
              </w:r>
            </w:ins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E0F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10" w:author="Per Lindell" w:date="2020-11-03T19:19:00Z"/>
                <w:rFonts w:ascii="Arial" w:hAnsi="Arial"/>
                <w:sz w:val="18"/>
                <w:lang w:val="en-US" w:eastAsia="ja-JP"/>
              </w:rPr>
            </w:pPr>
            <w:ins w:id="511" w:author="Per Lindell" w:date="2020-11-03T19:19:00Z">
              <w:r>
                <w:rPr>
                  <w:rFonts w:ascii="Arial" w:hAnsi="Arial"/>
                  <w:b/>
                  <w:sz w:val="18"/>
                  <w:lang w:val="en-US" w:eastAsia="ja-JP"/>
                </w:rPr>
                <w:t>3</w:t>
              </w:r>
              <w:r>
                <w:rPr>
                  <w:rFonts w:ascii="Arial" w:hAnsi="Arial"/>
                  <w:b/>
                  <w:sz w:val="18"/>
                  <w:vertAlign w:val="superscript"/>
                  <w:lang w:val="en-US" w:eastAsia="ja-JP"/>
                </w:rPr>
                <w:t>rd</w:t>
              </w:r>
              <w:r>
                <w:rPr>
                  <w:rFonts w:ascii="Arial" w:eastAsia="SimSun" w:hAnsi="Arial" w:hint="eastAsia"/>
                  <w:b/>
                  <w:sz w:val="18"/>
                  <w:lang w:val="en-US" w:eastAsia="zh-CN"/>
                </w:rPr>
                <w:t xml:space="preserve"> </w:t>
              </w:r>
              <w:r>
                <w:rPr>
                  <w:rFonts w:ascii="Arial" w:hAnsi="Arial"/>
                  <w:b/>
                  <w:sz w:val="18"/>
                  <w:lang w:val="en-US" w:eastAsia="ja-JP"/>
                </w:rPr>
                <w:t>Harmonic</w:t>
              </w:r>
            </w:ins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E89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12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  <w:ins w:id="513" w:author="Per Lindell" w:date="2020-11-03T19:19:00Z">
              <w:r>
                <w:rPr>
                  <w:rFonts w:ascii="Arial" w:eastAsia="SimSun" w:hAnsi="Arial" w:hint="eastAsia"/>
                  <w:b/>
                  <w:sz w:val="18"/>
                  <w:lang w:val="en-US" w:eastAsia="zh-CN"/>
                </w:rPr>
                <w:t>4</w:t>
              </w:r>
              <w:r>
                <w:rPr>
                  <w:rFonts w:ascii="Arial" w:hAnsi="Arial"/>
                  <w:b/>
                  <w:sz w:val="18"/>
                  <w:vertAlign w:val="superscript"/>
                  <w:lang w:val="en-US" w:eastAsia="ja-JP"/>
                </w:rPr>
                <w:t>th</w:t>
              </w:r>
              <w:r>
                <w:rPr>
                  <w:rFonts w:ascii="Arial" w:eastAsia="SimSun" w:hAnsi="Arial" w:hint="eastAsia"/>
                  <w:b/>
                  <w:sz w:val="18"/>
                  <w:lang w:val="en-US" w:eastAsia="zh-CN"/>
                </w:rPr>
                <w:t xml:space="preserve"> </w:t>
              </w:r>
              <w:r>
                <w:rPr>
                  <w:rFonts w:ascii="Arial" w:hAnsi="Arial"/>
                  <w:b/>
                  <w:sz w:val="18"/>
                  <w:lang w:val="en-US" w:eastAsia="ja-JP"/>
                </w:rPr>
                <w:t>Harmonic</w:t>
              </w:r>
            </w:ins>
          </w:p>
        </w:tc>
      </w:tr>
      <w:tr w:rsidR="00BD0F3F" w14:paraId="6DE8A1EA" w14:textId="77777777" w:rsidTr="00016624">
        <w:trPr>
          <w:trHeight w:val="417"/>
          <w:jc w:val="center"/>
          <w:ins w:id="514" w:author="Per Lindell" w:date="2020-11-03T19:19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DD11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15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  <w:ins w:id="516" w:author="Per Lindell" w:date="2020-11-03T19:19:00Z">
              <w:r>
                <w:rPr>
                  <w:rFonts w:ascii="Arial" w:hAnsi="Arial"/>
                  <w:b/>
                  <w:sz w:val="18"/>
                  <w:lang w:val="en-US" w:eastAsia="ja-JP"/>
                </w:rPr>
                <w:t>Band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604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17" w:author="Per Lindell" w:date="2020-11-03T19:19:00Z"/>
                <w:rFonts w:ascii="Arial" w:hAnsi="Arial"/>
                <w:b/>
                <w:sz w:val="18"/>
                <w:lang w:val="en-US" w:eastAsia="ja-JP"/>
              </w:rPr>
            </w:pPr>
            <w:ins w:id="518" w:author="Per Lindell" w:date="2020-11-03T19:19:00Z">
              <w:r>
                <w:rPr>
                  <w:rFonts w:ascii="Arial" w:hAnsi="Arial"/>
                  <w:b/>
                  <w:sz w:val="18"/>
                  <w:lang w:val="en-US" w:eastAsia="ja-JP"/>
                </w:rPr>
                <w:t>UL Low Band Edge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766D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19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520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UL High Band Edge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E773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21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522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DL Low Band Edge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F4ED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23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524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DL High Band Edge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33E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25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526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DL Low Band Edge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2822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27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528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DL High Band Edge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8EE0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29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530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DL Low Band Edge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7DA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31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532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DL High Band Edge</w:t>
              </w:r>
            </w:ins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40B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33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534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DL Low Band Edge</w:t>
              </w:r>
            </w:ins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DF7D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535" w:author="Per Lindell" w:date="2020-11-03T19:19:00Z"/>
                <w:rFonts w:ascii="Arial" w:eastAsia="SimSun" w:hAnsi="Arial"/>
                <w:b/>
                <w:sz w:val="18"/>
                <w:lang w:eastAsia="ja-JP"/>
              </w:rPr>
            </w:pPr>
            <w:ins w:id="536" w:author="Per Lindell" w:date="2020-11-03T19:19:00Z">
              <w:r>
                <w:rPr>
                  <w:rFonts w:ascii="Arial" w:eastAsia="SimSun" w:hAnsi="Arial"/>
                  <w:b/>
                  <w:sz w:val="18"/>
                  <w:lang w:eastAsia="ja-JP"/>
                </w:rPr>
                <w:t>DL High Band Edge</w:t>
              </w:r>
            </w:ins>
          </w:p>
        </w:tc>
      </w:tr>
      <w:tr w:rsidR="00BD0F3F" w14:paraId="21BE4D42" w14:textId="77777777" w:rsidTr="00016624">
        <w:trPr>
          <w:trHeight w:val="249"/>
          <w:jc w:val="center"/>
          <w:ins w:id="537" w:author="Per Lindell" w:date="2020-11-03T19:19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03E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38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39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n66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6B318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40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41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1710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17EE0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42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43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1780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D4B70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44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45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2110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3EF64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46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47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2200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91CB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48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49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4220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CD0A5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50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51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4400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D10C0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52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53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6330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8622D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54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55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6600</w:t>
              </w:r>
            </w:ins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3CAD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56" w:author="Per Lindell" w:date="2020-11-03T19:19:00Z"/>
                <w:rFonts w:ascii="Arial" w:hAnsi="Arial" w:cs="Arial"/>
                <w:sz w:val="18"/>
                <w:szCs w:val="18"/>
              </w:rPr>
            </w:pPr>
            <w:ins w:id="557" w:author="Per Lindell" w:date="2020-11-03T19:19:00Z">
              <w:r w:rsidRPr="00BD0F3F">
                <w:rPr>
                  <w:rFonts w:ascii="Arial" w:hAnsi="Arial" w:cs="Arial"/>
                  <w:sz w:val="18"/>
                  <w:szCs w:val="18"/>
                  <w:lang w:eastAsia="ja-JP"/>
                </w:rPr>
                <w:t>8440</w:t>
              </w:r>
            </w:ins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39B00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58" w:author="Per Lindell" w:date="2020-11-03T19:19:00Z"/>
                <w:rFonts w:ascii="Arial" w:hAnsi="Arial" w:cs="Arial"/>
                <w:sz w:val="18"/>
                <w:szCs w:val="18"/>
              </w:rPr>
            </w:pPr>
            <w:ins w:id="559" w:author="Per Lindell" w:date="2020-11-03T19:19:00Z">
              <w:r w:rsidRPr="00BD0F3F">
                <w:rPr>
                  <w:rFonts w:ascii="Arial" w:hAnsi="Arial" w:cs="Arial"/>
                  <w:sz w:val="18"/>
                  <w:szCs w:val="18"/>
                  <w:lang w:eastAsia="ja-JP"/>
                </w:rPr>
                <w:t>8800</w:t>
              </w:r>
            </w:ins>
          </w:p>
        </w:tc>
      </w:tr>
      <w:tr w:rsidR="00BD0F3F" w14:paraId="3876CB96" w14:textId="77777777" w:rsidTr="00016624">
        <w:trPr>
          <w:trHeight w:val="249"/>
          <w:jc w:val="center"/>
          <w:ins w:id="560" w:author="Per Lindell" w:date="2020-11-03T19:19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92ED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61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62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n71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5F8C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63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64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663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14259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65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66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698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B048E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67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68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617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AAC95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69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70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652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B804F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71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72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1234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28AC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73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74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1304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31D63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75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76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1851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B1CB4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77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78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1956</w:t>
              </w:r>
            </w:ins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91902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79" w:author="Per Lindell" w:date="2020-11-03T19:19:00Z"/>
                <w:rFonts w:ascii="Arial" w:hAnsi="Arial" w:cs="Arial"/>
                <w:sz w:val="18"/>
                <w:szCs w:val="18"/>
              </w:rPr>
            </w:pPr>
            <w:ins w:id="580" w:author="Per Lindell" w:date="2020-11-03T19:19:00Z">
              <w:r w:rsidRPr="00BD0F3F">
                <w:rPr>
                  <w:rFonts w:ascii="Arial" w:hAnsi="Arial" w:cs="Arial"/>
                  <w:sz w:val="18"/>
                  <w:szCs w:val="18"/>
                  <w:lang w:eastAsia="ja-JP"/>
                </w:rPr>
                <w:t>2468</w:t>
              </w:r>
            </w:ins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11F9D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81" w:author="Per Lindell" w:date="2020-11-03T19:19:00Z"/>
                <w:rFonts w:ascii="Arial" w:hAnsi="Arial" w:cs="Arial"/>
                <w:sz w:val="18"/>
                <w:szCs w:val="18"/>
              </w:rPr>
            </w:pPr>
            <w:ins w:id="582" w:author="Per Lindell" w:date="2020-11-03T19:19:00Z">
              <w:r w:rsidRPr="00BD0F3F">
                <w:rPr>
                  <w:rFonts w:ascii="Arial" w:hAnsi="Arial" w:cs="Arial"/>
                  <w:sz w:val="18"/>
                  <w:szCs w:val="18"/>
                  <w:lang w:eastAsia="ja-JP"/>
                </w:rPr>
                <w:t>2608</w:t>
              </w:r>
            </w:ins>
          </w:p>
        </w:tc>
      </w:tr>
      <w:tr w:rsidR="00BD0F3F" w14:paraId="6E7584E3" w14:textId="77777777" w:rsidTr="00016624">
        <w:trPr>
          <w:trHeight w:val="169"/>
          <w:jc w:val="center"/>
          <w:ins w:id="583" w:author="Per Lindell" w:date="2020-11-03T19:19:00Z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1594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84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85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n77</w:t>
              </w:r>
            </w:ins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1B1AC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86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87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3300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9E454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88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89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4200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96A59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90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91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3300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1874F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92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93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4200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DDA1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94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95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6600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541D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96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97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8400</w:t>
              </w:r>
            </w:ins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EA237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598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599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9900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21556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600" w:author="Per Lindell" w:date="2020-11-03T19:19:00Z"/>
                <w:rFonts w:ascii="Arial" w:hAnsi="Arial" w:cs="Arial"/>
                <w:sz w:val="18"/>
                <w:szCs w:val="18"/>
                <w:lang w:eastAsia="ja-JP"/>
              </w:rPr>
            </w:pPr>
            <w:ins w:id="601" w:author="Per Lindell" w:date="2020-11-03T19:19:00Z">
              <w:r w:rsidRPr="00016624">
                <w:rPr>
                  <w:rFonts w:ascii="Arial" w:hAnsi="Arial" w:cs="Arial"/>
                  <w:sz w:val="18"/>
                  <w:szCs w:val="18"/>
                  <w:lang w:eastAsia="ja-JP"/>
                </w:rPr>
                <w:t>12600</w:t>
              </w:r>
            </w:ins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59A8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602" w:author="Per Lindell" w:date="2020-11-03T19:19:00Z"/>
                <w:rFonts w:ascii="Arial" w:hAnsi="Arial" w:cs="Arial"/>
                <w:sz w:val="18"/>
                <w:szCs w:val="18"/>
              </w:rPr>
            </w:pPr>
            <w:ins w:id="603" w:author="Per Lindell" w:date="2020-11-03T19:19:00Z">
              <w:r w:rsidRPr="00BD0F3F">
                <w:rPr>
                  <w:rFonts w:ascii="Arial" w:hAnsi="Arial" w:cs="Arial"/>
                  <w:sz w:val="18"/>
                  <w:szCs w:val="18"/>
                  <w:lang w:eastAsia="ja-JP"/>
                </w:rPr>
                <w:t>13200</w:t>
              </w:r>
            </w:ins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84EF" w14:textId="77777777" w:rsidR="00BD0F3F" w:rsidRPr="00BD0F3F" w:rsidRDefault="00BD0F3F" w:rsidP="00016624">
            <w:pPr>
              <w:keepNext/>
              <w:keepLines/>
              <w:spacing w:after="0"/>
              <w:jc w:val="center"/>
              <w:rPr>
                <w:ins w:id="604" w:author="Per Lindell" w:date="2020-11-03T19:19:00Z"/>
                <w:rFonts w:ascii="Arial" w:hAnsi="Arial" w:cs="Arial"/>
                <w:sz w:val="18"/>
                <w:szCs w:val="18"/>
              </w:rPr>
            </w:pPr>
            <w:ins w:id="605" w:author="Per Lindell" w:date="2020-11-03T19:19:00Z">
              <w:r w:rsidRPr="00BD0F3F">
                <w:rPr>
                  <w:rFonts w:ascii="Arial" w:hAnsi="Arial" w:cs="Arial"/>
                  <w:sz w:val="18"/>
                  <w:szCs w:val="18"/>
                  <w:lang w:eastAsia="ja-JP"/>
                </w:rPr>
                <w:t>16800</w:t>
              </w:r>
            </w:ins>
          </w:p>
        </w:tc>
      </w:tr>
    </w:tbl>
    <w:p w14:paraId="2D77DDEB" w14:textId="77777777" w:rsidR="00BD0F3F" w:rsidRDefault="00BD0F3F" w:rsidP="00BD0F3F">
      <w:pPr>
        <w:spacing w:after="0"/>
        <w:rPr>
          <w:ins w:id="606" w:author="Per Lindell" w:date="2020-11-03T19:19:00Z"/>
          <w:rFonts w:eastAsia="Malgun Gothic"/>
          <w:sz w:val="20"/>
          <w:lang w:eastAsia="ko-KR"/>
        </w:rPr>
      </w:pPr>
    </w:p>
    <w:p w14:paraId="6A89581C" w14:textId="77777777" w:rsidR="00BD0F3F" w:rsidRDefault="00BD0F3F" w:rsidP="00BD0F3F">
      <w:pPr>
        <w:keepNext/>
        <w:keepLines/>
        <w:numPr>
          <w:ilvl w:val="2"/>
          <w:numId w:val="0"/>
        </w:numPr>
        <w:tabs>
          <w:tab w:val="left" w:pos="420"/>
        </w:tabs>
        <w:spacing w:before="120"/>
        <w:ind w:left="1134" w:hanging="1134"/>
        <w:outlineLvl w:val="2"/>
        <w:rPr>
          <w:ins w:id="607" w:author="Per Lindell" w:date="2020-11-03T19:19:00Z"/>
          <w:rFonts w:ascii="Arial" w:eastAsia="SimSun" w:hAnsi="Arial" w:cs="Arial"/>
          <w:sz w:val="28"/>
          <w:szCs w:val="28"/>
          <w:lang w:val="en-US" w:eastAsia="zh-CN"/>
        </w:rPr>
      </w:pPr>
      <w:ins w:id="608" w:author="Per Lindell" w:date="2020-11-03T19:19:00Z">
        <w:r>
          <w:rPr>
            <w:rFonts w:ascii="Arial" w:eastAsia="SimSun" w:hAnsi="Arial" w:cs="Arial" w:hint="eastAsia"/>
            <w:sz w:val="28"/>
            <w:szCs w:val="28"/>
            <w:lang w:val="en-US" w:eastAsia="zh-CN"/>
          </w:rPr>
          <w:t>6.X</w:t>
        </w:r>
        <w:r>
          <w:rPr>
            <w:rFonts w:ascii="Arial" w:eastAsia="SimSun" w:hAnsi="Arial" w:cs="Arial"/>
            <w:sz w:val="28"/>
            <w:szCs w:val="28"/>
            <w:lang w:val="en-US"/>
          </w:rPr>
          <w:t>.</w:t>
        </w:r>
        <w:r>
          <w:rPr>
            <w:rFonts w:ascii="Arial" w:eastAsia="SimSun" w:hAnsi="Arial" w:cs="Arial" w:hint="eastAsia"/>
            <w:sz w:val="28"/>
            <w:szCs w:val="28"/>
            <w:lang w:val="en-US" w:eastAsia="zh-CN"/>
          </w:rPr>
          <w:t>4</w:t>
        </w:r>
        <w:r>
          <w:rPr>
            <w:rFonts w:ascii="Arial" w:eastAsia="SimSun" w:hAnsi="Arial" w:cs="Arial"/>
            <w:sz w:val="28"/>
            <w:szCs w:val="28"/>
            <w:lang w:val="en-US" w:eastAsia="sv-SE"/>
          </w:rPr>
          <w:tab/>
        </w:r>
        <w:r>
          <w:rPr>
            <w:rFonts w:ascii="Arial" w:eastAsia="SimSun" w:hAnsi="Arial" w:cs="Arial"/>
            <w:sz w:val="28"/>
            <w:szCs w:val="28"/>
            <w:lang w:val="en-US"/>
          </w:rPr>
          <w:t>∆T</w:t>
        </w:r>
        <w:r>
          <w:rPr>
            <w:rFonts w:ascii="Arial" w:eastAsia="SimSun" w:hAnsi="Arial" w:cs="Arial"/>
            <w:sz w:val="28"/>
            <w:szCs w:val="28"/>
            <w:vertAlign w:val="subscript"/>
            <w:lang w:val="en-US"/>
          </w:rPr>
          <w:t>IB</w:t>
        </w:r>
        <w:r>
          <w:rPr>
            <w:rFonts w:ascii="Arial" w:eastAsia="SimSun" w:hAnsi="Arial" w:cs="Arial"/>
            <w:sz w:val="28"/>
            <w:szCs w:val="28"/>
            <w:lang w:val="en-US"/>
          </w:rPr>
          <w:t xml:space="preserve"> and ∆R</w:t>
        </w:r>
        <w:r>
          <w:rPr>
            <w:rFonts w:ascii="Arial" w:eastAsia="SimSun" w:hAnsi="Arial" w:cs="Arial"/>
            <w:sz w:val="28"/>
            <w:szCs w:val="28"/>
            <w:vertAlign w:val="subscript"/>
            <w:lang w:val="en-US"/>
          </w:rPr>
          <w:t>IB</w:t>
        </w:r>
        <w:r>
          <w:rPr>
            <w:rFonts w:ascii="Arial" w:eastAsia="SimSun" w:hAnsi="Arial" w:cs="Arial"/>
            <w:sz w:val="28"/>
            <w:szCs w:val="28"/>
            <w:lang w:val="en-US"/>
          </w:rPr>
          <w:t xml:space="preserve"> values</w:t>
        </w:r>
      </w:ins>
    </w:p>
    <w:p w14:paraId="32061EE9" w14:textId="77777777" w:rsidR="00BD0F3F" w:rsidRPr="00016624" w:rsidRDefault="00BD0F3F" w:rsidP="00BD0F3F">
      <w:pPr>
        <w:rPr>
          <w:ins w:id="609" w:author="Per Lindell" w:date="2020-11-03T19:19:00Z"/>
          <w:color w:val="000000"/>
          <w:sz w:val="20"/>
          <w:lang w:val="en-US" w:eastAsia="zh-CN"/>
        </w:rPr>
      </w:pPr>
      <w:ins w:id="610" w:author="Per Lindell" w:date="2020-11-03T19:19:00Z">
        <w:r w:rsidRPr="00016624">
          <w:rPr>
            <w:color w:val="000000"/>
            <w:sz w:val="20"/>
            <w:lang w:val="en-US" w:eastAsia="ja-JP"/>
          </w:rPr>
          <w:t xml:space="preserve">For </w:t>
        </w:r>
        <w:r w:rsidRPr="00016624">
          <w:rPr>
            <w:color w:val="000000"/>
            <w:sz w:val="20"/>
            <w:lang w:val="en-US" w:eastAsia="zh-CN"/>
          </w:rPr>
          <w:t>three</w:t>
        </w:r>
        <w:r w:rsidRPr="00016624">
          <w:rPr>
            <w:color w:val="000000"/>
            <w:sz w:val="20"/>
            <w:lang w:val="en-US" w:eastAsia="ja-JP"/>
          </w:rPr>
          <w:t xml:space="preserve"> simultaneous DLs and one UL </w:t>
        </w:r>
        <w:r w:rsidRPr="00016624">
          <w:rPr>
            <w:color w:val="000000"/>
            <w:sz w:val="20"/>
          </w:rPr>
          <w:t>of</w:t>
        </w:r>
        <w:r w:rsidRPr="00016624">
          <w:rPr>
            <w:color w:val="000000"/>
            <w:sz w:val="20"/>
            <w:lang w:eastAsia="zh-CN"/>
          </w:rPr>
          <w:t xml:space="preserve"> </w:t>
        </w:r>
        <w:r w:rsidRPr="00016624">
          <w:rPr>
            <w:color w:val="000000"/>
            <w:sz w:val="20"/>
          </w:rPr>
          <w:t>Band</w:t>
        </w:r>
        <w:r w:rsidRPr="00016624">
          <w:rPr>
            <w:rFonts w:hint="eastAsia"/>
            <w:color w:val="000000"/>
            <w:sz w:val="20"/>
            <w:lang w:eastAsia="zh-CN"/>
          </w:rPr>
          <w:t xml:space="preserve"> n66</w:t>
        </w:r>
        <w:r w:rsidRPr="00016624">
          <w:rPr>
            <w:color w:val="000000"/>
            <w:sz w:val="20"/>
            <w:lang w:eastAsia="zh-CN"/>
          </w:rPr>
          <w:t xml:space="preserve">, </w:t>
        </w:r>
        <w:r w:rsidRPr="00016624">
          <w:rPr>
            <w:rFonts w:hint="eastAsia"/>
            <w:color w:val="000000"/>
            <w:sz w:val="20"/>
            <w:lang w:eastAsia="zh-CN"/>
          </w:rPr>
          <w:t>n71</w:t>
        </w:r>
        <w:r w:rsidRPr="00016624">
          <w:rPr>
            <w:color w:val="000000"/>
            <w:sz w:val="20"/>
            <w:lang w:eastAsia="zh-CN"/>
          </w:rPr>
          <w:t xml:space="preserve"> </w:t>
        </w:r>
        <w:r w:rsidRPr="00016624">
          <w:rPr>
            <w:color w:val="000000"/>
            <w:sz w:val="20"/>
          </w:rPr>
          <w:t xml:space="preserve">and </w:t>
        </w:r>
        <w:r w:rsidRPr="00016624">
          <w:rPr>
            <w:rFonts w:hint="eastAsia"/>
            <w:color w:val="000000"/>
            <w:sz w:val="20"/>
            <w:lang w:eastAsia="zh-CN"/>
          </w:rPr>
          <w:t>n</w:t>
        </w:r>
        <w:r w:rsidRPr="00016624">
          <w:rPr>
            <w:color w:val="000000"/>
            <w:sz w:val="20"/>
            <w:lang w:eastAsia="zh-CN"/>
          </w:rPr>
          <w:t>77</w:t>
        </w:r>
        <w:r w:rsidRPr="00016624">
          <w:rPr>
            <w:color w:val="000000"/>
            <w:sz w:val="20"/>
            <w:lang w:val="en-US" w:eastAsia="zh-CN"/>
          </w:rPr>
          <w:t xml:space="preserve">, </w:t>
        </w:r>
        <w:r w:rsidRPr="00016624">
          <w:rPr>
            <w:color w:val="000000"/>
            <w:sz w:val="20"/>
            <w:lang w:val="en-US" w:eastAsia="ja-JP"/>
          </w:rPr>
          <w:t xml:space="preserve">the </w:t>
        </w:r>
        <w:r w:rsidRPr="00016624">
          <w:rPr>
            <w:color w:val="000000"/>
            <w:sz w:val="20"/>
            <w:lang w:val="en-US" w:eastAsia="ja-JP"/>
          </w:rPr>
          <w:sym w:font="Symbol" w:char="F044"/>
        </w:r>
        <w:proofErr w:type="spellStart"/>
        <w:proofErr w:type="gramStart"/>
        <w:r w:rsidRPr="00016624">
          <w:rPr>
            <w:color w:val="000000"/>
            <w:sz w:val="20"/>
            <w:lang w:val="en-US" w:eastAsia="ja-JP"/>
          </w:rPr>
          <w:t>T</w:t>
        </w:r>
        <w:r w:rsidRPr="00016624">
          <w:rPr>
            <w:color w:val="000000"/>
            <w:sz w:val="20"/>
            <w:vertAlign w:val="subscript"/>
            <w:lang w:val="en-US" w:eastAsia="ja-JP"/>
          </w:rPr>
          <w:t>IB,c</w:t>
        </w:r>
        <w:proofErr w:type="spellEnd"/>
        <w:proofErr w:type="gramEnd"/>
        <w:r w:rsidRPr="00016624">
          <w:rPr>
            <w:color w:val="000000"/>
            <w:sz w:val="20"/>
            <w:lang w:val="en-US" w:eastAsia="ja-JP"/>
          </w:rPr>
          <w:t xml:space="preserve"> and </w:t>
        </w:r>
        <w:r w:rsidRPr="00016624">
          <w:rPr>
            <w:color w:val="000000"/>
            <w:sz w:val="20"/>
            <w:lang w:val="en-US" w:eastAsia="ja-JP"/>
          </w:rPr>
          <w:sym w:font="Symbol" w:char="F044"/>
        </w:r>
        <w:proofErr w:type="spellStart"/>
        <w:r w:rsidRPr="00016624">
          <w:rPr>
            <w:color w:val="000000"/>
            <w:sz w:val="20"/>
            <w:lang w:val="en-US" w:eastAsia="ja-JP"/>
          </w:rPr>
          <w:t>R</w:t>
        </w:r>
        <w:r w:rsidRPr="00016624">
          <w:rPr>
            <w:color w:val="000000"/>
            <w:sz w:val="20"/>
            <w:vertAlign w:val="subscript"/>
            <w:lang w:val="en-US" w:eastAsia="ja-JP"/>
          </w:rPr>
          <w:t>IB</w:t>
        </w:r>
        <w:r w:rsidRPr="00016624">
          <w:rPr>
            <w:color w:val="000000"/>
            <w:sz w:val="20"/>
            <w:vertAlign w:val="subscript"/>
            <w:lang w:val="en-US" w:eastAsia="zh-CN"/>
          </w:rPr>
          <w:t>,c</w:t>
        </w:r>
        <w:proofErr w:type="spellEnd"/>
        <w:r w:rsidRPr="00016624">
          <w:rPr>
            <w:color w:val="000000"/>
            <w:sz w:val="20"/>
            <w:vertAlign w:val="subscript"/>
            <w:lang w:val="en-US" w:eastAsia="zh-CN"/>
          </w:rPr>
          <w:t xml:space="preserve"> </w:t>
        </w:r>
        <w:r w:rsidRPr="00016624">
          <w:rPr>
            <w:color w:val="000000"/>
            <w:sz w:val="20"/>
            <w:lang w:val="en-US" w:eastAsia="ja-JP"/>
          </w:rPr>
          <w:t xml:space="preserve"> values are shown in table 5.1.x.4-1 and</w:t>
        </w:r>
        <w:r w:rsidRPr="00016624">
          <w:rPr>
            <w:color w:val="000000"/>
            <w:sz w:val="20"/>
            <w:lang w:val="en-US" w:eastAsia="zh-CN"/>
          </w:rPr>
          <w:t xml:space="preserve"> </w:t>
        </w:r>
        <w:r w:rsidRPr="00016624">
          <w:rPr>
            <w:color w:val="000000"/>
            <w:sz w:val="20"/>
            <w:lang w:val="en-US" w:eastAsia="ja-JP"/>
          </w:rPr>
          <w:t xml:space="preserve"> table 5.1.x.4-2</w:t>
        </w:r>
        <w:r w:rsidRPr="00016624">
          <w:rPr>
            <w:color w:val="000000"/>
            <w:sz w:val="20"/>
            <w:lang w:val="en-US" w:eastAsia="zh-CN"/>
          </w:rPr>
          <w:t xml:space="preserve">, respectively. Values are derived from </w:t>
        </w:r>
        <w:r w:rsidRPr="00016624">
          <w:rPr>
            <w:rFonts w:cs="Arial"/>
            <w:sz w:val="20"/>
            <w:lang w:eastAsia="ja-JP"/>
          </w:rPr>
          <w:t>DC_66-71_n78</w:t>
        </w:r>
        <w:r w:rsidRPr="00016624">
          <w:rPr>
            <w:color w:val="000000"/>
            <w:sz w:val="20"/>
            <w:lang w:val="en-US" w:eastAsia="zh-CN"/>
          </w:rPr>
          <w:t>.</w:t>
        </w:r>
      </w:ins>
    </w:p>
    <w:p w14:paraId="2FDCAA56" w14:textId="77777777" w:rsidR="00BD0F3F" w:rsidRPr="00016624" w:rsidRDefault="00BD0F3F" w:rsidP="00BD0F3F">
      <w:pPr>
        <w:keepNext/>
        <w:keepLines/>
        <w:spacing w:before="60"/>
        <w:jc w:val="center"/>
        <w:rPr>
          <w:ins w:id="611" w:author="Per Lindell" w:date="2020-11-03T19:19:00Z"/>
          <w:rFonts w:ascii="Arial" w:eastAsia="SimSun" w:hAnsi="Arial"/>
          <w:b/>
          <w:sz w:val="20"/>
          <w:lang w:eastAsia="zh-CN"/>
        </w:rPr>
      </w:pPr>
      <w:ins w:id="612" w:author="Per Lindell" w:date="2020-11-03T19:19:00Z">
        <w:r w:rsidRPr="00016624">
          <w:rPr>
            <w:rFonts w:ascii="Arial" w:eastAsia="SimSun" w:hAnsi="Arial"/>
            <w:b/>
            <w:sz w:val="20"/>
            <w:lang w:eastAsia="zh-CN"/>
          </w:rPr>
          <w:t xml:space="preserve">Table </w:t>
        </w:r>
        <w:r>
          <w:rPr>
            <w:rFonts w:ascii="Arial" w:eastAsia="SimSun" w:hAnsi="Arial"/>
            <w:b/>
            <w:sz w:val="20"/>
            <w:lang w:eastAsia="zh-CN"/>
          </w:rPr>
          <w:t>6</w:t>
        </w:r>
        <w:r w:rsidRPr="00016624">
          <w:rPr>
            <w:rFonts w:ascii="Arial" w:eastAsia="SimSun" w:hAnsi="Arial"/>
            <w:b/>
            <w:sz w:val="20"/>
            <w:lang w:eastAsia="zh-CN"/>
          </w:rPr>
          <w:t xml:space="preserve">.x.4-1: </w:t>
        </w:r>
        <w:proofErr w:type="spellStart"/>
        <w:r w:rsidRPr="00016624">
          <w:rPr>
            <w:rFonts w:ascii="Arial" w:eastAsia="SimSun" w:hAnsi="Arial"/>
            <w:b/>
            <w:sz w:val="20"/>
            <w:lang w:eastAsia="zh-CN"/>
          </w:rPr>
          <w:t>Δ</w:t>
        </w:r>
        <w:proofErr w:type="gramStart"/>
        <w:r w:rsidRPr="00016624">
          <w:rPr>
            <w:rFonts w:ascii="Arial" w:eastAsia="SimSun" w:hAnsi="Arial"/>
            <w:b/>
            <w:sz w:val="20"/>
            <w:lang w:eastAsia="zh-CN"/>
          </w:rPr>
          <w:t>TIB,c</w:t>
        </w:r>
        <w:proofErr w:type="spellEnd"/>
        <w:proofErr w:type="gramEnd"/>
        <w:r w:rsidRPr="00016624">
          <w:rPr>
            <w:rFonts w:ascii="Arial" w:eastAsia="SimSun" w:hAnsi="Arial"/>
            <w:b/>
            <w:sz w:val="20"/>
            <w:lang w:eastAsia="zh-CN"/>
          </w:rPr>
          <w:t xml:space="preserve"> for 3DL aggregation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BD0F3F" w14:paraId="1C51B332" w14:textId="77777777" w:rsidTr="00016624">
        <w:trPr>
          <w:tblHeader/>
          <w:jc w:val="center"/>
          <w:ins w:id="613" w:author="Per Lindell" w:date="2020-11-03T19:19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68FA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614" w:author="Per Lindell" w:date="2020-11-03T19:19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ins w:id="615" w:author="Per Lindell" w:date="2020-11-03T19:19:00Z"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Inter-band CA Configuration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2074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616" w:author="Per Lindell" w:date="2020-11-03T19:19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ins w:id="617" w:author="Per Lindell" w:date="2020-11-03T19:19:00Z">
              <w:r>
                <w:rPr>
                  <w:rFonts w:ascii="Arial" w:hAnsi="Arial"/>
                  <w:b/>
                  <w:color w:val="000000"/>
                  <w:sz w:val="18"/>
                  <w:lang w:val="en-US" w:eastAsia="zh-CN"/>
                </w:rPr>
                <w:t>NR</w:t>
              </w:r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 xml:space="preserve">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CF9D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618" w:author="Per Lindell" w:date="2020-11-03T19:19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proofErr w:type="spellStart"/>
            <w:ins w:id="619" w:author="Per Lindell" w:date="2020-11-03T19:19:00Z"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Δ</w:t>
              </w:r>
              <w:proofErr w:type="gramStart"/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T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  <w:lang w:val="en-US" w:eastAsia="ja-JP"/>
                </w:rPr>
                <w:t>IB,c</w:t>
              </w:r>
              <w:proofErr w:type="spellEnd"/>
              <w:proofErr w:type="gramEnd"/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 xml:space="preserve">  [dB]</w:t>
              </w:r>
            </w:ins>
          </w:p>
        </w:tc>
      </w:tr>
      <w:tr w:rsidR="00BD0F3F" w:rsidRPr="006B4D97" w14:paraId="53592104" w14:textId="77777777" w:rsidTr="00016624">
        <w:trPr>
          <w:jc w:val="center"/>
          <w:ins w:id="620" w:author="Per Lindell" w:date="2020-11-03T19:19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5411" w14:textId="77777777" w:rsidR="00BD0F3F" w:rsidRPr="00AD384D" w:rsidRDefault="00BD0F3F" w:rsidP="00016624">
            <w:pPr>
              <w:keepNext/>
              <w:keepLines/>
              <w:spacing w:after="0"/>
              <w:jc w:val="center"/>
              <w:rPr>
                <w:ins w:id="621" w:author="Per Lindell" w:date="2020-11-03T19:19:00Z"/>
                <w:rFonts w:ascii="Arial" w:hAnsi="Arial" w:cs="Arial"/>
                <w:color w:val="000000"/>
                <w:sz w:val="18"/>
                <w:lang w:val="en-US" w:eastAsia="zh-CN"/>
              </w:rPr>
            </w:pPr>
            <w:ins w:id="622" w:author="Per Lindell" w:date="2020-11-03T19:19:00Z">
              <w:r w:rsidRPr="006B4D97">
                <w:rPr>
                  <w:rFonts w:ascii="Arial" w:hAnsi="Arial" w:cs="Arial"/>
                  <w:sz w:val="18"/>
                  <w:lang w:eastAsia="zh-CN"/>
                </w:rPr>
                <w:t>CA</w:t>
              </w:r>
              <w:r w:rsidRPr="006B4D97">
                <w:rPr>
                  <w:rFonts w:ascii="Arial" w:hAnsi="Arial" w:cs="Arial"/>
                  <w:sz w:val="18"/>
                </w:rPr>
                <w:t>_</w:t>
              </w:r>
              <w:r>
                <w:rPr>
                  <w:rFonts w:ascii="Arial" w:hAnsi="Arial" w:cs="Arial"/>
                  <w:sz w:val="18"/>
                  <w:lang w:eastAsia="zh-CN"/>
                </w:rPr>
                <w:t>n66</w:t>
              </w:r>
              <w:r w:rsidRPr="006B4D97">
                <w:rPr>
                  <w:rFonts w:ascii="Arial" w:hAnsi="Arial" w:cs="Arial"/>
                  <w:sz w:val="18"/>
                  <w:lang w:val="sv-SE" w:eastAsia="ja-JP"/>
                </w:rPr>
                <w:t>-</w:t>
              </w:r>
              <w:r>
                <w:rPr>
                  <w:rFonts w:ascii="Arial" w:hAnsi="Arial" w:cs="Arial"/>
                  <w:sz w:val="18"/>
                  <w:lang w:val="en-US" w:eastAsia="zh-CN"/>
                </w:rPr>
                <w:t>n71</w:t>
              </w:r>
              <w:r w:rsidRPr="006B4D97">
                <w:rPr>
                  <w:rFonts w:ascii="Arial" w:hAnsi="Arial" w:cs="Arial"/>
                  <w:sz w:val="18"/>
                  <w:lang w:val="sv-SE" w:eastAsia="zh-CN"/>
                </w:rPr>
                <w:t>-n77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CDEC" w14:textId="77777777" w:rsidR="00BD0F3F" w:rsidRPr="006B4D97" w:rsidRDefault="00BD0F3F" w:rsidP="00016624">
            <w:pPr>
              <w:keepNext/>
              <w:keepLines/>
              <w:spacing w:after="0"/>
              <w:jc w:val="center"/>
              <w:rPr>
                <w:ins w:id="623" w:author="Per Lindell" w:date="2020-11-03T19:19:00Z"/>
                <w:rFonts w:ascii="Arial" w:hAnsi="Arial" w:cs="Arial"/>
                <w:color w:val="000000"/>
                <w:sz w:val="18"/>
                <w:lang w:val="en-US" w:eastAsia="zh-CN"/>
              </w:rPr>
            </w:pPr>
            <w:ins w:id="624" w:author="Per Lindell" w:date="2020-11-03T19:19:00Z">
              <w:r>
                <w:rPr>
                  <w:rFonts w:ascii="Arial" w:hAnsi="Arial" w:cs="Arial"/>
                  <w:color w:val="000000"/>
                  <w:sz w:val="18"/>
                  <w:lang w:val="en-US" w:eastAsia="zh-CN"/>
                </w:rPr>
                <w:t>n66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7D9F" w14:textId="77777777" w:rsidR="00BD0F3F" w:rsidRPr="006B4D97" w:rsidRDefault="00BD0F3F" w:rsidP="00016624">
            <w:pPr>
              <w:keepNext/>
              <w:keepLines/>
              <w:spacing w:after="0"/>
              <w:jc w:val="center"/>
              <w:rPr>
                <w:ins w:id="625" w:author="Per Lindell" w:date="2020-11-03T19:19:00Z"/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ins w:id="626" w:author="Per Lindell" w:date="2020-11-03T19:19:00Z">
              <w:r w:rsidRPr="006B4D97">
                <w:rPr>
                  <w:rFonts w:ascii="Arial" w:hAnsi="Arial" w:cs="Arial"/>
                  <w:sz w:val="18"/>
                  <w:szCs w:val="18"/>
                  <w:lang w:eastAsia="zh-CN"/>
                </w:rPr>
                <w:t>0.6</w:t>
              </w:r>
            </w:ins>
          </w:p>
        </w:tc>
      </w:tr>
      <w:tr w:rsidR="00BD0F3F" w:rsidRPr="006B4D97" w14:paraId="2DBCA8B7" w14:textId="77777777" w:rsidTr="00016624">
        <w:trPr>
          <w:trHeight w:val="74"/>
          <w:jc w:val="center"/>
          <w:ins w:id="627" w:author="Per Lindell" w:date="2020-11-03T19:19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71A5" w14:textId="77777777" w:rsidR="00BD0F3F" w:rsidRPr="00016624" w:rsidRDefault="00BD0F3F" w:rsidP="00016624">
            <w:pPr>
              <w:spacing w:after="0"/>
              <w:rPr>
                <w:ins w:id="628" w:author="Per Lindell" w:date="2020-11-03T19:19:00Z"/>
                <w:rFonts w:ascii="Arial" w:hAnsi="Arial" w:cs="Arial"/>
                <w:color w:val="000000"/>
                <w:sz w:val="18"/>
                <w:lang w:val="en-US" w:eastAsia="zh-C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C97" w14:textId="77777777" w:rsidR="00BD0F3F" w:rsidRPr="006B4D97" w:rsidRDefault="00BD0F3F" w:rsidP="00016624">
            <w:pPr>
              <w:keepNext/>
              <w:keepLines/>
              <w:spacing w:after="0"/>
              <w:jc w:val="center"/>
              <w:rPr>
                <w:ins w:id="629" w:author="Per Lindell" w:date="2020-11-03T19:19:00Z"/>
                <w:rFonts w:ascii="Arial" w:hAnsi="Arial" w:cs="Arial"/>
                <w:color w:val="000000"/>
                <w:sz w:val="18"/>
                <w:lang w:val="en-US" w:eastAsia="zh-CN"/>
              </w:rPr>
            </w:pPr>
            <w:ins w:id="630" w:author="Per Lindell" w:date="2020-11-03T19:19:00Z">
              <w:r>
                <w:rPr>
                  <w:rFonts w:ascii="Arial" w:hAnsi="Arial" w:cs="Arial"/>
                  <w:color w:val="000000"/>
                  <w:sz w:val="18"/>
                  <w:lang w:val="en-US" w:eastAsia="zh-CN"/>
                </w:rPr>
                <w:t>n71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8CB" w14:textId="77777777" w:rsidR="00BD0F3F" w:rsidRPr="006B4D97" w:rsidRDefault="00BD0F3F" w:rsidP="00016624">
            <w:pPr>
              <w:keepNext/>
              <w:keepLines/>
              <w:spacing w:after="0"/>
              <w:jc w:val="center"/>
              <w:rPr>
                <w:ins w:id="631" w:author="Per Lindell" w:date="2020-11-03T19:19:00Z"/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ins w:id="632" w:author="Per Lindell" w:date="2020-11-03T19:19:00Z">
              <w:r w:rsidRPr="006B4D97">
                <w:rPr>
                  <w:rFonts w:ascii="Arial" w:hAnsi="Arial" w:cs="Arial"/>
                  <w:sz w:val="18"/>
                  <w:szCs w:val="18"/>
                  <w:lang w:eastAsia="zh-CN"/>
                </w:rPr>
                <w:t>0.6</w:t>
              </w:r>
            </w:ins>
          </w:p>
        </w:tc>
      </w:tr>
      <w:tr w:rsidR="00BD0F3F" w:rsidRPr="006B4D97" w14:paraId="401EB140" w14:textId="77777777" w:rsidTr="00016624">
        <w:trPr>
          <w:trHeight w:val="74"/>
          <w:jc w:val="center"/>
          <w:ins w:id="633" w:author="Per Lindell" w:date="2020-11-03T19:19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4D92" w14:textId="77777777" w:rsidR="00BD0F3F" w:rsidRPr="00016624" w:rsidRDefault="00BD0F3F" w:rsidP="00016624">
            <w:pPr>
              <w:spacing w:after="0"/>
              <w:rPr>
                <w:ins w:id="634" w:author="Per Lindell" w:date="2020-11-03T19:19:00Z"/>
                <w:rFonts w:ascii="Arial" w:hAnsi="Arial" w:cs="Arial"/>
                <w:color w:val="000000"/>
                <w:sz w:val="18"/>
                <w:lang w:val="en-US" w:eastAsia="zh-C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B2C0" w14:textId="77777777" w:rsidR="00BD0F3F" w:rsidRPr="00016624" w:rsidRDefault="00BD0F3F" w:rsidP="00016624">
            <w:pPr>
              <w:keepNext/>
              <w:keepLines/>
              <w:spacing w:after="0"/>
              <w:jc w:val="center"/>
              <w:rPr>
                <w:ins w:id="635" w:author="Per Lindell" w:date="2020-11-03T19:19:00Z"/>
                <w:rFonts w:ascii="Arial" w:hAnsi="Arial" w:cs="Arial"/>
                <w:color w:val="000000"/>
                <w:sz w:val="18"/>
                <w:lang w:val="en-US" w:eastAsia="zh-CN"/>
              </w:rPr>
            </w:pPr>
            <w:ins w:id="636" w:author="Per Lindell" w:date="2020-11-03T19:19:00Z">
              <w:r w:rsidRPr="00016624">
                <w:rPr>
                  <w:rFonts w:ascii="Arial" w:hAnsi="Arial" w:cs="Arial"/>
                  <w:color w:val="000000"/>
                  <w:sz w:val="18"/>
                  <w:lang w:val="en-US" w:eastAsia="zh-CN"/>
                </w:rPr>
                <w:t>n77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7259" w14:textId="77777777" w:rsidR="00BD0F3F" w:rsidRPr="006B4D97" w:rsidRDefault="00BD0F3F" w:rsidP="00016624">
            <w:pPr>
              <w:keepNext/>
              <w:keepLines/>
              <w:spacing w:after="0"/>
              <w:jc w:val="center"/>
              <w:rPr>
                <w:ins w:id="637" w:author="Per Lindell" w:date="2020-11-03T19:19:00Z"/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ins w:id="638" w:author="Per Lindell" w:date="2020-11-03T19:19:00Z">
              <w:r w:rsidRPr="006B4D97">
                <w:rPr>
                  <w:rFonts w:ascii="Arial" w:hAnsi="Arial" w:cs="Arial"/>
                  <w:sz w:val="18"/>
                  <w:szCs w:val="18"/>
                  <w:lang w:eastAsia="zh-CN"/>
                </w:rPr>
                <w:t>0.8</w:t>
              </w:r>
            </w:ins>
          </w:p>
        </w:tc>
      </w:tr>
    </w:tbl>
    <w:p w14:paraId="7482B3D2" w14:textId="77777777" w:rsidR="00BD0F3F" w:rsidRPr="00F414FF" w:rsidRDefault="00BD0F3F" w:rsidP="00BD0F3F">
      <w:pPr>
        <w:rPr>
          <w:ins w:id="639" w:author="Per Lindell" w:date="2020-11-03T19:19:00Z"/>
          <w:rFonts w:ascii="Arial" w:hAnsi="Arial" w:cs="Arial"/>
          <w:color w:val="000000"/>
          <w:lang w:val="en-US" w:eastAsia="ja-JP"/>
        </w:rPr>
      </w:pPr>
    </w:p>
    <w:p w14:paraId="55397BBE" w14:textId="77777777" w:rsidR="00BD0F3F" w:rsidRPr="00016624" w:rsidRDefault="00BD0F3F" w:rsidP="00BD0F3F">
      <w:pPr>
        <w:keepNext/>
        <w:keepLines/>
        <w:spacing w:before="60"/>
        <w:jc w:val="center"/>
        <w:rPr>
          <w:ins w:id="640" w:author="Per Lindell" w:date="2020-11-03T19:19:00Z"/>
          <w:rFonts w:ascii="Arial" w:eastAsia="SimSun" w:hAnsi="Arial"/>
          <w:b/>
          <w:sz w:val="20"/>
          <w:lang w:eastAsia="zh-CN"/>
        </w:rPr>
      </w:pPr>
      <w:ins w:id="641" w:author="Per Lindell" w:date="2020-11-03T19:19:00Z">
        <w:r w:rsidRPr="00016624">
          <w:rPr>
            <w:rFonts w:ascii="Arial" w:eastAsia="SimSun" w:hAnsi="Arial"/>
            <w:b/>
            <w:sz w:val="20"/>
            <w:lang w:eastAsia="zh-CN"/>
          </w:rPr>
          <w:t xml:space="preserve">Table </w:t>
        </w:r>
        <w:r>
          <w:rPr>
            <w:rFonts w:ascii="Arial" w:eastAsia="SimSun" w:hAnsi="Arial"/>
            <w:b/>
            <w:sz w:val="20"/>
            <w:lang w:eastAsia="zh-CN"/>
          </w:rPr>
          <w:t>6</w:t>
        </w:r>
        <w:r w:rsidRPr="00016624">
          <w:rPr>
            <w:rFonts w:ascii="Arial" w:eastAsia="SimSun" w:hAnsi="Arial"/>
            <w:b/>
            <w:sz w:val="20"/>
            <w:lang w:eastAsia="zh-CN"/>
          </w:rPr>
          <w:t xml:space="preserve">.x.4-2: </w:t>
        </w:r>
        <w:proofErr w:type="spellStart"/>
        <w:r w:rsidRPr="00016624">
          <w:rPr>
            <w:rFonts w:ascii="Arial" w:eastAsia="SimSun" w:hAnsi="Arial"/>
            <w:b/>
            <w:sz w:val="20"/>
            <w:lang w:eastAsia="zh-CN"/>
          </w:rPr>
          <w:t>Δ</w:t>
        </w:r>
        <w:proofErr w:type="gramStart"/>
        <w:r w:rsidRPr="00016624">
          <w:rPr>
            <w:rFonts w:ascii="Arial" w:eastAsia="SimSun" w:hAnsi="Arial"/>
            <w:b/>
            <w:sz w:val="20"/>
            <w:lang w:eastAsia="zh-CN"/>
          </w:rPr>
          <w:t>RIB,c</w:t>
        </w:r>
        <w:proofErr w:type="spellEnd"/>
        <w:proofErr w:type="gramEnd"/>
        <w:r w:rsidRPr="00016624">
          <w:rPr>
            <w:rFonts w:ascii="Arial" w:eastAsia="SimSun" w:hAnsi="Arial"/>
            <w:b/>
            <w:sz w:val="20"/>
            <w:lang w:eastAsia="zh-CN"/>
          </w:rPr>
          <w:t xml:space="preserve"> for 3DL aggregation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BD0F3F" w14:paraId="0D335652" w14:textId="77777777" w:rsidTr="00016624">
        <w:trPr>
          <w:tblHeader/>
          <w:jc w:val="center"/>
          <w:ins w:id="642" w:author="Per Lindell" w:date="2020-11-03T19:19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1CFD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643" w:author="Per Lindell" w:date="2020-11-03T19:19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ins w:id="644" w:author="Per Lindell" w:date="2020-11-03T19:19:00Z"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Inter-band CA Configuration</w:t>
              </w:r>
            </w:ins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DE24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645" w:author="Per Lindell" w:date="2020-11-03T19:19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ins w:id="646" w:author="Per Lindell" w:date="2020-11-03T19:19:00Z">
              <w:r>
                <w:rPr>
                  <w:rFonts w:ascii="Arial" w:hAnsi="Arial"/>
                  <w:b/>
                  <w:color w:val="000000"/>
                  <w:sz w:val="18"/>
                  <w:lang w:val="en-US" w:eastAsia="zh-CN"/>
                </w:rPr>
                <w:t>NR</w:t>
              </w:r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 xml:space="preserve">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E8D1" w14:textId="77777777" w:rsidR="00BD0F3F" w:rsidRDefault="00BD0F3F" w:rsidP="00016624">
            <w:pPr>
              <w:keepNext/>
              <w:keepLines/>
              <w:spacing w:after="0"/>
              <w:jc w:val="center"/>
              <w:rPr>
                <w:ins w:id="647" w:author="Per Lindell" w:date="2020-11-03T19:19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proofErr w:type="spellStart"/>
            <w:ins w:id="648" w:author="Per Lindell" w:date="2020-11-03T19:19:00Z"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Δ</w:t>
              </w:r>
              <w:proofErr w:type="gramStart"/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R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  <w:lang w:val="en-US" w:eastAsia="ja-JP"/>
                </w:rPr>
                <w:t>IB,c</w:t>
              </w:r>
              <w:proofErr w:type="spellEnd"/>
              <w:proofErr w:type="gramEnd"/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 xml:space="preserve">  [dB]</w:t>
              </w:r>
            </w:ins>
          </w:p>
        </w:tc>
      </w:tr>
      <w:tr w:rsidR="00BD0F3F" w14:paraId="287F0DB3" w14:textId="77777777" w:rsidTr="00016624">
        <w:trPr>
          <w:tblHeader/>
          <w:jc w:val="center"/>
          <w:ins w:id="649" w:author="Per Lindell" w:date="2020-11-03T19:19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4AB4" w14:textId="77777777" w:rsidR="00BD0F3F" w:rsidRPr="00887006" w:rsidRDefault="00BD0F3F" w:rsidP="00016624">
            <w:pPr>
              <w:keepNext/>
              <w:keepLines/>
              <w:spacing w:after="0"/>
              <w:jc w:val="center"/>
              <w:rPr>
                <w:ins w:id="650" w:author="Per Lindell" w:date="2020-11-03T19:19:00Z"/>
                <w:rFonts w:ascii="Arial" w:hAnsi="Arial"/>
                <w:color w:val="000000"/>
                <w:sz w:val="18"/>
                <w:lang w:val="en-US" w:eastAsia="zh-CN"/>
              </w:rPr>
            </w:pPr>
            <w:ins w:id="651" w:author="Per Lindell" w:date="2020-11-03T19:19:00Z">
              <w:r>
                <w:rPr>
                  <w:rFonts w:ascii="Arial" w:hAnsi="Arial"/>
                  <w:sz w:val="18"/>
                  <w:lang w:eastAsia="zh-CN"/>
                </w:rPr>
                <w:t>CA</w:t>
              </w:r>
              <w:r>
                <w:rPr>
                  <w:rFonts w:ascii="Arial" w:hAnsi="Arial"/>
                  <w:sz w:val="18"/>
                </w:rPr>
                <w:t>_</w:t>
              </w:r>
              <w:r>
                <w:rPr>
                  <w:rFonts w:ascii="Arial" w:hAnsi="Arial"/>
                  <w:sz w:val="18"/>
                  <w:lang w:eastAsia="zh-CN"/>
                </w:rPr>
                <w:t>n66</w:t>
              </w:r>
              <w:r>
                <w:rPr>
                  <w:rFonts w:ascii="Arial" w:hAnsi="Arial"/>
                  <w:sz w:val="18"/>
                  <w:lang w:val="sv-SE" w:eastAsia="ja-JP"/>
                </w:rPr>
                <w:t>-</w:t>
              </w:r>
              <w:r>
                <w:rPr>
                  <w:rFonts w:ascii="Arial" w:hAnsi="Arial"/>
                  <w:sz w:val="18"/>
                  <w:lang w:val="en-US" w:eastAsia="zh-CN"/>
                </w:rPr>
                <w:t>n71</w:t>
              </w:r>
              <w:r>
                <w:rPr>
                  <w:rFonts w:ascii="Arial" w:hAnsi="Arial"/>
                  <w:sz w:val="18"/>
                  <w:lang w:val="sv-SE" w:eastAsia="zh-CN"/>
                </w:rPr>
                <w:t>-n77</w:t>
              </w:r>
            </w:ins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96BD" w14:textId="77777777" w:rsidR="00BD0F3F" w:rsidRPr="00887006" w:rsidRDefault="00BD0F3F" w:rsidP="00016624">
            <w:pPr>
              <w:keepNext/>
              <w:keepLines/>
              <w:spacing w:after="0"/>
              <w:jc w:val="center"/>
              <w:rPr>
                <w:ins w:id="652" w:author="Per Lindell" w:date="2020-11-03T19:19:00Z"/>
                <w:rFonts w:ascii="Arial" w:hAnsi="Arial"/>
                <w:color w:val="000000"/>
                <w:sz w:val="18"/>
                <w:lang w:val="en-US" w:eastAsia="zh-CN"/>
              </w:rPr>
            </w:pPr>
            <w:ins w:id="653" w:author="Per Lindell" w:date="2020-11-03T19:19:00Z">
              <w:r>
                <w:rPr>
                  <w:rFonts w:ascii="Arial" w:hAnsi="Arial" w:hint="eastAsia"/>
                  <w:color w:val="000000"/>
                  <w:sz w:val="18"/>
                  <w:lang w:val="en-US" w:eastAsia="zh-CN"/>
                </w:rPr>
                <w:t>n66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EBD" w14:textId="77777777" w:rsidR="00BD0F3F" w:rsidRPr="006B4D97" w:rsidRDefault="00BD0F3F" w:rsidP="00016624">
            <w:pPr>
              <w:keepNext/>
              <w:keepLines/>
              <w:spacing w:after="0"/>
              <w:jc w:val="center"/>
              <w:rPr>
                <w:ins w:id="654" w:author="Per Lindell" w:date="2020-11-03T19:19:00Z"/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ins w:id="655" w:author="Per Lindell" w:date="2020-11-03T19:19:00Z">
              <w:r w:rsidRPr="006B4D97">
                <w:rPr>
                  <w:rFonts w:ascii="Arial" w:hAnsi="Arial" w:cs="Arial"/>
                  <w:sz w:val="18"/>
                  <w:szCs w:val="18"/>
                  <w:lang w:eastAsia="zh-CN"/>
                </w:rPr>
                <w:t>0.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</w:t>
              </w:r>
            </w:ins>
          </w:p>
        </w:tc>
      </w:tr>
      <w:tr w:rsidR="00BD0F3F" w14:paraId="399B2C25" w14:textId="77777777" w:rsidTr="00016624">
        <w:trPr>
          <w:tblHeader/>
          <w:jc w:val="center"/>
          <w:ins w:id="656" w:author="Per Lindell" w:date="2020-11-03T19:19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5B3A" w14:textId="77777777" w:rsidR="00BD0F3F" w:rsidRPr="00587088" w:rsidRDefault="00BD0F3F" w:rsidP="00016624">
            <w:pPr>
              <w:spacing w:after="0"/>
              <w:rPr>
                <w:ins w:id="657" w:author="Per Lindell" w:date="2020-11-03T19:19:00Z"/>
                <w:rFonts w:ascii="Arial" w:hAnsi="Arial"/>
                <w:color w:val="000000"/>
                <w:sz w:val="18"/>
                <w:lang w:val="en-US"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99B0" w14:textId="77777777" w:rsidR="00BD0F3F" w:rsidRPr="00887006" w:rsidRDefault="00BD0F3F" w:rsidP="00016624">
            <w:pPr>
              <w:keepNext/>
              <w:keepLines/>
              <w:spacing w:after="0"/>
              <w:jc w:val="center"/>
              <w:rPr>
                <w:ins w:id="658" w:author="Per Lindell" w:date="2020-11-03T19:19:00Z"/>
                <w:rFonts w:ascii="Arial" w:hAnsi="Arial"/>
                <w:color w:val="000000"/>
                <w:sz w:val="18"/>
                <w:lang w:val="en-US" w:eastAsia="zh-CN"/>
              </w:rPr>
            </w:pPr>
            <w:ins w:id="659" w:author="Per Lindell" w:date="2020-11-03T19:19:00Z">
              <w:r>
                <w:rPr>
                  <w:rFonts w:ascii="Arial" w:hAnsi="Arial" w:hint="eastAsia"/>
                  <w:color w:val="000000"/>
                  <w:sz w:val="18"/>
                  <w:lang w:val="en-US" w:eastAsia="zh-CN"/>
                </w:rPr>
                <w:t>n71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B1B4" w14:textId="77777777" w:rsidR="00BD0F3F" w:rsidRPr="006B4D97" w:rsidRDefault="00BD0F3F" w:rsidP="00016624">
            <w:pPr>
              <w:keepNext/>
              <w:keepLines/>
              <w:spacing w:after="0"/>
              <w:jc w:val="center"/>
              <w:rPr>
                <w:ins w:id="660" w:author="Per Lindell" w:date="2020-11-03T19:19:00Z"/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ins w:id="661" w:author="Per Lindell" w:date="2020-11-03T19:19:00Z">
              <w:r w:rsidRPr="006B4D97">
                <w:rPr>
                  <w:rFonts w:ascii="Arial" w:hAnsi="Arial" w:cs="Arial"/>
                  <w:sz w:val="18"/>
                  <w:szCs w:val="18"/>
                  <w:lang w:eastAsia="zh-CN"/>
                </w:rPr>
                <w:t>0.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2</w:t>
              </w:r>
            </w:ins>
          </w:p>
        </w:tc>
      </w:tr>
      <w:tr w:rsidR="00BD0F3F" w14:paraId="5CB71F89" w14:textId="77777777" w:rsidTr="00016624">
        <w:trPr>
          <w:tblHeader/>
          <w:jc w:val="center"/>
          <w:ins w:id="662" w:author="Per Lindell" w:date="2020-11-03T19:19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548C" w14:textId="77777777" w:rsidR="00BD0F3F" w:rsidRPr="00587088" w:rsidRDefault="00BD0F3F" w:rsidP="00016624">
            <w:pPr>
              <w:spacing w:after="0"/>
              <w:rPr>
                <w:ins w:id="663" w:author="Per Lindell" w:date="2020-11-03T19:19:00Z"/>
                <w:rFonts w:ascii="Arial" w:hAnsi="Arial"/>
                <w:color w:val="000000"/>
                <w:sz w:val="18"/>
                <w:lang w:val="en-US"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2ED0" w14:textId="77777777" w:rsidR="00BD0F3F" w:rsidRPr="00887006" w:rsidRDefault="00BD0F3F" w:rsidP="00016624">
            <w:pPr>
              <w:keepNext/>
              <w:keepLines/>
              <w:spacing w:after="0"/>
              <w:jc w:val="center"/>
              <w:rPr>
                <w:ins w:id="664" w:author="Per Lindell" w:date="2020-11-03T19:19:00Z"/>
                <w:rFonts w:ascii="Arial" w:hAnsi="Arial"/>
                <w:color w:val="000000"/>
                <w:sz w:val="18"/>
                <w:lang w:val="en-US" w:eastAsia="zh-CN"/>
              </w:rPr>
            </w:pPr>
            <w:ins w:id="665" w:author="Per Lindell" w:date="2020-11-03T19:19:00Z">
              <w:r>
                <w:rPr>
                  <w:rFonts w:ascii="Arial" w:hAnsi="Arial"/>
                  <w:color w:val="000000"/>
                  <w:sz w:val="18"/>
                  <w:lang w:val="en-US" w:eastAsia="zh-CN"/>
                </w:rPr>
                <w:t>n77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4FF" w14:textId="77777777" w:rsidR="00BD0F3F" w:rsidRPr="006B4D97" w:rsidRDefault="00BD0F3F" w:rsidP="00016624">
            <w:pPr>
              <w:keepNext/>
              <w:keepLines/>
              <w:spacing w:after="0"/>
              <w:jc w:val="center"/>
              <w:rPr>
                <w:ins w:id="666" w:author="Per Lindell" w:date="2020-11-03T19:19:00Z"/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ins w:id="667" w:author="Per Lindell" w:date="2020-11-03T19:19:00Z">
              <w:r w:rsidRPr="006B4D97">
                <w:rPr>
                  <w:rFonts w:ascii="Arial" w:hAnsi="Arial" w:cs="Arial"/>
                  <w:sz w:val="18"/>
                  <w:szCs w:val="18"/>
                  <w:lang w:eastAsia="zh-CN"/>
                </w:rPr>
                <w:t>0.5</w:t>
              </w:r>
            </w:ins>
          </w:p>
        </w:tc>
      </w:tr>
    </w:tbl>
    <w:p w14:paraId="7841ADBF" w14:textId="77777777" w:rsidR="00BD0F3F" w:rsidRDefault="00BD0F3F" w:rsidP="00BD0F3F">
      <w:pPr>
        <w:rPr>
          <w:ins w:id="668" w:author="Per Lindell" w:date="2020-11-03T19:19:00Z"/>
          <w:lang w:eastAsia="ko-KR"/>
        </w:rPr>
      </w:pPr>
    </w:p>
    <w:p w14:paraId="0AB37692" w14:textId="77777777" w:rsidR="00BD0F3F" w:rsidRDefault="00BD0F3F" w:rsidP="00BD0F3F">
      <w:pPr>
        <w:keepNext/>
        <w:keepLines/>
        <w:spacing w:before="120"/>
        <w:ind w:left="1134" w:hanging="1134"/>
        <w:outlineLvl w:val="2"/>
        <w:rPr>
          <w:ins w:id="669" w:author="Per Lindell" w:date="2020-11-03T19:19:00Z"/>
          <w:rFonts w:ascii="Arial" w:eastAsia="SimSun" w:hAnsi="Arial" w:cs="Arial"/>
          <w:sz w:val="28"/>
          <w:szCs w:val="28"/>
          <w:lang w:val="en-US"/>
        </w:rPr>
      </w:pPr>
      <w:ins w:id="670" w:author="Per Lindell" w:date="2020-11-03T19:19:00Z">
        <w:r>
          <w:rPr>
            <w:rFonts w:ascii="Arial" w:eastAsia="SimSun" w:hAnsi="Arial" w:cs="Arial" w:hint="eastAsia"/>
            <w:sz w:val="28"/>
            <w:szCs w:val="28"/>
            <w:lang w:val="en-US" w:eastAsia="zh-CN"/>
          </w:rPr>
          <w:t>6.X</w:t>
        </w:r>
        <w:r>
          <w:rPr>
            <w:rFonts w:ascii="Arial" w:eastAsia="SimSun" w:hAnsi="Arial" w:cs="Arial"/>
            <w:sz w:val="28"/>
            <w:szCs w:val="28"/>
            <w:lang w:val="en-US" w:eastAsia="zh-CN"/>
          </w:rPr>
          <w:t>.5</w:t>
        </w:r>
        <w:r>
          <w:rPr>
            <w:rFonts w:ascii="Arial" w:eastAsia="SimSun" w:hAnsi="Arial" w:cs="Arial"/>
            <w:sz w:val="28"/>
            <w:szCs w:val="28"/>
            <w:lang w:val="en-US" w:eastAsia="sv-SE"/>
          </w:rPr>
          <w:tab/>
          <w:t>MSD</w:t>
        </w:r>
      </w:ins>
    </w:p>
    <w:p w14:paraId="21D86E05" w14:textId="77777777" w:rsidR="00BD0F3F" w:rsidRPr="00C571D2" w:rsidRDefault="00BD0F3F" w:rsidP="00BD0F3F">
      <w:pPr>
        <w:rPr>
          <w:ins w:id="671" w:author="Per Lindell" w:date="2020-11-03T19:19:00Z"/>
          <w:sz w:val="20"/>
          <w:lang w:eastAsia="zh-CN"/>
        </w:rPr>
      </w:pPr>
      <w:ins w:id="672" w:author="Per Lindell" w:date="2020-11-03T19:19:00Z">
        <w:r w:rsidRPr="00C571D2">
          <w:rPr>
            <w:sz w:val="20"/>
            <w:lang w:eastAsia="zh-CN"/>
          </w:rPr>
          <w:t>The 2</w:t>
        </w:r>
        <w:r w:rsidRPr="00C571D2">
          <w:rPr>
            <w:sz w:val="20"/>
            <w:vertAlign w:val="superscript"/>
            <w:lang w:eastAsia="zh-CN"/>
          </w:rPr>
          <w:t>nd</w:t>
        </w:r>
        <w:r w:rsidRPr="00C571D2">
          <w:rPr>
            <w:sz w:val="20"/>
            <w:lang w:eastAsia="zh-CN"/>
          </w:rPr>
          <w:t xml:space="preserve"> harmonic issues</w:t>
        </w:r>
        <w:r w:rsidRPr="00C571D2">
          <w:rPr>
            <w:color w:val="000000"/>
            <w:sz w:val="20"/>
            <w:lang w:eastAsia="zh-CN"/>
          </w:rPr>
          <w:t xml:space="preserve"> from n</w:t>
        </w:r>
        <w:r>
          <w:rPr>
            <w:color w:val="000000"/>
            <w:sz w:val="20"/>
            <w:lang w:eastAsia="zh-CN"/>
          </w:rPr>
          <w:t>66</w:t>
        </w:r>
        <w:r w:rsidRPr="00C571D2">
          <w:rPr>
            <w:color w:val="000000"/>
            <w:sz w:val="20"/>
            <w:lang w:eastAsia="zh-CN"/>
          </w:rPr>
          <w:t xml:space="preserve"> DL into n77 UL will be addressed in lower order combination.</w:t>
        </w:r>
      </w:ins>
    </w:p>
    <w:p w14:paraId="76AD9035" w14:textId="77777777" w:rsidR="0065327B" w:rsidRPr="007D35A8" w:rsidRDefault="0065327B" w:rsidP="0065327B">
      <w:pPr>
        <w:rPr>
          <w:rFonts w:ascii="Arial" w:hAnsi="Arial" w:cs="Arial"/>
          <w:color w:val="0000FF"/>
          <w:sz w:val="32"/>
          <w:szCs w:val="32"/>
          <w:lang w:eastAsia="ja-JP"/>
        </w:rPr>
      </w:pPr>
      <w:r w:rsidRPr="007D35A8">
        <w:rPr>
          <w:rFonts w:ascii="Arial" w:hAnsi="Arial" w:cs="Arial"/>
          <w:color w:val="0000FF"/>
          <w:sz w:val="32"/>
          <w:szCs w:val="32"/>
          <w:lang w:eastAsia="ja-JP"/>
        </w:rPr>
        <w:lastRenderedPageBreak/>
        <w:t>---</w:t>
      </w:r>
      <w:r>
        <w:rPr>
          <w:rFonts w:ascii="Arial" w:hAnsi="Arial" w:cs="Arial"/>
          <w:color w:val="0000FF"/>
          <w:sz w:val="32"/>
          <w:szCs w:val="32"/>
          <w:lang w:eastAsia="ja-JP"/>
        </w:rPr>
        <w:t>End</w:t>
      </w:r>
      <w:r w:rsidRPr="007D35A8">
        <w:rPr>
          <w:rFonts w:ascii="Arial" w:hAnsi="Arial" w:cs="Arial"/>
          <w:color w:val="0000FF"/>
          <w:sz w:val="32"/>
          <w:szCs w:val="32"/>
          <w:lang w:eastAsia="ja-JP"/>
        </w:rPr>
        <w:t xml:space="preserve"> of changes---</w:t>
      </w:r>
    </w:p>
    <w:sectPr w:rsidR="0065327B" w:rsidRPr="007D35A8">
      <w:footerReference w:type="default" r:id="rId8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9982" w14:textId="77777777" w:rsidR="0065327B" w:rsidRDefault="0065327B">
      <w:pPr>
        <w:spacing w:after="0" w:line="240" w:lineRule="auto"/>
      </w:pPr>
      <w:r>
        <w:separator/>
      </w:r>
    </w:p>
  </w:endnote>
  <w:endnote w:type="continuationSeparator" w:id="0">
    <w:p w14:paraId="1A449984" w14:textId="77777777" w:rsidR="0065327B" w:rsidRDefault="0065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997D" w14:textId="77777777" w:rsidR="0065327B" w:rsidRDefault="0065327B">
    <w:pPr>
      <w:pStyle w:val="Footer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997E" w14:textId="77777777" w:rsidR="0065327B" w:rsidRDefault="0065327B">
      <w:pPr>
        <w:spacing w:after="0" w:line="240" w:lineRule="auto"/>
      </w:pPr>
      <w:r>
        <w:separator/>
      </w:r>
    </w:p>
  </w:footnote>
  <w:footnote w:type="continuationSeparator" w:id="0">
    <w:p w14:paraId="1A449980" w14:textId="77777777" w:rsidR="0065327B" w:rsidRDefault="0065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Heading3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6D1C1DC1"/>
    <w:multiLevelType w:val="multilevel"/>
    <w:tmpl w:val="6D1C1DC1"/>
    <w:lvl w:ilvl="0">
      <w:start w:val="1"/>
      <w:numFmt w:val="decimal"/>
      <w:pStyle w:val="Heading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7B578ED3"/>
    <w:multiLevelType w:val="singleLevel"/>
    <w:tmpl w:val="7B578ED3"/>
    <w:lvl w:ilvl="0">
      <w:start w:val="1"/>
      <w:numFmt w:val="decimal"/>
      <w:suff w:val="space"/>
      <w:lvlText w:val="[%1]"/>
      <w:lvlJc w:val="left"/>
    </w:lvl>
  </w:abstractNum>
  <w:abstractNum w:abstractNumId="11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 Lindell">
    <w15:presenceInfo w15:providerId="AD" w15:userId="S::per.lindell@ericsson.com::d2c724e8-4db7-4a22-9605-1885c2f34f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32C"/>
    <w:rsid w:val="00000052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3AD8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A2B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0FA2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72C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32B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1F07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8765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65C3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495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46D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27B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41B8"/>
    <w:rsid w:val="007C4F48"/>
    <w:rsid w:val="007C4F7C"/>
    <w:rsid w:val="007C520B"/>
    <w:rsid w:val="007C56C0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B74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A50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12B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21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0F3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712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1D2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5F6B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341992"/>
    <w:rsid w:val="014D51D2"/>
    <w:rsid w:val="01684EA8"/>
    <w:rsid w:val="01D12100"/>
    <w:rsid w:val="020172B6"/>
    <w:rsid w:val="02345D3E"/>
    <w:rsid w:val="028463C1"/>
    <w:rsid w:val="02916A99"/>
    <w:rsid w:val="02E820B7"/>
    <w:rsid w:val="03154FEA"/>
    <w:rsid w:val="036D13B4"/>
    <w:rsid w:val="03B434C5"/>
    <w:rsid w:val="03DF0238"/>
    <w:rsid w:val="04071242"/>
    <w:rsid w:val="041419C6"/>
    <w:rsid w:val="045862CA"/>
    <w:rsid w:val="047A2EAB"/>
    <w:rsid w:val="04DF0ABC"/>
    <w:rsid w:val="0535306B"/>
    <w:rsid w:val="053E0704"/>
    <w:rsid w:val="053F1BC2"/>
    <w:rsid w:val="055D4C1C"/>
    <w:rsid w:val="058F48A1"/>
    <w:rsid w:val="05CB4FD5"/>
    <w:rsid w:val="06A74C45"/>
    <w:rsid w:val="06C41AD0"/>
    <w:rsid w:val="06E723FE"/>
    <w:rsid w:val="075A43AD"/>
    <w:rsid w:val="076B1201"/>
    <w:rsid w:val="07717EC7"/>
    <w:rsid w:val="07870C56"/>
    <w:rsid w:val="07B74D7F"/>
    <w:rsid w:val="07D56FC5"/>
    <w:rsid w:val="08192B9D"/>
    <w:rsid w:val="082E5A7C"/>
    <w:rsid w:val="083C47C8"/>
    <w:rsid w:val="085419B8"/>
    <w:rsid w:val="089C4D8E"/>
    <w:rsid w:val="08A84E2A"/>
    <w:rsid w:val="08F238C7"/>
    <w:rsid w:val="09416195"/>
    <w:rsid w:val="09BF2F18"/>
    <w:rsid w:val="0A732F92"/>
    <w:rsid w:val="0AA07833"/>
    <w:rsid w:val="0AAE5C7D"/>
    <w:rsid w:val="0AB45DA7"/>
    <w:rsid w:val="0ABB7B28"/>
    <w:rsid w:val="0B1038D0"/>
    <w:rsid w:val="0B412858"/>
    <w:rsid w:val="0B9556D2"/>
    <w:rsid w:val="0BA75CA6"/>
    <w:rsid w:val="0BCB5E5C"/>
    <w:rsid w:val="0BCE3352"/>
    <w:rsid w:val="0BCE7FC9"/>
    <w:rsid w:val="0BD001E5"/>
    <w:rsid w:val="0BD939C6"/>
    <w:rsid w:val="0BF74B5C"/>
    <w:rsid w:val="0C4026C7"/>
    <w:rsid w:val="0C6A5EEB"/>
    <w:rsid w:val="0C707397"/>
    <w:rsid w:val="0CA652E2"/>
    <w:rsid w:val="0CD034B7"/>
    <w:rsid w:val="0DD53013"/>
    <w:rsid w:val="0E0446CA"/>
    <w:rsid w:val="0E245631"/>
    <w:rsid w:val="0E6C5826"/>
    <w:rsid w:val="0E746E91"/>
    <w:rsid w:val="0E7F70E5"/>
    <w:rsid w:val="0E9F06E1"/>
    <w:rsid w:val="0EB95CAA"/>
    <w:rsid w:val="0EF861E8"/>
    <w:rsid w:val="0F051B95"/>
    <w:rsid w:val="0F735724"/>
    <w:rsid w:val="0F9F3ED2"/>
    <w:rsid w:val="0FA336D9"/>
    <w:rsid w:val="10035232"/>
    <w:rsid w:val="10154FBC"/>
    <w:rsid w:val="102C3766"/>
    <w:rsid w:val="10910C35"/>
    <w:rsid w:val="109B0784"/>
    <w:rsid w:val="10A95C1E"/>
    <w:rsid w:val="10CA2C94"/>
    <w:rsid w:val="10E8572B"/>
    <w:rsid w:val="11695F5D"/>
    <w:rsid w:val="1183717D"/>
    <w:rsid w:val="1213538B"/>
    <w:rsid w:val="124465DF"/>
    <w:rsid w:val="124A1819"/>
    <w:rsid w:val="128E3FEF"/>
    <w:rsid w:val="12DD353D"/>
    <w:rsid w:val="134E2745"/>
    <w:rsid w:val="13B233BF"/>
    <w:rsid w:val="13D47707"/>
    <w:rsid w:val="14031E43"/>
    <w:rsid w:val="14052EE5"/>
    <w:rsid w:val="142359F4"/>
    <w:rsid w:val="14642B9A"/>
    <w:rsid w:val="146C1006"/>
    <w:rsid w:val="151100D8"/>
    <w:rsid w:val="154B6551"/>
    <w:rsid w:val="1585117A"/>
    <w:rsid w:val="15AE3DF3"/>
    <w:rsid w:val="163C561F"/>
    <w:rsid w:val="16464904"/>
    <w:rsid w:val="1673338A"/>
    <w:rsid w:val="16737545"/>
    <w:rsid w:val="16777A5E"/>
    <w:rsid w:val="167838D6"/>
    <w:rsid w:val="16AF241C"/>
    <w:rsid w:val="16FF04CF"/>
    <w:rsid w:val="171E32D2"/>
    <w:rsid w:val="172D0940"/>
    <w:rsid w:val="177F79AB"/>
    <w:rsid w:val="17DF2DB7"/>
    <w:rsid w:val="17E83948"/>
    <w:rsid w:val="180337D4"/>
    <w:rsid w:val="18430E83"/>
    <w:rsid w:val="18492E7C"/>
    <w:rsid w:val="18B04964"/>
    <w:rsid w:val="18B7678D"/>
    <w:rsid w:val="18D66C1A"/>
    <w:rsid w:val="18E113C2"/>
    <w:rsid w:val="18EB589B"/>
    <w:rsid w:val="18FA595B"/>
    <w:rsid w:val="197159D7"/>
    <w:rsid w:val="197D793E"/>
    <w:rsid w:val="19BE26C2"/>
    <w:rsid w:val="1A0A6845"/>
    <w:rsid w:val="1A224054"/>
    <w:rsid w:val="1A493C35"/>
    <w:rsid w:val="1A5449AB"/>
    <w:rsid w:val="1ACE1E6B"/>
    <w:rsid w:val="1B1B58FF"/>
    <w:rsid w:val="1B2914FA"/>
    <w:rsid w:val="1B2A67C6"/>
    <w:rsid w:val="1B65312A"/>
    <w:rsid w:val="1B77206A"/>
    <w:rsid w:val="1B782BCC"/>
    <w:rsid w:val="1B8F6A34"/>
    <w:rsid w:val="1BAA351E"/>
    <w:rsid w:val="1BC317FA"/>
    <w:rsid w:val="1BFC33B8"/>
    <w:rsid w:val="1C6B0A33"/>
    <w:rsid w:val="1C6D61C2"/>
    <w:rsid w:val="1C8F4584"/>
    <w:rsid w:val="1CA5094A"/>
    <w:rsid w:val="1D482C64"/>
    <w:rsid w:val="1D4907BA"/>
    <w:rsid w:val="1D5A78FF"/>
    <w:rsid w:val="1DA2744A"/>
    <w:rsid w:val="1E0A4F5A"/>
    <w:rsid w:val="1E5B07BE"/>
    <w:rsid w:val="1E5E6324"/>
    <w:rsid w:val="1E63092D"/>
    <w:rsid w:val="1E9832DC"/>
    <w:rsid w:val="1ECE0D6E"/>
    <w:rsid w:val="1EE7094A"/>
    <w:rsid w:val="1EF46326"/>
    <w:rsid w:val="1F005142"/>
    <w:rsid w:val="1F0B6A3D"/>
    <w:rsid w:val="1F30645E"/>
    <w:rsid w:val="1F6D57EB"/>
    <w:rsid w:val="1F934275"/>
    <w:rsid w:val="1F994A62"/>
    <w:rsid w:val="1FA80684"/>
    <w:rsid w:val="1FAA70EC"/>
    <w:rsid w:val="1FAC7F66"/>
    <w:rsid w:val="1FCC5AAA"/>
    <w:rsid w:val="1FE40327"/>
    <w:rsid w:val="20435E57"/>
    <w:rsid w:val="205E0B95"/>
    <w:rsid w:val="207C7C48"/>
    <w:rsid w:val="20BD6F40"/>
    <w:rsid w:val="20BF6983"/>
    <w:rsid w:val="213012A5"/>
    <w:rsid w:val="2139343F"/>
    <w:rsid w:val="2148271B"/>
    <w:rsid w:val="21771C16"/>
    <w:rsid w:val="21AC649F"/>
    <w:rsid w:val="21E20C95"/>
    <w:rsid w:val="21F81FAA"/>
    <w:rsid w:val="22075DA6"/>
    <w:rsid w:val="225C420D"/>
    <w:rsid w:val="22DA3929"/>
    <w:rsid w:val="22F6449C"/>
    <w:rsid w:val="22FF6F9C"/>
    <w:rsid w:val="232E4A77"/>
    <w:rsid w:val="2338145B"/>
    <w:rsid w:val="235F5FE0"/>
    <w:rsid w:val="23BB3090"/>
    <w:rsid w:val="247A6A08"/>
    <w:rsid w:val="248714BE"/>
    <w:rsid w:val="24975185"/>
    <w:rsid w:val="24BB0446"/>
    <w:rsid w:val="24C24A66"/>
    <w:rsid w:val="24C975A5"/>
    <w:rsid w:val="24DB03A2"/>
    <w:rsid w:val="24DF1CC7"/>
    <w:rsid w:val="24EC21D5"/>
    <w:rsid w:val="25036AF1"/>
    <w:rsid w:val="253F159B"/>
    <w:rsid w:val="25B60A97"/>
    <w:rsid w:val="25D31C77"/>
    <w:rsid w:val="25D41C93"/>
    <w:rsid w:val="25E477B1"/>
    <w:rsid w:val="26904E0C"/>
    <w:rsid w:val="26F15E7D"/>
    <w:rsid w:val="26FC1A0C"/>
    <w:rsid w:val="27085F08"/>
    <w:rsid w:val="27154970"/>
    <w:rsid w:val="271A3D0F"/>
    <w:rsid w:val="275134AE"/>
    <w:rsid w:val="275C32A8"/>
    <w:rsid w:val="279D6589"/>
    <w:rsid w:val="27F70619"/>
    <w:rsid w:val="27FD4E61"/>
    <w:rsid w:val="28117017"/>
    <w:rsid w:val="28475436"/>
    <w:rsid w:val="284E6AEC"/>
    <w:rsid w:val="287C5BD0"/>
    <w:rsid w:val="28F94943"/>
    <w:rsid w:val="29115187"/>
    <w:rsid w:val="29151C09"/>
    <w:rsid w:val="29197527"/>
    <w:rsid w:val="29740685"/>
    <w:rsid w:val="29FE1241"/>
    <w:rsid w:val="2A04072B"/>
    <w:rsid w:val="2A48273F"/>
    <w:rsid w:val="2A922EC6"/>
    <w:rsid w:val="2AA1242C"/>
    <w:rsid w:val="2AB534A8"/>
    <w:rsid w:val="2B0D7E55"/>
    <w:rsid w:val="2B8312E5"/>
    <w:rsid w:val="2B87409E"/>
    <w:rsid w:val="2B8B150B"/>
    <w:rsid w:val="2C1C09DF"/>
    <w:rsid w:val="2C215B4E"/>
    <w:rsid w:val="2C2A62E5"/>
    <w:rsid w:val="2C4C1061"/>
    <w:rsid w:val="2C732509"/>
    <w:rsid w:val="2C922B0E"/>
    <w:rsid w:val="2CFD21AB"/>
    <w:rsid w:val="2D044A62"/>
    <w:rsid w:val="2D5941AC"/>
    <w:rsid w:val="2D6A580A"/>
    <w:rsid w:val="2DDD2E77"/>
    <w:rsid w:val="2E1D68D6"/>
    <w:rsid w:val="2E9A1D68"/>
    <w:rsid w:val="2EB74FF7"/>
    <w:rsid w:val="2ECD5827"/>
    <w:rsid w:val="2EFA5E37"/>
    <w:rsid w:val="2EFD002C"/>
    <w:rsid w:val="2F096A9C"/>
    <w:rsid w:val="2F5423DE"/>
    <w:rsid w:val="2FAB7128"/>
    <w:rsid w:val="2FF01677"/>
    <w:rsid w:val="30034C5F"/>
    <w:rsid w:val="30B605A9"/>
    <w:rsid w:val="30C1399F"/>
    <w:rsid w:val="31261746"/>
    <w:rsid w:val="3191451F"/>
    <w:rsid w:val="31D45A06"/>
    <w:rsid w:val="31D744B1"/>
    <w:rsid w:val="31E31718"/>
    <w:rsid w:val="321108FB"/>
    <w:rsid w:val="33393C6A"/>
    <w:rsid w:val="335D6493"/>
    <w:rsid w:val="338031A5"/>
    <w:rsid w:val="339307A2"/>
    <w:rsid w:val="339A46D8"/>
    <w:rsid w:val="33BE0FA7"/>
    <w:rsid w:val="33CA2D0D"/>
    <w:rsid w:val="33FB1A28"/>
    <w:rsid w:val="346A1556"/>
    <w:rsid w:val="347B7B02"/>
    <w:rsid w:val="34E168A4"/>
    <w:rsid w:val="350F50D4"/>
    <w:rsid w:val="35167971"/>
    <w:rsid w:val="3582099E"/>
    <w:rsid w:val="3611044F"/>
    <w:rsid w:val="36330B76"/>
    <w:rsid w:val="36411ABE"/>
    <w:rsid w:val="36742F08"/>
    <w:rsid w:val="367F1C4B"/>
    <w:rsid w:val="36801F2E"/>
    <w:rsid w:val="368911D1"/>
    <w:rsid w:val="369301D6"/>
    <w:rsid w:val="36A078B4"/>
    <w:rsid w:val="36C74C2D"/>
    <w:rsid w:val="36D269C2"/>
    <w:rsid w:val="36E96D2C"/>
    <w:rsid w:val="370D4430"/>
    <w:rsid w:val="370F217F"/>
    <w:rsid w:val="37651380"/>
    <w:rsid w:val="379F4ED0"/>
    <w:rsid w:val="37B96AC5"/>
    <w:rsid w:val="37CE127B"/>
    <w:rsid w:val="37E41D15"/>
    <w:rsid w:val="37EE6A0F"/>
    <w:rsid w:val="38121064"/>
    <w:rsid w:val="384946D4"/>
    <w:rsid w:val="385224E1"/>
    <w:rsid w:val="38967D1D"/>
    <w:rsid w:val="389D2EAB"/>
    <w:rsid w:val="3920696A"/>
    <w:rsid w:val="39466502"/>
    <w:rsid w:val="39565449"/>
    <w:rsid w:val="39A952C5"/>
    <w:rsid w:val="39BF74EB"/>
    <w:rsid w:val="39FD1350"/>
    <w:rsid w:val="3A325132"/>
    <w:rsid w:val="3A5C69EA"/>
    <w:rsid w:val="3A744958"/>
    <w:rsid w:val="3AA22155"/>
    <w:rsid w:val="3AEE1649"/>
    <w:rsid w:val="3B303DD6"/>
    <w:rsid w:val="3BAC54C2"/>
    <w:rsid w:val="3C121815"/>
    <w:rsid w:val="3C7C008F"/>
    <w:rsid w:val="3C845922"/>
    <w:rsid w:val="3C8C7BE0"/>
    <w:rsid w:val="3CCA449F"/>
    <w:rsid w:val="3CF62138"/>
    <w:rsid w:val="3D390E2F"/>
    <w:rsid w:val="3D422640"/>
    <w:rsid w:val="3D5355CD"/>
    <w:rsid w:val="3D5E1B9F"/>
    <w:rsid w:val="3D9D50E3"/>
    <w:rsid w:val="3E060B46"/>
    <w:rsid w:val="3E1B25D3"/>
    <w:rsid w:val="3E4A6503"/>
    <w:rsid w:val="3E694CE5"/>
    <w:rsid w:val="3F5C02BE"/>
    <w:rsid w:val="3F5E3D27"/>
    <w:rsid w:val="3FA41308"/>
    <w:rsid w:val="400E14C8"/>
    <w:rsid w:val="40451665"/>
    <w:rsid w:val="404C42F6"/>
    <w:rsid w:val="40C77BAD"/>
    <w:rsid w:val="40CC20A2"/>
    <w:rsid w:val="41420399"/>
    <w:rsid w:val="41441B3E"/>
    <w:rsid w:val="4208172E"/>
    <w:rsid w:val="426F2C7C"/>
    <w:rsid w:val="42A63425"/>
    <w:rsid w:val="42FE5D3B"/>
    <w:rsid w:val="434C64BC"/>
    <w:rsid w:val="437E6926"/>
    <w:rsid w:val="43B81A26"/>
    <w:rsid w:val="43F25818"/>
    <w:rsid w:val="43F97CBE"/>
    <w:rsid w:val="440F7F4E"/>
    <w:rsid w:val="44463F59"/>
    <w:rsid w:val="4459017B"/>
    <w:rsid w:val="44CA524B"/>
    <w:rsid w:val="44FB701F"/>
    <w:rsid w:val="450D2286"/>
    <w:rsid w:val="45B46C25"/>
    <w:rsid w:val="45E3545E"/>
    <w:rsid w:val="45F05899"/>
    <w:rsid w:val="468324C9"/>
    <w:rsid w:val="46A351E3"/>
    <w:rsid w:val="46C552C4"/>
    <w:rsid w:val="476E6513"/>
    <w:rsid w:val="47720889"/>
    <w:rsid w:val="47906FA0"/>
    <w:rsid w:val="47912B64"/>
    <w:rsid w:val="47992402"/>
    <w:rsid w:val="479B7297"/>
    <w:rsid w:val="47AA28F7"/>
    <w:rsid w:val="47DE7CD6"/>
    <w:rsid w:val="481D2881"/>
    <w:rsid w:val="482F5B4C"/>
    <w:rsid w:val="483A3618"/>
    <w:rsid w:val="48833C1D"/>
    <w:rsid w:val="48AB6D0B"/>
    <w:rsid w:val="48AE07FD"/>
    <w:rsid w:val="48BC3C6B"/>
    <w:rsid w:val="492B3B75"/>
    <w:rsid w:val="497A1674"/>
    <w:rsid w:val="499251F8"/>
    <w:rsid w:val="49C06EB3"/>
    <w:rsid w:val="49DC565F"/>
    <w:rsid w:val="4A377527"/>
    <w:rsid w:val="4A54157B"/>
    <w:rsid w:val="4A7257C7"/>
    <w:rsid w:val="4A8E4B4C"/>
    <w:rsid w:val="4AAE569B"/>
    <w:rsid w:val="4AB75652"/>
    <w:rsid w:val="4ACB7FF7"/>
    <w:rsid w:val="4AEE41B5"/>
    <w:rsid w:val="4B1875A4"/>
    <w:rsid w:val="4B4B1938"/>
    <w:rsid w:val="4B533BA7"/>
    <w:rsid w:val="4B8D109C"/>
    <w:rsid w:val="4BB04AD1"/>
    <w:rsid w:val="4C027487"/>
    <w:rsid w:val="4C9924E6"/>
    <w:rsid w:val="4CA7328C"/>
    <w:rsid w:val="4CB57D3C"/>
    <w:rsid w:val="4CED41D2"/>
    <w:rsid w:val="4CF603FD"/>
    <w:rsid w:val="4D091698"/>
    <w:rsid w:val="4D197DA7"/>
    <w:rsid w:val="4D3F331D"/>
    <w:rsid w:val="4D8B3589"/>
    <w:rsid w:val="4D93249A"/>
    <w:rsid w:val="4D9A7C5A"/>
    <w:rsid w:val="4D9E48F7"/>
    <w:rsid w:val="4DA47DD5"/>
    <w:rsid w:val="4DBB797F"/>
    <w:rsid w:val="4DC76879"/>
    <w:rsid w:val="4DEF0CE1"/>
    <w:rsid w:val="4EC11740"/>
    <w:rsid w:val="4EE227C4"/>
    <w:rsid w:val="4F39541A"/>
    <w:rsid w:val="4F5705EC"/>
    <w:rsid w:val="4FB65C53"/>
    <w:rsid w:val="4FEA103E"/>
    <w:rsid w:val="4FF13487"/>
    <w:rsid w:val="50167F78"/>
    <w:rsid w:val="504B57C3"/>
    <w:rsid w:val="50642376"/>
    <w:rsid w:val="506B2D33"/>
    <w:rsid w:val="50A53D65"/>
    <w:rsid w:val="50A75E36"/>
    <w:rsid w:val="50B75DA1"/>
    <w:rsid w:val="50BE4056"/>
    <w:rsid w:val="50D00CA9"/>
    <w:rsid w:val="50E752F7"/>
    <w:rsid w:val="51076E21"/>
    <w:rsid w:val="512A0FA7"/>
    <w:rsid w:val="514A3712"/>
    <w:rsid w:val="51503275"/>
    <w:rsid w:val="51A62FB7"/>
    <w:rsid w:val="51E82002"/>
    <w:rsid w:val="521E1B03"/>
    <w:rsid w:val="52A9648C"/>
    <w:rsid w:val="53025A0E"/>
    <w:rsid w:val="53136554"/>
    <w:rsid w:val="53227828"/>
    <w:rsid w:val="533C3960"/>
    <w:rsid w:val="536E7733"/>
    <w:rsid w:val="53AA1668"/>
    <w:rsid w:val="53F16365"/>
    <w:rsid w:val="54146E0A"/>
    <w:rsid w:val="54281F1B"/>
    <w:rsid w:val="54362F26"/>
    <w:rsid w:val="5440484D"/>
    <w:rsid w:val="54655FA7"/>
    <w:rsid w:val="54923840"/>
    <w:rsid w:val="54B17058"/>
    <w:rsid w:val="54D27C4A"/>
    <w:rsid w:val="54D453D4"/>
    <w:rsid w:val="54DF5E53"/>
    <w:rsid w:val="54EB0E2C"/>
    <w:rsid w:val="54F040B1"/>
    <w:rsid w:val="552F6F4B"/>
    <w:rsid w:val="55303F6F"/>
    <w:rsid w:val="55436812"/>
    <w:rsid w:val="5547445B"/>
    <w:rsid w:val="55512E3A"/>
    <w:rsid w:val="559C29F2"/>
    <w:rsid w:val="55A2710F"/>
    <w:rsid w:val="55AC29D7"/>
    <w:rsid w:val="55DD10D2"/>
    <w:rsid w:val="56226E25"/>
    <w:rsid w:val="564404C9"/>
    <w:rsid w:val="564A1FBA"/>
    <w:rsid w:val="56CF1FCA"/>
    <w:rsid w:val="56D21194"/>
    <w:rsid w:val="56FE22C4"/>
    <w:rsid w:val="57104A3D"/>
    <w:rsid w:val="571145E2"/>
    <w:rsid w:val="57236159"/>
    <w:rsid w:val="5790546F"/>
    <w:rsid w:val="57E848EC"/>
    <w:rsid w:val="57EA44D3"/>
    <w:rsid w:val="580C0178"/>
    <w:rsid w:val="58103DEF"/>
    <w:rsid w:val="5831621D"/>
    <w:rsid w:val="5854577F"/>
    <w:rsid w:val="588C3DC9"/>
    <w:rsid w:val="58A26949"/>
    <w:rsid w:val="58F374B5"/>
    <w:rsid w:val="59171C48"/>
    <w:rsid w:val="592D02AB"/>
    <w:rsid w:val="5937759D"/>
    <w:rsid w:val="593C7FF7"/>
    <w:rsid w:val="597674B4"/>
    <w:rsid w:val="59AC19B3"/>
    <w:rsid w:val="59AD125E"/>
    <w:rsid w:val="59BB40E4"/>
    <w:rsid w:val="59D9044C"/>
    <w:rsid w:val="59DB6105"/>
    <w:rsid w:val="59E672E5"/>
    <w:rsid w:val="5A420389"/>
    <w:rsid w:val="5A447ECC"/>
    <w:rsid w:val="5A7E4377"/>
    <w:rsid w:val="5A8521C4"/>
    <w:rsid w:val="5AC05FE8"/>
    <w:rsid w:val="5ADE7073"/>
    <w:rsid w:val="5AE60CFE"/>
    <w:rsid w:val="5AFF2532"/>
    <w:rsid w:val="5B12538F"/>
    <w:rsid w:val="5B224A6F"/>
    <w:rsid w:val="5B2415DA"/>
    <w:rsid w:val="5B792D6C"/>
    <w:rsid w:val="5BC966F1"/>
    <w:rsid w:val="5BDF41F6"/>
    <w:rsid w:val="5C2E18E1"/>
    <w:rsid w:val="5C3C2C27"/>
    <w:rsid w:val="5C577797"/>
    <w:rsid w:val="5CB12CF2"/>
    <w:rsid w:val="5CB3218A"/>
    <w:rsid w:val="5E167201"/>
    <w:rsid w:val="5E514EEA"/>
    <w:rsid w:val="5E9651BB"/>
    <w:rsid w:val="5E9720DE"/>
    <w:rsid w:val="5E985848"/>
    <w:rsid w:val="5EE02631"/>
    <w:rsid w:val="5F1F6496"/>
    <w:rsid w:val="5F301C89"/>
    <w:rsid w:val="5F456E21"/>
    <w:rsid w:val="5F527BDE"/>
    <w:rsid w:val="5FA239DF"/>
    <w:rsid w:val="5FAA26D4"/>
    <w:rsid w:val="5FE36C82"/>
    <w:rsid w:val="608A0914"/>
    <w:rsid w:val="609E27DC"/>
    <w:rsid w:val="60CA3B14"/>
    <w:rsid w:val="611500EE"/>
    <w:rsid w:val="611C58AA"/>
    <w:rsid w:val="61473DB6"/>
    <w:rsid w:val="614F62DF"/>
    <w:rsid w:val="615F47EF"/>
    <w:rsid w:val="6173119D"/>
    <w:rsid w:val="6175697A"/>
    <w:rsid w:val="61E84258"/>
    <w:rsid w:val="62072592"/>
    <w:rsid w:val="62120AF1"/>
    <w:rsid w:val="627204F9"/>
    <w:rsid w:val="627B45A9"/>
    <w:rsid w:val="628C42E3"/>
    <w:rsid w:val="62E9582D"/>
    <w:rsid w:val="63085C74"/>
    <w:rsid w:val="638467A7"/>
    <w:rsid w:val="63F244A3"/>
    <w:rsid w:val="64020894"/>
    <w:rsid w:val="64E377B1"/>
    <w:rsid w:val="65254108"/>
    <w:rsid w:val="65A61CCA"/>
    <w:rsid w:val="65BE36F6"/>
    <w:rsid w:val="65CB6BCE"/>
    <w:rsid w:val="65FF7A5D"/>
    <w:rsid w:val="669D7183"/>
    <w:rsid w:val="66B73A6C"/>
    <w:rsid w:val="66BB4713"/>
    <w:rsid w:val="66E1420F"/>
    <w:rsid w:val="67573B5F"/>
    <w:rsid w:val="678526FB"/>
    <w:rsid w:val="68000388"/>
    <w:rsid w:val="68171831"/>
    <w:rsid w:val="683C1E96"/>
    <w:rsid w:val="6843281D"/>
    <w:rsid w:val="68433ABE"/>
    <w:rsid w:val="684515AB"/>
    <w:rsid w:val="68472D52"/>
    <w:rsid w:val="688D25B7"/>
    <w:rsid w:val="68942691"/>
    <w:rsid w:val="68963F7A"/>
    <w:rsid w:val="69125F32"/>
    <w:rsid w:val="69142594"/>
    <w:rsid w:val="693E0368"/>
    <w:rsid w:val="693F4241"/>
    <w:rsid w:val="6961642E"/>
    <w:rsid w:val="6971099E"/>
    <w:rsid w:val="6A2B0AC4"/>
    <w:rsid w:val="6A865F51"/>
    <w:rsid w:val="6AC05C4D"/>
    <w:rsid w:val="6ACA2B8E"/>
    <w:rsid w:val="6AE02E0C"/>
    <w:rsid w:val="6AF93038"/>
    <w:rsid w:val="6B087749"/>
    <w:rsid w:val="6B5258C3"/>
    <w:rsid w:val="6BA52610"/>
    <w:rsid w:val="6BE63127"/>
    <w:rsid w:val="6C2B60C2"/>
    <w:rsid w:val="6C2C1D4C"/>
    <w:rsid w:val="6C4C4B24"/>
    <w:rsid w:val="6C553917"/>
    <w:rsid w:val="6C6062CD"/>
    <w:rsid w:val="6CBA23DB"/>
    <w:rsid w:val="6CCB1CF7"/>
    <w:rsid w:val="6D184DFC"/>
    <w:rsid w:val="6D1B4046"/>
    <w:rsid w:val="6D1E1A8B"/>
    <w:rsid w:val="6D8112D8"/>
    <w:rsid w:val="6DB209DD"/>
    <w:rsid w:val="6E5C10F8"/>
    <w:rsid w:val="6EA46026"/>
    <w:rsid w:val="6EB730B4"/>
    <w:rsid w:val="6F0F3964"/>
    <w:rsid w:val="6F591E65"/>
    <w:rsid w:val="70080B49"/>
    <w:rsid w:val="703E57D3"/>
    <w:rsid w:val="70796F6F"/>
    <w:rsid w:val="709B4FEE"/>
    <w:rsid w:val="709F5405"/>
    <w:rsid w:val="71134EBB"/>
    <w:rsid w:val="71233B0F"/>
    <w:rsid w:val="71284988"/>
    <w:rsid w:val="715E70D4"/>
    <w:rsid w:val="71734624"/>
    <w:rsid w:val="71986A24"/>
    <w:rsid w:val="71D240B7"/>
    <w:rsid w:val="72142993"/>
    <w:rsid w:val="72143476"/>
    <w:rsid w:val="72445FC2"/>
    <w:rsid w:val="72474D5B"/>
    <w:rsid w:val="725D3E8F"/>
    <w:rsid w:val="72727FE3"/>
    <w:rsid w:val="729E492D"/>
    <w:rsid w:val="72E219F3"/>
    <w:rsid w:val="732C523D"/>
    <w:rsid w:val="73541F4D"/>
    <w:rsid w:val="73AF7DBD"/>
    <w:rsid w:val="73BB2B7D"/>
    <w:rsid w:val="73C80CD5"/>
    <w:rsid w:val="73F71354"/>
    <w:rsid w:val="74173A6B"/>
    <w:rsid w:val="74272B18"/>
    <w:rsid w:val="74692974"/>
    <w:rsid w:val="74954C38"/>
    <w:rsid w:val="74F936F3"/>
    <w:rsid w:val="75446734"/>
    <w:rsid w:val="75577D69"/>
    <w:rsid w:val="75587528"/>
    <w:rsid w:val="75613F6E"/>
    <w:rsid w:val="75654E9B"/>
    <w:rsid w:val="75A8110A"/>
    <w:rsid w:val="75DB6A5E"/>
    <w:rsid w:val="75F4403B"/>
    <w:rsid w:val="76234FBD"/>
    <w:rsid w:val="76566243"/>
    <w:rsid w:val="767369A4"/>
    <w:rsid w:val="768D3262"/>
    <w:rsid w:val="769526AC"/>
    <w:rsid w:val="76BB3F0E"/>
    <w:rsid w:val="76BE5C15"/>
    <w:rsid w:val="76E668CB"/>
    <w:rsid w:val="7736241F"/>
    <w:rsid w:val="773F09EB"/>
    <w:rsid w:val="77E67E2C"/>
    <w:rsid w:val="78D66E5B"/>
    <w:rsid w:val="78DB6045"/>
    <w:rsid w:val="794E108B"/>
    <w:rsid w:val="796E03CF"/>
    <w:rsid w:val="798A1095"/>
    <w:rsid w:val="79B67E16"/>
    <w:rsid w:val="79CE54D3"/>
    <w:rsid w:val="7A182932"/>
    <w:rsid w:val="7A1B3840"/>
    <w:rsid w:val="7A8726D8"/>
    <w:rsid w:val="7AB254C8"/>
    <w:rsid w:val="7AC52CCB"/>
    <w:rsid w:val="7AD407A0"/>
    <w:rsid w:val="7AE100FB"/>
    <w:rsid w:val="7B051B65"/>
    <w:rsid w:val="7B116CEB"/>
    <w:rsid w:val="7B581BAC"/>
    <w:rsid w:val="7BC00F8B"/>
    <w:rsid w:val="7BC8200B"/>
    <w:rsid w:val="7BE24469"/>
    <w:rsid w:val="7C00523E"/>
    <w:rsid w:val="7C165B89"/>
    <w:rsid w:val="7C282F0F"/>
    <w:rsid w:val="7C63472B"/>
    <w:rsid w:val="7C8B7F19"/>
    <w:rsid w:val="7CBB32B2"/>
    <w:rsid w:val="7CC73207"/>
    <w:rsid w:val="7CF6669E"/>
    <w:rsid w:val="7D1D72BE"/>
    <w:rsid w:val="7D2339F7"/>
    <w:rsid w:val="7D591A94"/>
    <w:rsid w:val="7D61408B"/>
    <w:rsid w:val="7DAF173B"/>
    <w:rsid w:val="7DCB1EDB"/>
    <w:rsid w:val="7DFC7874"/>
    <w:rsid w:val="7E196910"/>
    <w:rsid w:val="7E2C5444"/>
    <w:rsid w:val="7E4B1CC8"/>
    <w:rsid w:val="7E5779C0"/>
    <w:rsid w:val="7EB11480"/>
    <w:rsid w:val="7EF62BCD"/>
    <w:rsid w:val="7F2D357E"/>
    <w:rsid w:val="7F313EA0"/>
    <w:rsid w:val="7F420E22"/>
    <w:rsid w:val="7F527ED7"/>
    <w:rsid w:val="7FAB2710"/>
    <w:rsid w:val="7FE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97D6"/>
  <w15:docId w15:val="{1728E219-72BA-444F-9DA5-406BC8EA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semiHidden="1" w:qFormat="1"/>
    <w:lsdException w:name="line number" w:semiHidden="1" w:qFormat="1"/>
    <w:lsdException w:name="page number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qFormat="1"/>
    <w:lsdException w:name="Body Text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semiHidden="1" w:uiPriority="99" w:qFormat="1"/>
    <w:lsdException w:name="FollowedHyperlink" w:semiHidden="1" w:qFormat="1"/>
    <w:lsdException w:name="Strong" w:qFormat="1"/>
    <w:lsdException w:name="Emphasis" w:qFormat="1"/>
    <w:lsdException w:name="Document Map" w:semiHidden="1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qFormat="1"/>
    <w:lsdException w:name="HTML Address" w:semiHidden="1" w:qFormat="1"/>
    <w:lsdException w:name="HTML Cite" w:semiHidden="1" w:qFormat="1"/>
    <w:lsdException w:name="HTML Code" w:semiHidden="1" w:qFormat="1"/>
    <w:lsdException w:name="HTML Definition" w:semiHidden="1" w:qFormat="1"/>
    <w:lsdException w:name="HTML Keyboard" w:semiHidden="1" w:qFormat="1"/>
    <w:lsdException w:name="HTML Preformatted" w:semiHidden="1" w:qFormat="1"/>
    <w:lsdException w:name="HTML Sample" w:semiHidden="1" w:qFormat="1"/>
    <w:lsdException w:name="HTML Typewriter" w:semiHidden="1" w:qFormat="1"/>
    <w:lsdException w:name="HTML Variable" w:semiHidden="1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MS Mincho"/>
      <w:sz w:val="22"/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pPr>
      <w:numPr>
        <w:ilvl w:val="7"/>
        <w:numId w:val="2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semiHidden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  <w:pPr>
      <w:ind w:left="0" w:firstLine="0"/>
    </w:pPr>
  </w:style>
  <w:style w:type="paragraph" w:styleId="NoteHeading">
    <w:name w:val="Note Heading"/>
    <w:basedOn w:val="Normal"/>
    <w:next w:val="Normal"/>
    <w:semiHidden/>
    <w:qFormat/>
    <w:pPr>
      <w:jc w:val="center"/>
    </w:pPr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  <w:pPr>
      <w:ind w:left="0" w:firstLine="0"/>
    </w:pPr>
  </w:style>
  <w:style w:type="paragraph" w:styleId="E-mailSignature">
    <w:name w:val="E-mail Signature"/>
    <w:basedOn w:val="Normal"/>
    <w:semiHidden/>
    <w:qFormat/>
  </w:style>
  <w:style w:type="paragraph" w:styleId="NormalIndent">
    <w:name w:val="Normal Indent"/>
    <w:basedOn w:val="Normal"/>
    <w:semiHidden/>
    <w:qFormat/>
    <w:pPr>
      <w:ind w:firstLineChars="200" w:firstLine="420"/>
    </w:p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EnvelopeAddress">
    <w:name w:val="envelope address"/>
    <w:basedOn w:val="Normal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Salutation">
    <w:name w:val="Salutation"/>
    <w:basedOn w:val="Normal"/>
    <w:next w:val="Normal"/>
    <w:semiHidden/>
    <w:qFormat/>
  </w:style>
  <w:style w:type="paragraph" w:styleId="BodyText3">
    <w:name w:val="Body Text 3"/>
    <w:basedOn w:val="Normal"/>
    <w:semiHidden/>
    <w:qFormat/>
    <w:p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qFormat/>
    <w:pPr>
      <w:ind w:leftChars="2100" w:left="100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eastAsia="SimSun" w:hAnsi="Arial" w:cs="Arial"/>
      <w:color w:val="0000FF"/>
      <w:kern w:val="2"/>
      <w:szCs w:val="24"/>
      <w:lang w:val="en-US"/>
    </w:rPr>
  </w:style>
  <w:style w:type="paragraph" w:styleId="BodyTextIndent">
    <w:name w:val="Body Text Indent"/>
    <w:basedOn w:val="Normal"/>
    <w:semiHidden/>
    <w:qFormat/>
    <w:pPr>
      <w:spacing w:after="120"/>
      <w:ind w:leftChars="200" w:left="420"/>
    </w:pPr>
  </w:style>
  <w:style w:type="paragraph" w:styleId="ListNumber3">
    <w:name w:val="List Number 3"/>
    <w:basedOn w:val="Normal"/>
    <w:semiHidden/>
    <w:qFormat/>
    <w:pPr>
      <w:numPr>
        <w:numId w:val="3"/>
      </w:numPr>
    </w:pPr>
  </w:style>
  <w:style w:type="paragraph" w:styleId="ListContinue">
    <w:name w:val="List Continue"/>
    <w:basedOn w:val="Normal"/>
    <w:semiHidden/>
    <w:qFormat/>
    <w:pPr>
      <w:spacing w:after="120"/>
      <w:ind w:leftChars="200" w:left="420"/>
    </w:pPr>
  </w:style>
  <w:style w:type="paragraph" w:styleId="BlockText">
    <w:name w:val="Block Text"/>
    <w:basedOn w:val="Normal"/>
    <w:semiHidden/>
    <w:qFormat/>
    <w:pPr>
      <w:spacing w:after="120"/>
      <w:ind w:leftChars="700" w:left="1440" w:rightChars="700" w:right="1440"/>
    </w:pPr>
  </w:style>
  <w:style w:type="paragraph" w:styleId="HTMLAddress">
    <w:name w:val="HTML Address"/>
    <w:basedOn w:val="Normal"/>
    <w:semiHidden/>
    <w:qFormat/>
    <w:rPr>
      <w:i/>
      <w:iCs/>
    </w:rPr>
  </w:style>
  <w:style w:type="paragraph" w:styleId="PlainText">
    <w:name w:val="Plain Text"/>
    <w:basedOn w:val="Normal"/>
    <w:semiHidden/>
    <w:qFormat/>
    <w:rPr>
      <w:rFonts w:ascii="SimSun" w:eastAsia="SimSun" w:hAnsi="Courier New" w:cs="Courier New"/>
      <w:sz w:val="21"/>
      <w:szCs w:val="21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ListNumber4">
    <w:name w:val="List Number 4"/>
    <w:basedOn w:val="Normal"/>
    <w:semiHidden/>
    <w:qFormat/>
    <w:pPr>
      <w:numPr>
        <w:numId w:val="4"/>
      </w:numPr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semiHidden/>
    <w:qFormat/>
    <w:pPr>
      <w:ind w:leftChars="2500" w:left="100"/>
    </w:pPr>
  </w:style>
  <w:style w:type="paragraph" w:styleId="BodyTextIndent2">
    <w:name w:val="Body Text Indent 2"/>
    <w:basedOn w:val="Normal"/>
    <w:semiHidden/>
    <w:qFormat/>
    <w:pPr>
      <w:spacing w:after="120" w:line="480" w:lineRule="auto"/>
      <w:ind w:leftChars="200" w:left="420"/>
    </w:pPr>
  </w:style>
  <w:style w:type="paragraph" w:styleId="ListContinue5">
    <w:name w:val="List Continue 5"/>
    <w:basedOn w:val="Normal"/>
    <w:semiHidden/>
    <w:qFormat/>
    <w:pPr>
      <w:spacing w:after="120"/>
      <w:ind w:leftChars="1000" w:left="2100"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basedOn w:val="Normal"/>
    <w:link w:val="HeaderChar"/>
    <w:qFormat/>
    <w:pPr>
      <w:widowControl w:val="0"/>
    </w:pPr>
    <w:rPr>
      <w:rFonts w:ascii="Arial" w:hAnsi="Arial"/>
      <w:b/>
      <w:sz w:val="18"/>
    </w:rPr>
  </w:style>
  <w:style w:type="paragraph" w:styleId="EnvelopeReturn">
    <w:name w:val="envelope return"/>
    <w:basedOn w:val="Normal"/>
    <w:semiHidden/>
    <w:qFormat/>
    <w:pPr>
      <w:snapToGrid w:val="0"/>
    </w:pPr>
    <w:rPr>
      <w:rFonts w:ascii="Arial" w:hAnsi="Arial" w:cs="Arial"/>
    </w:rPr>
  </w:style>
  <w:style w:type="paragraph" w:styleId="Signature">
    <w:name w:val="Signature"/>
    <w:basedOn w:val="Normal"/>
    <w:semiHidden/>
    <w:qFormat/>
    <w:pPr>
      <w:ind w:leftChars="2100" w:left="100"/>
    </w:pPr>
  </w:style>
  <w:style w:type="paragraph" w:styleId="ListContinue4">
    <w:name w:val="List Continue 4"/>
    <w:basedOn w:val="Normal"/>
    <w:semiHidden/>
    <w:qFormat/>
    <w:pPr>
      <w:spacing w:after="120"/>
      <w:ind w:leftChars="800" w:left="1680"/>
    </w:p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eastAsia="SimSun" w:hAnsi="Arial" w:cs="Arial"/>
      <w:b/>
      <w:bCs/>
      <w:kern w:val="28"/>
      <w:sz w:val="32"/>
      <w:szCs w:val="32"/>
    </w:rPr>
  </w:style>
  <w:style w:type="paragraph" w:styleId="ListNumber5">
    <w:name w:val="List Number 5"/>
    <w:basedOn w:val="Normal"/>
    <w:semiHidden/>
    <w:qFormat/>
    <w:pPr>
      <w:numPr>
        <w:numId w:val="5"/>
      </w:numPr>
    </w:p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BodyTextIndent3">
    <w:name w:val="Body Text Indent 3"/>
    <w:basedOn w:val="Normal"/>
    <w:semiHidden/>
    <w:qFormat/>
    <w:pPr>
      <w:spacing w:after="120"/>
      <w:ind w:leftChars="200" w:left="420"/>
    </w:pPr>
    <w:rPr>
      <w:sz w:val="16"/>
      <w:szCs w:val="16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semiHidden/>
    <w:qFormat/>
    <w:pPr>
      <w:spacing w:after="120" w:line="480" w:lineRule="auto"/>
    </w:pPr>
  </w:style>
  <w:style w:type="paragraph" w:styleId="ListContinue2">
    <w:name w:val="List Continue 2"/>
    <w:basedOn w:val="Normal"/>
    <w:semiHidden/>
    <w:qFormat/>
    <w:pPr>
      <w:spacing w:after="120"/>
      <w:ind w:leftChars="400" w:left="840"/>
    </w:pPr>
  </w:style>
  <w:style w:type="paragraph" w:styleId="MessageHeader">
    <w:name w:val="Message Header"/>
    <w:basedOn w:val="Normal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semiHidden/>
    <w:qFormat/>
    <w:rPr>
      <w:rFonts w:ascii="Courier New" w:hAnsi="Courier New" w:cs="Courier New"/>
    </w:rPr>
  </w:style>
  <w:style w:type="paragraph" w:styleId="NormalWeb">
    <w:name w:val="Normal (Web)"/>
    <w:basedOn w:val="Normal"/>
    <w:semiHidden/>
    <w:qFormat/>
    <w:rPr>
      <w:sz w:val="24"/>
      <w:szCs w:val="24"/>
    </w:rPr>
  </w:style>
  <w:style w:type="paragraph" w:styleId="ListContinue3">
    <w:name w:val="List Continue 3"/>
    <w:basedOn w:val="Normal"/>
    <w:semiHidden/>
    <w:qFormat/>
    <w:pPr>
      <w:spacing w:after="120"/>
      <w:ind w:leftChars="600" w:left="1260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eastAsia="SimSun" w:hAnsi="Arial" w:cs="Arial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BodyTextFirstIndent">
    <w:name w:val="Body Text First Indent"/>
    <w:basedOn w:val="BodyText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BodyTextFirstIndent2">
    <w:name w:val="Body Text First Indent 2"/>
    <w:basedOn w:val="BodyTextIndent"/>
    <w:semiHidden/>
    <w:qFormat/>
    <w:pPr>
      <w:ind w:firstLineChars="200" w:firstLine="420"/>
    </w:pPr>
  </w:style>
  <w:style w:type="table" w:styleId="TableGrid">
    <w:name w:val="Table Grid"/>
    <w:basedOn w:val="TableNormal"/>
    <w:semiHidden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qFormat/>
    <w:pPr>
      <w:spacing w:after="1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qFormat/>
    <w:pPr>
      <w:spacing w:after="1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qFormat/>
    <w:pPr>
      <w:spacing w:after="1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qFormat/>
    <w:pPr>
      <w:spacing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qFormat/>
    <w:pPr>
      <w:spacing w:after="1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qFormat/>
    <w:pPr>
      <w:spacing w:after="1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1">
    <w:name w:val="Table Simple 1"/>
    <w:basedOn w:val="TableNormal"/>
    <w:semiHidden/>
    <w:qFormat/>
    <w:pPr>
      <w:spacing w:after="1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qFormat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qFormat/>
    <w:pPr>
      <w:spacing w:after="180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qFormat/>
    <w:pPr>
      <w:spacing w:after="1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semiHidden/>
    <w:qFormat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qFormat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qFormat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qFormat/>
    <w:pPr>
      <w:spacing w:after="180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qFormat/>
    <w:pPr>
      <w:spacing w:after="180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semiHidden/>
    <w:qFormat/>
    <w:pPr>
      <w:spacing w:after="180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semiHidden/>
    <w:qFormat/>
    <w:pPr>
      <w:spacing w:after="180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qFormat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qFormat/>
    <w:pPr>
      <w:spacing w:after="180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qFormat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qFormat/>
    <w:pPr>
      <w:spacing w:after="180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semiHidden/>
    <w:qFormat/>
    <w:pPr>
      <w:spacing w:after="1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qFormat/>
    <w:pPr>
      <w:spacing w:after="1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semiHidden/>
    <w:qFormat/>
    <w:pPr>
      <w:spacing w:after="1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qFormat/>
    <w:pPr>
      <w:spacing w:after="1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qFormat/>
    <w:pPr>
      <w:spacing w:after="1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qFormat/>
    <w:pPr>
      <w:spacing w:after="1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qFormat/>
    <w:pPr>
      <w:spacing w:after="1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Strong">
    <w:name w:val="Strong"/>
    <w:qFormat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semiHidden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Emphasis">
    <w:name w:val="Emphasis"/>
    <w:qFormat/>
    <w:rPr>
      <w:rFonts w:ascii="Arial" w:eastAsia="SimSun" w:hAnsi="Arial" w:cs="Arial"/>
      <w:color w:val="CC0033"/>
      <w:kern w:val="2"/>
      <w:lang w:val="en-US" w:eastAsia="zh-CN" w:bidi="ar-SA"/>
    </w:rPr>
  </w:style>
  <w:style w:type="character" w:styleId="LineNumber">
    <w:name w:val="line number"/>
    <w:basedOn w:val="DefaultParagraphFont"/>
    <w:semiHidden/>
    <w:qFormat/>
  </w:style>
  <w:style w:type="character" w:styleId="HTMLDefinition">
    <w:name w:val="HTML Definition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Typewriter">
    <w:name w:val="HTML Typewriter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Acronym">
    <w:name w:val="HTML Acronym"/>
    <w:basedOn w:val="DefaultParagraphFont"/>
    <w:semiHidden/>
    <w:qFormat/>
  </w:style>
  <w:style w:type="character" w:styleId="HTMLVariable">
    <w:name w:val="HTML Variable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semiHidden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HTMLCode">
    <w:name w:val="HTML Code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CommentReference">
    <w:name w:val="annotation reference"/>
    <w:semiHidden/>
    <w:qFormat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character" w:styleId="HTMLCite">
    <w:name w:val="HTML Cite"/>
    <w:semiHidden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FootnoteReference">
    <w:name w:val="footnote reference"/>
    <w:semiHidden/>
    <w:qFormat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Keyboard">
    <w:name w:val="HTML Keyboard"/>
    <w:semiHidden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Sample">
    <w:name w:val="HTML Sample"/>
    <w:semiHidden/>
    <w:qFormat/>
    <w:rPr>
      <w:rFonts w:ascii="Courier New" w:eastAsia="SimSun" w:hAnsi="Courier New" w:cs="Courier New"/>
      <w:color w:val="0000FF"/>
      <w:kern w:val="2"/>
      <w:lang w:val="en-US" w:eastAsia="zh-CN" w:bidi="ar-SA"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Proposal">
    <w:name w:val="Proposal"/>
    <w:basedOn w:val="Normal"/>
    <w:qFormat/>
    <w:rPr>
      <w:b/>
    </w:rPr>
  </w:style>
  <w:style w:type="paragraph" w:customStyle="1" w:styleId="Reference">
    <w:name w:val="Reference"/>
    <w:basedOn w:val="Normal"/>
    <w:qFormat/>
    <w:pPr>
      <w:numPr>
        <w:numId w:val="6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Guidance">
    <w:name w:val="Guidance"/>
    <w:basedOn w:val="Normal"/>
    <w:link w:val="GuidanceChar"/>
    <w:qFormat/>
    <w:rPr>
      <w:rFonts w:eastAsia="Times New Roman"/>
      <w:i/>
      <w:color w:val="0000FF"/>
      <w:sz w:val="20"/>
    </w:rPr>
  </w:style>
  <w:style w:type="paragraph" w:customStyle="1" w:styleId="B2">
    <w:name w:val="B2"/>
    <w:basedOn w:val="List2"/>
    <w:link w:val="B2Char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CharCharChar">
    <w:name w:val="Char Char Char"/>
    <w:basedOn w:val="Normal"/>
    <w:semiHidden/>
    <w:qFormat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eastAsia="SimSun" w:hAnsi="Arial" w:cs="Arial"/>
      <w:color w:val="0000FF"/>
      <w:kern w:val="2"/>
      <w:sz w:val="18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7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al"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CharChar1CharChar">
    <w:name w:val="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12">
    <w:name w:val="样式 (中文) 宋体 段后: 12 磅"/>
    <w:basedOn w:val="Normal"/>
    <w:semiHidden/>
    <w:qFormat/>
    <w:pPr>
      <w:spacing w:after="240"/>
    </w:pPr>
    <w:rPr>
      <w:rFonts w:eastAsia="SimSun" w:cs="SimSu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Heading1b">
    <w:name w:val="Heading 1b"/>
    <w:basedOn w:val="Heading1"/>
    <w:qFormat/>
    <w:pPr>
      <w:numPr>
        <w:numId w:val="8"/>
      </w:numPr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rFonts w:ascii="Arial" w:eastAsia="SimSun" w:hAnsi="Arial" w:cs="Arial"/>
      <w:color w:val="0000FF"/>
      <w:kern w:val="2"/>
      <w:sz w:val="20"/>
    </w:rPr>
  </w:style>
  <w:style w:type="paragraph" w:customStyle="1" w:styleId="TableText">
    <w:name w:val="TableText"/>
    <w:basedOn w:val="BodyTextIndent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 w:cs="Arial"/>
      <w:b/>
      <w:color w:val="0000FF"/>
      <w:kern w:val="2"/>
    </w:rPr>
  </w:style>
  <w:style w:type="paragraph" w:customStyle="1" w:styleId="B3">
    <w:name w:val="B3"/>
    <w:basedOn w:val="List3"/>
    <w:link w:val="B3Char2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00BodyText">
    <w:name w:val="00 BodyText"/>
    <w:basedOn w:val="Normal"/>
    <w:semiHidden/>
    <w:qFormat/>
    <w:pPr>
      <w:spacing w:after="220"/>
    </w:pPr>
    <w:rPr>
      <w:rFonts w:ascii="Arial" w:hAnsi="Arial"/>
      <w:lang w:val="en-US"/>
    </w:rPr>
  </w:style>
  <w:style w:type="paragraph" w:customStyle="1" w:styleId="EQ">
    <w:name w:val="EQ"/>
    <w:basedOn w:val="Normal"/>
    <w:next w:val="Normal"/>
    <w:semiHidden/>
    <w:qFormat/>
    <w:pPr>
      <w:keepLines/>
      <w:tabs>
        <w:tab w:val="center" w:pos="4536"/>
        <w:tab w:val="right" w:pos="9072"/>
      </w:tabs>
    </w:p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/>
    </w:r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MS Mincho" w:hAnsi="Arial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Arial"/>
      <w:color w:val="0000FF"/>
      <w:kern w:val="2"/>
      <w:sz w:val="18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/>
    </w:r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SimSun" w:hAnsi="Arial"/>
      <w:sz w:val="28"/>
      <w:lang w:eastAsia="es-ES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1-21">
    <w:name w:val="中等深浅网格 1 - 强调文字颜色 21"/>
    <w:basedOn w:val="Normal"/>
    <w:uiPriority w:val="34"/>
    <w:qFormat/>
    <w:pPr>
      <w:spacing w:after="0"/>
      <w:ind w:firstLineChars="200" w:firstLine="420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B5">
    <w:name w:val="B5"/>
    <w:basedOn w:val="List5"/>
    <w:semiHidden/>
    <w:qFormat/>
  </w:style>
  <w:style w:type="paragraph" w:customStyle="1" w:styleId="B1">
    <w:name w:val="B1"/>
    <w:basedOn w:val="List"/>
    <w:link w:val="B1Char1"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TT">
    <w:name w:val="TT"/>
    <w:basedOn w:val="Heading1"/>
    <w:next w:val="Normal"/>
    <w:semiHidden/>
    <w:qFormat/>
    <w:pPr>
      <w:outlineLvl w:val="9"/>
    </w:p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FP">
    <w:name w:val="FP"/>
    <w:basedOn w:val="Normal"/>
    <w:semiHidden/>
    <w:qFormat/>
    <w:pPr>
      <w:spacing w:after="0"/>
    </w:pPr>
  </w:style>
  <w:style w:type="paragraph" w:customStyle="1" w:styleId="Figure">
    <w:name w:val="Figure"/>
    <w:basedOn w:val="Normal"/>
    <w:qFormat/>
    <w:pPr>
      <w:numPr>
        <w:numId w:val="9"/>
      </w:numPr>
      <w:spacing w:before="180" w:after="240" w:line="280" w:lineRule="atLeast"/>
      <w:jc w:val="center"/>
    </w:pPr>
    <w:rPr>
      <w:rFonts w:ascii="Arial" w:eastAsia="SimSun" w:hAnsi="Arial"/>
      <w:b/>
      <w:sz w:val="20"/>
      <w:lang w:val="en-US" w:eastAsia="ja-JP"/>
    </w:rPr>
  </w:style>
  <w:style w:type="paragraph" w:customStyle="1" w:styleId="120">
    <w:name w:val="样式 段后: 12 磅"/>
    <w:basedOn w:val="Normal"/>
    <w:semiHidden/>
    <w:qFormat/>
    <w:pPr>
      <w:spacing w:after="240"/>
    </w:pPr>
    <w:rPr>
      <w:rFonts w:cs="SimSun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/>
    </w:rPr>
  </w:style>
  <w:style w:type="paragraph" w:customStyle="1" w:styleId="B4">
    <w:name w:val="B4"/>
    <w:basedOn w:val="List4"/>
    <w:link w:val="B4Char"/>
    <w:semiHidden/>
    <w:qFormat/>
    <w:rPr>
      <w:rFonts w:ascii="Arial" w:eastAsia="SimSun" w:hAnsi="Arial" w:cs="Arial"/>
      <w:color w:val="0000FF"/>
      <w:kern w:val="2"/>
      <w:sz w:val="20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textintend2">
    <w:name w:val="text intend 2"/>
    <w:basedOn w:val="Normal"/>
    <w:qFormat/>
    <w:pPr>
      <w:numPr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after="240"/>
    </w:pPr>
  </w:style>
  <w:style w:type="character" w:customStyle="1" w:styleId="PLChar">
    <w:name w:val="PL Char"/>
    <w:link w:val="PL"/>
    <w:semiHidden/>
    <w:qFormat/>
    <w:rPr>
      <w:rFonts w:ascii="Courier New" w:eastAsia="SimSun" w:hAnsi="Courier New" w:cs="Arial"/>
      <w:color w:val="0000FF"/>
      <w:kern w:val="2"/>
      <w:sz w:val="16"/>
      <w:lang w:val="en-GB" w:eastAsia="en-US" w:bidi="ar-SA"/>
    </w:rPr>
  </w:style>
  <w:style w:type="character" w:customStyle="1" w:styleId="font01">
    <w:name w:val="font01"/>
    <w:basedOn w:val="DefaultParagraphFont"/>
    <w:qFormat/>
    <w:rPr>
      <w:rFonts w:ascii="Arial" w:hAnsi="Arial" w:cs="Arial" w:hint="default"/>
      <w:color w:val="000000"/>
      <w:sz w:val="18"/>
      <w:szCs w:val="18"/>
      <w:u w:val="none"/>
      <w:vertAlign w:val="superscript"/>
    </w:rPr>
  </w:style>
  <w:style w:type="character" w:customStyle="1" w:styleId="BodyTextChar">
    <w:name w:val="Body Text Char"/>
    <w:link w:val="BodyText"/>
    <w:qFormat/>
    <w:rPr>
      <w:rFonts w:ascii="Arial" w:eastAsia="SimSun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B1Char">
    <w:name w:val="B1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font41">
    <w:name w:val="font41"/>
    <w:basedOn w:val="DefaultParagraphFont"/>
    <w:qFormat/>
    <w:rPr>
      <w:rFonts w:ascii="Arial" w:hAnsi="Arial" w:cs="Arial" w:hint="default"/>
      <w:color w:val="FF0000"/>
      <w:sz w:val="18"/>
      <w:szCs w:val="18"/>
      <w:u w:val="none"/>
      <w:vertAlign w:val="superscript"/>
    </w:rPr>
  </w:style>
  <w:style w:type="character" w:customStyle="1" w:styleId="B3Char2">
    <w:name w:val="B3 Char2"/>
    <w:link w:val="B3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B2Char1">
    <w:name w:val="B2 Char1"/>
    <w:semiHidden/>
    <w:qFormat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font51">
    <w:name w:val="font51"/>
    <w:basedOn w:val="DefaultParagraphFont"/>
    <w:qFormat/>
    <w:rPr>
      <w:rFonts w:ascii="Arial" w:hAnsi="Arial" w:cs="Arial" w:hint="default"/>
      <w:color w:val="FF0000"/>
      <w:sz w:val="18"/>
      <w:szCs w:val="18"/>
      <w:u w:val="none"/>
    </w:rPr>
  </w:style>
  <w:style w:type="character" w:customStyle="1" w:styleId="TALCharCharChar">
    <w:name w:val="TAL Char Char Char"/>
    <w:link w:val="TALCharChar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28"/>
      <w:lang w:val="en-GB" w:eastAsia="en-US"/>
    </w:rPr>
  </w:style>
  <w:style w:type="character" w:customStyle="1" w:styleId="TALCar">
    <w:name w:val="TAL Car"/>
    <w:link w:val="TAL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CaptionChar">
    <w:name w:val="Caption Char"/>
    <w:link w:val="Caption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B2Char">
    <w:name w:val="B2 Char"/>
    <w:link w:val="B2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 w:cs="Arial"/>
      <w:color w:val="0000FF"/>
      <w:kern w:val="2"/>
      <w:sz w:val="18"/>
      <w:lang w:val="en-GB" w:eastAsia="en-US" w:bidi="ar-SA"/>
    </w:rPr>
  </w:style>
  <w:style w:type="character" w:customStyle="1" w:styleId="trans">
    <w:name w:val="trans"/>
    <w:basedOn w:val="DefaultParagraphFont"/>
    <w:qFormat/>
  </w:style>
  <w:style w:type="character" w:customStyle="1" w:styleId="HeaderChar">
    <w:name w:val="Header Char"/>
    <w:basedOn w:val="DefaultParagraphFont"/>
    <w:link w:val="Header"/>
    <w:qFormat/>
    <w:rPr>
      <w:b/>
      <w:sz w:val="18"/>
      <w:lang w:val="en-GB" w:eastAsia="en-US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TALChar">
    <w:name w:val="TAL Char"/>
    <w:qFormat/>
    <w:rPr>
      <w:rFonts w:ascii="Arial" w:eastAsia="SimSun" w:hAnsi="Arial" w:cs="Arial"/>
      <w:color w:val="0000FF"/>
      <w:kern w:val="2"/>
      <w:sz w:val="18"/>
      <w:lang w:val="en-GB" w:eastAsia="en-GB" w:bidi="ar-SA"/>
    </w:rPr>
  </w:style>
  <w:style w:type="character" w:customStyle="1" w:styleId="NOChar">
    <w:name w:val="NO Char"/>
    <w:link w:val="NO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2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ZGSM">
    <w:name w:val="ZGSM"/>
    <w:qFormat/>
  </w:style>
  <w:style w:type="character" w:customStyle="1" w:styleId="B1Char1">
    <w:name w:val="B1 Char1"/>
    <w:link w:val="B1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font11">
    <w:name w:val="font11"/>
    <w:basedOn w:val="DefaultParagraphFont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</w:style>
  <w:style w:type="character" w:customStyle="1" w:styleId="a">
    <w:name w:val="首标题"/>
    <w:qFormat/>
    <w:rPr>
      <w:rFonts w:ascii="Arial" w:eastAsia="SimSun" w:hAnsi="Arial" w:cs="Arial"/>
      <w:color w:val="0000FF"/>
      <w:kern w:val="2"/>
      <w:sz w:val="24"/>
      <w:lang w:val="en-US" w:eastAsia="zh-CN" w:bidi="ar-SA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szCs w:val="28"/>
      <w:lang w:val="en-GB" w:eastAsia="en-US"/>
    </w:rPr>
  </w:style>
  <w:style w:type="character" w:customStyle="1" w:styleId="CRCoverPageChar">
    <w:name w:val="CR Cover Page Char"/>
    <w:link w:val="CRCoverPage"/>
    <w:rsid w:val="00EA5F6B"/>
    <w:rPr>
      <w:rFonts w:ascii="Arial" w:eastAsia="MS Mincho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%23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</Template>
  <TotalTime>66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WG4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ZTE</dc:creator>
  <cp:keywords>3GPP RAN WG4</cp:keywords>
  <cp:lastModifiedBy>Per Lindell</cp:lastModifiedBy>
  <cp:revision>204</cp:revision>
  <cp:lastPrinted>2010-03-26T07:51:00Z</cp:lastPrinted>
  <dcterms:created xsi:type="dcterms:W3CDTF">2017-08-22T11:56:00Z</dcterms:created>
  <dcterms:modified xsi:type="dcterms:W3CDTF">2020-11-03T18:20:00Z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2052-11.8.2.9022</vt:lpwstr>
  </property>
</Properties>
</file>