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C1" w:rsidRPr="00A04B09" w:rsidRDefault="003A64C1" w:rsidP="003A64C1">
      <w:pPr>
        <w:pStyle w:val="a5"/>
        <w:tabs>
          <w:tab w:val="left" w:pos="8040"/>
        </w:tabs>
        <w:spacing w:line="280" w:lineRule="exact"/>
        <w:rPr>
          <w:sz w:val="24"/>
          <w:lang w:eastAsia="zh-CN"/>
        </w:rPr>
      </w:pPr>
      <w:bookmarkStart w:id="0" w:name="OLE_LINK64"/>
      <w:bookmarkStart w:id="1" w:name="_Ref399006623"/>
      <w:bookmarkStart w:id="2" w:name="_Toc92513360"/>
      <w:r w:rsidRPr="00A04B09">
        <w:rPr>
          <w:sz w:val="24"/>
          <w:lang w:eastAsia="zh-CN"/>
        </w:rPr>
        <w:t xml:space="preserve">3GPP TSG-RAN WG4 Meeting # 97-e                                  </w:t>
      </w:r>
      <w:r w:rsidRPr="00A04B09">
        <w:rPr>
          <w:sz w:val="24"/>
          <w:lang w:eastAsia="zh-CN"/>
        </w:rPr>
        <w:tab/>
      </w:r>
      <w:r w:rsidRPr="00A04B09">
        <w:rPr>
          <w:sz w:val="24"/>
          <w:lang w:eastAsia="zh-CN"/>
        </w:rPr>
        <w:tab/>
        <w:t>R4-201</w:t>
      </w:r>
      <w:r w:rsidR="005A42BF">
        <w:rPr>
          <w:sz w:val="24"/>
          <w:lang w:eastAsia="zh-CN"/>
        </w:rPr>
        <w:t>5541</w:t>
      </w:r>
    </w:p>
    <w:p w:rsidR="003A64C1" w:rsidRPr="002B55F8" w:rsidRDefault="003A64C1" w:rsidP="003A64C1">
      <w:pPr>
        <w:pStyle w:val="a5"/>
        <w:tabs>
          <w:tab w:val="left" w:pos="8040"/>
        </w:tabs>
        <w:spacing w:line="280" w:lineRule="exact"/>
        <w:rPr>
          <w:rFonts w:cs="Arial"/>
          <w:sz w:val="24"/>
          <w:szCs w:val="24"/>
        </w:rPr>
      </w:pPr>
      <w:r w:rsidRPr="00A04B09">
        <w:rPr>
          <w:sz w:val="24"/>
          <w:lang w:eastAsia="zh-CN"/>
        </w:rPr>
        <w:t>Electronic Meeting, 2nd – 13th November, 2020</w:t>
      </w:r>
    </w:p>
    <w:bookmarkEnd w:id="0"/>
    <w:p w:rsidR="00A25229" w:rsidRPr="003A64C1" w:rsidRDefault="00A25229" w:rsidP="00D83368">
      <w:pPr>
        <w:tabs>
          <w:tab w:val="left" w:pos="1985"/>
        </w:tabs>
        <w:jc w:val="both"/>
        <w:rPr>
          <w:rFonts w:ascii="Arial" w:hAnsi="Arial" w:cs="Arial"/>
          <w:b/>
          <w:sz w:val="22"/>
        </w:rPr>
      </w:pPr>
    </w:p>
    <w:p w:rsidR="00D83368" w:rsidRDefault="00675C27" w:rsidP="00D83368">
      <w:pPr>
        <w:tabs>
          <w:tab w:val="left" w:pos="1985"/>
        </w:tabs>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sidR="00F26092">
        <w:rPr>
          <w:rFonts w:ascii="Arial" w:eastAsia="宋体" w:hAnsi="Arial" w:cs="Arial" w:hint="eastAsia"/>
          <w:sz w:val="22"/>
          <w:lang w:eastAsia="zh-CN"/>
        </w:rPr>
        <w:t xml:space="preserve">, </w:t>
      </w:r>
      <w:proofErr w:type="spellStart"/>
      <w:r w:rsidR="00F26092">
        <w:rPr>
          <w:rFonts w:ascii="Arial" w:eastAsia="宋体" w:hAnsi="Arial" w:cs="Arial" w:hint="eastAsia"/>
          <w:sz w:val="22"/>
          <w:lang w:eastAsia="zh-CN"/>
        </w:rPr>
        <w:t>Hi</w:t>
      </w:r>
      <w:r w:rsidR="001B6687">
        <w:rPr>
          <w:rFonts w:ascii="Arial" w:eastAsia="宋体" w:hAnsi="Arial" w:cs="Arial"/>
          <w:sz w:val="22"/>
          <w:lang w:eastAsia="zh-CN"/>
        </w:rPr>
        <w:t>S</w:t>
      </w:r>
      <w:r w:rsidR="00F26092">
        <w:rPr>
          <w:rFonts w:ascii="Arial" w:eastAsia="宋体" w:hAnsi="Arial" w:cs="Arial" w:hint="eastAsia"/>
          <w:sz w:val="22"/>
          <w:lang w:eastAsia="zh-CN"/>
        </w:rPr>
        <w:t>ilicon</w:t>
      </w:r>
      <w:proofErr w:type="spellEnd"/>
    </w:p>
    <w:p w:rsidR="002A7870" w:rsidRPr="00D40746" w:rsidRDefault="00675C27" w:rsidP="00B67346">
      <w:pPr>
        <w:tabs>
          <w:tab w:val="left" w:pos="1985"/>
        </w:tabs>
        <w:ind w:left="1986" w:hangingChars="902" w:hanging="1986"/>
        <w:jc w:val="both"/>
        <w:rPr>
          <w:rFonts w:ascii="Arial" w:eastAsia="宋体"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AB5268" w:rsidRPr="00AB5268">
        <w:rPr>
          <w:rFonts w:ascii="Arial" w:eastAsia="宋体" w:hAnsi="Arial" w:cs="Arial"/>
          <w:sz w:val="22"/>
          <w:lang w:eastAsia="zh-CN"/>
        </w:rPr>
        <w:t xml:space="preserve">TP for TR 37.717-00-00 for </w:t>
      </w:r>
      <w:bookmarkStart w:id="3" w:name="OLE_LINK66"/>
      <w:bookmarkStart w:id="4" w:name="OLE_LINK67"/>
      <w:r w:rsidR="00AB5268" w:rsidRPr="00AB5268">
        <w:rPr>
          <w:rFonts w:ascii="Arial" w:eastAsia="宋体" w:hAnsi="Arial" w:cs="Arial"/>
          <w:sz w:val="22"/>
          <w:lang w:eastAsia="zh-CN"/>
        </w:rPr>
        <w:t>CA_n1A_SUL_n78A-n80A</w:t>
      </w:r>
      <w:bookmarkEnd w:id="3"/>
      <w:bookmarkEnd w:id="4"/>
    </w:p>
    <w:p w:rsidR="0022403E" w:rsidRPr="0022403E" w:rsidRDefault="0022403E" w:rsidP="002A7870">
      <w:pPr>
        <w:ind w:left="1985" w:hanging="1985"/>
        <w:rPr>
          <w:rFonts w:ascii="Arial" w:eastAsia="宋体" w:hAnsi="Arial" w:cs="Arial"/>
          <w:sz w:val="22"/>
          <w:lang w:eastAsia="zh-CN"/>
        </w:rPr>
      </w:pPr>
      <w:r>
        <w:rPr>
          <w:rFonts w:ascii="Arial" w:eastAsia="宋体" w:hAnsi="Arial" w:cs="Arial" w:hint="eastAsia"/>
          <w:b/>
          <w:sz w:val="22"/>
          <w:lang w:eastAsia="zh-CN"/>
        </w:rPr>
        <w:t>Agenda Item:</w:t>
      </w:r>
      <w:r>
        <w:rPr>
          <w:rFonts w:ascii="Arial" w:eastAsia="宋体" w:hAnsi="Arial" w:cs="Arial" w:hint="eastAsia"/>
          <w:sz w:val="22"/>
          <w:lang w:eastAsia="zh-CN"/>
        </w:rPr>
        <w:tab/>
      </w:r>
      <w:r w:rsidR="00F36567">
        <w:rPr>
          <w:rFonts w:ascii="Arial" w:eastAsia="宋体" w:hAnsi="Arial" w:cs="Arial"/>
          <w:sz w:val="22"/>
          <w:lang w:eastAsia="zh-CN"/>
        </w:rPr>
        <w:t>10</w:t>
      </w:r>
      <w:r w:rsidR="00E87067" w:rsidRPr="00F36567">
        <w:rPr>
          <w:rFonts w:ascii="Arial" w:eastAsia="宋体" w:hAnsi="Arial" w:cs="Arial"/>
          <w:sz w:val="22"/>
          <w:lang w:eastAsia="zh-CN"/>
        </w:rPr>
        <w:t>.</w:t>
      </w:r>
      <w:r w:rsidR="0088148E" w:rsidRPr="00F36567">
        <w:rPr>
          <w:rFonts w:ascii="Arial" w:eastAsia="宋体" w:hAnsi="Arial" w:cs="Arial"/>
          <w:sz w:val="22"/>
          <w:lang w:eastAsia="zh-CN"/>
        </w:rPr>
        <w:t>8</w:t>
      </w:r>
      <w:r w:rsidR="007900AF" w:rsidRPr="00F36567">
        <w:rPr>
          <w:rFonts w:ascii="Arial" w:eastAsia="宋体" w:hAnsi="Arial" w:cs="Arial" w:hint="eastAsia"/>
          <w:sz w:val="22"/>
          <w:lang w:eastAsia="zh-CN"/>
        </w:rPr>
        <w:t>.2</w:t>
      </w:r>
    </w:p>
    <w:p w:rsidR="00675C27" w:rsidRPr="00A62DA7" w:rsidRDefault="00675C27" w:rsidP="00675C27">
      <w:pPr>
        <w:tabs>
          <w:tab w:val="left" w:pos="1985"/>
        </w:tabs>
        <w:jc w:val="both"/>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sidR="00D40746">
        <w:rPr>
          <w:rFonts w:ascii="Arial" w:eastAsia="宋体" w:hAnsi="Arial" w:cs="Arial" w:hint="eastAsia"/>
          <w:sz w:val="22"/>
          <w:lang w:eastAsia="zh-CN"/>
        </w:rPr>
        <w:t>Approval</w:t>
      </w:r>
    </w:p>
    <w:bookmarkEnd w:id="1"/>
    <w:bookmarkEnd w:id="2"/>
    <w:p w:rsidR="00FC0076" w:rsidRPr="007E4B7F" w:rsidRDefault="00D85C0A" w:rsidP="00A25229">
      <w:pPr>
        <w:pStyle w:val="1"/>
        <w:numPr>
          <w:ilvl w:val="0"/>
          <w:numId w:val="0"/>
        </w:numPr>
        <w:ind w:left="533" w:hanging="533"/>
      </w:pPr>
      <w:r>
        <w:t xml:space="preserve">1 </w:t>
      </w:r>
      <w:r w:rsidR="00FD61B3" w:rsidRPr="00FD61B3">
        <w:rPr>
          <w:rFonts w:hint="eastAsia"/>
        </w:rPr>
        <w:t>I</w:t>
      </w:r>
      <w:r w:rsidR="00FD61B3" w:rsidRPr="007E4B7F">
        <w:rPr>
          <w:rFonts w:hint="eastAsia"/>
        </w:rPr>
        <w:t>ntroduction</w:t>
      </w:r>
    </w:p>
    <w:p w:rsidR="00035E7D" w:rsidRDefault="00AB5268" w:rsidP="00035E7D">
      <w:pPr>
        <w:rPr>
          <w:rFonts w:eastAsia="宋体"/>
          <w:lang w:eastAsia="zh-CN"/>
        </w:rPr>
      </w:pPr>
      <w:r w:rsidRPr="00AB5268">
        <w:rPr>
          <w:rFonts w:eastAsia="宋体"/>
          <w:lang w:eastAsia="zh-CN"/>
        </w:rPr>
        <w:t>The WID for SUL band combinations was updated in RAN #8</w:t>
      </w:r>
      <w:r>
        <w:rPr>
          <w:rFonts w:eastAsia="宋体"/>
          <w:lang w:eastAsia="zh-CN"/>
        </w:rPr>
        <w:t>9</w:t>
      </w:r>
      <w:r w:rsidRPr="00AB5268">
        <w:rPr>
          <w:rFonts w:eastAsia="宋体"/>
          <w:lang w:eastAsia="zh-CN"/>
        </w:rPr>
        <w:t xml:space="preserve"> meeting. This contribution provides a TP for CA_n1A_SUL_n78A-n80A for TR 37.717-00-00.</w:t>
      </w:r>
    </w:p>
    <w:p w:rsidR="00035E7D" w:rsidRDefault="00035E7D" w:rsidP="00035E7D">
      <w:pPr>
        <w:pStyle w:val="1"/>
        <w:numPr>
          <w:ilvl w:val="0"/>
          <w:numId w:val="0"/>
        </w:numPr>
        <w:rPr>
          <w:rFonts w:eastAsia="宋体"/>
          <w:lang w:eastAsia="zh-CN"/>
        </w:rPr>
      </w:pPr>
      <w:r>
        <w:t>References</w:t>
      </w:r>
    </w:p>
    <w:p w:rsidR="00035E7D" w:rsidRPr="00EE228D" w:rsidRDefault="00035E7D" w:rsidP="00035E7D">
      <w:pPr>
        <w:rPr>
          <w:rFonts w:eastAsia="宋体"/>
          <w:lang w:eastAsia="zh-CN"/>
        </w:rPr>
      </w:pPr>
      <w:r w:rsidRPr="00EE228D">
        <w:rPr>
          <w:rFonts w:eastAsia="宋体" w:hint="eastAsia"/>
          <w:lang w:eastAsia="zh-CN"/>
        </w:rPr>
        <w:t>[1]</w:t>
      </w:r>
      <w:r w:rsidRPr="00EE228D">
        <w:rPr>
          <w:rFonts w:eastAsia="宋体" w:hint="eastAsia"/>
          <w:lang w:eastAsia="zh-CN"/>
        </w:rPr>
        <w:tab/>
      </w:r>
      <w:r w:rsidR="0088148E" w:rsidRPr="0088148E">
        <w:rPr>
          <w:rFonts w:eastAsia="宋体"/>
          <w:lang w:eastAsia="zh-CN"/>
        </w:rPr>
        <w:t>RP-20</w:t>
      </w:r>
      <w:r w:rsidR="00EF2BF8">
        <w:rPr>
          <w:rFonts w:eastAsia="宋体"/>
          <w:lang w:eastAsia="zh-CN"/>
        </w:rPr>
        <w:t>1</w:t>
      </w:r>
      <w:r w:rsidR="003A64C1">
        <w:rPr>
          <w:rFonts w:eastAsia="宋体"/>
          <w:lang w:eastAsia="zh-CN"/>
        </w:rPr>
        <w:t>729</w:t>
      </w:r>
      <w:r w:rsidR="0088148E" w:rsidRPr="0088148E">
        <w:rPr>
          <w:rFonts w:eastAsia="宋体"/>
          <w:lang w:eastAsia="zh-CN"/>
        </w:rPr>
        <w:t>, “</w:t>
      </w:r>
      <w:r w:rsidR="00EF2BF8" w:rsidRPr="00EF2BF8">
        <w:rPr>
          <w:rFonts w:eastAsia="宋体"/>
          <w:lang w:eastAsia="zh-CN"/>
        </w:rPr>
        <w:t>New WID on Rel-17 Band combinations for SA NR Supplementary uplink (SUL), NSA NR SUL, NSA NR SUL with UL sharing from the UE perspective (ULSUP)</w:t>
      </w:r>
      <w:r w:rsidR="00EF2BF8">
        <w:rPr>
          <w:rFonts w:eastAsia="宋体"/>
          <w:lang w:eastAsia="zh-CN"/>
        </w:rPr>
        <w:t>”, RAN #8</w:t>
      </w:r>
      <w:r w:rsidR="003A64C1">
        <w:rPr>
          <w:rFonts w:eastAsia="宋体"/>
          <w:lang w:eastAsia="zh-CN"/>
        </w:rPr>
        <w:t>9</w:t>
      </w:r>
      <w:r w:rsidR="00EF2BF8">
        <w:rPr>
          <w:rFonts w:eastAsia="宋体"/>
          <w:lang w:eastAsia="zh-CN"/>
        </w:rPr>
        <w:t>e</w:t>
      </w:r>
    </w:p>
    <w:p w:rsidR="0067430E" w:rsidRPr="00035E7D" w:rsidRDefault="00035E7D" w:rsidP="00035E7D">
      <w:pPr>
        <w:pStyle w:val="1"/>
        <w:numPr>
          <w:ilvl w:val="0"/>
          <w:numId w:val="0"/>
        </w:numPr>
        <w:ind w:left="533" w:hanging="533"/>
        <w:rPr>
          <w:rFonts w:eastAsia="宋体"/>
          <w:lang w:eastAsia="zh-CN"/>
        </w:rPr>
      </w:pPr>
      <w:r>
        <w:rPr>
          <w:rFonts w:eastAsia="宋体" w:hint="eastAsia"/>
          <w:lang w:eastAsia="zh-CN"/>
        </w:rPr>
        <w:t>Text Proposal</w:t>
      </w:r>
    </w:p>
    <w:p w:rsidR="00023A1D" w:rsidRDefault="00F63C33" w:rsidP="0067430E">
      <w:pPr>
        <w:pStyle w:val="B10"/>
        <w:overflowPunct/>
        <w:autoSpaceDE/>
        <w:autoSpaceDN/>
        <w:adjustRightInd/>
        <w:ind w:left="0" w:firstLine="0"/>
        <w:jc w:val="both"/>
        <w:textAlignment w:val="auto"/>
        <w:rPr>
          <w:b/>
          <w:color w:val="FF0000"/>
          <w:sz w:val="24"/>
          <w:lang w:eastAsia="zh-CN"/>
        </w:rPr>
      </w:pPr>
      <w:r w:rsidRPr="002C6508">
        <w:rPr>
          <w:rFonts w:hint="eastAsia"/>
          <w:b/>
          <w:color w:val="FF0000"/>
          <w:sz w:val="24"/>
          <w:lang w:eastAsia="zh-CN"/>
        </w:rPr>
        <w:t>&lt;TP for</w:t>
      </w:r>
      <w:r w:rsidR="00E87067" w:rsidRPr="00E87067">
        <w:rPr>
          <w:b/>
          <w:color w:val="FF0000"/>
          <w:sz w:val="24"/>
          <w:lang w:eastAsia="zh-CN"/>
        </w:rPr>
        <w:t xml:space="preserve"> TR 37.71</w:t>
      </w:r>
      <w:r w:rsidR="0055183E">
        <w:rPr>
          <w:b/>
          <w:color w:val="FF0000"/>
          <w:sz w:val="24"/>
          <w:lang w:eastAsia="zh-CN"/>
        </w:rPr>
        <w:t>7</w:t>
      </w:r>
      <w:r w:rsidR="00E87067" w:rsidRPr="00E87067">
        <w:rPr>
          <w:b/>
          <w:color w:val="FF0000"/>
          <w:sz w:val="24"/>
          <w:lang w:eastAsia="zh-CN"/>
        </w:rPr>
        <w:t>-</w:t>
      </w:r>
      <w:r w:rsidR="0088148E">
        <w:rPr>
          <w:b/>
          <w:color w:val="FF0000"/>
          <w:sz w:val="24"/>
          <w:lang w:eastAsia="zh-CN"/>
        </w:rPr>
        <w:t>00</w:t>
      </w:r>
      <w:r w:rsidR="00E87067" w:rsidRPr="00E87067">
        <w:rPr>
          <w:b/>
          <w:color w:val="FF0000"/>
          <w:sz w:val="24"/>
          <w:lang w:eastAsia="zh-CN"/>
        </w:rPr>
        <w:t>-</w:t>
      </w:r>
      <w:r w:rsidR="0088148E">
        <w:rPr>
          <w:b/>
          <w:color w:val="FF0000"/>
          <w:sz w:val="24"/>
          <w:lang w:eastAsia="zh-CN"/>
        </w:rPr>
        <w:t>00</w:t>
      </w:r>
      <w:r w:rsidRPr="002C6508">
        <w:rPr>
          <w:rFonts w:hint="eastAsia"/>
          <w:b/>
          <w:color w:val="FF0000"/>
          <w:sz w:val="24"/>
          <w:lang w:eastAsia="zh-CN"/>
        </w:rPr>
        <w:t>&gt;</w:t>
      </w:r>
    </w:p>
    <w:p w:rsidR="007D28A9" w:rsidRDefault="007D28A9" w:rsidP="007D28A9">
      <w:pPr>
        <w:keepNext/>
        <w:keepLines/>
        <w:spacing w:before="180"/>
        <w:outlineLvl w:val="1"/>
        <w:rPr>
          <w:ins w:id="5" w:author="Huawei" w:date="2020-11-02T23:36:00Z"/>
          <w:rFonts w:ascii="Arial" w:eastAsia="宋体" w:hAnsi="Arial" w:cs="Arial"/>
          <w:sz w:val="32"/>
          <w:lang w:val="en-US" w:eastAsia="zh-CN"/>
        </w:rPr>
      </w:pPr>
      <w:proofErr w:type="gramStart"/>
      <w:ins w:id="6" w:author="Huawei" w:date="2020-11-02T23:36:00Z">
        <w:r>
          <w:rPr>
            <w:rFonts w:ascii="Arial" w:eastAsia="宋体" w:hAnsi="Arial" w:cs="Arial"/>
            <w:sz w:val="32"/>
            <w:lang w:val="en-US"/>
          </w:rPr>
          <w:t>5.x</w:t>
        </w:r>
        <w:proofErr w:type="gramEnd"/>
        <w:r>
          <w:rPr>
            <w:rFonts w:ascii="Arial" w:eastAsia="宋体" w:hAnsi="Arial" w:cs="Arial"/>
            <w:sz w:val="32"/>
            <w:lang w:val="en-US"/>
          </w:rPr>
          <w:tab/>
        </w:r>
        <w:r>
          <w:rPr>
            <w:rFonts w:ascii="Arial" w:eastAsia="宋体" w:hAnsi="Arial" w:cs="Arial"/>
            <w:sz w:val="32"/>
            <w:lang w:val="en-US" w:eastAsia="zh-CN"/>
          </w:rPr>
          <w:t>CA_n1A_SUL_n78A-n80A</w:t>
        </w:r>
      </w:ins>
    </w:p>
    <w:p w:rsidR="007D28A9" w:rsidRDefault="007D28A9" w:rsidP="007D28A9">
      <w:pPr>
        <w:keepNext/>
        <w:keepLines/>
        <w:spacing w:before="120"/>
        <w:outlineLvl w:val="2"/>
        <w:rPr>
          <w:ins w:id="7" w:author="Huawei" w:date="2020-11-02T23:36:00Z"/>
          <w:rFonts w:ascii="Arial" w:eastAsia="宋体" w:hAnsi="Arial" w:cs="Arial"/>
          <w:sz w:val="28"/>
          <w:szCs w:val="28"/>
          <w:lang w:val="x-none" w:eastAsia="zh-CN"/>
        </w:rPr>
      </w:pPr>
      <w:ins w:id="8" w:author="Huawei" w:date="2020-11-02T23:36:00Z">
        <w:r>
          <w:rPr>
            <w:rFonts w:ascii="Arial" w:eastAsia="宋体" w:hAnsi="Arial" w:cs="Arial"/>
            <w:sz w:val="28"/>
            <w:szCs w:val="28"/>
            <w:lang w:val="x-none" w:eastAsia="zh-CN"/>
          </w:rPr>
          <w:t>5.x</w:t>
        </w:r>
        <w:r>
          <w:rPr>
            <w:rFonts w:ascii="Arial" w:eastAsia="宋体" w:hAnsi="Arial" w:cs="Arial"/>
            <w:sz w:val="28"/>
            <w:szCs w:val="28"/>
            <w:lang w:val="x-none"/>
          </w:rPr>
          <w:t>.</w:t>
        </w:r>
        <w:r>
          <w:rPr>
            <w:rFonts w:ascii="Arial" w:eastAsia="宋体" w:hAnsi="Arial" w:cs="Arial"/>
            <w:sz w:val="28"/>
            <w:szCs w:val="28"/>
            <w:lang w:val="x-none" w:eastAsia="zh-CN"/>
          </w:rPr>
          <w:t>1</w:t>
        </w:r>
        <w:r>
          <w:rPr>
            <w:rFonts w:ascii="Arial" w:eastAsia="宋体" w:hAnsi="Arial" w:cs="Arial"/>
            <w:sz w:val="28"/>
            <w:szCs w:val="28"/>
            <w:lang w:val="x-none"/>
          </w:rPr>
          <w:tab/>
        </w:r>
        <w:r>
          <w:rPr>
            <w:rFonts w:ascii="Arial" w:eastAsia="宋体" w:hAnsi="Arial" w:cs="Arial"/>
            <w:sz w:val="28"/>
            <w:szCs w:val="28"/>
            <w:lang w:val="x-none" w:eastAsia="zh-CN"/>
          </w:rPr>
          <w:t>O</w:t>
        </w:r>
        <w:r>
          <w:rPr>
            <w:rFonts w:ascii="Arial" w:eastAsia="宋体" w:hAnsi="Arial" w:cs="Arial"/>
            <w:sz w:val="28"/>
            <w:szCs w:val="28"/>
            <w:lang w:val="x-none"/>
          </w:rPr>
          <w:t>perating bands</w:t>
        </w:r>
      </w:ins>
    </w:p>
    <w:p w:rsidR="007D28A9" w:rsidRDefault="007D28A9" w:rsidP="007D28A9">
      <w:pPr>
        <w:jc w:val="center"/>
        <w:rPr>
          <w:ins w:id="9" w:author="Huawei" w:date="2020-11-02T23:36:00Z"/>
          <w:rFonts w:ascii="Arial" w:eastAsia="MS Mincho" w:hAnsi="Arial" w:cs="Arial"/>
          <w:b/>
          <w:kern w:val="2"/>
          <w:szCs w:val="24"/>
          <w:lang w:val="en-US"/>
        </w:rPr>
      </w:pPr>
      <w:ins w:id="10" w:author="Huawei" w:date="2020-11-02T23:36:00Z">
        <w:r>
          <w:rPr>
            <w:rFonts w:ascii="Arial" w:hAnsi="Arial" w:cs="Arial"/>
            <w:b/>
            <w:kern w:val="2"/>
            <w:szCs w:val="24"/>
            <w:lang w:val="en-US" w:eastAsia="zh-CN"/>
          </w:rPr>
          <w:t>Table 5.x.1-1: SUL band combination</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7D28A9" w:rsidTr="00AF61D3">
        <w:trPr>
          <w:trHeight w:val="225"/>
          <w:jc w:val="center"/>
          <w:ins w:id="11" w:author="Huawei" w:date="2020-11-02T23:36:00Z"/>
        </w:trPr>
        <w:tc>
          <w:tcPr>
            <w:tcW w:w="2348"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H"/>
              <w:rPr>
                <w:ins w:id="12" w:author="Huawei" w:date="2020-11-02T23:36:00Z"/>
                <w:rFonts w:eastAsia="等线"/>
                <w:lang w:eastAsia="zh-CN"/>
              </w:rPr>
            </w:pPr>
            <w:ins w:id="13" w:author="Huawei" w:date="2020-11-02T23:36:00Z">
              <w:r>
                <w:t>NR Band</w:t>
              </w:r>
              <w:r>
                <w:rPr>
                  <w:lang w:eastAsia="zh-CN"/>
                </w:rPr>
                <w:t xml:space="preserve"> combination for SUL</w:t>
              </w:r>
            </w:ins>
          </w:p>
        </w:tc>
        <w:tc>
          <w:tcPr>
            <w:tcW w:w="2497"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H"/>
              <w:rPr>
                <w:ins w:id="14" w:author="Huawei" w:date="2020-11-02T23:36:00Z"/>
              </w:rPr>
            </w:pPr>
            <w:ins w:id="15" w:author="Huawei" w:date="2020-11-02T23:36:00Z">
              <w:r>
                <w:t>NR Band</w:t>
              </w:r>
            </w:ins>
          </w:p>
          <w:p w:rsidR="007D28A9" w:rsidRDefault="007D28A9" w:rsidP="00AF61D3">
            <w:pPr>
              <w:pStyle w:val="TAH"/>
              <w:rPr>
                <w:ins w:id="16" w:author="Huawei" w:date="2020-11-02T23:36:00Z"/>
              </w:rPr>
            </w:pPr>
            <w:ins w:id="17" w:author="Huawei" w:date="2020-11-02T23:36:00Z">
              <w:r>
                <w:t>(Table 5.2-1)</w:t>
              </w:r>
            </w:ins>
          </w:p>
        </w:tc>
      </w:tr>
      <w:tr w:rsidR="007D28A9" w:rsidTr="00AF61D3">
        <w:trPr>
          <w:trHeight w:val="225"/>
          <w:jc w:val="center"/>
          <w:ins w:id="18" w:author="Huawei" w:date="2020-11-02T23:36:00Z"/>
        </w:trPr>
        <w:tc>
          <w:tcPr>
            <w:tcW w:w="2348"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9" w:author="Huawei" w:date="2020-11-02T23:36:00Z"/>
                <w:vertAlign w:val="superscript"/>
              </w:rPr>
            </w:pPr>
            <w:ins w:id="20" w:author="Huawei" w:date="2020-11-02T23:36:00Z">
              <w:r>
                <w:t>CA_n1_SUL_n78-n80</w:t>
              </w:r>
            </w:ins>
          </w:p>
        </w:tc>
        <w:tc>
          <w:tcPr>
            <w:tcW w:w="2497"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1" w:author="Huawei" w:date="2020-11-02T23:36:00Z"/>
              </w:rPr>
            </w:pPr>
            <w:ins w:id="22" w:author="Huawei" w:date="2020-11-02T23:36:00Z">
              <w:r>
                <w:t>n1, n78, n80</w:t>
              </w:r>
            </w:ins>
          </w:p>
        </w:tc>
      </w:tr>
      <w:tr w:rsidR="007D28A9" w:rsidTr="00AF61D3">
        <w:trPr>
          <w:trHeight w:val="225"/>
          <w:jc w:val="center"/>
          <w:ins w:id="23" w:author="Huawei" w:date="2020-11-02T23:36:00Z"/>
        </w:trPr>
        <w:tc>
          <w:tcPr>
            <w:tcW w:w="4845" w:type="dxa"/>
            <w:gridSpan w:val="2"/>
            <w:tcBorders>
              <w:top w:val="single" w:sz="4" w:space="0" w:color="auto"/>
              <w:left w:val="single" w:sz="4" w:space="0" w:color="auto"/>
              <w:bottom w:val="single" w:sz="4" w:space="0" w:color="auto"/>
              <w:right w:val="single" w:sz="4" w:space="0" w:color="auto"/>
            </w:tcBorders>
            <w:hideMark/>
          </w:tcPr>
          <w:p w:rsidR="007D28A9" w:rsidRDefault="007D28A9" w:rsidP="00AF61D3">
            <w:pPr>
              <w:pStyle w:val="TAN"/>
              <w:rPr>
                <w:ins w:id="24" w:author="Huawei" w:date="2020-11-02T23:36:00Z"/>
              </w:rPr>
            </w:pPr>
            <w:ins w:id="25" w:author="Huawei" w:date="2020-11-02T23:36:00Z">
              <w:r>
                <w:t>NOTE 1:</w:t>
              </w:r>
              <w:r>
                <w:tab/>
                <w:t>If a UE is configured with both NR UL and NR SUL carriers in a cell, the switching time between NR UL carrier and NR SUL carrier is 0 us.</w:t>
              </w:r>
            </w:ins>
          </w:p>
          <w:p w:rsidR="007D28A9" w:rsidRDefault="007D28A9" w:rsidP="00AF61D3">
            <w:pPr>
              <w:pStyle w:val="TAN"/>
              <w:rPr>
                <w:ins w:id="26" w:author="Huawei" w:date="2020-11-02T23:36:00Z"/>
              </w:rPr>
            </w:pPr>
            <w:ins w:id="27" w:author="Huawei" w:date="2020-11-02T23:36:00Z">
              <w:r>
                <w:t>NOTE 2:</w:t>
              </w:r>
              <w:r>
                <w:tab/>
                <w:t>For UE supporting SUL band combination simultaneous Rx/</w:t>
              </w:r>
              <w:proofErr w:type="spellStart"/>
              <w:r>
                <w:t>Tx</w:t>
              </w:r>
              <w:proofErr w:type="spellEnd"/>
              <w:r>
                <w:t xml:space="preserve"> capability is mandatory.</w:t>
              </w:r>
            </w:ins>
          </w:p>
        </w:tc>
      </w:tr>
    </w:tbl>
    <w:p w:rsidR="007D28A9" w:rsidRDefault="007D28A9" w:rsidP="007D28A9">
      <w:pPr>
        <w:spacing w:after="0"/>
        <w:rPr>
          <w:ins w:id="28" w:author="Huawei" w:date="2020-11-02T23:36:00Z"/>
          <w:rFonts w:eastAsia="宋体"/>
        </w:rPr>
        <w:sectPr w:rsidR="007D28A9">
          <w:footnotePr>
            <w:numRestart w:val="eachSect"/>
          </w:footnotePr>
          <w:pgSz w:w="11907" w:h="16840"/>
          <w:pgMar w:top="1416" w:right="1133" w:bottom="1133" w:left="1133" w:header="850" w:footer="340" w:gutter="0"/>
          <w:cols w:space="720"/>
        </w:sectPr>
      </w:pPr>
    </w:p>
    <w:p w:rsidR="007D28A9" w:rsidRDefault="007D28A9" w:rsidP="007D28A9">
      <w:pPr>
        <w:rPr>
          <w:ins w:id="29" w:author="Huawei" w:date="2020-11-02T23:36:00Z"/>
          <w:rFonts w:eastAsia="宋体"/>
        </w:rPr>
      </w:pPr>
    </w:p>
    <w:p w:rsidR="007D28A9" w:rsidRDefault="007D28A9" w:rsidP="007D28A9">
      <w:pPr>
        <w:keepNext/>
        <w:keepLines/>
        <w:spacing w:before="120"/>
        <w:outlineLvl w:val="2"/>
        <w:rPr>
          <w:ins w:id="30" w:author="Huawei" w:date="2020-11-02T23:36:00Z"/>
          <w:rFonts w:ascii="Arial" w:eastAsia="MS Mincho" w:hAnsi="Arial" w:cs="Arial"/>
          <w:sz w:val="28"/>
          <w:szCs w:val="28"/>
          <w:lang w:val="x-none" w:eastAsia="ja-JP"/>
        </w:rPr>
      </w:pPr>
      <w:ins w:id="31" w:author="Huawei" w:date="2020-11-02T23:36:00Z">
        <w:r>
          <w:rPr>
            <w:rFonts w:ascii="Arial" w:eastAsia="宋体" w:hAnsi="Arial" w:cs="Arial"/>
            <w:sz w:val="28"/>
            <w:szCs w:val="28"/>
            <w:lang w:val="x-none" w:eastAsia="zh-CN"/>
          </w:rPr>
          <w:t>5.x.2</w:t>
        </w:r>
        <w:r>
          <w:rPr>
            <w:rFonts w:ascii="Arial" w:eastAsia="宋体" w:hAnsi="Arial" w:cs="Arial"/>
            <w:sz w:val="28"/>
            <w:szCs w:val="28"/>
            <w:lang w:val="x-none" w:eastAsia="zh-CN"/>
          </w:rPr>
          <w:tab/>
          <w:t>Channel bandwidths per operating band</w:t>
        </w:r>
      </w:ins>
    </w:p>
    <w:p w:rsidR="007D28A9" w:rsidRDefault="007D28A9" w:rsidP="007D28A9">
      <w:pPr>
        <w:widowControl w:val="0"/>
        <w:spacing w:before="120" w:after="120"/>
        <w:jc w:val="center"/>
        <w:rPr>
          <w:ins w:id="32" w:author="Huawei" w:date="2020-11-02T23:36:00Z"/>
          <w:rFonts w:ascii="Arial" w:eastAsia="等线" w:hAnsi="Arial" w:cs="Arial"/>
          <w:b/>
          <w:kern w:val="2"/>
          <w:szCs w:val="24"/>
          <w:lang w:val="en-US" w:eastAsia="zh-CN"/>
        </w:rPr>
      </w:pPr>
      <w:ins w:id="33" w:author="Huawei" w:date="2020-11-02T23:36:00Z">
        <w:r>
          <w:rPr>
            <w:rFonts w:ascii="Arial" w:hAnsi="Arial" w:cs="Arial"/>
            <w:b/>
            <w:kern w:val="2"/>
            <w:szCs w:val="24"/>
            <w:lang w:val="en-US" w:eastAsia="zh-CN"/>
          </w:rPr>
          <w:t>Table 5.x.2-1: Supported bandwidths per SUL band combination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401"/>
        <w:gridCol w:w="704"/>
        <w:gridCol w:w="1205"/>
        <w:gridCol w:w="586"/>
        <w:gridCol w:w="586"/>
        <w:gridCol w:w="586"/>
        <w:gridCol w:w="586"/>
        <w:gridCol w:w="616"/>
        <w:gridCol w:w="616"/>
        <w:gridCol w:w="586"/>
        <w:gridCol w:w="586"/>
        <w:gridCol w:w="586"/>
        <w:gridCol w:w="586"/>
        <w:gridCol w:w="586"/>
        <w:gridCol w:w="586"/>
        <w:gridCol w:w="629"/>
        <w:gridCol w:w="1441"/>
      </w:tblGrid>
      <w:tr w:rsidR="007D28A9" w:rsidTr="00AF61D3">
        <w:trPr>
          <w:trHeight w:val="146"/>
          <w:jc w:val="center"/>
          <w:ins w:id="34" w:author="Huawei" w:date="2020-11-02T23:36:00Z"/>
        </w:trPr>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35" w:author="Huawei" w:date="2020-11-02T23:36:00Z"/>
                <w:rFonts w:ascii="Arial" w:hAnsi="Arial" w:cs="Arial"/>
                <w:b/>
                <w:kern w:val="2"/>
                <w:sz w:val="18"/>
                <w:szCs w:val="24"/>
                <w:lang w:eastAsia="zh-CN"/>
              </w:rPr>
            </w:pPr>
            <w:ins w:id="36" w:author="Huawei" w:date="2020-11-02T23:36:00Z">
              <w:r>
                <w:rPr>
                  <w:rFonts w:ascii="Arial" w:hAnsi="Arial" w:cs="Arial"/>
                  <w:b/>
                  <w:kern w:val="2"/>
                  <w:sz w:val="18"/>
                  <w:szCs w:val="24"/>
                  <w:lang w:eastAsia="zh-CN"/>
                </w:rPr>
                <w:t>SUL band combination with CA</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37" w:author="Huawei" w:date="2020-11-02T23:36:00Z"/>
                <w:rFonts w:ascii="Arial" w:hAnsi="Arial" w:cs="Arial"/>
                <w:b/>
                <w:kern w:val="2"/>
                <w:sz w:val="18"/>
                <w:szCs w:val="24"/>
              </w:rPr>
            </w:pPr>
            <w:ins w:id="38" w:author="Huawei" w:date="2020-11-02T23:36:00Z">
              <w:r>
                <w:rPr>
                  <w:rFonts w:ascii="Arial" w:hAnsi="Arial" w:cs="Arial"/>
                  <w:b/>
                  <w:kern w:val="2"/>
                  <w:sz w:val="18"/>
                  <w:szCs w:val="24"/>
                  <w:lang w:eastAsia="zh-CN"/>
                </w:rPr>
                <w:t>UL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39" w:author="Huawei" w:date="2020-11-02T23:36:00Z"/>
                <w:rFonts w:ascii="Arial" w:hAnsi="Arial" w:cs="Arial"/>
                <w:b/>
                <w:kern w:val="2"/>
                <w:sz w:val="18"/>
                <w:szCs w:val="24"/>
                <w:lang w:eastAsia="zh-CN"/>
              </w:rPr>
            </w:pPr>
            <w:ins w:id="40" w:author="Huawei" w:date="2020-11-02T23:36:00Z">
              <w:r>
                <w:rPr>
                  <w:rFonts w:ascii="Arial" w:hAnsi="Arial" w:cs="Arial"/>
                  <w:b/>
                  <w:kern w:val="2"/>
                  <w:sz w:val="18"/>
                  <w:szCs w:val="24"/>
                </w:rPr>
                <w:t>NR</w:t>
              </w:r>
              <w:r>
                <w:rPr>
                  <w:rFonts w:ascii="Arial" w:hAnsi="Arial" w:cs="Arial"/>
                  <w:b/>
                  <w:kern w:val="2"/>
                  <w:sz w:val="18"/>
                  <w:szCs w:val="24"/>
                  <w:lang w:eastAsia="zh-CN"/>
                </w:rPr>
                <w:t xml:space="preserve"> Band</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keepNext/>
              <w:keepLines/>
              <w:widowControl w:val="0"/>
              <w:spacing w:after="0"/>
              <w:jc w:val="center"/>
              <w:rPr>
                <w:ins w:id="41" w:author="Huawei" w:date="2020-11-02T23:36:00Z"/>
                <w:rFonts w:ascii="Arial" w:hAnsi="Arial" w:cs="Arial"/>
                <w:b/>
                <w:kern w:val="2"/>
                <w:sz w:val="18"/>
                <w:szCs w:val="24"/>
              </w:rPr>
            </w:pPr>
            <w:ins w:id="42" w:author="Huawei" w:date="2020-11-02T23:36:00Z">
              <w:r>
                <w:rPr>
                  <w:rFonts w:ascii="Arial" w:hAnsi="Arial" w:cs="Arial"/>
                  <w:b/>
                  <w:kern w:val="2"/>
                  <w:sz w:val="18"/>
                  <w:szCs w:val="24"/>
                </w:rPr>
                <w:t>Subcarrier spacing</w:t>
              </w:r>
            </w:ins>
          </w:p>
          <w:p w:rsidR="007D28A9" w:rsidRDefault="007D28A9" w:rsidP="00AF61D3">
            <w:pPr>
              <w:keepNext/>
              <w:keepLines/>
              <w:widowControl w:val="0"/>
              <w:spacing w:after="0"/>
              <w:jc w:val="center"/>
              <w:rPr>
                <w:ins w:id="43" w:author="Huawei" w:date="2020-11-02T23:36:00Z"/>
                <w:rFonts w:ascii="Arial" w:hAnsi="Arial" w:cs="Arial"/>
                <w:b/>
                <w:kern w:val="2"/>
                <w:sz w:val="18"/>
                <w:szCs w:val="24"/>
                <w:lang w:val="en-US"/>
              </w:rPr>
            </w:pPr>
            <w:ins w:id="44" w:author="Huawei" w:date="2020-11-02T23:36:00Z">
              <w:r>
                <w:rPr>
                  <w:rFonts w:ascii="Arial" w:hAnsi="Arial" w:cs="Arial"/>
                  <w:b/>
                  <w:kern w:val="2"/>
                  <w:sz w:val="18"/>
                  <w:szCs w:val="24"/>
                  <w:lang w:val="en-US"/>
                </w:rPr>
                <w:t>(</w:t>
              </w:r>
              <w:r>
                <w:rPr>
                  <w:rFonts w:ascii="Arial" w:hAnsi="Arial" w:cs="Arial"/>
                  <w:b/>
                  <w:kern w:val="2"/>
                  <w:sz w:val="18"/>
                  <w:szCs w:val="24"/>
                </w:rPr>
                <w:t>kHz</w:t>
              </w:r>
              <w:r>
                <w:rPr>
                  <w:rFonts w:ascii="Arial" w:hAnsi="Arial" w:cs="Arial"/>
                  <w:b/>
                  <w:kern w:val="2"/>
                  <w:sz w:val="18"/>
                  <w:szCs w:val="24"/>
                  <w:lang w:val="en-US"/>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45" w:author="Huawei" w:date="2020-11-02T23:36:00Z"/>
                <w:rFonts w:ascii="Arial" w:hAnsi="Arial" w:cs="Arial"/>
                <w:b/>
                <w:kern w:val="2"/>
                <w:sz w:val="18"/>
                <w:szCs w:val="24"/>
              </w:rPr>
            </w:pPr>
            <w:ins w:id="46" w:author="Huawei" w:date="2020-11-02T23:36:00Z">
              <w:r>
                <w:rPr>
                  <w:rFonts w:ascii="Arial" w:hAnsi="Arial" w:cs="Arial"/>
                  <w:b/>
                  <w:kern w:val="2"/>
                  <w:sz w:val="18"/>
                  <w:szCs w:val="24"/>
                </w:rPr>
                <w:t>5</w:t>
              </w:r>
            </w:ins>
          </w:p>
          <w:p w:rsidR="007D28A9" w:rsidRDefault="007D28A9" w:rsidP="00AF61D3">
            <w:pPr>
              <w:keepNext/>
              <w:keepLines/>
              <w:widowControl w:val="0"/>
              <w:spacing w:after="0"/>
              <w:jc w:val="center"/>
              <w:rPr>
                <w:ins w:id="47" w:author="Huawei" w:date="2020-11-02T23:36:00Z"/>
                <w:rFonts w:ascii="Arial" w:hAnsi="Arial" w:cs="Arial"/>
                <w:b/>
                <w:kern w:val="2"/>
                <w:sz w:val="18"/>
                <w:szCs w:val="24"/>
              </w:rPr>
            </w:pPr>
            <w:ins w:id="48" w:author="Huawei" w:date="2020-11-02T23:36: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49" w:author="Huawei" w:date="2020-11-02T23:36:00Z"/>
                <w:rFonts w:ascii="Arial" w:hAnsi="Arial" w:cs="Arial"/>
                <w:b/>
                <w:kern w:val="2"/>
                <w:sz w:val="18"/>
                <w:szCs w:val="24"/>
              </w:rPr>
            </w:pPr>
            <w:ins w:id="50" w:author="Huawei" w:date="2020-11-02T23:36:00Z">
              <w:r>
                <w:rPr>
                  <w:rFonts w:ascii="Arial" w:hAnsi="Arial" w:cs="Arial"/>
                  <w:b/>
                  <w:kern w:val="2"/>
                  <w:sz w:val="18"/>
                  <w:szCs w:val="24"/>
                </w:rPr>
                <w:t>10</w:t>
              </w:r>
            </w:ins>
          </w:p>
          <w:p w:rsidR="007D28A9" w:rsidRDefault="007D28A9" w:rsidP="00AF61D3">
            <w:pPr>
              <w:keepNext/>
              <w:keepLines/>
              <w:widowControl w:val="0"/>
              <w:spacing w:after="0"/>
              <w:jc w:val="center"/>
              <w:rPr>
                <w:ins w:id="51" w:author="Huawei" w:date="2020-11-02T23:36:00Z"/>
                <w:rFonts w:ascii="Arial" w:hAnsi="Arial" w:cs="Arial"/>
                <w:b/>
                <w:kern w:val="2"/>
                <w:sz w:val="18"/>
                <w:szCs w:val="24"/>
                <w:lang w:eastAsia="zh-CN"/>
              </w:rPr>
            </w:pPr>
            <w:ins w:id="52" w:author="Huawei" w:date="2020-11-02T23:36: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53" w:author="Huawei" w:date="2020-11-02T23:36:00Z"/>
                <w:rFonts w:ascii="Arial" w:hAnsi="Arial" w:cs="Arial"/>
                <w:b/>
                <w:kern w:val="2"/>
                <w:sz w:val="18"/>
                <w:szCs w:val="24"/>
              </w:rPr>
            </w:pPr>
            <w:ins w:id="54" w:author="Huawei" w:date="2020-11-02T23:36:00Z">
              <w:r>
                <w:rPr>
                  <w:rFonts w:ascii="Arial" w:hAnsi="Arial" w:cs="Arial"/>
                  <w:b/>
                  <w:kern w:val="2"/>
                  <w:sz w:val="18"/>
                  <w:szCs w:val="24"/>
                </w:rPr>
                <w:t>15</w:t>
              </w:r>
            </w:ins>
          </w:p>
          <w:p w:rsidR="007D28A9" w:rsidRDefault="007D28A9" w:rsidP="00AF61D3">
            <w:pPr>
              <w:keepNext/>
              <w:keepLines/>
              <w:widowControl w:val="0"/>
              <w:spacing w:after="0"/>
              <w:jc w:val="center"/>
              <w:rPr>
                <w:ins w:id="55" w:author="Huawei" w:date="2020-11-02T23:36:00Z"/>
                <w:rFonts w:ascii="Arial" w:hAnsi="Arial" w:cs="Arial"/>
                <w:b/>
                <w:kern w:val="2"/>
                <w:sz w:val="18"/>
                <w:szCs w:val="24"/>
                <w:lang w:eastAsia="zh-CN"/>
              </w:rPr>
            </w:pPr>
            <w:ins w:id="56" w:author="Huawei" w:date="2020-11-02T23:36: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57" w:author="Huawei" w:date="2020-11-02T23:36:00Z"/>
                <w:rFonts w:ascii="Arial" w:hAnsi="Arial" w:cs="Arial"/>
                <w:b/>
                <w:kern w:val="2"/>
                <w:sz w:val="18"/>
                <w:szCs w:val="24"/>
              </w:rPr>
            </w:pPr>
            <w:ins w:id="58" w:author="Huawei" w:date="2020-11-02T23:36:00Z">
              <w:r>
                <w:rPr>
                  <w:rFonts w:ascii="Arial" w:hAnsi="Arial" w:cs="Arial"/>
                  <w:b/>
                  <w:kern w:val="2"/>
                  <w:sz w:val="18"/>
                  <w:szCs w:val="24"/>
                </w:rPr>
                <w:t>20</w:t>
              </w:r>
            </w:ins>
          </w:p>
          <w:p w:rsidR="007D28A9" w:rsidRDefault="007D28A9" w:rsidP="00AF61D3">
            <w:pPr>
              <w:keepNext/>
              <w:keepLines/>
              <w:widowControl w:val="0"/>
              <w:spacing w:after="0"/>
              <w:jc w:val="center"/>
              <w:rPr>
                <w:ins w:id="59" w:author="Huawei" w:date="2020-11-02T23:36:00Z"/>
                <w:rFonts w:ascii="Arial" w:hAnsi="Arial" w:cs="Arial"/>
                <w:b/>
                <w:kern w:val="2"/>
                <w:sz w:val="18"/>
                <w:szCs w:val="24"/>
                <w:lang w:eastAsia="zh-CN"/>
              </w:rPr>
            </w:pPr>
            <w:ins w:id="60" w:author="Huawei" w:date="2020-11-02T23:36: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61" w:author="Huawei" w:date="2020-11-02T23:36:00Z"/>
                <w:rFonts w:ascii="Arial" w:hAnsi="Arial" w:cs="Arial"/>
                <w:b/>
                <w:kern w:val="2"/>
                <w:sz w:val="18"/>
                <w:szCs w:val="24"/>
                <w:lang w:val="en-US"/>
              </w:rPr>
            </w:pPr>
            <w:ins w:id="62" w:author="Huawei" w:date="2020-11-02T23:36:00Z">
              <w:r>
                <w:rPr>
                  <w:rFonts w:ascii="Arial" w:hAnsi="Arial" w:cs="Arial"/>
                  <w:b/>
                  <w:kern w:val="2"/>
                  <w:sz w:val="18"/>
                  <w:szCs w:val="24"/>
                  <w:lang w:val="en-US"/>
                </w:rPr>
                <w:t>25 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63" w:author="Huawei" w:date="2020-11-02T23:36:00Z"/>
                <w:rFonts w:ascii="Arial" w:hAnsi="Arial" w:cs="Arial"/>
                <w:b/>
                <w:kern w:val="2"/>
                <w:sz w:val="18"/>
                <w:szCs w:val="24"/>
                <w:lang w:val="en-US"/>
              </w:rPr>
            </w:pPr>
            <w:ins w:id="64" w:author="Huawei" w:date="2020-11-02T23:36:00Z">
              <w:r>
                <w:rPr>
                  <w:rFonts w:ascii="Arial" w:hAnsi="Arial" w:cs="Arial"/>
                  <w:b/>
                  <w:kern w:val="2"/>
                  <w:sz w:val="18"/>
                  <w:szCs w:val="24"/>
                  <w:lang w:val="en-US"/>
                </w:rPr>
                <w:t>30 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65" w:author="Huawei" w:date="2020-11-02T23:36:00Z"/>
                <w:rFonts w:ascii="Arial" w:hAnsi="Arial" w:cs="Arial"/>
                <w:b/>
                <w:kern w:val="2"/>
                <w:sz w:val="18"/>
                <w:szCs w:val="24"/>
              </w:rPr>
            </w:pPr>
            <w:ins w:id="66" w:author="Huawei" w:date="2020-11-02T23:36:00Z">
              <w:r>
                <w:rPr>
                  <w:rFonts w:ascii="Arial" w:hAnsi="Arial" w:cs="Arial"/>
                  <w:b/>
                  <w:kern w:val="2"/>
                  <w:sz w:val="18"/>
                  <w:szCs w:val="24"/>
                </w:rPr>
                <w:t>40</w:t>
              </w:r>
            </w:ins>
          </w:p>
          <w:p w:rsidR="007D28A9" w:rsidRDefault="007D28A9" w:rsidP="00AF61D3">
            <w:pPr>
              <w:keepNext/>
              <w:keepLines/>
              <w:widowControl w:val="0"/>
              <w:spacing w:after="0"/>
              <w:jc w:val="center"/>
              <w:rPr>
                <w:ins w:id="67" w:author="Huawei" w:date="2020-11-02T23:36:00Z"/>
                <w:rFonts w:ascii="Arial" w:hAnsi="Arial" w:cs="Arial"/>
                <w:b/>
                <w:kern w:val="2"/>
                <w:sz w:val="18"/>
                <w:szCs w:val="24"/>
                <w:lang w:eastAsia="zh-CN"/>
              </w:rPr>
            </w:pPr>
            <w:ins w:id="68" w:author="Huawei" w:date="2020-11-02T23:36: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69" w:author="Huawei" w:date="2020-11-02T23:36:00Z"/>
                <w:rFonts w:ascii="Arial" w:hAnsi="Arial" w:cs="Arial"/>
                <w:b/>
                <w:kern w:val="2"/>
                <w:sz w:val="18"/>
                <w:szCs w:val="24"/>
              </w:rPr>
            </w:pPr>
            <w:ins w:id="70" w:author="Huawei" w:date="2020-11-02T23:36:00Z">
              <w:r>
                <w:rPr>
                  <w:rFonts w:ascii="Arial" w:hAnsi="Arial" w:cs="Arial"/>
                  <w:b/>
                  <w:kern w:val="2"/>
                  <w:sz w:val="18"/>
                  <w:szCs w:val="24"/>
                </w:rPr>
                <w:t>50</w:t>
              </w:r>
            </w:ins>
          </w:p>
          <w:p w:rsidR="007D28A9" w:rsidRDefault="007D28A9" w:rsidP="00AF61D3">
            <w:pPr>
              <w:keepNext/>
              <w:keepLines/>
              <w:widowControl w:val="0"/>
              <w:spacing w:after="0"/>
              <w:jc w:val="center"/>
              <w:rPr>
                <w:ins w:id="71" w:author="Huawei" w:date="2020-11-02T23:36:00Z"/>
                <w:rFonts w:ascii="Arial" w:hAnsi="Arial" w:cs="Arial"/>
                <w:b/>
                <w:kern w:val="2"/>
                <w:sz w:val="18"/>
                <w:szCs w:val="24"/>
                <w:lang w:eastAsia="zh-CN"/>
              </w:rPr>
            </w:pPr>
            <w:ins w:id="72" w:author="Huawei" w:date="2020-11-02T23:36: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73" w:author="Huawei" w:date="2020-11-02T23:36:00Z"/>
                <w:rFonts w:ascii="Arial" w:hAnsi="Arial" w:cs="Arial"/>
                <w:b/>
                <w:kern w:val="2"/>
                <w:sz w:val="18"/>
                <w:szCs w:val="24"/>
              </w:rPr>
            </w:pPr>
            <w:ins w:id="74" w:author="Huawei" w:date="2020-11-02T23:36:00Z">
              <w:r>
                <w:rPr>
                  <w:rFonts w:ascii="Arial" w:hAnsi="Arial" w:cs="Arial"/>
                  <w:b/>
                  <w:kern w:val="2"/>
                  <w:sz w:val="18"/>
                  <w:szCs w:val="24"/>
                </w:rPr>
                <w:t>60</w:t>
              </w:r>
            </w:ins>
          </w:p>
          <w:p w:rsidR="007D28A9" w:rsidRDefault="007D28A9" w:rsidP="00AF61D3">
            <w:pPr>
              <w:keepNext/>
              <w:keepLines/>
              <w:widowControl w:val="0"/>
              <w:spacing w:after="0"/>
              <w:jc w:val="center"/>
              <w:rPr>
                <w:ins w:id="75" w:author="Huawei" w:date="2020-11-02T23:36:00Z"/>
                <w:rFonts w:ascii="Arial" w:hAnsi="Arial" w:cs="Arial"/>
                <w:b/>
                <w:kern w:val="2"/>
                <w:sz w:val="18"/>
                <w:szCs w:val="24"/>
              </w:rPr>
            </w:pPr>
            <w:ins w:id="76" w:author="Huawei" w:date="2020-11-02T23:36: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keepNext/>
              <w:keepLines/>
              <w:widowControl w:val="0"/>
              <w:spacing w:after="0"/>
              <w:jc w:val="center"/>
              <w:rPr>
                <w:ins w:id="77" w:author="Huawei" w:date="2020-11-02T23:36:00Z"/>
                <w:rFonts w:ascii="Arial" w:hAnsi="Arial" w:cs="Arial"/>
                <w:b/>
                <w:kern w:val="2"/>
                <w:sz w:val="18"/>
                <w:szCs w:val="24"/>
              </w:rPr>
            </w:pPr>
            <w:ins w:id="78" w:author="Huawei" w:date="2020-11-02T23:36:00Z">
              <w:r>
                <w:rPr>
                  <w:rFonts w:ascii="Arial" w:hAnsi="Arial" w:cs="Arial"/>
                  <w:b/>
                  <w:kern w:val="2"/>
                  <w:sz w:val="18"/>
                  <w:szCs w:val="24"/>
                </w:rPr>
                <w:t>70</w:t>
              </w:r>
            </w:ins>
          </w:p>
          <w:p w:rsidR="007D28A9" w:rsidRDefault="007D28A9" w:rsidP="00AF61D3">
            <w:pPr>
              <w:keepNext/>
              <w:keepLines/>
              <w:widowControl w:val="0"/>
              <w:spacing w:after="0"/>
              <w:jc w:val="center"/>
              <w:rPr>
                <w:ins w:id="79" w:author="Huawei" w:date="2020-11-02T23:36:00Z"/>
                <w:rFonts w:ascii="Arial" w:hAnsi="Arial" w:cs="Arial"/>
                <w:b/>
                <w:kern w:val="2"/>
                <w:sz w:val="18"/>
                <w:szCs w:val="24"/>
              </w:rPr>
            </w:pPr>
            <w:ins w:id="80" w:author="Huawei" w:date="2020-11-02T23:36: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81" w:author="Huawei" w:date="2020-11-02T23:36:00Z"/>
                <w:rFonts w:ascii="Arial" w:hAnsi="Arial" w:cs="Arial"/>
                <w:b/>
                <w:kern w:val="2"/>
                <w:sz w:val="18"/>
                <w:szCs w:val="24"/>
              </w:rPr>
            </w:pPr>
            <w:ins w:id="82" w:author="Huawei" w:date="2020-11-02T23:36:00Z">
              <w:r>
                <w:rPr>
                  <w:rFonts w:ascii="Arial" w:hAnsi="Arial" w:cs="Arial"/>
                  <w:b/>
                  <w:kern w:val="2"/>
                  <w:sz w:val="18"/>
                  <w:szCs w:val="24"/>
                </w:rPr>
                <w:t>80</w:t>
              </w:r>
            </w:ins>
          </w:p>
          <w:p w:rsidR="007D28A9" w:rsidRDefault="007D28A9" w:rsidP="00AF61D3">
            <w:pPr>
              <w:keepNext/>
              <w:keepLines/>
              <w:widowControl w:val="0"/>
              <w:spacing w:after="0"/>
              <w:jc w:val="center"/>
              <w:rPr>
                <w:ins w:id="83" w:author="Huawei" w:date="2020-11-02T23:36:00Z"/>
                <w:rFonts w:ascii="Arial" w:hAnsi="Arial" w:cs="Arial"/>
                <w:b/>
                <w:kern w:val="2"/>
                <w:sz w:val="18"/>
                <w:szCs w:val="24"/>
              </w:rPr>
            </w:pPr>
            <w:ins w:id="84" w:author="Huawei" w:date="2020-11-02T23:36: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H"/>
              <w:rPr>
                <w:ins w:id="85" w:author="Huawei" w:date="2020-11-02T23:36:00Z"/>
              </w:rPr>
            </w:pPr>
            <w:ins w:id="86" w:author="Huawei" w:date="2020-11-02T23:36:00Z">
              <w:r>
                <w:t>90</w:t>
              </w:r>
            </w:ins>
          </w:p>
          <w:p w:rsidR="007D28A9" w:rsidRDefault="007D28A9" w:rsidP="00AF61D3">
            <w:pPr>
              <w:pStyle w:val="TAH"/>
              <w:rPr>
                <w:ins w:id="87" w:author="Huawei" w:date="2020-11-02T23:36:00Z"/>
              </w:rPr>
            </w:pPr>
            <w:ins w:id="88" w:author="Huawei" w:date="2020-11-02T23:36:00Z">
              <w: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spacing w:after="0"/>
              <w:jc w:val="center"/>
              <w:rPr>
                <w:ins w:id="89" w:author="Huawei" w:date="2020-11-02T23:36:00Z"/>
                <w:rFonts w:ascii="Arial" w:hAnsi="Arial" w:cs="Arial"/>
                <w:b/>
                <w:kern w:val="2"/>
                <w:sz w:val="18"/>
                <w:szCs w:val="24"/>
                <w:lang w:eastAsia="zh-CN"/>
              </w:rPr>
            </w:pPr>
            <w:ins w:id="90" w:author="Huawei" w:date="2020-11-02T23:36:00Z">
              <w:r>
                <w:rPr>
                  <w:rFonts w:ascii="Arial" w:hAnsi="Arial" w:cs="Arial"/>
                  <w:b/>
                  <w:kern w:val="2"/>
                  <w:sz w:val="18"/>
                  <w:szCs w:val="24"/>
                </w:rPr>
                <w:t>100</w:t>
              </w:r>
              <w:r>
                <w:rPr>
                  <w:rFonts w:ascii="Arial" w:hAnsi="Arial" w:cs="Arial"/>
                  <w:b/>
                  <w:kern w:val="2"/>
                  <w:sz w:val="18"/>
                  <w:szCs w:val="24"/>
                  <w:lang w:eastAsia="zh-CN"/>
                </w:rPr>
                <w:t xml:space="preserve"> MHz</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keepNext/>
              <w:keepLines/>
              <w:widowControl w:val="0"/>
              <w:spacing w:after="0"/>
              <w:jc w:val="center"/>
              <w:rPr>
                <w:ins w:id="91" w:author="Huawei" w:date="2020-11-02T23:36:00Z"/>
                <w:rFonts w:ascii="Arial" w:hAnsi="Arial" w:cs="Arial"/>
                <w:b/>
                <w:kern w:val="2"/>
                <w:sz w:val="18"/>
                <w:szCs w:val="24"/>
              </w:rPr>
            </w:pPr>
            <w:ins w:id="92" w:author="Huawei" w:date="2020-11-02T23:36:00Z">
              <w:r>
                <w:rPr>
                  <w:rFonts w:ascii="Arial" w:hAnsi="Arial" w:cs="Arial"/>
                  <w:b/>
                  <w:kern w:val="2"/>
                  <w:sz w:val="18"/>
                  <w:szCs w:val="24"/>
                </w:rPr>
                <w:t>Bandwidth combination set</w:t>
              </w:r>
            </w:ins>
          </w:p>
        </w:tc>
      </w:tr>
      <w:tr w:rsidR="007D28A9" w:rsidTr="00AF61D3">
        <w:trPr>
          <w:trHeight w:val="39"/>
          <w:jc w:val="center"/>
          <w:ins w:id="93" w:author="Huawei" w:date="2020-11-02T23:3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94" w:author="Huawei" w:date="2020-11-02T23:36:00Z"/>
              </w:rPr>
            </w:pPr>
            <w:ins w:id="95" w:author="Huawei" w:date="2020-11-02T23:36:00Z">
              <w:r>
                <w:t>CA_n1A_SUL_n78A-n80A</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96" w:author="Huawei" w:date="2020-11-02T23:36:00Z"/>
              </w:rPr>
            </w:pPr>
            <w:ins w:id="97" w:author="Huawei" w:date="2020-11-02T23:36:00Z">
              <w:r>
                <w:t>SUL_n78A-n80A</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98" w:author="Huawei" w:date="2020-11-02T23:36:00Z"/>
                <w:rFonts w:eastAsia="宋体"/>
                <w:lang w:eastAsia="zh-CN"/>
              </w:rPr>
            </w:pPr>
            <w:ins w:id="99" w:author="Huawei" w:date="2020-11-02T23:36:00Z">
              <w:r>
                <w:rPr>
                  <w:rFonts w:eastAsia="宋体"/>
                  <w:lang w:eastAsia="zh-CN"/>
                </w:rPr>
                <w:t>n1</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100" w:author="Huawei" w:date="2020-11-02T23:36:00Z"/>
                <w:rFonts w:eastAsia="等线"/>
              </w:rPr>
            </w:pPr>
            <w:ins w:id="101" w:author="Huawei" w:date="2020-11-02T23:36:00Z">
              <w:r>
                <w:t>15</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102" w:author="Huawei" w:date="2020-11-02T23:36:00Z"/>
              </w:rPr>
            </w:pPr>
            <w:ins w:id="103"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04" w:author="Huawei" w:date="2020-11-02T23:36:00Z"/>
              </w:rPr>
            </w:pPr>
            <w:ins w:id="105"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06" w:author="Huawei" w:date="2020-11-02T23:36:00Z"/>
              </w:rPr>
            </w:pPr>
            <w:ins w:id="107"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08" w:author="Huawei" w:date="2020-11-02T23:36:00Z"/>
              </w:rPr>
            </w:pPr>
            <w:ins w:id="109"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10" w:author="Huawei" w:date="2020-11-02T23:36:00Z"/>
                <w:lang w:val="en-US" w:eastAsia="zh-CN"/>
              </w:rPr>
            </w:pPr>
            <w:ins w:id="111"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112" w:author="Huawei" w:date="2020-11-02T23:36:00Z"/>
                <w:lang w:val="en-US" w:eastAsia="zh-CN"/>
              </w:rPr>
            </w:pPr>
            <w:ins w:id="113"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14" w:author="Huawei" w:date="2020-11-02T23:36:00Z"/>
                <w:lang w:val="en-US" w:eastAsia="zh-CN"/>
              </w:rPr>
            </w:pPr>
            <w:ins w:id="115"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16" w:author="Huawei" w:date="2020-11-02T23:36:00Z"/>
                <w:lang w:val="en-US" w:eastAsia="zh-CN"/>
              </w:rPr>
            </w:pPr>
            <w:ins w:id="117"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18"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19"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20"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21"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122" w:author="Huawei" w:date="2020-11-02T23:36:00Z"/>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23" w:author="Huawei" w:date="2020-11-02T23:36:00Z"/>
                <w:rFonts w:eastAsia="宋体"/>
                <w:lang w:eastAsia="zh-CN"/>
              </w:rPr>
            </w:pPr>
            <w:ins w:id="124" w:author="Huawei" w:date="2020-11-02T23:36:00Z">
              <w:r>
                <w:rPr>
                  <w:rFonts w:eastAsia="宋体"/>
                  <w:lang w:eastAsia="zh-CN"/>
                </w:rPr>
                <w:t>0</w:t>
              </w:r>
            </w:ins>
          </w:p>
        </w:tc>
      </w:tr>
      <w:tr w:rsidR="007D28A9" w:rsidTr="00AF61D3">
        <w:trPr>
          <w:trHeight w:val="39"/>
          <w:jc w:val="center"/>
          <w:ins w:id="125" w:author="Huawei" w:date="2020-11-02T23:36: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126"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127"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128" w:author="Huawei" w:date="2020-11-02T23:36:00Z"/>
                <w:rFonts w:ascii="Arial" w:eastAsia="宋体"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129" w:author="Huawei" w:date="2020-11-02T23:36:00Z"/>
                <w:rFonts w:eastAsia="宋体"/>
                <w:lang w:eastAsia="zh-CN"/>
              </w:rPr>
            </w:pPr>
            <w:ins w:id="130" w:author="Huawei" w:date="2020-11-02T23:36:00Z">
              <w:r>
                <w:rPr>
                  <w:rFonts w:eastAsia="宋体"/>
                  <w:lang w:eastAsia="zh-CN"/>
                </w:rPr>
                <w:t>30</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31" w:author="Huawei" w:date="2020-11-02T23:36: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32" w:author="Huawei" w:date="2020-11-02T23:36:00Z"/>
              </w:rPr>
            </w:pPr>
            <w:ins w:id="133"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34" w:author="Huawei" w:date="2020-11-02T23:36:00Z"/>
              </w:rPr>
            </w:pPr>
            <w:ins w:id="135"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36" w:author="Huawei" w:date="2020-11-02T23:36:00Z"/>
              </w:rPr>
            </w:pPr>
            <w:ins w:id="137"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38" w:author="Huawei" w:date="2020-11-02T23:36:00Z"/>
                <w:lang w:val="en-US" w:eastAsia="zh-CN"/>
              </w:rPr>
            </w:pPr>
            <w:ins w:id="139"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140" w:author="Huawei" w:date="2020-11-02T23:36:00Z"/>
                <w:lang w:val="en-US" w:eastAsia="zh-CN"/>
              </w:rPr>
            </w:pPr>
            <w:ins w:id="141"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42" w:author="Huawei" w:date="2020-11-02T23:36:00Z"/>
                <w:lang w:val="en-US" w:eastAsia="zh-CN"/>
              </w:rPr>
            </w:pPr>
            <w:ins w:id="143"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44" w:author="Huawei" w:date="2020-11-02T23:36:00Z"/>
                <w:lang w:val="en-US" w:eastAsia="zh-CN"/>
              </w:rPr>
            </w:pPr>
            <w:ins w:id="145"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46"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47"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48"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49"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150" w:author="Huawei" w:date="2020-11-02T23:3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151" w:author="Huawei" w:date="2020-11-02T23:36:00Z"/>
                <w:rFonts w:ascii="Arial" w:eastAsia="宋体" w:hAnsi="Arial"/>
                <w:sz w:val="18"/>
                <w:lang w:eastAsia="zh-CN"/>
              </w:rPr>
            </w:pPr>
          </w:p>
        </w:tc>
      </w:tr>
      <w:tr w:rsidR="007D28A9" w:rsidTr="00AF61D3">
        <w:trPr>
          <w:trHeight w:val="39"/>
          <w:jc w:val="center"/>
          <w:ins w:id="152" w:author="Huawei" w:date="2020-11-02T23:36: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153"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154"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155" w:author="Huawei" w:date="2020-11-02T23:36:00Z"/>
                <w:rFonts w:ascii="Arial" w:eastAsia="宋体"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156" w:author="Huawei" w:date="2020-11-02T23:36:00Z"/>
                <w:rFonts w:eastAsia="宋体"/>
                <w:lang w:eastAsia="zh-CN"/>
              </w:rPr>
            </w:pPr>
            <w:ins w:id="157" w:author="Huawei" w:date="2020-11-02T23:36:00Z">
              <w:r>
                <w:rPr>
                  <w:rFonts w:eastAsia="宋体"/>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58" w:author="Huawei" w:date="2020-11-02T23:36: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159" w:author="Huawei" w:date="2020-11-02T23:36:00Z"/>
              </w:rPr>
            </w:pPr>
            <w:ins w:id="160"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161" w:author="Huawei" w:date="2020-11-02T23:36:00Z"/>
              </w:rPr>
            </w:pPr>
            <w:ins w:id="162"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163" w:author="Huawei" w:date="2020-11-02T23:36:00Z"/>
              </w:rPr>
            </w:pPr>
            <w:ins w:id="164"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165" w:author="Huawei" w:date="2020-11-02T23:36:00Z"/>
              </w:rPr>
            </w:pPr>
            <w:ins w:id="166"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167" w:author="Huawei" w:date="2020-11-02T23:36:00Z"/>
              </w:rPr>
            </w:pPr>
            <w:ins w:id="168"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169" w:author="Huawei" w:date="2020-11-02T23:36:00Z"/>
              </w:rPr>
            </w:pPr>
            <w:ins w:id="170"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171" w:author="Huawei" w:date="2020-11-02T23:36:00Z"/>
              </w:rPr>
            </w:pPr>
            <w:ins w:id="172"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73"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74"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75"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76"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177" w:author="Huawei" w:date="2020-11-02T23:3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178" w:author="Huawei" w:date="2020-11-02T23:36:00Z"/>
                <w:rFonts w:ascii="Arial" w:eastAsia="宋体" w:hAnsi="Arial"/>
                <w:sz w:val="18"/>
                <w:lang w:eastAsia="zh-CN"/>
              </w:rPr>
            </w:pPr>
          </w:p>
        </w:tc>
      </w:tr>
      <w:tr w:rsidR="007D28A9" w:rsidTr="00AF61D3">
        <w:trPr>
          <w:trHeight w:val="39"/>
          <w:jc w:val="center"/>
          <w:ins w:id="179" w:author="Huawei" w:date="2020-11-02T23:36: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180"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181" w:author="Huawei" w:date="2020-11-02T23:36:00Z"/>
                <w:rFonts w:ascii="Arial"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82" w:author="Huawei" w:date="2020-11-02T23:36:00Z"/>
                <w:rFonts w:eastAsia="宋体"/>
                <w:lang w:eastAsia="zh-CN"/>
              </w:rPr>
            </w:pPr>
            <w:ins w:id="183" w:author="Huawei" w:date="2020-11-02T23:36:00Z">
              <w:r>
                <w:rPr>
                  <w:rFonts w:eastAsia="宋体"/>
                  <w:lang w:eastAsia="zh-CN"/>
                </w:rPr>
                <w:t>n78</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184" w:author="Huawei" w:date="2020-11-02T23:36:00Z"/>
                <w:rFonts w:eastAsia="等线"/>
              </w:rPr>
            </w:pPr>
            <w:ins w:id="185" w:author="Huawei" w:date="2020-11-02T23:36:00Z">
              <w:r>
                <w:t>15</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186" w:author="Huawei" w:date="2020-11-02T23:36:00Z"/>
                <w:rFonts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87" w:author="Huawei" w:date="2020-11-02T23:36:00Z"/>
              </w:rPr>
            </w:pPr>
            <w:ins w:id="188"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89" w:author="Huawei" w:date="2020-11-02T23:36:00Z"/>
              </w:rPr>
            </w:pPr>
            <w:ins w:id="190"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91" w:author="Huawei" w:date="2020-11-02T23:36:00Z"/>
              </w:rPr>
            </w:pPr>
            <w:ins w:id="192"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193" w:author="Huawei" w:date="2020-11-02T23:36:00Z"/>
              </w:rPr>
            </w:pPr>
            <w:ins w:id="194"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95" w:author="Huawei" w:date="2020-11-02T23:36:00Z"/>
              </w:rPr>
            </w:pPr>
            <w:ins w:id="196"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97" w:author="Huawei" w:date="2020-11-02T23:36:00Z"/>
              </w:rPr>
            </w:pPr>
            <w:ins w:id="198"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199" w:author="Huawei" w:date="2020-11-02T23:36:00Z"/>
              </w:rPr>
            </w:pPr>
            <w:ins w:id="200"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01"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02"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03"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04"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205" w:author="Huawei" w:date="2020-11-02T23:3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206" w:author="Huawei" w:date="2020-11-02T23:36:00Z"/>
                <w:rFonts w:ascii="Arial" w:eastAsia="宋体" w:hAnsi="Arial"/>
                <w:sz w:val="18"/>
                <w:lang w:eastAsia="zh-CN"/>
              </w:rPr>
            </w:pPr>
          </w:p>
        </w:tc>
      </w:tr>
      <w:tr w:rsidR="007D28A9" w:rsidTr="00AF61D3">
        <w:trPr>
          <w:trHeight w:val="39"/>
          <w:jc w:val="center"/>
          <w:ins w:id="207" w:author="Huawei" w:date="2020-11-02T23:36: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208"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209"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210" w:author="Huawei" w:date="2020-11-02T23:36:00Z"/>
                <w:rFonts w:ascii="Arial" w:eastAsia="宋体"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211" w:author="Huawei" w:date="2020-11-02T23:36:00Z"/>
                <w:rFonts w:eastAsia="宋体"/>
                <w:lang w:eastAsia="zh-CN"/>
              </w:rPr>
            </w:pPr>
            <w:ins w:id="212" w:author="Huawei" w:date="2020-11-02T23:36:00Z">
              <w:r>
                <w:rPr>
                  <w:rFonts w:eastAsia="宋体"/>
                  <w:lang w:eastAsia="zh-CN"/>
                </w:rPr>
                <w:t>30</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13" w:author="Huawei" w:date="2020-11-02T23:36: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14" w:author="Huawei" w:date="2020-11-02T23:36:00Z"/>
              </w:rPr>
            </w:pPr>
            <w:ins w:id="215"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16" w:author="Huawei" w:date="2020-11-02T23:36:00Z"/>
              </w:rPr>
            </w:pPr>
            <w:ins w:id="217"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18" w:author="Huawei" w:date="2020-11-02T23:36:00Z"/>
              </w:rPr>
            </w:pPr>
            <w:ins w:id="219"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220" w:author="Huawei" w:date="2020-11-02T23:36:00Z"/>
              </w:rPr>
            </w:pPr>
            <w:ins w:id="221"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22" w:author="Huawei" w:date="2020-11-02T23:36:00Z"/>
              </w:rPr>
            </w:pPr>
            <w:ins w:id="223"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24" w:author="Huawei" w:date="2020-11-02T23:36:00Z"/>
              </w:rPr>
            </w:pPr>
            <w:ins w:id="225"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26" w:author="Huawei" w:date="2020-11-02T23:36:00Z"/>
              </w:rPr>
            </w:pPr>
            <w:ins w:id="227"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228" w:author="Huawei" w:date="2020-11-02T23:36:00Z"/>
                <w:lang w:val="en-US" w:eastAsia="zh-CN"/>
              </w:rPr>
            </w:pPr>
            <w:ins w:id="229"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30" w:author="Huawei" w:date="2020-11-02T23:36:00Z"/>
                <w:lang w:val="en-US" w:eastAsia="zh-CN"/>
              </w:rPr>
            </w:pPr>
            <w:ins w:id="231"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232" w:author="Huawei" w:date="2020-11-02T23:36:00Z"/>
                <w:lang w:val="en-US" w:eastAsia="zh-CN"/>
              </w:rPr>
            </w:pPr>
            <w:ins w:id="233"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234" w:author="Huawei" w:date="2020-11-02T23:36:00Z"/>
                <w:lang w:val="en-US" w:eastAsia="zh-CN"/>
              </w:rPr>
            </w:pPr>
            <w:ins w:id="235"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236" w:author="Huawei" w:date="2020-11-02T23:36:00Z"/>
                <w:lang w:val="en-US" w:eastAsia="zh-CN"/>
              </w:rPr>
            </w:pPr>
            <w:ins w:id="237" w:author="Huawei" w:date="2020-11-02T23:36:00Z">
              <w:r>
                <w:rPr>
                  <w:rFonts w:cs="Arial"/>
                  <w:kern w:val="2"/>
                  <w:szCs w:val="24"/>
                </w:rPr>
                <w:t>Yes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238" w:author="Huawei" w:date="2020-11-02T23:36:00Z"/>
                <w:rFonts w:ascii="Arial" w:eastAsia="宋体" w:hAnsi="Arial"/>
                <w:sz w:val="18"/>
                <w:lang w:eastAsia="zh-CN"/>
              </w:rPr>
            </w:pPr>
          </w:p>
        </w:tc>
      </w:tr>
      <w:tr w:rsidR="007D28A9" w:rsidTr="00AF61D3">
        <w:trPr>
          <w:trHeight w:val="39"/>
          <w:jc w:val="center"/>
          <w:ins w:id="239" w:author="Huawei" w:date="2020-11-02T23:36: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240"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241"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242" w:author="Huawei" w:date="2020-11-02T23:36:00Z"/>
                <w:rFonts w:ascii="Arial" w:eastAsia="宋体"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243" w:author="Huawei" w:date="2020-11-02T23:36:00Z"/>
                <w:rFonts w:eastAsia="宋体"/>
                <w:lang w:eastAsia="zh-CN"/>
              </w:rPr>
            </w:pPr>
            <w:ins w:id="244" w:author="Huawei" w:date="2020-11-02T23:36:00Z">
              <w:r>
                <w:rPr>
                  <w:rFonts w:eastAsia="宋体"/>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45" w:author="Huawei" w:date="2020-11-02T23:36: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46" w:author="Huawei" w:date="2020-11-02T23:36:00Z"/>
                <w:rFonts w:cs="Arial"/>
                <w:kern w:val="2"/>
                <w:szCs w:val="24"/>
              </w:rPr>
            </w:pPr>
            <w:ins w:id="247"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48" w:author="Huawei" w:date="2020-11-02T23:36:00Z"/>
                <w:rFonts w:cs="Arial"/>
                <w:kern w:val="2"/>
                <w:szCs w:val="24"/>
              </w:rPr>
            </w:pPr>
            <w:ins w:id="249"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50" w:author="Huawei" w:date="2020-11-02T23:36:00Z"/>
                <w:rFonts w:cs="Arial"/>
                <w:kern w:val="2"/>
                <w:szCs w:val="24"/>
              </w:rPr>
            </w:pPr>
            <w:ins w:id="251"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252" w:author="Huawei" w:date="2020-11-02T23:36:00Z"/>
                <w:rFonts w:cs="Arial"/>
                <w:kern w:val="2"/>
                <w:szCs w:val="24"/>
              </w:rPr>
            </w:pPr>
            <w:ins w:id="253"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54" w:author="Huawei" w:date="2020-11-02T23:36:00Z"/>
                <w:rFonts w:cs="Arial"/>
                <w:kern w:val="2"/>
                <w:szCs w:val="24"/>
              </w:rPr>
            </w:pPr>
            <w:ins w:id="255"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56" w:author="Huawei" w:date="2020-11-02T23:36:00Z"/>
                <w:rFonts w:cs="Arial"/>
                <w:kern w:val="2"/>
                <w:szCs w:val="24"/>
              </w:rPr>
            </w:pPr>
            <w:ins w:id="257"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58" w:author="Huawei" w:date="2020-11-02T23:36:00Z"/>
                <w:rFonts w:cs="Arial"/>
                <w:kern w:val="2"/>
                <w:szCs w:val="24"/>
              </w:rPr>
            </w:pPr>
            <w:ins w:id="259"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260" w:author="Huawei" w:date="2020-11-02T23:36:00Z"/>
                <w:lang w:val="en-US" w:eastAsia="zh-CN"/>
              </w:rPr>
            </w:pPr>
            <w:ins w:id="261"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62" w:author="Huawei" w:date="2020-11-02T23:36:00Z"/>
                <w:lang w:val="en-US" w:eastAsia="zh-CN"/>
              </w:rPr>
            </w:pPr>
            <w:ins w:id="263"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264" w:author="Huawei" w:date="2020-11-02T23:36:00Z"/>
                <w:lang w:val="en-US" w:eastAsia="zh-CN"/>
              </w:rPr>
            </w:pPr>
            <w:ins w:id="265"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266" w:author="Huawei" w:date="2020-11-02T23:36:00Z"/>
                <w:lang w:val="en-US" w:eastAsia="zh-CN"/>
              </w:rPr>
            </w:pPr>
            <w:ins w:id="267"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268" w:author="Huawei" w:date="2020-11-02T23:36:00Z"/>
                <w:lang w:val="en-US" w:eastAsia="zh-CN"/>
              </w:rPr>
            </w:pPr>
            <w:ins w:id="269" w:author="Huawei" w:date="2020-11-02T23:36:00Z">
              <w:r>
                <w:rPr>
                  <w:rFonts w:cs="Arial"/>
                  <w:kern w:val="2"/>
                  <w:szCs w:val="24"/>
                </w:rPr>
                <w:t>Yes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270" w:author="Huawei" w:date="2020-11-02T23:36:00Z"/>
                <w:rFonts w:ascii="Arial" w:eastAsia="宋体" w:hAnsi="Arial"/>
                <w:sz w:val="18"/>
                <w:lang w:eastAsia="zh-CN"/>
              </w:rPr>
            </w:pPr>
          </w:p>
        </w:tc>
      </w:tr>
      <w:tr w:rsidR="007D28A9" w:rsidTr="00AF61D3">
        <w:trPr>
          <w:trHeight w:val="39"/>
          <w:jc w:val="center"/>
          <w:ins w:id="271" w:author="Huawei" w:date="2020-11-02T23:36: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272"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273" w:author="Huawei" w:date="2020-11-02T23:36:00Z"/>
                <w:rFonts w:ascii="Arial"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74" w:author="Huawei" w:date="2020-11-02T23:36:00Z"/>
              </w:rPr>
            </w:pPr>
            <w:ins w:id="275" w:author="Huawei" w:date="2020-11-02T23:36:00Z">
              <w:r>
                <w:t>n80</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276" w:author="Huawei" w:date="2020-11-02T23:36:00Z"/>
              </w:rPr>
            </w:pPr>
            <w:ins w:id="277" w:author="Huawei" w:date="2020-11-02T23:36:00Z">
              <w:r>
                <w:t>15</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278" w:author="Huawei" w:date="2020-11-02T23:36:00Z"/>
              </w:rPr>
            </w:pPr>
            <w:ins w:id="279"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80" w:author="Huawei" w:date="2020-11-02T23:36:00Z"/>
              </w:rPr>
            </w:pPr>
            <w:ins w:id="281"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82" w:author="Huawei" w:date="2020-11-02T23:36:00Z"/>
              </w:rPr>
            </w:pPr>
            <w:ins w:id="283"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284" w:author="Huawei" w:date="2020-11-02T23:36:00Z"/>
              </w:rPr>
            </w:pPr>
            <w:ins w:id="285"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86" w:author="Huawei" w:date="2020-11-02T23:36:00Z"/>
                <w:lang w:val="en-US" w:eastAsia="zh-CN"/>
              </w:rPr>
            </w:pPr>
            <w:ins w:id="287"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288" w:author="Huawei" w:date="2020-11-02T23:36:00Z"/>
                <w:lang w:val="en-US" w:eastAsia="zh-CN"/>
              </w:rPr>
            </w:pPr>
            <w:ins w:id="289"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90" w:author="Huawei" w:date="2020-11-02T23:36:00Z"/>
                <w:lang w:val="en-US" w:eastAsia="zh-CN"/>
              </w:rPr>
            </w:pPr>
            <w:ins w:id="291"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292" w:author="Huawei" w:date="2020-11-02T23:36:00Z"/>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93"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94"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95"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296"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297" w:author="Huawei" w:date="2020-11-02T23:3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298" w:author="Huawei" w:date="2020-11-02T23:36:00Z"/>
                <w:rFonts w:ascii="Arial" w:eastAsia="宋体" w:hAnsi="Arial"/>
                <w:sz w:val="18"/>
                <w:lang w:eastAsia="zh-CN"/>
              </w:rPr>
            </w:pPr>
          </w:p>
        </w:tc>
      </w:tr>
      <w:tr w:rsidR="007D28A9" w:rsidTr="00AF61D3">
        <w:trPr>
          <w:trHeight w:val="39"/>
          <w:jc w:val="center"/>
          <w:ins w:id="299" w:author="Huawei" w:date="2020-11-02T23:36: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300"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301"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302" w:author="Huawei" w:date="2020-11-02T23:3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303" w:author="Huawei" w:date="2020-11-02T23:36:00Z"/>
                <w:rFonts w:eastAsia="宋体"/>
                <w:lang w:eastAsia="zh-CN"/>
              </w:rPr>
            </w:pPr>
            <w:ins w:id="304" w:author="Huawei" w:date="2020-11-02T23:36:00Z">
              <w:r>
                <w:rPr>
                  <w:rFonts w:eastAsia="宋体"/>
                  <w:lang w:eastAsia="zh-CN"/>
                </w:rPr>
                <w:t>30</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305" w:author="Huawei" w:date="2020-11-02T23:36: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306" w:author="Huawei" w:date="2020-11-02T23:36:00Z"/>
              </w:rPr>
            </w:pPr>
            <w:ins w:id="307"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308" w:author="Huawei" w:date="2020-11-02T23:36:00Z"/>
              </w:rPr>
            </w:pPr>
            <w:ins w:id="309"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310" w:author="Huawei" w:date="2020-11-02T23:36:00Z"/>
              </w:rPr>
            </w:pPr>
            <w:ins w:id="311"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312" w:author="Huawei" w:date="2020-11-02T23:36:00Z"/>
                <w:lang w:val="en-US" w:eastAsia="zh-CN"/>
              </w:rPr>
            </w:pPr>
            <w:ins w:id="313"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314" w:author="Huawei" w:date="2020-11-02T23:36:00Z"/>
                <w:lang w:val="en-US" w:eastAsia="zh-CN"/>
              </w:rPr>
            </w:pPr>
            <w:ins w:id="315"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316" w:author="Huawei" w:date="2020-11-02T23:36:00Z"/>
                <w:lang w:val="en-US" w:eastAsia="zh-CN"/>
              </w:rPr>
            </w:pPr>
            <w:ins w:id="317"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318" w:author="Huawei" w:date="2020-11-02T23:36:00Z"/>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319"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320"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321"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322"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323" w:author="Huawei" w:date="2020-11-02T23:3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324" w:author="Huawei" w:date="2020-11-02T23:36:00Z"/>
                <w:rFonts w:ascii="Arial" w:eastAsia="宋体" w:hAnsi="Arial"/>
                <w:sz w:val="18"/>
                <w:lang w:eastAsia="zh-CN"/>
              </w:rPr>
            </w:pPr>
          </w:p>
        </w:tc>
      </w:tr>
      <w:tr w:rsidR="007D28A9" w:rsidTr="00AF61D3">
        <w:trPr>
          <w:trHeight w:val="39"/>
          <w:jc w:val="center"/>
          <w:ins w:id="325" w:author="Huawei" w:date="2020-11-02T23:36: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326"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327" w:author="Huawei" w:date="2020-11-02T23:3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328" w:author="Huawei" w:date="2020-11-02T23:3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rsidR="007D28A9" w:rsidRDefault="007D28A9" w:rsidP="00AF61D3">
            <w:pPr>
              <w:pStyle w:val="TAC"/>
              <w:rPr>
                <w:ins w:id="329" w:author="Huawei" w:date="2020-11-02T23:36:00Z"/>
                <w:rFonts w:eastAsia="宋体"/>
                <w:lang w:eastAsia="zh-CN"/>
              </w:rPr>
            </w:pPr>
            <w:ins w:id="330" w:author="Huawei" w:date="2020-11-02T23:36:00Z">
              <w:r>
                <w:rPr>
                  <w:rFonts w:eastAsia="宋体"/>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331" w:author="Huawei" w:date="2020-11-02T23:36:00Z"/>
                <w:rFonts w:eastAsia="等线"/>
              </w:rPr>
            </w:pPr>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332" w:author="Huawei" w:date="2020-11-02T23:36:00Z"/>
              </w:rPr>
            </w:pPr>
            <w:ins w:id="333"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334" w:author="Huawei" w:date="2020-11-02T23:36:00Z"/>
              </w:rPr>
            </w:pPr>
            <w:ins w:id="335"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336" w:author="Huawei" w:date="2020-11-02T23:36:00Z"/>
              </w:rPr>
            </w:pPr>
            <w:ins w:id="337"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338" w:author="Huawei" w:date="2020-11-02T23:36:00Z"/>
              </w:rPr>
            </w:pPr>
            <w:ins w:id="339"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340" w:author="Huawei" w:date="2020-11-02T23:36:00Z"/>
              </w:rPr>
            </w:pPr>
            <w:ins w:id="341"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342" w:author="Huawei" w:date="2020-11-02T23:36:00Z"/>
              </w:rPr>
            </w:pPr>
            <w:ins w:id="343" w:author="Huawei" w:date="2020-11-02T23:36: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344" w:author="Huawei" w:date="2020-11-02T23:36:00Z"/>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345"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346"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347"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348" w:author="Huawei" w:date="2020-11-02T23: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rPr>
                <w:ins w:id="349" w:author="Huawei" w:date="2020-11-02T23:3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rPr>
                <w:ins w:id="350" w:author="Huawei" w:date="2020-11-02T23:36:00Z"/>
                <w:rFonts w:ascii="Arial" w:eastAsia="宋体" w:hAnsi="Arial"/>
                <w:sz w:val="18"/>
                <w:lang w:eastAsia="zh-CN"/>
              </w:rPr>
            </w:pPr>
          </w:p>
        </w:tc>
      </w:tr>
    </w:tbl>
    <w:p w:rsidR="007D28A9" w:rsidRDefault="007D28A9" w:rsidP="007D28A9">
      <w:pPr>
        <w:rPr>
          <w:ins w:id="351" w:author="Huawei" w:date="2020-11-02T23:36:00Z"/>
          <w:rFonts w:eastAsia="宋体"/>
          <w:lang w:val="x-none" w:eastAsia="zh-CN"/>
        </w:rPr>
      </w:pPr>
    </w:p>
    <w:p w:rsidR="007D28A9" w:rsidRDefault="007D28A9" w:rsidP="007D28A9">
      <w:pPr>
        <w:rPr>
          <w:ins w:id="352" w:author="Huawei" w:date="2020-11-02T23:36:00Z"/>
          <w:rFonts w:eastAsia="宋体"/>
          <w:lang w:val="x-none" w:eastAsia="zh-CN"/>
        </w:rPr>
      </w:pPr>
    </w:p>
    <w:p w:rsidR="007D28A9" w:rsidRDefault="007D28A9" w:rsidP="007D28A9">
      <w:pPr>
        <w:spacing w:after="0"/>
        <w:rPr>
          <w:ins w:id="353" w:author="Huawei" w:date="2020-11-02T23:36:00Z"/>
          <w:rFonts w:eastAsia="宋体"/>
          <w:lang w:val="x-none" w:eastAsia="zh-CN"/>
        </w:rPr>
        <w:sectPr w:rsidR="007D28A9">
          <w:footnotePr>
            <w:numRestart w:val="eachSect"/>
          </w:footnotePr>
          <w:pgSz w:w="16840" w:h="11907" w:orient="landscape"/>
          <w:pgMar w:top="1133" w:right="1416" w:bottom="1133" w:left="1133" w:header="850" w:footer="340" w:gutter="0"/>
          <w:cols w:space="720"/>
        </w:sectPr>
      </w:pPr>
    </w:p>
    <w:p w:rsidR="007D28A9" w:rsidRDefault="007D28A9" w:rsidP="007D28A9">
      <w:pPr>
        <w:rPr>
          <w:ins w:id="354" w:author="Huawei" w:date="2020-11-02T23:36:00Z"/>
          <w:rFonts w:eastAsia="宋体"/>
          <w:lang w:val="x-none" w:eastAsia="zh-CN"/>
        </w:rPr>
      </w:pPr>
    </w:p>
    <w:p w:rsidR="007D28A9" w:rsidRDefault="007D28A9" w:rsidP="007D28A9">
      <w:pPr>
        <w:keepNext/>
        <w:keepLines/>
        <w:spacing w:before="120"/>
        <w:outlineLvl w:val="2"/>
        <w:rPr>
          <w:ins w:id="355" w:author="Huawei" w:date="2020-11-02T23:36:00Z"/>
          <w:rFonts w:ascii="Arial" w:eastAsia="宋体" w:hAnsi="Arial" w:cs="Arial"/>
          <w:sz w:val="28"/>
          <w:lang w:val="x-none" w:eastAsia="zh-CN"/>
        </w:rPr>
      </w:pPr>
      <w:ins w:id="356" w:author="Huawei" w:date="2020-11-02T23:36:00Z">
        <w:r>
          <w:rPr>
            <w:rFonts w:ascii="Arial" w:eastAsia="宋体" w:hAnsi="Arial" w:cs="Arial"/>
            <w:sz w:val="28"/>
            <w:lang w:val="x-none" w:eastAsia="zh-CN"/>
          </w:rPr>
          <w:t>5.x.3</w:t>
        </w:r>
        <w:r>
          <w:rPr>
            <w:rFonts w:ascii="Arial" w:eastAsia="宋体" w:hAnsi="Arial" w:cs="Arial"/>
            <w:sz w:val="28"/>
            <w:lang w:val="x-none" w:eastAsia="zh-CN"/>
          </w:rPr>
          <w:tab/>
          <w:t>Maximum output power</w:t>
        </w:r>
      </w:ins>
    </w:p>
    <w:p w:rsidR="007D28A9" w:rsidRDefault="007D28A9" w:rsidP="007D28A9">
      <w:pPr>
        <w:rPr>
          <w:ins w:id="357" w:author="Huawei" w:date="2020-11-02T23:36:00Z"/>
          <w:rFonts w:eastAsia="MS Mincho"/>
          <w:kern w:val="2"/>
          <w:lang w:val="en-US" w:eastAsia="zh-CN"/>
        </w:rPr>
      </w:pPr>
      <w:ins w:id="358" w:author="Huawei" w:date="2020-11-02T23:36:00Z">
        <w:r>
          <w:rPr>
            <w:kern w:val="2"/>
            <w:lang w:val="en-US" w:eastAsia="zh-CN"/>
          </w:rPr>
          <w:t>There is only single UL in uplink so this requirement is not applicable.</w:t>
        </w:r>
      </w:ins>
    </w:p>
    <w:p w:rsidR="007D28A9" w:rsidRDefault="007D28A9" w:rsidP="007D28A9">
      <w:pPr>
        <w:keepNext/>
        <w:keepLines/>
        <w:spacing w:before="120"/>
        <w:outlineLvl w:val="2"/>
        <w:rPr>
          <w:ins w:id="359" w:author="Huawei" w:date="2020-11-02T23:36:00Z"/>
          <w:rFonts w:ascii="Arial" w:eastAsia="宋体" w:hAnsi="Arial" w:cs="Arial"/>
          <w:sz w:val="28"/>
          <w:lang w:val="x-none" w:eastAsia="zh-CN"/>
        </w:rPr>
      </w:pPr>
      <w:ins w:id="360" w:author="Huawei" w:date="2020-11-02T23:36:00Z">
        <w:r>
          <w:rPr>
            <w:rFonts w:ascii="Arial" w:eastAsia="宋体" w:hAnsi="Arial" w:cs="Arial"/>
            <w:sz w:val="28"/>
            <w:lang w:val="x-none" w:eastAsia="zh-CN"/>
          </w:rPr>
          <w:t>5.x.4</w:t>
        </w:r>
        <w:r>
          <w:rPr>
            <w:rFonts w:ascii="Arial" w:eastAsia="宋体" w:hAnsi="Arial" w:cs="Arial"/>
            <w:sz w:val="28"/>
            <w:lang w:val="x-none" w:eastAsia="zh-CN"/>
          </w:rPr>
          <w:tab/>
          <w:t>Spurious emission band UE co-existence</w:t>
        </w:r>
      </w:ins>
    </w:p>
    <w:p w:rsidR="007D28A9" w:rsidRDefault="007D28A9" w:rsidP="007D28A9">
      <w:pPr>
        <w:rPr>
          <w:ins w:id="361" w:author="Huawei" w:date="2020-11-02T23:36:00Z"/>
          <w:kern w:val="2"/>
          <w:lang w:val="en-US" w:eastAsia="zh-CN"/>
        </w:rPr>
      </w:pPr>
      <w:ins w:id="362" w:author="Huawei" w:date="2020-11-02T23:36:00Z">
        <w:r>
          <w:rPr>
            <w:kern w:val="2"/>
            <w:lang w:val="en-US" w:eastAsia="zh-CN"/>
          </w:rPr>
          <w:t xml:space="preserve">There is only single UL in uplink so this requirement specified in clause </w:t>
        </w:r>
        <w:r w:rsidRPr="005C076E">
          <w:rPr>
            <w:kern w:val="2"/>
            <w:lang w:val="en-US" w:eastAsia="zh-CN"/>
          </w:rPr>
          <w:t xml:space="preserve">6.5.3.2 from 38.101-1 </w:t>
        </w:r>
        <w:r>
          <w:rPr>
            <w:kern w:val="2"/>
            <w:lang w:val="en-US" w:eastAsia="zh-CN"/>
          </w:rPr>
          <w:t>is applicable</w:t>
        </w:r>
        <w:r w:rsidRPr="005C076E">
          <w:rPr>
            <w:kern w:val="2"/>
            <w:lang w:val="en-US" w:eastAsia="zh-CN"/>
          </w:rPr>
          <w:t xml:space="preserve">. </w:t>
        </w:r>
      </w:ins>
    </w:p>
    <w:p w:rsidR="007D28A9" w:rsidRDefault="007D28A9" w:rsidP="007D28A9">
      <w:pPr>
        <w:rPr>
          <w:ins w:id="363" w:author="Huawei" w:date="2020-11-02T23:36:00Z"/>
        </w:rPr>
      </w:pPr>
      <w:ins w:id="364" w:author="Huawei" w:date="2020-11-02T23:36:00Z">
        <w:r>
          <w:rPr>
            <w:lang w:eastAsia="zh-CN"/>
          </w:rPr>
          <w:t xml:space="preserve">Table </w:t>
        </w:r>
        <w:r w:rsidRPr="0093134B">
          <w:rPr>
            <w:rFonts w:eastAsia="MS Mincho"/>
            <w:lang w:val="en-US" w:eastAsia="zh-CN"/>
          </w:rPr>
          <w:t>5.x.4</w:t>
        </w:r>
        <w:r>
          <w:rPr>
            <w:lang w:eastAsia="zh-CN"/>
          </w:rPr>
          <w:t>-1 summarizes frequency ranges where harmonics and/or harmonics mixing occur for CA_n1_SUL_n78</w:t>
        </w:r>
        <w:r w:rsidR="00442AC9">
          <w:rPr>
            <w:lang w:eastAsia="zh-CN"/>
          </w:rPr>
          <w:t>-n8</w:t>
        </w:r>
      </w:ins>
      <w:ins w:id="365" w:author="Huawei" w:date="2020-11-02T23:38:00Z">
        <w:r w:rsidR="00442AC9">
          <w:rPr>
            <w:lang w:eastAsia="zh-CN"/>
          </w:rPr>
          <w:t>0</w:t>
        </w:r>
      </w:ins>
      <w:bookmarkStart w:id="366" w:name="_GoBack"/>
      <w:bookmarkEnd w:id="366"/>
      <w:ins w:id="367" w:author="Huawei" w:date="2020-11-02T23:36:00Z">
        <w:r>
          <w:rPr>
            <w:lang w:eastAsia="zh-CN"/>
          </w:rPr>
          <w:t>.</w:t>
        </w:r>
      </w:ins>
    </w:p>
    <w:p w:rsidR="007D28A9" w:rsidRDefault="007D28A9" w:rsidP="007D28A9">
      <w:pPr>
        <w:jc w:val="center"/>
        <w:rPr>
          <w:ins w:id="368" w:author="Huawei" w:date="2020-11-02T23:36:00Z"/>
          <w:rFonts w:ascii="Arial" w:eastAsia="MS Mincho" w:hAnsi="Arial"/>
          <w:b/>
          <w:lang w:eastAsia="zh-CN"/>
        </w:rPr>
      </w:pPr>
      <w:ins w:id="369" w:author="Huawei" w:date="2020-11-02T23:36:00Z">
        <w:r>
          <w:rPr>
            <w:rFonts w:ascii="Arial" w:eastAsia="MS Mincho" w:hAnsi="Arial"/>
            <w:b/>
            <w:lang w:eastAsia="zh-CN"/>
          </w:rPr>
          <w:t xml:space="preserve">Table </w:t>
        </w:r>
        <w:r w:rsidRPr="0093134B">
          <w:rPr>
            <w:rFonts w:ascii="Arial" w:eastAsia="MS Mincho" w:hAnsi="Arial"/>
            <w:b/>
            <w:lang w:val="en-US" w:eastAsia="zh-CN"/>
          </w:rPr>
          <w:t>5.x.4-1</w:t>
        </w:r>
        <w:r>
          <w:rPr>
            <w:rFonts w:ascii="Arial" w:eastAsia="MS Mincho" w:hAnsi="Arial"/>
            <w:b/>
            <w:lang w:eastAsia="zh-CN"/>
          </w:rPr>
          <w:t xml:space="preserve">: Impact of UL/DL Harmonic/Harmonic mixing </w:t>
        </w:r>
      </w:ins>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60"/>
        <w:gridCol w:w="780"/>
        <w:gridCol w:w="900"/>
        <w:gridCol w:w="900"/>
        <w:gridCol w:w="900"/>
        <w:gridCol w:w="818"/>
        <w:gridCol w:w="736"/>
        <w:gridCol w:w="819"/>
      </w:tblGrid>
      <w:tr w:rsidR="007D28A9" w:rsidTr="00AF61D3">
        <w:trPr>
          <w:trHeight w:val="249"/>
          <w:jc w:val="center"/>
          <w:ins w:id="370" w:author="Huawei" w:date="2020-11-02T23:36:00Z"/>
        </w:trPr>
        <w:tc>
          <w:tcPr>
            <w:tcW w:w="662" w:type="dxa"/>
            <w:tcBorders>
              <w:top w:val="single" w:sz="4" w:space="0" w:color="auto"/>
              <w:left w:val="single" w:sz="4" w:space="0" w:color="auto"/>
              <w:bottom w:val="single" w:sz="4" w:space="0" w:color="auto"/>
              <w:right w:val="single" w:sz="4" w:space="0" w:color="auto"/>
            </w:tcBorders>
            <w:vAlign w:val="center"/>
          </w:tcPr>
          <w:p w:rsidR="007D28A9" w:rsidRDefault="007D28A9" w:rsidP="00AF61D3">
            <w:pPr>
              <w:keepNext/>
              <w:keepLines/>
              <w:spacing w:after="0"/>
              <w:jc w:val="center"/>
              <w:rPr>
                <w:ins w:id="371" w:author="Huawei" w:date="2020-11-02T23:36:00Z"/>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tcPr>
          <w:p w:rsidR="007D28A9" w:rsidRDefault="007D28A9" w:rsidP="00AF61D3">
            <w:pPr>
              <w:keepNext/>
              <w:keepLines/>
              <w:spacing w:after="0"/>
              <w:jc w:val="center"/>
              <w:rPr>
                <w:ins w:id="372" w:author="Huawei" w:date="2020-11-02T23:36:00Z"/>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rsidR="007D28A9" w:rsidRDefault="007D28A9" w:rsidP="00AF61D3">
            <w:pPr>
              <w:keepNext/>
              <w:keepLines/>
              <w:spacing w:after="0"/>
              <w:jc w:val="center"/>
              <w:rPr>
                <w:ins w:id="373" w:author="Huawei" w:date="2020-11-02T23:36:00Z"/>
                <w:rFonts w:ascii="Arial" w:eastAsia="MS Mincho"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rsidR="007D28A9" w:rsidRDefault="007D28A9" w:rsidP="00AF61D3">
            <w:pPr>
              <w:keepNext/>
              <w:keepLines/>
              <w:spacing w:after="0"/>
              <w:jc w:val="center"/>
              <w:rPr>
                <w:ins w:id="374" w:author="Huawei" w:date="2020-11-02T23:36:00Z"/>
                <w:rFonts w:ascii="Arial" w:eastAsia="MS Mincho"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375" w:author="Huawei" w:date="2020-11-02T23:36:00Z"/>
                <w:rFonts w:ascii="Arial" w:eastAsia="MS Mincho" w:hAnsi="Arial"/>
                <w:b/>
                <w:sz w:val="18"/>
                <w:lang w:val="en-US" w:eastAsia="ja-JP"/>
              </w:rPr>
            </w:pPr>
            <w:ins w:id="376" w:author="Huawei" w:date="2020-11-02T23:36:00Z">
              <w:r>
                <w:rPr>
                  <w:rFonts w:ascii="Arial" w:eastAsia="MS Mincho"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377" w:author="Huawei" w:date="2020-11-02T23:36:00Z"/>
                <w:rFonts w:ascii="Arial" w:eastAsia="MS Mincho" w:hAnsi="Arial"/>
                <w:sz w:val="18"/>
                <w:lang w:val="en-US" w:eastAsia="ja-JP"/>
              </w:rPr>
            </w:pPr>
            <w:ins w:id="378" w:author="Huawei" w:date="2020-11-02T23:36:00Z">
              <w:r>
                <w:rPr>
                  <w:rFonts w:ascii="Arial" w:eastAsia="MS Mincho"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379" w:author="Huawei" w:date="2020-11-02T23:36:00Z"/>
                <w:rFonts w:ascii="Arial" w:eastAsia="MS Mincho" w:hAnsi="Arial"/>
                <w:b/>
                <w:sz w:val="18"/>
                <w:lang w:val="en-US" w:eastAsia="ja-JP"/>
              </w:rPr>
            </w:pPr>
            <w:ins w:id="380" w:author="Huawei" w:date="2020-11-02T23:36:00Z">
              <w:r>
                <w:rPr>
                  <w:rFonts w:ascii="Arial" w:hAnsi="Arial"/>
                  <w:b/>
                  <w:sz w:val="18"/>
                  <w:lang w:val="en-US" w:eastAsia="zh-CN"/>
                </w:rPr>
                <w:t>4</w:t>
              </w:r>
              <w:r>
                <w:rPr>
                  <w:rFonts w:ascii="Arial" w:eastAsia="MS Mincho" w:hAnsi="Arial"/>
                  <w:b/>
                  <w:sz w:val="18"/>
                  <w:lang w:val="en-US" w:eastAsia="ja-JP"/>
                </w:rPr>
                <w:t>th Harmonic</w:t>
              </w:r>
            </w:ins>
          </w:p>
        </w:tc>
      </w:tr>
      <w:tr w:rsidR="007D28A9" w:rsidTr="00AF61D3">
        <w:trPr>
          <w:trHeight w:val="417"/>
          <w:jc w:val="center"/>
          <w:ins w:id="381" w:author="Huawei" w:date="2020-11-02T23:36:00Z"/>
        </w:trPr>
        <w:tc>
          <w:tcPr>
            <w:tcW w:w="1422" w:type="dxa"/>
            <w:gridSpan w:val="2"/>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382" w:author="Huawei" w:date="2020-11-02T23:36:00Z"/>
                <w:rFonts w:ascii="Arial" w:eastAsia="MS Mincho" w:hAnsi="Arial"/>
                <w:b/>
                <w:sz w:val="18"/>
                <w:lang w:val="en-US" w:eastAsia="ja-JP"/>
              </w:rPr>
            </w:pPr>
            <w:ins w:id="383" w:author="Huawei" w:date="2020-11-02T23:36:00Z">
              <w:r>
                <w:rPr>
                  <w:rFonts w:ascii="Arial" w:eastAsia="MS Mincho"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384" w:author="Huawei" w:date="2020-11-02T23:36:00Z"/>
                <w:rFonts w:ascii="Arial" w:eastAsia="MS Mincho" w:hAnsi="Arial"/>
                <w:b/>
                <w:sz w:val="18"/>
                <w:lang w:val="en-US" w:eastAsia="ja-JP"/>
              </w:rPr>
            </w:pPr>
            <w:ins w:id="385" w:author="Huawei" w:date="2020-11-02T23:36:00Z">
              <w:r>
                <w:rPr>
                  <w:rFonts w:ascii="Arial" w:eastAsia="MS Mincho" w:hAnsi="Arial"/>
                  <w:b/>
                  <w:sz w:val="18"/>
                  <w:lang w:val="en-US" w:eastAsia="ja-JP"/>
                </w:rPr>
                <w:t>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H"/>
              <w:rPr>
                <w:ins w:id="386" w:author="Huawei" w:date="2020-11-02T23:36:00Z"/>
                <w:lang w:eastAsia="ja-JP"/>
              </w:rPr>
            </w:pPr>
            <w:ins w:id="387" w:author="Huawei" w:date="2020-11-02T23:36:00Z">
              <w:r>
                <w:rPr>
                  <w:lang w:eastAsia="ja-JP"/>
                </w:rPr>
                <w:t>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H"/>
              <w:rPr>
                <w:ins w:id="388" w:author="Huawei" w:date="2020-11-02T23:36:00Z"/>
                <w:lang w:eastAsia="ja-JP"/>
              </w:rPr>
            </w:pPr>
            <w:ins w:id="389" w:author="Huawei" w:date="2020-11-02T23:36:00Z">
              <w:r>
                <w:rPr>
                  <w:lang w:eastAsia="ja-JP"/>
                </w:rPr>
                <w:t>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H"/>
              <w:rPr>
                <w:ins w:id="390" w:author="Huawei" w:date="2020-11-02T23:36:00Z"/>
                <w:lang w:eastAsia="ja-JP"/>
              </w:rPr>
            </w:pPr>
            <w:ins w:id="391" w:author="Huawei" w:date="2020-11-02T23:36:00Z">
              <w:r>
                <w:rPr>
                  <w:lang w:eastAsia="ja-JP"/>
                </w:rPr>
                <w:t>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H"/>
              <w:rPr>
                <w:ins w:id="392" w:author="Huawei" w:date="2020-11-02T23:36:00Z"/>
                <w:lang w:eastAsia="ja-JP"/>
              </w:rPr>
            </w:pPr>
            <w:ins w:id="393" w:author="Huawei" w:date="2020-11-02T23:36:00Z">
              <w:r>
                <w:rPr>
                  <w:lang w:eastAsia="ja-JP"/>
                </w:rPr>
                <w:t>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H"/>
              <w:rPr>
                <w:ins w:id="394" w:author="Huawei" w:date="2020-11-02T23:36:00Z"/>
                <w:lang w:eastAsia="ja-JP"/>
              </w:rPr>
            </w:pPr>
            <w:ins w:id="395" w:author="Huawei" w:date="2020-11-02T23:36:00Z">
              <w:r>
                <w:rPr>
                  <w:lang w:eastAsia="ja-JP"/>
                </w:rPr>
                <w:t>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H"/>
              <w:rPr>
                <w:ins w:id="396" w:author="Huawei" w:date="2020-11-02T23:36:00Z"/>
                <w:lang w:eastAsia="ja-JP"/>
              </w:rPr>
            </w:pPr>
            <w:ins w:id="397" w:author="Huawei" w:date="2020-11-02T23:36:00Z">
              <w:r>
                <w:rPr>
                  <w:lang w:eastAsia="ja-JP"/>
                </w:rPr>
                <w:t>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H"/>
              <w:rPr>
                <w:ins w:id="398" w:author="Huawei" w:date="2020-11-02T23:36:00Z"/>
                <w:lang w:eastAsia="ja-JP"/>
              </w:rPr>
            </w:pPr>
            <w:ins w:id="399" w:author="Huawei" w:date="2020-11-02T23:36:00Z">
              <w:r>
                <w:rPr>
                  <w:lang w:eastAsia="ja-JP"/>
                </w:rPr>
                <w:t>High Band Edge</w:t>
              </w:r>
            </w:ins>
          </w:p>
        </w:tc>
      </w:tr>
      <w:tr w:rsidR="007D28A9" w:rsidTr="00AF61D3">
        <w:trPr>
          <w:trHeight w:val="249"/>
          <w:jc w:val="center"/>
          <w:ins w:id="400" w:author="Huawei" w:date="2020-11-02T23:36:00Z"/>
        </w:trPr>
        <w:tc>
          <w:tcPr>
            <w:tcW w:w="662"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01" w:author="Huawei" w:date="2020-11-02T23:36:00Z"/>
                <w:rFonts w:ascii="Arial" w:hAnsi="Arial"/>
                <w:sz w:val="18"/>
                <w:lang w:val="en-US" w:eastAsia="zh-CN"/>
              </w:rPr>
            </w:pPr>
            <w:bookmarkStart w:id="402" w:name="_Hlk16242357"/>
            <w:bookmarkStart w:id="403" w:name="_Hlk51577872"/>
            <w:bookmarkStart w:id="404" w:name="_Hlk53514571"/>
            <w:ins w:id="405" w:author="Huawei" w:date="2020-11-02T23:36:00Z">
              <w:r>
                <w:rPr>
                  <w:rFonts w:ascii="Arial" w:hAnsi="Arial"/>
                  <w:sz w:val="18"/>
                  <w:lang w:val="en-US" w:eastAsia="zh-CN"/>
                </w:rPr>
                <w:t>n1</w:t>
              </w:r>
            </w:ins>
          </w:p>
        </w:tc>
        <w:tc>
          <w:tcPr>
            <w:tcW w:w="760" w:type="dxa"/>
            <w:tcBorders>
              <w:top w:val="single" w:sz="4" w:space="0" w:color="auto"/>
              <w:left w:val="single" w:sz="4" w:space="0" w:color="auto"/>
              <w:bottom w:val="single" w:sz="4" w:space="0" w:color="auto"/>
              <w:right w:val="single" w:sz="4" w:space="0" w:color="auto"/>
            </w:tcBorders>
          </w:tcPr>
          <w:p w:rsidR="007D28A9" w:rsidRPr="0048120B" w:rsidRDefault="007D28A9" w:rsidP="00AF61D3">
            <w:pPr>
              <w:keepNext/>
              <w:keepLines/>
              <w:spacing w:after="0"/>
              <w:jc w:val="center"/>
              <w:rPr>
                <w:ins w:id="406" w:author="Huawei" w:date="2020-11-02T23:36:00Z"/>
                <w:rFonts w:ascii="Arial" w:eastAsia="宋体" w:hAnsi="Arial" w:cs="Arial"/>
                <w:sz w:val="18"/>
                <w:lang w:val="en-US" w:eastAsia="zh-CN"/>
              </w:rPr>
            </w:pPr>
            <w:ins w:id="407" w:author="Huawei" w:date="2020-11-02T23:36:00Z">
              <w:r w:rsidRPr="0048120B">
                <w:rPr>
                  <w:rFonts w:ascii="Arial" w:eastAsia="宋体" w:hAnsi="Arial" w:cs="Arial"/>
                  <w:sz w:val="18"/>
                  <w:lang w:val="en-US" w:eastAsia="zh-CN"/>
                </w:rPr>
                <w:t>DL frequency range</w:t>
              </w:r>
            </w:ins>
          </w:p>
        </w:tc>
        <w:tc>
          <w:tcPr>
            <w:tcW w:w="76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08" w:author="Huawei" w:date="2020-11-02T23:36:00Z"/>
                <w:rFonts w:ascii="Arial" w:hAnsi="Arial"/>
                <w:sz w:val="18"/>
                <w:lang w:val="en-US" w:eastAsia="zh-CN"/>
              </w:rPr>
            </w:pPr>
            <w:ins w:id="409" w:author="Huawei" w:date="2020-11-02T23:36:00Z">
              <w:r>
                <w:rPr>
                  <w:rFonts w:ascii="Arial" w:hAnsi="Arial" w:cs="Arial"/>
                  <w:sz w:val="18"/>
                  <w:lang w:val="en-US" w:eastAsia="ko-KR"/>
                </w:rPr>
                <w:t>2110</w:t>
              </w:r>
            </w:ins>
          </w:p>
        </w:tc>
        <w:tc>
          <w:tcPr>
            <w:tcW w:w="78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10" w:author="Huawei" w:date="2020-11-02T23:36:00Z"/>
                <w:rFonts w:ascii="Arial" w:hAnsi="Arial"/>
                <w:sz w:val="18"/>
                <w:lang w:val="en-US" w:eastAsia="zh-CN"/>
              </w:rPr>
            </w:pPr>
            <w:ins w:id="411" w:author="Huawei" w:date="2020-11-02T23:36:00Z">
              <w:r>
                <w:rPr>
                  <w:rFonts w:ascii="Arial" w:hAnsi="Arial"/>
                  <w:sz w:val="18"/>
                  <w:lang w:val="en-US" w:eastAsia="zh-CN"/>
                </w:rPr>
                <w:t>2170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12" w:author="Huawei" w:date="2020-11-02T23:36:00Z"/>
                <w:rFonts w:ascii="Arial" w:hAnsi="Arial"/>
                <w:sz w:val="18"/>
                <w:lang w:val="en-US" w:eastAsia="zh-CN"/>
              </w:rPr>
            </w:pPr>
            <w:ins w:id="413" w:author="Huawei" w:date="2020-11-02T23:36:00Z">
              <w:r>
                <w:rPr>
                  <w:rFonts w:ascii="Arial" w:hAnsi="Arial"/>
                  <w:sz w:val="18"/>
                  <w:lang w:val="en-US" w:eastAsia="zh-CN"/>
                </w:rPr>
                <w:t>4220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14" w:author="Huawei" w:date="2020-11-02T23:36:00Z"/>
                <w:rFonts w:ascii="Arial" w:hAnsi="Arial"/>
                <w:sz w:val="18"/>
                <w:lang w:val="en-US" w:eastAsia="zh-CN"/>
              </w:rPr>
            </w:pPr>
            <w:ins w:id="415" w:author="Huawei" w:date="2020-11-02T23:36:00Z">
              <w:r>
                <w:rPr>
                  <w:rFonts w:ascii="Arial" w:hAnsi="Arial"/>
                  <w:sz w:val="18"/>
                  <w:lang w:val="en-US" w:eastAsia="zh-CN"/>
                </w:rPr>
                <w:t>4340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16" w:author="Huawei" w:date="2020-11-02T23:36:00Z"/>
                <w:rFonts w:ascii="Arial" w:hAnsi="Arial"/>
                <w:sz w:val="18"/>
                <w:lang w:val="en-US" w:eastAsia="zh-CN"/>
              </w:rPr>
            </w:pPr>
            <w:ins w:id="417" w:author="Huawei" w:date="2020-11-02T23:36:00Z">
              <w:r>
                <w:t>6330</w:t>
              </w:r>
            </w:ins>
          </w:p>
        </w:tc>
        <w:tc>
          <w:tcPr>
            <w:tcW w:w="818"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18" w:author="Huawei" w:date="2020-11-02T23:36:00Z"/>
                <w:rFonts w:ascii="Arial" w:hAnsi="Arial"/>
                <w:sz w:val="18"/>
                <w:lang w:val="en-US" w:eastAsia="zh-CN"/>
              </w:rPr>
            </w:pPr>
            <w:ins w:id="419" w:author="Huawei" w:date="2020-11-02T23:36:00Z">
              <w:r>
                <w:t>6510</w:t>
              </w:r>
            </w:ins>
          </w:p>
        </w:tc>
        <w:tc>
          <w:tcPr>
            <w:tcW w:w="736"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20" w:author="Huawei" w:date="2020-11-02T23:36:00Z"/>
                <w:rFonts w:ascii="Arial" w:hAnsi="Arial"/>
                <w:sz w:val="18"/>
                <w:lang w:eastAsia="zh-CN"/>
              </w:rPr>
            </w:pPr>
            <w:ins w:id="421" w:author="Huawei" w:date="2020-11-02T23:36:00Z">
              <w:r>
                <w:t>8440</w:t>
              </w:r>
            </w:ins>
          </w:p>
        </w:tc>
        <w:tc>
          <w:tcPr>
            <w:tcW w:w="819"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22" w:author="Huawei" w:date="2020-11-02T23:36:00Z"/>
                <w:rFonts w:ascii="Arial" w:hAnsi="Arial"/>
                <w:sz w:val="18"/>
                <w:lang w:eastAsia="zh-CN"/>
              </w:rPr>
            </w:pPr>
            <w:ins w:id="423" w:author="Huawei" w:date="2020-11-02T23:36:00Z">
              <w:r>
                <w:t>8680</w:t>
              </w:r>
            </w:ins>
          </w:p>
        </w:tc>
        <w:bookmarkEnd w:id="402"/>
      </w:tr>
      <w:bookmarkEnd w:id="403"/>
      <w:tr w:rsidR="007D28A9" w:rsidTr="00AF61D3">
        <w:trPr>
          <w:trHeight w:val="58"/>
          <w:jc w:val="center"/>
          <w:ins w:id="424" w:author="Huawei" w:date="2020-11-02T23:36:00Z"/>
        </w:trPr>
        <w:tc>
          <w:tcPr>
            <w:tcW w:w="662"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25" w:author="Huawei" w:date="2020-11-02T23:36:00Z"/>
                <w:rFonts w:ascii="Arial" w:hAnsi="Arial"/>
                <w:sz w:val="18"/>
                <w:lang w:val="en-US" w:eastAsia="zh-CN"/>
              </w:rPr>
            </w:pPr>
            <w:ins w:id="426" w:author="Huawei" w:date="2020-11-02T23:36:00Z">
              <w:r>
                <w:rPr>
                  <w:rFonts w:ascii="Arial" w:hAnsi="Arial"/>
                  <w:sz w:val="18"/>
                  <w:lang w:val="en-US" w:eastAsia="zh-CN"/>
                </w:rPr>
                <w:t>n78</w:t>
              </w:r>
            </w:ins>
          </w:p>
        </w:tc>
        <w:tc>
          <w:tcPr>
            <w:tcW w:w="760" w:type="dxa"/>
            <w:tcBorders>
              <w:top w:val="single" w:sz="4" w:space="0" w:color="auto"/>
              <w:left w:val="single" w:sz="4" w:space="0" w:color="auto"/>
              <w:bottom w:val="single" w:sz="4" w:space="0" w:color="auto"/>
              <w:right w:val="single" w:sz="4" w:space="0" w:color="auto"/>
            </w:tcBorders>
          </w:tcPr>
          <w:p w:rsidR="007D28A9" w:rsidRDefault="007D28A9" w:rsidP="00AF61D3">
            <w:pPr>
              <w:keepNext/>
              <w:keepLines/>
              <w:spacing w:after="0"/>
              <w:jc w:val="center"/>
              <w:rPr>
                <w:ins w:id="427" w:author="Huawei" w:date="2020-11-02T23:36:00Z"/>
                <w:rFonts w:ascii="Arial" w:hAnsi="Arial" w:cs="Arial"/>
                <w:sz w:val="18"/>
                <w:lang w:val="en-US" w:eastAsia="ko-KR"/>
              </w:rPr>
            </w:pPr>
            <w:ins w:id="428" w:author="Huawei" w:date="2020-11-02T23:36:00Z">
              <w:r>
                <w:rPr>
                  <w:rFonts w:ascii="Arial" w:eastAsia="宋体" w:hAnsi="Arial" w:cs="Arial"/>
                  <w:sz w:val="18"/>
                  <w:lang w:val="en-US" w:eastAsia="zh-CN"/>
                </w:rPr>
                <w:t>UL/</w:t>
              </w:r>
              <w:r w:rsidRPr="0093134B">
                <w:rPr>
                  <w:rFonts w:ascii="Arial" w:eastAsia="宋体" w:hAnsi="Arial" w:cs="Arial"/>
                  <w:sz w:val="18"/>
                  <w:lang w:val="en-US" w:eastAsia="zh-CN"/>
                </w:rPr>
                <w:t>DL frequency range</w:t>
              </w:r>
            </w:ins>
          </w:p>
        </w:tc>
        <w:tc>
          <w:tcPr>
            <w:tcW w:w="76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29" w:author="Huawei" w:date="2020-11-02T23:36:00Z"/>
                <w:rFonts w:ascii="Arial" w:hAnsi="Arial"/>
                <w:sz w:val="18"/>
                <w:lang w:val="en-US" w:eastAsia="zh-CN"/>
              </w:rPr>
            </w:pPr>
            <w:ins w:id="430" w:author="Huawei" w:date="2020-11-02T23:36:00Z">
              <w:r>
                <w:rPr>
                  <w:rFonts w:ascii="Arial" w:hAnsi="Arial" w:cs="Arial"/>
                  <w:sz w:val="18"/>
                  <w:lang w:val="en-US" w:eastAsia="ko-KR"/>
                </w:rPr>
                <w:t>3300</w:t>
              </w:r>
            </w:ins>
          </w:p>
        </w:tc>
        <w:tc>
          <w:tcPr>
            <w:tcW w:w="78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31" w:author="Huawei" w:date="2020-11-02T23:36:00Z"/>
                <w:rFonts w:ascii="Arial" w:hAnsi="Arial"/>
                <w:sz w:val="18"/>
                <w:lang w:val="en-US" w:eastAsia="zh-CN"/>
              </w:rPr>
            </w:pPr>
            <w:ins w:id="432" w:author="Huawei" w:date="2020-11-02T23:36:00Z">
              <w:r>
                <w:rPr>
                  <w:rFonts w:ascii="Arial" w:hAnsi="Arial" w:cs="Arial"/>
                  <w:sz w:val="18"/>
                  <w:lang w:val="en-US" w:eastAsia="ko-KR"/>
                </w:rPr>
                <w:t>3800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33" w:author="Huawei" w:date="2020-11-02T23:36:00Z"/>
                <w:rFonts w:ascii="Arial" w:hAnsi="Arial"/>
                <w:sz w:val="18"/>
                <w:lang w:val="en-US" w:eastAsia="zh-CN"/>
              </w:rPr>
            </w:pPr>
            <w:ins w:id="434" w:author="Huawei" w:date="2020-11-02T23:36:00Z">
              <w:r>
                <w:rPr>
                  <w:rFonts w:ascii="Arial" w:hAnsi="Arial"/>
                  <w:sz w:val="18"/>
                  <w:lang w:val="en-US" w:eastAsia="zh-CN"/>
                </w:rPr>
                <w:t>6600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35" w:author="Huawei" w:date="2020-11-02T23:36:00Z"/>
                <w:rFonts w:ascii="Arial" w:hAnsi="Arial"/>
                <w:sz w:val="18"/>
                <w:lang w:val="en-US" w:eastAsia="zh-CN"/>
              </w:rPr>
            </w:pPr>
            <w:ins w:id="436" w:author="Huawei" w:date="2020-11-02T23:36:00Z">
              <w:r>
                <w:rPr>
                  <w:rFonts w:ascii="Arial" w:hAnsi="Arial"/>
                  <w:sz w:val="18"/>
                  <w:lang w:val="en-US" w:eastAsia="zh-CN"/>
                </w:rPr>
                <w:t>7600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37" w:author="Huawei" w:date="2020-11-02T23:36:00Z"/>
                <w:rFonts w:ascii="Arial" w:hAnsi="Arial"/>
                <w:sz w:val="18"/>
                <w:lang w:val="en-US" w:eastAsia="zh-CN"/>
              </w:rPr>
            </w:pPr>
            <w:ins w:id="438" w:author="Huawei" w:date="2020-11-02T23:36:00Z">
              <w:r>
                <w:t>9900</w:t>
              </w:r>
            </w:ins>
          </w:p>
        </w:tc>
        <w:tc>
          <w:tcPr>
            <w:tcW w:w="818"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39" w:author="Huawei" w:date="2020-11-02T23:36:00Z"/>
                <w:rFonts w:ascii="Arial" w:hAnsi="Arial"/>
                <w:sz w:val="18"/>
                <w:lang w:val="en-US" w:eastAsia="zh-CN"/>
              </w:rPr>
            </w:pPr>
            <w:ins w:id="440" w:author="Huawei" w:date="2020-11-02T23:36:00Z">
              <w:r>
                <w:t>11400</w:t>
              </w:r>
            </w:ins>
          </w:p>
        </w:tc>
        <w:tc>
          <w:tcPr>
            <w:tcW w:w="736"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41" w:author="Huawei" w:date="2020-11-02T23:36:00Z"/>
                <w:rFonts w:ascii="Arial" w:hAnsi="Arial"/>
                <w:sz w:val="18"/>
                <w:lang w:eastAsia="zh-CN"/>
              </w:rPr>
            </w:pPr>
            <w:ins w:id="442" w:author="Huawei" w:date="2020-11-02T23:36:00Z">
              <w:r>
                <w:t>13200</w:t>
              </w:r>
            </w:ins>
          </w:p>
        </w:tc>
        <w:tc>
          <w:tcPr>
            <w:tcW w:w="819"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spacing w:after="0"/>
              <w:jc w:val="center"/>
              <w:rPr>
                <w:ins w:id="443" w:author="Huawei" w:date="2020-11-02T23:36:00Z"/>
                <w:rFonts w:ascii="Arial" w:hAnsi="Arial"/>
                <w:sz w:val="18"/>
                <w:lang w:eastAsia="zh-CN"/>
              </w:rPr>
            </w:pPr>
            <w:ins w:id="444" w:author="Huawei" w:date="2020-11-02T23:36:00Z">
              <w:r>
                <w:t>15200</w:t>
              </w:r>
            </w:ins>
          </w:p>
        </w:tc>
      </w:tr>
      <w:tr w:rsidR="007D28A9" w:rsidTr="00AF61D3">
        <w:trPr>
          <w:trHeight w:val="58"/>
          <w:jc w:val="center"/>
          <w:ins w:id="445" w:author="Huawei" w:date="2020-11-02T23:36:00Z"/>
        </w:trPr>
        <w:tc>
          <w:tcPr>
            <w:tcW w:w="662" w:type="dxa"/>
            <w:tcBorders>
              <w:top w:val="single" w:sz="4" w:space="0" w:color="auto"/>
              <w:left w:val="single" w:sz="4" w:space="0" w:color="auto"/>
              <w:bottom w:val="single" w:sz="4" w:space="0" w:color="auto"/>
              <w:right w:val="single" w:sz="4" w:space="0" w:color="auto"/>
            </w:tcBorders>
            <w:vAlign w:val="center"/>
          </w:tcPr>
          <w:p w:rsidR="007D28A9" w:rsidRPr="0048120B" w:rsidRDefault="007D28A9" w:rsidP="00AF61D3">
            <w:pPr>
              <w:keepNext/>
              <w:keepLines/>
              <w:spacing w:after="0"/>
              <w:jc w:val="center"/>
              <w:rPr>
                <w:ins w:id="446" w:author="Huawei" w:date="2020-11-02T23:36:00Z"/>
                <w:rFonts w:ascii="Arial" w:eastAsia="宋体" w:hAnsi="Arial"/>
                <w:sz w:val="18"/>
                <w:lang w:val="en-US" w:eastAsia="zh-CN"/>
              </w:rPr>
            </w:pPr>
            <w:ins w:id="447" w:author="Huawei" w:date="2020-11-02T23:36:00Z">
              <w:r w:rsidRPr="0048120B">
                <w:rPr>
                  <w:rFonts w:ascii="Arial" w:eastAsia="宋体" w:hAnsi="Arial"/>
                  <w:sz w:val="18"/>
                  <w:lang w:val="en-US" w:eastAsia="zh-CN"/>
                </w:rPr>
                <w:t>n8</w:t>
              </w:r>
              <w:r>
                <w:rPr>
                  <w:rFonts w:ascii="Arial" w:eastAsia="宋体" w:hAnsi="Arial"/>
                  <w:sz w:val="18"/>
                  <w:lang w:val="en-US" w:eastAsia="zh-CN"/>
                </w:rPr>
                <w:t>0</w:t>
              </w:r>
            </w:ins>
          </w:p>
        </w:tc>
        <w:tc>
          <w:tcPr>
            <w:tcW w:w="760" w:type="dxa"/>
            <w:tcBorders>
              <w:top w:val="single" w:sz="4" w:space="0" w:color="auto"/>
              <w:left w:val="single" w:sz="4" w:space="0" w:color="auto"/>
              <w:bottom w:val="single" w:sz="4" w:space="0" w:color="auto"/>
              <w:right w:val="single" w:sz="4" w:space="0" w:color="auto"/>
            </w:tcBorders>
          </w:tcPr>
          <w:p w:rsidR="007D28A9" w:rsidRDefault="007D28A9" w:rsidP="00AF61D3">
            <w:pPr>
              <w:keepNext/>
              <w:keepLines/>
              <w:spacing w:after="0"/>
              <w:jc w:val="center"/>
              <w:rPr>
                <w:ins w:id="448" w:author="Huawei" w:date="2020-11-02T23:36:00Z"/>
                <w:rFonts w:ascii="Arial" w:hAnsi="Arial" w:cs="Arial"/>
                <w:sz w:val="18"/>
                <w:lang w:val="en-US" w:eastAsia="ko-KR"/>
              </w:rPr>
            </w:pPr>
            <w:ins w:id="449" w:author="Huawei" w:date="2020-11-02T23:36:00Z">
              <w:r>
                <w:rPr>
                  <w:rFonts w:ascii="Arial" w:eastAsia="宋体" w:hAnsi="Arial" w:cs="Arial"/>
                  <w:sz w:val="18"/>
                  <w:lang w:val="en-US" w:eastAsia="zh-CN"/>
                </w:rPr>
                <w:t>U</w:t>
              </w:r>
              <w:r w:rsidRPr="0093134B">
                <w:rPr>
                  <w:rFonts w:ascii="Arial" w:eastAsia="宋体" w:hAnsi="Arial" w:cs="Arial"/>
                  <w:sz w:val="18"/>
                  <w:lang w:val="en-US" w:eastAsia="zh-CN"/>
                </w:rPr>
                <w:t>L frequency range</w:t>
              </w:r>
            </w:ins>
          </w:p>
        </w:tc>
        <w:tc>
          <w:tcPr>
            <w:tcW w:w="760" w:type="dxa"/>
            <w:tcBorders>
              <w:top w:val="single" w:sz="4" w:space="0" w:color="auto"/>
              <w:left w:val="single" w:sz="4" w:space="0" w:color="auto"/>
              <w:bottom w:val="single" w:sz="4" w:space="0" w:color="auto"/>
              <w:right w:val="single" w:sz="4" w:space="0" w:color="auto"/>
            </w:tcBorders>
            <w:vAlign w:val="center"/>
          </w:tcPr>
          <w:p w:rsidR="007D28A9" w:rsidRPr="0048120B" w:rsidRDefault="007D28A9" w:rsidP="00AF61D3">
            <w:pPr>
              <w:keepNext/>
              <w:keepLines/>
              <w:spacing w:after="0"/>
              <w:jc w:val="center"/>
              <w:rPr>
                <w:ins w:id="450" w:author="Huawei" w:date="2020-11-02T23:36:00Z"/>
                <w:rFonts w:ascii="Arial" w:eastAsia="宋体" w:hAnsi="Arial" w:cs="Arial"/>
                <w:sz w:val="18"/>
                <w:lang w:val="en-US" w:eastAsia="zh-CN"/>
              </w:rPr>
            </w:pPr>
            <w:ins w:id="451" w:author="Huawei" w:date="2020-11-02T23:36:00Z">
              <w:r>
                <w:rPr>
                  <w:rFonts w:ascii="Arial" w:eastAsia="宋体" w:hAnsi="Arial" w:cs="Arial"/>
                  <w:sz w:val="18"/>
                  <w:lang w:val="en-US" w:eastAsia="zh-CN"/>
                </w:rPr>
                <w:t>1710</w:t>
              </w:r>
            </w:ins>
          </w:p>
        </w:tc>
        <w:tc>
          <w:tcPr>
            <w:tcW w:w="780" w:type="dxa"/>
            <w:tcBorders>
              <w:top w:val="single" w:sz="4" w:space="0" w:color="auto"/>
              <w:left w:val="single" w:sz="4" w:space="0" w:color="auto"/>
              <w:bottom w:val="single" w:sz="4" w:space="0" w:color="auto"/>
              <w:right w:val="single" w:sz="4" w:space="0" w:color="auto"/>
            </w:tcBorders>
            <w:vAlign w:val="center"/>
          </w:tcPr>
          <w:p w:rsidR="007D28A9" w:rsidRPr="0048120B" w:rsidRDefault="007D28A9" w:rsidP="00AF61D3">
            <w:pPr>
              <w:keepNext/>
              <w:keepLines/>
              <w:spacing w:after="0"/>
              <w:jc w:val="center"/>
              <w:rPr>
                <w:ins w:id="452" w:author="Huawei" w:date="2020-11-02T23:36:00Z"/>
                <w:rFonts w:ascii="Arial" w:eastAsia="宋体" w:hAnsi="Arial" w:cs="Arial"/>
                <w:sz w:val="18"/>
                <w:lang w:val="en-US" w:eastAsia="zh-CN"/>
              </w:rPr>
            </w:pPr>
            <w:ins w:id="453" w:author="Huawei" w:date="2020-11-02T23:36:00Z">
              <w:r w:rsidRPr="0048120B">
                <w:rPr>
                  <w:rFonts w:ascii="Arial" w:eastAsia="宋体" w:hAnsi="Arial" w:cs="Arial" w:hint="eastAsia"/>
                  <w:sz w:val="18"/>
                  <w:lang w:val="en-US" w:eastAsia="zh-CN"/>
                </w:rPr>
                <w:t>1</w:t>
              </w:r>
              <w:r>
                <w:rPr>
                  <w:rFonts w:ascii="Arial" w:eastAsia="宋体" w:hAnsi="Arial" w:cs="Arial"/>
                  <w:sz w:val="18"/>
                  <w:lang w:val="en-US" w:eastAsia="zh-CN"/>
                </w:rPr>
                <w:t>785</w:t>
              </w:r>
            </w:ins>
          </w:p>
        </w:tc>
        <w:tc>
          <w:tcPr>
            <w:tcW w:w="900" w:type="dxa"/>
            <w:tcBorders>
              <w:top w:val="single" w:sz="4" w:space="0" w:color="auto"/>
              <w:left w:val="single" w:sz="4" w:space="0" w:color="auto"/>
              <w:bottom w:val="single" w:sz="4" w:space="0" w:color="auto"/>
              <w:right w:val="single" w:sz="4" w:space="0" w:color="auto"/>
            </w:tcBorders>
            <w:vAlign w:val="center"/>
          </w:tcPr>
          <w:p w:rsidR="007D28A9" w:rsidRPr="0048120B" w:rsidRDefault="007D28A9" w:rsidP="00AF61D3">
            <w:pPr>
              <w:keepNext/>
              <w:keepLines/>
              <w:spacing w:after="0"/>
              <w:jc w:val="center"/>
              <w:rPr>
                <w:ins w:id="454" w:author="Huawei" w:date="2020-11-02T23:36:00Z"/>
                <w:rFonts w:ascii="Arial" w:eastAsia="宋体" w:hAnsi="Arial"/>
                <w:sz w:val="18"/>
                <w:lang w:val="en-US" w:eastAsia="zh-CN"/>
              </w:rPr>
            </w:pPr>
            <w:ins w:id="455" w:author="Huawei" w:date="2020-11-02T23:36:00Z">
              <w:r w:rsidRPr="0048120B">
                <w:rPr>
                  <w:rFonts w:ascii="Arial" w:eastAsia="宋体" w:hAnsi="Arial" w:hint="eastAsia"/>
                  <w:sz w:val="18"/>
                  <w:lang w:val="en-US" w:eastAsia="zh-CN"/>
                </w:rPr>
                <w:t>3</w:t>
              </w:r>
              <w:r>
                <w:rPr>
                  <w:rFonts w:ascii="Arial" w:eastAsia="宋体" w:hAnsi="Arial"/>
                  <w:sz w:val="18"/>
                  <w:lang w:val="en-US" w:eastAsia="zh-CN"/>
                </w:rPr>
                <w:t>42</w:t>
              </w:r>
              <w:r w:rsidRPr="0048120B">
                <w:rPr>
                  <w:rFonts w:ascii="Arial" w:eastAsia="宋体" w:hAnsi="Arial"/>
                  <w:sz w:val="18"/>
                  <w:lang w:val="en-US" w:eastAsia="zh-CN"/>
                </w:rPr>
                <w:t>0</w:t>
              </w:r>
            </w:ins>
          </w:p>
        </w:tc>
        <w:tc>
          <w:tcPr>
            <w:tcW w:w="900" w:type="dxa"/>
            <w:tcBorders>
              <w:top w:val="single" w:sz="4" w:space="0" w:color="auto"/>
              <w:left w:val="single" w:sz="4" w:space="0" w:color="auto"/>
              <w:bottom w:val="single" w:sz="4" w:space="0" w:color="auto"/>
              <w:right w:val="single" w:sz="4" w:space="0" w:color="auto"/>
            </w:tcBorders>
            <w:vAlign w:val="center"/>
          </w:tcPr>
          <w:p w:rsidR="007D28A9" w:rsidRPr="0048120B" w:rsidRDefault="007D28A9" w:rsidP="00AF61D3">
            <w:pPr>
              <w:keepNext/>
              <w:keepLines/>
              <w:spacing w:after="0"/>
              <w:jc w:val="center"/>
              <w:rPr>
                <w:ins w:id="456" w:author="Huawei" w:date="2020-11-02T23:36:00Z"/>
                <w:rFonts w:ascii="Arial" w:eastAsia="宋体" w:hAnsi="Arial"/>
                <w:sz w:val="18"/>
                <w:lang w:val="en-US" w:eastAsia="zh-CN"/>
              </w:rPr>
            </w:pPr>
            <w:ins w:id="457" w:author="Huawei" w:date="2020-11-02T23:36:00Z">
              <w:r w:rsidRPr="0048120B">
                <w:rPr>
                  <w:rFonts w:ascii="Arial" w:eastAsia="宋体" w:hAnsi="Arial" w:hint="eastAsia"/>
                  <w:sz w:val="18"/>
                  <w:lang w:val="en-US" w:eastAsia="zh-CN"/>
                </w:rPr>
                <w:t>3</w:t>
              </w:r>
              <w:r>
                <w:rPr>
                  <w:rFonts w:ascii="Arial" w:eastAsia="宋体" w:hAnsi="Arial"/>
                  <w:sz w:val="18"/>
                  <w:lang w:val="en-US" w:eastAsia="zh-CN"/>
                </w:rPr>
                <w:t>57</w:t>
              </w:r>
              <w:r w:rsidRPr="0048120B">
                <w:rPr>
                  <w:rFonts w:ascii="Arial" w:eastAsia="宋体" w:hAnsi="Arial"/>
                  <w:sz w:val="18"/>
                  <w:lang w:val="en-US" w:eastAsia="zh-CN"/>
                </w:rPr>
                <w:t>0</w:t>
              </w:r>
            </w:ins>
          </w:p>
        </w:tc>
        <w:tc>
          <w:tcPr>
            <w:tcW w:w="900" w:type="dxa"/>
            <w:tcBorders>
              <w:top w:val="single" w:sz="4" w:space="0" w:color="auto"/>
              <w:left w:val="single" w:sz="4" w:space="0" w:color="auto"/>
              <w:bottom w:val="single" w:sz="4" w:space="0" w:color="auto"/>
              <w:right w:val="single" w:sz="4" w:space="0" w:color="auto"/>
            </w:tcBorders>
            <w:vAlign w:val="center"/>
          </w:tcPr>
          <w:p w:rsidR="007D28A9" w:rsidRPr="0048120B" w:rsidRDefault="007D28A9" w:rsidP="00AF61D3">
            <w:pPr>
              <w:keepNext/>
              <w:keepLines/>
              <w:spacing w:after="0"/>
              <w:jc w:val="center"/>
              <w:rPr>
                <w:ins w:id="458" w:author="Huawei" w:date="2020-11-02T23:36:00Z"/>
                <w:rFonts w:eastAsia="宋体"/>
                <w:lang w:eastAsia="zh-CN"/>
              </w:rPr>
            </w:pPr>
            <w:ins w:id="459" w:author="Huawei" w:date="2020-11-02T23:36:00Z">
              <w:r w:rsidRPr="0048120B">
                <w:rPr>
                  <w:rFonts w:eastAsia="宋体" w:hint="eastAsia"/>
                  <w:lang w:eastAsia="zh-CN"/>
                </w:rPr>
                <w:t>5</w:t>
              </w:r>
              <w:r>
                <w:rPr>
                  <w:rFonts w:eastAsia="宋体"/>
                  <w:lang w:eastAsia="zh-CN"/>
                </w:rPr>
                <w:t>13</w:t>
              </w:r>
              <w:r w:rsidRPr="0048120B">
                <w:rPr>
                  <w:rFonts w:eastAsia="宋体"/>
                  <w:lang w:eastAsia="zh-CN"/>
                </w:rPr>
                <w:t>0</w:t>
              </w:r>
            </w:ins>
          </w:p>
        </w:tc>
        <w:tc>
          <w:tcPr>
            <w:tcW w:w="818" w:type="dxa"/>
            <w:tcBorders>
              <w:top w:val="single" w:sz="4" w:space="0" w:color="auto"/>
              <w:left w:val="single" w:sz="4" w:space="0" w:color="auto"/>
              <w:bottom w:val="single" w:sz="4" w:space="0" w:color="auto"/>
              <w:right w:val="single" w:sz="4" w:space="0" w:color="auto"/>
            </w:tcBorders>
            <w:vAlign w:val="center"/>
          </w:tcPr>
          <w:p w:rsidR="007D28A9" w:rsidRDefault="007D28A9" w:rsidP="00AF61D3">
            <w:pPr>
              <w:keepNext/>
              <w:keepLines/>
              <w:spacing w:after="0"/>
              <w:jc w:val="center"/>
              <w:rPr>
                <w:ins w:id="460" w:author="Huawei" w:date="2020-11-02T23:36:00Z"/>
              </w:rPr>
            </w:pPr>
            <w:ins w:id="461" w:author="Huawei" w:date="2020-11-02T23:36:00Z">
              <w:r>
                <w:rPr>
                  <w:rFonts w:eastAsia="宋体"/>
                  <w:lang w:eastAsia="zh-CN"/>
                </w:rPr>
                <w:t>5355</w:t>
              </w:r>
            </w:ins>
          </w:p>
        </w:tc>
        <w:tc>
          <w:tcPr>
            <w:tcW w:w="736" w:type="dxa"/>
            <w:tcBorders>
              <w:top w:val="single" w:sz="4" w:space="0" w:color="auto"/>
              <w:left w:val="single" w:sz="4" w:space="0" w:color="auto"/>
              <w:bottom w:val="single" w:sz="4" w:space="0" w:color="auto"/>
              <w:right w:val="single" w:sz="4" w:space="0" w:color="auto"/>
            </w:tcBorders>
            <w:vAlign w:val="center"/>
          </w:tcPr>
          <w:p w:rsidR="007D28A9" w:rsidRPr="0048120B" w:rsidRDefault="007D28A9" w:rsidP="00AF61D3">
            <w:pPr>
              <w:keepNext/>
              <w:keepLines/>
              <w:spacing w:after="0"/>
              <w:jc w:val="center"/>
              <w:rPr>
                <w:ins w:id="462" w:author="Huawei" w:date="2020-11-02T23:36:00Z"/>
                <w:rFonts w:eastAsia="宋体"/>
                <w:lang w:eastAsia="zh-CN"/>
              </w:rPr>
            </w:pPr>
            <w:ins w:id="463" w:author="Huawei" w:date="2020-11-02T23:36:00Z">
              <w:r>
                <w:rPr>
                  <w:rFonts w:eastAsia="宋体"/>
                  <w:lang w:eastAsia="zh-CN"/>
                </w:rPr>
                <w:t>684</w:t>
              </w:r>
              <w:r w:rsidRPr="0048120B">
                <w:rPr>
                  <w:rFonts w:eastAsia="宋体"/>
                  <w:lang w:eastAsia="zh-CN"/>
                </w:rPr>
                <w:t>0</w:t>
              </w:r>
            </w:ins>
          </w:p>
        </w:tc>
        <w:tc>
          <w:tcPr>
            <w:tcW w:w="819" w:type="dxa"/>
            <w:tcBorders>
              <w:top w:val="single" w:sz="4" w:space="0" w:color="auto"/>
              <w:left w:val="single" w:sz="4" w:space="0" w:color="auto"/>
              <w:bottom w:val="single" w:sz="4" w:space="0" w:color="auto"/>
              <w:right w:val="single" w:sz="4" w:space="0" w:color="auto"/>
            </w:tcBorders>
            <w:vAlign w:val="center"/>
          </w:tcPr>
          <w:p w:rsidR="007D28A9" w:rsidRPr="0048120B" w:rsidRDefault="007D28A9" w:rsidP="00AF61D3">
            <w:pPr>
              <w:keepNext/>
              <w:keepLines/>
              <w:spacing w:after="0"/>
              <w:jc w:val="center"/>
              <w:rPr>
                <w:ins w:id="464" w:author="Huawei" w:date="2020-11-02T23:36:00Z"/>
                <w:rFonts w:eastAsia="宋体"/>
                <w:lang w:eastAsia="zh-CN"/>
              </w:rPr>
            </w:pPr>
            <w:ins w:id="465" w:author="Huawei" w:date="2020-11-02T23:36:00Z">
              <w:r w:rsidRPr="0048120B">
                <w:rPr>
                  <w:rFonts w:eastAsia="宋体" w:hint="eastAsia"/>
                  <w:lang w:eastAsia="zh-CN"/>
                </w:rPr>
                <w:t>7</w:t>
              </w:r>
              <w:r>
                <w:rPr>
                  <w:rFonts w:eastAsia="宋体"/>
                  <w:lang w:eastAsia="zh-CN"/>
                </w:rPr>
                <w:t>14</w:t>
              </w:r>
              <w:r w:rsidRPr="0048120B">
                <w:rPr>
                  <w:rFonts w:eastAsia="宋体"/>
                  <w:lang w:eastAsia="zh-CN"/>
                </w:rPr>
                <w:t>0</w:t>
              </w:r>
            </w:ins>
          </w:p>
        </w:tc>
      </w:tr>
    </w:tbl>
    <w:bookmarkEnd w:id="404"/>
    <w:p w:rsidR="007D28A9" w:rsidRPr="005C076E" w:rsidRDefault="007D28A9" w:rsidP="007D28A9">
      <w:pPr>
        <w:rPr>
          <w:ins w:id="466" w:author="Huawei" w:date="2020-11-02T23:36:00Z"/>
          <w:kern w:val="2"/>
          <w:lang w:val="en-US" w:eastAsia="zh-CN"/>
        </w:rPr>
      </w:pPr>
      <w:ins w:id="467" w:author="Huawei" w:date="2020-11-02T23:36:00Z">
        <w:r>
          <w:rPr>
            <w:kern w:val="2"/>
            <w:lang w:val="en-US" w:eastAsia="zh-CN"/>
          </w:rPr>
          <w:t>The 2</w:t>
        </w:r>
        <w:r w:rsidRPr="007D28A9">
          <w:rPr>
            <w:kern w:val="2"/>
            <w:vertAlign w:val="superscript"/>
            <w:lang w:val="en-US" w:eastAsia="zh-CN"/>
          </w:rPr>
          <w:t>nd</w:t>
        </w:r>
        <w:r>
          <w:rPr>
            <w:kern w:val="2"/>
            <w:lang w:val="en-US" w:eastAsia="zh-CN"/>
          </w:rPr>
          <w:t xml:space="preserve"> harmonic of band n80 may fall into Rx band of n78. The MSD has been specified into the clause </w:t>
        </w:r>
        <w:r w:rsidRPr="007D28A9">
          <w:rPr>
            <w:kern w:val="2"/>
            <w:lang w:val="en-US" w:eastAsia="zh-CN"/>
          </w:rPr>
          <w:t>7.3C.2</w:t>
        </w:r>
        <w:r>
          <w:rPr>
            <w:kern w:val="2"/>
            <w:lang w:val="en-US" w:eastAsia="zh-CN"/>
          </w:rPr>
          <w:t xml:space="preserve"> from 38.101-1.</w:t>
        </w:r>
      </w:ins>
    </w:p>
    <w:p w:rsidR="007D28A9" w:rsidRDefault="007D28A9" w:rsidP="007D28A9">
      <w:pPr>
        <w:keepNext/>
        <w:keepLines/>
        <w:spacing w:before="120"/>
        <w:outlineLvl w:val="2"/>
        <w:rPr>
          <w:ins w:id="468" w:author="Huawei" w:date="2020-11-02T23:36:00Z"/>
          <w:rFonts w:ascii="Arial" w:eastAsia="宋体" w:hAnsi="Arial"/>
          <w:sz w:val="28"/>
          <w:lang w:val="x-none" w:eastAsia="zh-CN"/>
        </w:rPr>
      </w:pPr>
      <w:ins w:id="469" w:author="Huawei" w:date="2020-11-02T23:36:00Z">
        <w:r>
          <w:rPr>
            <w:rFonts w:ascii="Arial" w:eastAsia="宋体" w:hAnsi="Arial"/>
            <w:sz w:val="28"/>
            <w:lang w:val="x-none"/>
          </w:rPr>
          <w:t>5.x.</w:t>
        </w:r>
        <w:r>
          <w:rPr>
            <w:rFonts w:ascii="Arial" w:eastAsia="宋体" w:hAnsi="Arial"/>
            <w:sz w:val="28"/>
            <w:lang w:val="x-none" w:eastAsia="zh-CN"/>
          </w:rPr>
          <w:t>5</w:t>
        </w:r>
        <w:r>
          <w:rPr>
            <w:rFonts w:ascii="Calibri" w:eastAsia="宋体" w:hAnsi="Calibri"/>
            <w:sz w:val="22"/>
            <w:szCs w:val="22"/>
            <w:lang w:val="x-none" w:eastAsia="sv-SE"/>
          </w:rPr>
          <w:tab/>
        </w:r>
        <w:r>
          <w:rPr>
            <w:rFonts w:ascii="Arial" w:hAnsi="Arial"/>
            <w:sz w:val="28"/>
            <w:lang w:val="x-none" w:eastAsia="ja-JP"/>
          </w:rPr>
          <w:t>REFSENS requirements</w:t>
        </w:r>
      </w:ins>
    </w:p>
    <w:p w:rsidR="007D28A9" w:rsidRDefault="007D28A9" w:rsidP="007D28A9">
      <w:pPr>
        <w:widowControl w:val="0"/>
        <w:jc w:val="both"/>
        <w:rPr>
          <w:ins w:id="470" w:author="Huawei" w:date="2020-11-02T23:36:00Z"/>
          <w:rFonts w:eastAsia="等线"/>
          <w:kern w:val="2"/>
          <w:lang w:val="en-US" w:eastAsia="zh-CN"/>
        </w:rPr>
      </w:pPr>
      <w:ins w:id="471" w:author="Huawei" w:date="2020-11-02T23:36:00Z">
        <w:r>
          <w:rPr>
            <w:lang w:eastAsia="ja-JP"/>
          </w:rPr>
          <w:t xml:space="preserve">For SUL operation with CA, the reference receive sensitivity (REFSENS) requirement for downlink bands specified in clause 7.3A.2 from TS 38.101-1 shall be met when supplementary uplink configuration for reference sensitivity </w:t>
        </w:r>
        <w:r>
          <w:rPr>
            <w:kern w:val="2"/>
            <w:lang w:val="en-US" w:eastAsia="zh-CN"/>
          </w:rPr>
          <w:t>are specified as below.</w:t>
        </w:r>
      </w:ins>
    </w:p>
    <w:p w:rsidR="007D28A9" w:rsidRDefault="007D28A9" w:rsidP="007D28A9">
      <w:pPr>
        <w:pStyle w:val="TH"/>
        <w:rPr>
          <w:ins w:id="472" w:author="Huawei" w:date="2020-11-02T23:36:00Z"/>
          <w:lang w:eastAsia="zh-CN"/>
        </w:rPr>
      </w:pPr>
      <w:ins w:id="473" w:author="Huawei" w:date="2020-11-02T23:36:00Z">
        <w:r>
          <w:t>Table 5.x.5-</w:t>
        </w:r>
        <w:r>
          <w:rPr>
            <w:lang w:eastAsia="zh-CN"/>
          </w:rPr>
          <w:t>1</w:t>
        </w:r>
        <w:r>
          <w:t xml:space="preserve">: </w:t>
        </w:r>
        <w:r>
          <w:rPr>
            <w:lang w:eastAsia="zh-CN"/>
          </w:rPr>
          <w:t xml:space="preserve">Supplementary </w:t>
        </w:r>
        <w:r>
          <w:t>uplink configuration for reference sensitivity</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46"/>
        <w:gridCol w:w="656"/>
        <w:gridCol w:w="586"/>
        <w:gridCol w:w="623"/>
        <w:gridCol w:w="624"/>
        <w:gridCol w:w="657"/>
        <w:gridCol w:w="586"/>
        <w:gridCol w:w="586"/>
        <w:gridCol w:w="657"/>
        <w:gridCol w:w="657"/>
        <w:gridCol w:w="586"/>
        <w:gridCol w:w="586"/>
        <w:gridCol w:w="586"/>
        <w:gridCol w:w="586"/>
        <w:gridCol w:w="586"/>
      </w:tblGrid>
      <w:tr w:rsidR="007D28A9" w:rsidTr="00AF61D3">
        <w:trPr>
          <w:trHeight w:val="255"/>
          <w:jc w:val="center"/>
          <w:ins w:id="474" w:author="Huawei" w:date="2020-11-02T23:36:00Z"/>
        </w:trPr>
        <w:tc>
          <w:tcPr>
            <w:tcW w:w="649" w:type="dxa"/>
            <w:tcBorders>
              <w:top w:val="single" w:sz="4" w:space="0" w:color="auto"/>
              <w:left w:val="single" w:sz="4" w:space="0" w:color="auto"/>
              <w:bottom w:val="single" w:sz="4" w:space="0" w:color="auto"/>
              <w:right w:val="single" w:sz="4" w:space="0" w:color="auto"/>
            </w:tcBorders>
          </w:tcPr>
          <w:p w:rsidR="007D28A9" w:rsidRDefault="007D28A9" w:rsidP="00AF61D3">
            <w:pPr>
              <w:pStyle w:val="TAH"/>
              <w:rPr>
                <w:ins w:id="475" w:author="Huawei" w:date="2020-11-02T23:36:00Z"/>
              </w:rPr>
            </w:pPr>
          </w:p>
        </w:tc>
        <w:tc>
          <w:tcPr>
            <w:tcW w:w="9208" w:type="dxa"/>
            <w:gridSpan w:val="15"/>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476" w:author="Huawei" w:date="2020-11-02T23:36:00Z"/>
              </w:rPr>
            </w:pPr>
            <w:ins w:id="477" w:author="Huawei" w:date="2020-11-02T23:36:00Z">
              <w:r>
                <w:t xml:space="preserve">NR Band / SCS of SUL band / Channel bandwidth of the DL band / </w:t>
              </w:r>
              <w:r>
                <w:rPr>
                  <w:lang w:eastAsia="zh-CN"/>
                </w:rPr>
                <w:t>N</w:t>
              </w:r>
              <w:r>
                <w:rPr>
                  <w:vertAlign w:val="subscript"/>
                  <w:lang w:eastAsia="zh-CN"/>
                </w:rPr>
                <w:t>RB</w:t>
              </w:r>
            </w:ins>
          </w:p>
        </w:tc>
      </w:tr>
      <w:tr w:rsidR="007D28A9" w:rsidTr="00AF61D3">
        <w:trPr>
          <w:trHeight w:val="255"/>
          <w:jc w:val="center"/>
          <w:ins w:id="478" w:author="Huawei" w:date="2020-11-02T23:36:00Z"/>
        </w:trPr>
        <w:tc>
          <w:tcPr>
            <w:tcW w:w="649"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479" w:author="Huawei" w:date="2020-11-02T23:36:00Z"/>
                <w:lang w:eastAsia="zh-CN"/>
              </w:rPr>
            </w:pPr>
            <w:ins w:id="480" w:author="Huawei" w:date="2020-11-02T23:36:00Z">
              <w:r>
                <w:rPr>
                  <w:lang w:eastAsia="zh-CN"/>
                </w:rPr>
                <w:t>DL band</w:t>
              </w:r>
            </w:ins>
          </w:p>
        </w:tc>
        <w:tc>
          <w:tcPr>
            <w:tcW w:w="646"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481" w:author="Huawei" w:date="2020-11-02T23:36:00Z"/>
              </w:rPr>
            </w:pPr>
            <w:ins w:id="482" w:author="Huawei" w:date="2020-11-02T23:36:00Z">
              <w:r>
                <w:t>SUL band</w:t>
              </w:r>
            </w:ins>
          </w:p>
        </w:tc>
        <w:tc>
          <w:tcPr>
            <w:tcW w:w="656"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483" w:author="Huawei" w:date="2020-11-02T23:36:00Z"/>
              </w:rPr>
            </w:pPr>
            <w:ins w:id="484" w:author="Huawei" w:date="2020-11-02T23:36:00Z">
              <w:r>
                <w:t>SCS of SUL band</w:t>
              </w:r>
            </w:ins>
          </w:p>
          <w:p w:rsidR="007D28A9" w:rsidRDefault="007D28A9" w:rsidP="00AF61D3">
            <w:pPr>
              <w:pStyle w:val="TAH"/>
              <w:rPr>
                <w:ins w:id="485" w:author="Huawei" w:date="2020-11-02T23:36:00Z"/>
              </w:rPr>
            </w:pPr>
            <w:ins w:id="486" w:author="Huawei" w:date="2020-11-02T23:36:00Z">
              <w:r>
                <w:t>(kHz)</w:t>
              </w:r>
            </w:ins>
          </w:p>
        </w:tc>
        <w:tc>
          <w:tcPr>
            <w:tcW w:w="586"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487" w:author="Huawei" w:date="2020-11-02T23:36:00Z"/>
              </w:rPr>
            </w:pPr>
            <w:ins w:id="488" w:author="Huawei" w:date="2020-11-02T23:36:00Z">
              <w:r>
                <w:t>5</w:t>
              </w:r>
            </w:ins>
          </w:p>
          <w:p w:rsidR="007D28A9" w:rsidRDefault="007D28A9" w:rsidP="00AF61D3">
            <w:pPr>
              <w:pStyle w:val="TAH"/>
              <w:rPr>
                <w:ins w:id="489" w:author="Huawei" w:date="2020-11-02T23:36:00Z"/>
              </w:rPr>
            </w:pPr>
            <w:ins w:id="490" w:author="Huawei" w:date="2020-11-02T23:36:00Z">
              <w:r>
                <w:t>MHz</w:t>
              </w:r>
            </w:ins>
          </w:p>
        </w:tc>
        <w:tc>
          <w:tcPr>
            <w:tcW w:w="623"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491" w:author="Huawei" w:date="2020-11-02T23:36:00Z"/>
              </w:rPr>
            </w:pPr>
            <w:ins w:id="492" w:author="Huawei" w:date="2020-11-02T23:36:00Z">
              <w:r>
                <w:t>10 MHz</w:t>
              </w:r>
            </w:ins>
          </w:p>
        </w:tc>
        <w:tc>
          <w:tcPr>
            <w:tcW w:w="624"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493" w:author="Huawei" w:date="2020-11-02T23:36:00Z"/>
              </w:rPr>
            </w:pPr>
            <w:ins w:id="494" w:author="Huawei" w:date="2020-11-02T23:36:00Z">
              <w:r>
                <w:t>15 MHz</w:t>
              </w:r>
            </w:ins>
          </w:p>
        </w:tc>
        <w:tc>
          <w:tcPr>
            <w:tcW w:w="657"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495" w:author="Huawei" w:date="2020-11-02T23:36:00Z"/>
              </w:rPr>
            </w:pPr>
            <w:ins w:id="496" w:author="Huawei" w:date="2020-11-02T23:36:00Z">
              <w:r>
                <w:t>20 MHz</w:t>
              </w:r>
            </w:ins>
          </w:p>
        </w:tc>
        <w:tc>
          <w:tcPr>
            <w:tcW w:w="586"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497" w:author="Huawei" w:date="2020-11-02T23:36:00Z"/>
              </w:rPr>
            </w:pPr>
            <w:ins w:id="498" w:author="Huawei" w:date="2020-11-02T23:36:00Z">
              <w:r>
                <w:t>25 MHz</w:t>
              </w:r>
            </w:ins>
          </w:p>
        </w:tc>
        <w:tc>
          <w:tcPr>
            <w:tcW w:w="586"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499" w:author="Huawei" w:date="2020-11-02T23:36:00Z"/>
              </w:rPr>
            </w:pPr>
            <w:ins w:id="500" w:author="Huawei" w:date="2020-11-02T23:36:00Z">
              <w:r>
                <w:t>30 MHz</w:t>
              </w:r>
            </w:ins>
          </w:p>
        </w:tc>
        <w:tc>
          <w:tcPr>
            <w:tcW w:w="657"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501" w:author="Huawei" w:date="2020-11-02T23:36:00Z"/>
              </w:rPr>
            </w:pPr>
            <w:ins w:id="502" w:author="Huawei" w:date="2020-11-02T23:36:00Z">
              <w:r>
                <w:t>40 MHz</w:t>
              </w:r>
            </w:ins>
          </w:p>
        </w:tc>
        <w:tc>
          <w:tcPr>
            <w:tcW w:w="657"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503" w:author="Huawei" w:date="2020-11-02T23:36:00Z"/>
              </w:rPr>
            </w:pPr>
            <w:ins w:id="504" w:author="Huawei" w:date="2020-11-02T23:36:00Z">
              <w:r>
                <w:t>50 MHz</w:t>
              </w:r>
            </w:ins>
          </w:p>
        </w:tc>
        <w:tc>
          <w:tcPr>
            <w:tcW w:w="586"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505" w:author="Huawei" w:date="2020-11-02T23:36:00Z"/>
              </w:rPr>
            </w:pPr>
            <w:ins w:id="506" w:author="Huawei" w:date="2020-11-02T23:36:00Z">
              <w:r>
                <w:t>60 MHz</w:t>
              </w:r>
            </w:ins>
          </w:p>
        </w:tc>
        <w:tc>
          <w:tcPr>
            <w:tcW w:w="586" w:type="dxa"/>
            <w:tcBorders>
              <w:top w:val="single" w:sz="4" w:space="0" w:color="auto"/>
              <w:left w:val="single" w:sz="4" w:space="0" w:color="auto"/>
              <w:bottom w:val="single" w:sz="4" w:space="0" w:color="auto"/>
              <w:right w:val="single" w:sz="4" w:space="0" w:color="auto"/>
            </w:tcBorders>
          </w:tcPr>
          <w:p w:rsidR="007D28A9" w:rsidRDefault="007D28A9" w:rsidP="00AF61D3">
            <w:pPr>
              <w:pStyle w:val="TAH"/>
              <w:rPr>
                <w:ins w:id="507" w:author="Huawei" w:date="2020-11-02T23:36:00Z"/>
              </w:rPr>
            </w:pPr>
            <w:ins w:id="508" w:author="Huawei" w:date="2020-11-02T23:36:00Z">
              <w:r>
                <w:t>70 MHz</w:t>
              </w:r>
            </w:ins>
          </w:p>
        </w:tc>
        <w:tc>
          <w:tcPr>
            <w:tcW w:w="586"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509" w:author="Huawei" w:date="2020-11-02T23:36:00Z"/>
              </w:rPr>
            </w:pPr>
            <w:ins w:id="510" w:author="Huawei" w:date="2020-11-02T23:36:00Z">
              <w:r>
                <w:t>80 MHz</w:t>
              </w:r>
            </w:ins>
          </w:p>
        </w:tc>
        <w:tc>
          <w:tcPr>
            <w:tcW w:w="586"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511" w:author="Huawei" w:date="2020-11-02T23:36:00Z"/>
              </w:rPr>
            </w:pPr>
            <w:ins w:id="512" w:author="Huawei" w:date="2020-11-02T23:36:00Z">
              <w:r>
                <w:t>90 MHz</w:t>
              </w:r>
            </w:ins>
          </w:p>
        </w:tc>
        <w:tc>
          <w:tcPr>
            <w:tcW w:w="586" w:type="dxa"/>
            <w:tcBorders>
              <w:top w:val="single" w:sz="4" w:space="0" w:color="auto"/>
              <w:left w:val="single" w:sz="4" w:space="0" w:color="auto"/>
              <w:bottom w:val="single" w:sz="4" w:space="0" w:color="auto"/>
              <w:right w:val="single" w:sz="4" w:space="0" w:color="auto"/>
            </w:tcBorders>
            <w:hideMark/>
          </w:tcPr>
          <w:p w:rsidR="007D28A9" w:rsidRDefault="007D28A9" w:rsidP="00AF61D3">
            <w:pPr>
              <w:pStyle w:val="TAH"/>
              <w:rPr>
                <w:ins w:id="513" w:author="Huawei" w:date="2020-11-02T23:36:00Z"/>
              </w:rPr>
            </w:pPr>
            <w:ins w:id="514" w:author="Huawei" w:date="2020-11-02T23:36:00Z">
              <w:r>
                <w:t>100 MHz</w:t>
              </w:r>
            </w:ins>
          </w:p>
        </w:tc>
      </w:tr>
      <w:tr w:rsidR="007D28A9" w:rsidTr="00AF61D3">
        <w:trPr>
          <w:trHeight w:val="255"/>
          <w:jc w:val="center"/>
          <w:ins w:id="515" w:author="Huawei" w:date="2020-11-02T23:36:00Z"/>
        </w:trPr>
        <w:tc>
          <w:tcPr>
            <w:tcW w:w="649" w:type="dxa"/>
            <w:tcBorders>
              <w:top w:val="single" w:sz="4" w:space="0" w:color="auto"/>
              <w:left w:val="single" w:sz="4" w:space="0" w:color="auto"/>
              <w:right w:val="single" w:sz="4" w:space="0" w:color="auto"/>
            </w:tcBorders>
            <w:vAlign w:val="center"/>
            <w:hideMark/>
          </w:tcPr>
          <w:p w:rsidR="007D28A9" w:rsidRDefault="007D28A9" w:rsidP="00AF61D3">
            <w:pPr>
              <w:pStyle w:val="TAC"/>
              <w:rPr>
                <w:ins w:id="516" w:author="Huawei" w:date="2020-11-02T23:36:00Z"/>
                <w:vertAlign w:val="superscript"/>
              </w:rPr>
            </w:pPr>
            <w:ins w:id="517" w:author="Huawei" w:date="2020-11-02T23:36:00Z">
              <w:r>
                <w:t>n</w:t>
              </w:r>
              <w:r>
                <w:rPr>
                  <w:lang w:eastAsia="zh-CN"/>
                </w:rPr>
                <w:t>1</w:t>
              </w:r>
            </w:ins>
          </w:p>
        </w:tc>
        <w:tc>
          <w:tcPr>
            <w:tcW w:w="646" w:type="dxa"/>
            <w:tcBorders>
              <w:top w:val="single" w:sz="4" w:space="0" w:color="auto"/>
              <w:left w:val="single" w:sz="4" w:space="0" w:color="auto"/>
              <w:right w:val="single" w:sz="4" w:space="0" w:color="auto"/>
            </w:tcBorders>
            <w:vAlign w:val="center"/>
            <w:hideMark/>
          </w:tcPr>
          <w:p w:rsidR="007D28A9" w:rsidRDefault="007D28A9" w:rsidP="00AF61D3">
            <w:pPr>
              <w:pStyle w:val="TAC"/>
              <w:rPr>
                <w:ins w:id="518" w:author="Huawei" w:date="2020-11-02T23:36:00Z"/>
                <w:rFonts w:cs="Arial"/>
                <w:vertAlign w:val="superscript"/>
                <w:lang w:eastAsia="zh-CN"/>
              </w:rPr>
            </w:pPr>
            <w:ins w:id="519" w:author="Huawei" w:date="2020-11-02T23:36:00Z">
              <w:r>
                <w:rPr>
                  <w:rFonts w:cs="Arial"/>
                  <w:lang w:eastAsia="zh-CN"/>
                </w:rPr>
                <w:t>n80</w:t>
              </w:r>
            </w:ins>
          </w:p>
        </w:tc>
        <w:tc>
          <w:tcPr>
            <w:tcW w:w="656"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520" w:author="Huawei" w:date="2020-11-02T23:36:00Z"/>
                <w:rFonts w:cs="Arial"/>
              </w:rPr>
            </w:pPr>
            <w:ins w:id="521" w:author="Huawei" w:date="2020-11-02T23:36:00Z">
              <w:r>
                <w:rPr>
                  <w:rFonts w:cs="Arial"/>
                </w:rPr>
                <w:t>15</w:t>
              </w:r>
            </w:ins>
          </w:p>
        </w:tc>
        <w:tc>
          <w:tcPr>
            <w:tcW w:w="586"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22" w:author="Huawei" w:date="2020-11-02T23:36:00Z"/>
              </w:rPr>
            </w:pPr>
            <w:ins w:id="523" w:author="Huawei" w:date="2020-11-02T23:36:00Z">
              <w:r>
                <w:rPr>
                  <w:rFonts w:cs="Arial"/>
                  <w:szCs w:val="18"/>
                </w:rPr>
                <w:t>160</w:t>
              </w:r>
            </w:ins>
          </w:p>
        </w:tc>
        <w:tc>
          <w:tcPr>
            <w:tcW w:w="623"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24" w:author="Huawei" w:date="2020-11-02T23:36:00Z"/>
              </w:rPr>
            </w:pPr>
            <w:ins w:id="525" w:author="Huawei" w:date="2020-11-02T23:36:00Z">
              <w:r>
                <w:rPr>
                  <w:rFonts w:cs="Arial"/>
                  <w:lang w:val="en-US"/>
                </w:rPr>
                <w:t>160</w:t>
              </w:r>
            </w:ins>
          </w:p>
        </w:tc>
        <w:tc>
          <w:tcPr>
            <w:tcW w:w="624"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26" w:author="Huawei" w:date="2020-11-02T23:36:00Z"/>
              </w:rPr>
            </w:pPr>
            <w:ins w:id="527" w:author="Huawei" w:date="2020-11-02T23:36:00Z">
              <w:r>
                <w:rPr>
                  <w:rFonts w:cs="Arial"/>
                  <w:lang w:val="en-US"/>
                </w:rPr>
                <w:t>160</w:t>
              </w:r>
            </w:ins>
          </w:p>
        </w:tc>
        <w:tc>
          <w:tcPr>
            <w:tcW w:w="657"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28" w:author="Huawei" w:date="2020-11-02T23:36:00Z"/>
              </w:rPr>
            </w:pPr>
            <w:ins w:id="529" w:author="Huawei" w:date="2020-11-02T23:36: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keepNext w:val="0"/>
              <w:rPr>
                <w:ins w:id="530" w:author="Huawei" w:date="2020-11-02T23:36:00Z"/>
              </w:rPr>
            </w:pPr>
            <w:ins w:id="531" w:author="Huawei" w:date="2020-11-02T23:36: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32" w:author="Huawei" w:date="2020-11-02T23:36:00Z"/>
              </w:rPr>
            </w:pPr>
            <w:ins w:id="533" w:author="Huawei" w:date="2020-11-02T23:36:00Z">
              <w:r>
                <w:rPr>
                  <w:rFonts w:cs="Arial"/>
                  <w:lang w:val="en-US"/>
                </w:rPr>
                <w:t>160</w:t>
              </w:r>
            </w:ins>
          </w:p>
        </w:tc>
        <w:tc>
          <w:tcPr>
            <w:tcW w:w="657" w:type="dxa"/>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keepNext w:val="0"/>
              <w:rPr>
                <w:ins w:id="534" w:author="Huawei" w:date="2020-11-02T23:36:00Z"/>
              </w:rPr>
            </w:pPr>
            <w:ins w:id="535" w:author="Huawei" w:date="2020-11-02T23:36:00Z">
              <w:r>
                <w:rPr>
                  <w:rFonts w:cs="Arial"/>
                  <w:lang w:val="en-US"/>
                </w:rPr>
                <w:t>160</w:t>
              </w:r>
            </w:ins>
          </w:p>
        </w:tc>
        <w:tc>
          <w:tcPr>
            <w:tcW w:w="657" w:type="dxa"/>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keepNext w:val="0"/>
              <w:rPr>
                <w:ins w:id="536" w:author="Huawei" w:date="2020-11-02T23:36:00Z"/>
              </w:rPr>
            </w:pPr>
            <w:ins w:id="537" w:author="Huawei" w:date="2020-11-02T23:36: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538" w:author="Huawei" w:date="2020-11-02T23:36:00Z"/>
                <w:rFonts w:eastAsia="等线"/>
                <w:lang w:eastAsia="zh-CN"/>
              </w:rPr>
            </w:pPr>
          </w:p>
        </w:tc>
        <w:tc>
          <w:tcPr>
            <w:tcW w:w="586" w:type="dxa"/>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539" w:author="Huawei" w:date="2020-11-02T23:36:00Z"/>
                <w:lang w:eastAsia="zh-CN"/>
              </w:rPr>
            </w:pPr>
          </w:p>
        </w:tc>
        <w:tc>
          <w:tcPr>
            <w:tcW w:w="586" w:type="dxa"/>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540" w:author="Huawei" w:date="2020-11-02T23:36:00Z"/>
                <w:lang w:eastAsia="zh-CN"/>
              </w:rPr>
            </w:pPr>
          </w:p>
        </w:tc>
        <w:tc>
          <w:tcPr>
            <w:tcW w:w="586" w:type="dxa"/>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541" w:author="Huawei" w:date="2020-11-02T23:36:00Z"/>
                <w:lang w:eastAsia="zh-CN"/>
              </w:rPr>
            </w:pPr>
          </w:p>
        </w:tc>
        <w:tc>
          <w:tcPr>
            <w:tcW w:w="586" w:type="dxa"/>
            <w:tcBorders>
              <w:top w:val="single" w:sz="4" w:space="0" w:color="auto"/>
              <w:left w:val="single" w:sz="4" w:space="0" w:color="auto"/>
              <w:bottom w:val="single" w:sz="4" w:space="0" w:color="auto"/>
              <w:right w:val="single" w:sz="4" w:space="0" w:color="auto"/>
            </w:tcBorders>
          </w:tcPr>
          <w:p w:rsidR="007D28A9" w:rsidRDefault="007D28A9" w:rsidP="00AF61D3">
            <w:pPr>
              <w:pStyle w:val="TAC"/>
              <w:rPr>
                <w:ins w:id="542" w:author="Huawei" w:date="2020-11-02T23:36:00Z"/>
                <w:lang w:eastAsia="zh-CN"/>
              </w:rPr>
            </w:pPr>
          </w:p>
        </w:tc>
      </w:tr>
      <w:tr w:rsidR="007D28A9" w:rsidTr="00AF61D3">
        <w:trPr>
          <w:trHeight w:val="255"/>
          <w:jc w:val="center"/>
          <w:ins w:id="543" w:author="Huawei" w:date="2020-11-02T23:36:00Z"/>
        </w:trPr>
        <w:tc>
          <w:tcPr>
            <w:tcW w:w="649" w:type="dxa"/>
            <w:tcBorders>
              <w:top w:val="single" w:sz="4" w:space="0" w:color="auto"/>
              <w:left w:val="single" w:sz="4" w:space="0" w:color="auto"/>
              <w:right w:val="single" w:sz="4" w:space="0" w:color="auto"/>
            </w:tcBorders>
            <w:vAlign w:val="center"/>
            <w:hideMark/>
          </w:tcPr>
          <w:p w:rsidR="007D28A9" w:rsidRDefault="007D28A9" w:rsidP="00AF61D3">
            <w:pPr>
              <w:pStyle w:val="TAC"/>
              <w:rPr>
                <w:ins w:id="544" w:author="Huawei" w:date="2020-11-02T23:36:00Z"/>
                <w:rFonts w:cs="Arial"/>
                <w:lang w:eastAsia="zh-CN"/>
              </w:rPr>
            </w:pPr>
            <w:ins w:id="545" w:author="Huawei" w:date="2020-11-02T23:36:00Z">
              <w:r>
                <w:t>n</w:t>
              </w:r>
              <w:r>
                <w:rPr>
                  <w:lang w:eastAsia="zh-CN"/>
                </w:rPr>
                <w:t>78</w:t>
              </w:r>
            </w:ins>
          </w:p>
        </w:tc>
        <w:tc>
          <w:tcPr>
            <w:tcW w:w="646" w:type="dxa"/>
            <w:tcBorders>
              <w:top w:val="single" w:sz="4" w:space="0" w:color="auto"/>
              <w:left w:val="single" w:sz="4" w:space="0" w:color="auto"/>
              <w:right w:val="single" w:sz="4" w:space="0" w:color="auto"/>
            </w:tcBorders>
            <w:vAlign w:val="center"/>
            <w:hideMark/>
          </w:tcPr>
          <w:p w:rsidR="007D28A9" w:rsidRDefault="007D28A9" w:rsidP="00AF61D3">
            <w:pPr>
              <w:pStyle w:val="TAC"/>
              <w:rPr>
                <w:ins w:id="546" w:author="Huawei" w:date="2020-11-02T23:36:00Z"/>
                <w:rFonts w:cs="Arial"/>
                <w:lang w:eastAsia="zh-CN"/>
              </w:rPr>
            </w:pPr>
            <w:ins w:id="547" w:author="Huawei" w:date="2020-11-02T23:36:00Z">
              <w:r>
                <w:rPr>
                  <w:rFonts w:cs="Arial"/>
                  <w:lang w:eastAsia="zh-CN"/>
                </w:rPr>
                <w:t>n80</w:t>
              </w:r>
            </w:ins>
          </w:p>
        </w:tc>
        <w:tc>
          <w:tcPr>
            <w:tcW w:w="656"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rPr>
                <w:ins w:id="548" w:author="Huawei" w:date="2020-11-02T23:36:00Z"/>
                <w:lang w:val="en-US" w:eastAsia="zh-CN"/>
              </w:rPr>
            </w:pPr>
            <w:ins w:id="549" w:author="Huawei" w:date="2020-11-02T23:36:00Z">
              <w:r>
                <w:rPr>
                  <w:rFonts w:cs="Arial"/>
                </w:rPr>
                <w:t>15</w:t>
              </w:r>
            </w:ins>
          </w:p>
        </w:tc>
        <w:tc>
          <w:tcPr>
            <w:tcW w:w="586" w:type="dxa"/>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keepNext w:val="0"/>
              <w:rPr>
                <w:ins w:id="550" w:author="Huawei" w:date="2020-11-02T23:36:00Z"/>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51" w:author="Huawei" w:date="2020-11-02T23:36:00Z"/>
              </w:rPr>
            </w:pPr>
            <w:ins w:id="552" w:author="Huawei" w:date="2020-11-02T23:36:00Z">
              <w:r>
                <w:rPr>
                  <w:rFonts w:cs="Arial"/>
                  <w:lang w:val="en-US"/>
                </w:rPr>
                <w:t>160</w:t>
              </w:r>
            </w:ins>
          </w:p>
        </w:tc>
        <w:tc>
          <w:tcPr>
            <w:tcW w:w="624"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53" w:author="Huawei" w:date="2020-11-02T23:36:00Z"/>
              </w:rPr>
            </w:pPr>
            <w:ins w:id="554" w:author="Huawei" w:date="2020-11-02T23:36:00Z">
              <w:r>
                <w:rPr>
                  <w:rFonts w:cs="Arial"/>
                  <w:lang w:val="en-US"/>
                </w:rPr>
                <w:t>160</w:t>
              </w:r>
            </w:ins>
          </w:p>
        </w:tc>
        <w:tc>
          <w:tcPr>
            <w:tcW w:w="657"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55" w:author="Huawei" w:date="2020-11-02T23:36:00Z"/>
              </w:rPr>
            </w:pPr>
            <w:ins w:id="556" w:author="Huawei" w:date="2020-11-02T23:36: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keepNext w:val="0"/>
              <w:rPr>
                <w:ins w:id="557" w:author="Huawei" w:date="2020-11-02T23:36:00Z"/>
              </w:rPr>
            </w:pPr>
            <w:ins w:id="558" w:author="Huawei" w:date="2020-11-02T23:36: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59" w:author="Huawei" w:date="2020-11-02T23:36:00Z"/>
              </w:rPr>
            </w:pPr>
            <w:ins w:id="560" w:author="Huawei" w:date="2020-11-02T23:36:00Z">
              <w:r>
                <w:rPr>
                  <w:rFonts w:cs="Arial"/>
                  <w:lang w:val="en-US"/>
                </w:rPr>
                <w:t>160</w:t>
              </w:r>
            </w:ins>
          </w:p>
        </w:tc>
        <w:tc>
          <w:tcPr>
            <w:tcW w:w="657"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61" w:author="Huawei" w:date="2020-11-02T23:36:00Z"/>
              </w:rPr>
            </w:pPr>
            <w:ins w:id="562" w:author="Huawei" w:date="2020-11-02T23:36:00Z">
              <w:r>
                <w:rPr>
                  <w:rFonts w:cs="Arial"/>
                  <w:lang w:val="en-US"/>
                </w:rPr>
                <w:t>160</w:t>
              </w:r>
            </w:ins>
          </w:p>
        </w:tc>
        <w:tc>
          <w:tcPr>
            <w:tcW w:w="657"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63" w:author="Huawei" w:date="2020-11-02T23:36:00Z"/>
              </w:rPr>
            </w:pPr>
            <w:ins w:id="564" w:author="Huawei" w:date="2020-11-02T23:36: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65" w:author="Huawei" w:date="2020-11-02T23:36:00Z"/>
              </w:rPr>
            </w:pPr>
            <w:ins w:id="566" w:author="Huawei" w:date="2020-11-02T23:36: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tcPr>
          <w:p w:rsidR="007D28A9" w:rsidRDefault="007D28A9" w:rsidP="00AF61D3">
            <w:pPr>
              <w:pStyle w:val="TAC"/>
              <w:keepNext w:val="0"/>
              <w:rPr>
                <w:ins w:id="567" w:author="Huawei" w:date="2020-11-02T23:36:00Z"/>
              </w:rPr>
            </w:pPr>
            <w:ins w:id="568" w:author="Huawei" w:date="2020-11-02T23:36: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69" w:author="Huawei" w:date="2020-11-02T23:36:00Z"/>
              </w:rPr>
            </w:pPr>
            <w:ins w:id="570" w:author="Huawei" w:date="2020-11-02T23:36: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71" w:author="Huawei" w:date="2020-11-02T23:36:00Z"/>
              </w:rPr>
            </w:pPr>
            <w:ins w:id="572" w:author="Huawei" w:date="2020-11-02T23:36: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pStyle w:val="TAC"/>
              <w:keepNext w:val="0"/>
              <w:rPr>
                <w:ins w:id="573" w:author="Huawei" w:date="2020-11-02T23:36:00Z"/>
              </w:rPr>
            </w:pPr>
            <w:ins w:id="574" w:author="Huawei" w:date="2020-11-02T23:36:00Z">
              <w:r>
                <w:rPr>
                  <w:rFonts w:cs="Arial"/>
                  <w:lang w:val="en-US"/>
                </w:rPr>
                <w:t>160</w:t>
              </w:r>
            </w:ins>
          </w:p>
        </w:tc>
      </w:tr>
      <w:tr w:rsidR="007D28A9" w:rsidTr="00AF61D3">
        <w:trPr>
          <w:trHeight w:val="255"/>
          <w:jc w:val="center"/>
          <w:ins w:id="575" w:author="Huawei" w:date="2020-11-02T23:36:00Z"/>
        </w:trPr>
        <w:tc>
          <w:tcPr>
            <w:tcW w:w="9857" w:type="dxa"/>
            <w:gridSpan w:val="16"/>
            <w:tcBorders>
              <w:top w:val="single" w:sz="4" w:space="0" w:color="auto"/>
              <w:left w:val="single" w:sz="4" w:space="0" w:color="auto"/>
              <w:bottom w:val="single" w:sz="4" w:space="0" w:color="auto"/>
              <w:right w:val="single" w:sz="4" w:space="0" w:color="auto"/>
            </w:tcBorders>
          </w:tcPr>
          <w:p w:rsidR="007D28A9" w:rsidRDefault="007D28A9" w:rsidP="00AF61D3">
            <w:pPr>
              <w:pStyle w:val="TAN"/>
              <w:rPr>
                <w:ins w:id="576" w:author="Huawei" w:date="2020-11-02T23:36:00Z"/>
                <w:lang w:eastAsia="zh-CN"/>
              </w:rPr>
            </w:pPr>
          </w:p>
        </w:tc>
      </w:tr>
    </w:tbl>
    <w:p w:rsidR="007D28A9" w:rsidRDefault="007D28A9" w:rsidP="007D28A9">
      <w:pPr>
        <w:widowControl w:val="0"/>
        <w:jc w:val="both"/>
        <w:rPr>
          <w:ins w:id="577" w:author="Huawei" w:date="2020-11-02T23:36:00Z"/>
          <w:rFonts w:eastAsia="宋体"/>
          <w:color w:val="000000"/>
          <w:lang w:eastAsia="zh-CN"/>
        </w:rPr>
      </w:pPr>
    </w:p>
    <w:p w:rsidR="007D28A9" w:rsidRDefault="007D28A9" w:rsidP="007D28A9">
      <w:pPr>
        <w:keepNext/>
        <w:keepLines/>
        <w:spacing w:before="120"/>
        <w:outlineLvl w:val="2"/>
        <w:rPr>
          <w:ins w:id="578" w:author="Huawei" w:date="2020-11-02T23:36:00Z"/>
          <w:rFonts w:ascii="Arial" w:eastAsia="宋体" w:hAnsi="Arial" w:cs="Arial"/>
          <w:sz w:val="28"/>
          <w:szCs w:val="28"/>
          <w:lang w:val="x-none" w:eastAsia="zh-CN"/>
        </w:rPr>
      </w:pPr>
      <w:ins w:id="579" w:author="Huawei" w:date="2020-11-02T23:36:00Z">
        <w:r>
          <w:rPr>
            <w:rFonts w:ascii="Arial" w:eastAsia="宋体" w:hAnsi="Arial" w:cs="Arial"/>
            <w:sz w:val="28"/>
            <w:szCs w:val="28"/>
            <w:lang w:val="x-none"/>
          </w:rPr>
          <w:t>5.x.</w:t>
        </w:r>
        <w:r>
          <w:rPr>
            <w:rFonts w:ascii="Arial" w:eastAsia="宋体" w:hAnsi="Arial" w:cs="Arial"/>
            <w:sz w:val="28"/>
            <w:szCs w:val="28"/>
            <w:lang w:val="x-none" w:eastAsia="zh-CN"/>
          </w:rPr>
          <w:t>6</w:t>
        </w:r>
        <w:r>
          <w:rPr>
            <w:rFonts w:ascii="Arial" w:eastAsia="宋体" w:hAnsi="Arial" w:cs="Arial"/>
            <w:sz w:val="28"/>
            <w:szCs w:val="28"/>
            <w:lang w:val="x-none" w:eastAsia="sv-SE"/>
          </w:rPr>
          <w:tab/>
        </w:r>
        <w:r>
          <w:rPr>
            <w:rFonts w:ascii="Arial" w:eastAsia="宋体" w:hAnsi="Arial" w:cs="Arial"/>
            <w:sz w:val="28"/>
            <w:szCs w:val="28"/>
            <w:lang w:val="x-none"/>
          </w:rPr>
          <w:t>∆T</w:t>
        </w:r>
        <w:r>
          <w:rPr>
            <w:rFonts w:ascii="Arial" w:eastAsia="宋体" w:hAnsi="Arial" w:cs="Arial"/>
            <w:sz w:val="28"/>
            <w:szCs w:val="28"/>
            <w:vertAlign w:val="subscript"/>
            <w:lang w:val="x-none"/>
          </w:rPr>
          <w:t>IB</w:t>
        </w:r>
        <w:r>
          <w:rPr>
            <w:rFonts w:ascii="Arial" w:eastAsia="宋体" w:hAnsi="Arial" w:cs="Arial"/>
            <w:sz w:val="28"/>
            <w:szCs w:val="28"/>
            <w:lang w:val="x-none"/>
          </w:rPr>
          <w:t xml:space="preserve"> and ∆R</w:t>
        </w:r>
        <w:r>
          <w:rPr>
            <w:rFonts w:ascii="Arial" w:eastAsia="宋体" w:hAnsi="Arial" w:cs="Arial"/>
            <w:sz w:val="28"/>
            <w:szCs w:val="28"/>
            <w:vertAlign w:val="subscript"/>
            <w:lang w:val="x-none"/>
          </w:rPr>
          <w:t>IB</w:t>
        </w:r>
        <w:r>
          <w:rPr>
            <w:rFonts w:ascii="Arial" w:eastAsia="宋体" w:hAnsi="Arial" w:cs="Arial"/>
            <w:sz w:val="28"/>
            <w:szCs w:val="28"/>
            <w:lang w:val="x-none"/>
          </w:rPr>
          <w:t xml:space="preserve"> values</w:t>
        </w:r>
      </w:ins>
    </w:p>
    <w:p w:rsidR="007D28A9" w:rsidRDefault="007D28A9" w:rsidP="007D28A9">
      <w:pPr>
        <w:widowControl w:val="0"/>
        <w:jc w:val="both"/>
        <w:rPr>
          <w:ins w:id="580" w:author="Huawei" w:date="2020-11-02T23:36:00Z"/>
          <w:rFonts w:eastAsia="MS Mincho"/>
          <w:kern w:val="2"/>
          <w:lang w:val="en-US" w:eastAsia="zh-CN"/>
        </w:rPr>
      </w:pPr>
      <w:ins w:id="581" w:author="Huawei" w:date="2020-11-02T23:36:00Z">
        <w:r>
          <w:rPr>
            <w:kern w:val="2"/>
            <w:lang w:val="en-US" w:eastAsia="zh-CN"/>
          </w:rPr>
          <w:t xml:space="preserve">For </w:t>
        </w:r>
        <w:r>
          <w:t>CA_n1_SUL_n78-n80</w:t>
        </w:r>
        <w:r>
          <w:rPr>
            <w:kern w:val="2"/>
            <w:lang w:val="en-US" w:eastAsia="zh-CN"/>
          </w:rPr>
          <w:t xml:space="preserve">, the </w:t>
        </w:r>
        <w:r>
          <w:rPr>
            <w:kern w:val="2"/>
            <w:lang w:val="en-US" w:eastAsia="zh-CN"/>
          </w:rPr>
          <w:sym w:font="Symbol" w:char="F044"/>
        </w:r>
        <w:proofErr w:type="spellStart"/>
        <w:r>
          <w:rPr>
            <w:kern w:val="2"/>
            <w:lang w:val="en-US" w:eastAsia="zh-CN"/>
          </w:rPr>
          <w:t>T</w:t>
        </w:r>
        <w:r>
          <w:rPr>
            <w:kern w:val="2"/>
            <w:vertAlign w:val="subscript"/>
            <w:lang w:val="en-US" w:eastAsia="zh-CN"/>
          </w:rPr>
          <w:t>IB</w:t>
        </w:r>
        <w:proofErr w:type="gramStart"/>
        <w:r>
          <w:rPr>
            <w:kern w:val="2"/>
            <w:vertAlign w:val="subscript"/>
            <w:lang w:val="en-US" w:eastAsia="zh-CN"/>
          </w:rPr>
          <w:t>,c</w:t>
        </w:r>
        <w:proofErr w:type="spellEnd"/>
        <w:proofErr w:type="gramEnd"/>
        <w:r>
          <w:rPr>
            <w:kern w:val="2"/>
            <w:lang w:val="en-US" w:eastAsia="zh-CN"/>
          </w:rPr>
          <w:t xml:space="preserve"> and </w:t>
        </w:r>
        <w:r>
          <w:rPr>
            <w:kern w:val="2"/>
            <w:lang w:val="en-US" w:eastAsia="zh-CN"/>
          </w:rPr>
          <w:sym w:font="Symbol" w:char="F044"/>
        </w:r>
        <w:proofErr w:type="spellStart"/>
        <w:r>
          <w:rPr>
            <w:kern w:val="2"/>
            <w:lang w:val="en-US" w:eastAsia="zh-CN"/>
          </w:rPr>
          <w:t>R</w:t>
        </w:r>
        <w:r>
          <w:rPr>
            <w:kern w:val="2"/>
            <w:vertAlign w:val="subscript"/>
            <w:lang w:val="en-US" w:eastAsia="zh-CN"/>
          </w:rPr>
          <w:t>IB,c</w:t>
        </w:r>
        <w:proofErr w:type="spellEnd"/>
        <w:r>
          <w:rPr>
            <w:kern w:val="2"/>
            <w:lang w:val="en-US" w:eastAsia="zh-CN"/>
          </w:rPr>
          <w:t xml:space="preserve"> values are given in the tables below.</w:t>
        </w:r>
      </w:ins>
    </w:p>
    <w:p w:rsidR="007D28A9" w:rsidRDefault="007D28A9" w:rsidP="007D28A9">
      <w:pPr>
        <w:widowControl w:val="0"/>
        <w:spacing w:before="120" w:after="120"/>
        <w:jc w:val="center"/>
        <w:rPr>
          <w:ins w:id="582" w:author="Huawei" w:date="2020-11-02T23:36:00Z"/>
          <w:rFonts w:ascii="Arial" w:eastAsia="等线" w:hAnsi="Arial" w:cs="Arial"/>
          <w:b/>
          <w:kern w:val="2"/>
          <w:szCs w:val="24"/>
          <w:lang w:val="en-US" w:eastAsia="zh-CN"/>
        </w:rPr>
      </w:pPr>
      <w:ins w:id="583" w:author="Huawei" w:date="2020-11-02T23:36:00Z">
        <w:r>
          <w:rPr>
            <w:rFonts w:ascii="Arial" w:hAnsi="Arial" w:cs="Arial"/>
            <w:b/>
            <w:kern w:val="2"/>
            <w:szCs w:val="24"/>
            <w:lang w:val="en-US" w:eastAsia="zh-CN"/>
          </w:rPr>
          <w:t xml:space="preserve">Table 5.x.6-1: </w:t>
        </w:r>
        <w:proofErr w:type="spellStart"/>
        <w:r>
          <w:rPr>
            <w:rFonts w:ascii="Arial" w:hAnsi="Arial" w:cs="Arial"/>
            <w:b/>
            <w:kern w:val="2"/>
            <w:szCs w:val="24"/>
            <w:lang w:val="en-US" w:eastAsia="zh-CN"/>
          </w:rPr>
          <w:t>ΔT</w:t>
        </w:r>
        <w:r>
          <w:rPr>
            <w:rFonts w:ascii="Arial" w:hAnsi="Arial" w:cs="Arial"/>
            <w:b/>
            <w:kern w:val="2"/>
            <w:szCs w:val="24"/>
            <w:vertAlign w:val="subscript"/>
            <w:lang w:val="en-US" w:eastAsia="zh-CN"/>
          </w:rPr>
          <w:t>IB</w:t>
        </w:r>
        <w:proofErr w:type="gramStart"/>
        <w:r>
          <w:rPr>
            <w:rFonts w:ascii="Arial" w:hAnsi="Arial" w:cs="Arial"/>
            <w:b/>
            <w:kern w:val="2"/>
            <w:szCs w:val="24"/>
            <w:vertAlign w:val="subscript"/>
            <w:lang w:val="en-US"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D28A9" w:rsidTr="00AF61D3">
        <w:trPr>
          <w:tblHeader/>
          <w:jc w:val="center"/>
          <w:ins w:id="584" w:author="Huawei" w:date="2020-11-02T23:36:00Z"/>
        </w:trPr>
        <w:tc>
          <w:tcPr>
            <w:tcW w:w="1535"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585" w:author="Huawei" w:date="2020-11-02T23:36:00Z"/>
                <w:rFonts w:ascii="Arial" w:eastAsia="宋体" w:hAnsi="Arial" w:cs="Arial"/>
                <w:kern w:val="2"/>
                <w:sz w:val="18"/>
                <w:szCs w:val="24"/>
                <w:lang w:val="x-none" w:eastAsia="zh-CN"/>
              </w:rPr>
            </w:pPr>
            <w:ins w:id="586" w:author="Huawei" w:date="2020-11-02T23:36:00Z">
              <w:r>
                <w:rPr>
                  <w:rFonts w:ascii="Arial" w:eastAsia="宋体" w:hAnsi="Arial" w:cs="Arial"/>
                  <w:kern w:val="2"/>
                  <w:sz w:val="18"/>
                  <w:szCs w:val="24"/>
                  <w:lang w:val="x-none" w:eastAsia="zh-CN"/>
                </w:rPr>
                <w:lastRenderedPageBreak/>
                <w:t>SUL Band combination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587" w:author="Huawei" w:date="2020-11-02T23:36:00Z"/>
                <w:rFonts w:ascii="Arial" w:eastAsia="MS Mincho" w:hAnsi="Arial" w:cs="Arial"/>
                <w:kern w:val="2"/>
                <w:sz w:val="18"/>
                <w:szCs w:val="24"/>
                <w:lang w:val="x-none" w:eastAsia="zh-CN"/>
              </w:rPr>
            </w:pPr>
            <w:ins w:id="588" w:author="Huawei" w:date="2020-11-02T23:36:00Z">
              <w:r>
                <w:rPr>
                  <w:rFonts w:ascii="Arial" w:hAnsi="Arial" w:cs="Arial"/>
                  <w:kern w:val="2"/>
                  <w:sz w:val="18"/>
                  <w:szCs w:val="24"/>
                  <w:lang w:val="x-none" w:eastAsia="zh-CN"/>
                </w:rP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589" w:author="Huawei" w:date="2020-11-02T23:36:00Z"/>
                <w:rFonts w:ascii="Arial" w:eastAsia="等线" w:hAnsi="Arial" w:cs="Arial"/>
                <w:kern w:val="2"/>
                <w:sz w:val="18"/>
                <w:szCs w:val="24"/>
                <w:lang w:val="x-none" w:eastAsia="zh-CN"/>
              </w:rPr>
            </w:pPr>
            <w:proofErr w:type="spellStart"/>
            <w:ins w:id="590" w:author="Huawei" w:date="2020-11-02T23:36:00Z">
              <w:r>
                <w:rPr>
                  <w:rFonts w:ascii="Arial" w:hAnsi="Arial" w:cs="Arial"/>
                  <w:kern w:val="2"/>
                  <w:sz w:val="18"/>
                  <w:szCs w:val="24"/>
                  <w:lang w:val="x-none" w:eastAsia="zh-CN"/>
                </w:rPr>
                <w:t>ΔT</w:t>
              </w:r>
              <w:r>
                <w:rPr>
                  <w:rFonts w:ascii="Arial" w:hAnsi="Arial" w:cs="Arial"/>
                  <w:kern w:val="2"/>
                  <w:sz w:val="18"/>
                  <w:szCs w:val="24"/>
                  <w:vertAlign w:val="subscript"/>
                  <w:lang w:val="x-none" w:eastAsia="zh-CN"/>
                </w:rPr>
                <w:t>IB,c</w:t>
              </w:r>
              <w:proofErr w:type="spellEnd"/>
              <w:r>
                <w:rPr>
                  <w:rFonts w:ascii="Arial" w:hAnsi="Arial" w:cs="Arial"/>
                  <w:kern w:val="2"/>
                  <w:sz w:val="18"/>
                  <w:szCs w:val="24"/>
                  <w:lang w:val="x-none" w:eastAsia="zh-CN"/>
                </w:rPr>
                <w:t xml:space="preserve"> [dB]</w:t>
              </w:r>
            </w:ins>
          </w:p>
        </w:tc>
      </w:tr>
      <w:tr w:rsidR="007D28A9" w:rsidTr="00AF61D3">
        <w:trPr>
          <w:tblHeader/>
          <w:jc w:val="center"/>
          <w:ins w:id="591" w:author="Huawei" w:date="2020-11-02T23:3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592" w:author="Huawei" w:date="2020-11-02T23:36:00Z"/>
                <w:rFonts w:ascii="Arial" w:eastAsia="宋体" w:hAnsi="Arial" w:cs="Arial"/>
                <w:kern w:val="2"/>
                <w:sz w:val="18"/>
                <w:szCs w:val="24"/>
                <w:lang w:val="x-none" w:eastAsia="zh-CN"/>
              </w:rPr>
            </w:pPr>
            <w:ins w:id="593" w:author="Huawei" w:date="2020-11-02T23:36:00Z">
              <w:r>
                <w:rPr>
                  <w:rFonts w:ascii="Arial" w:hAnsi="Arial" w:cs="Arial"/>
                  <w:kern w:val="2"/>
                  <w:sz w:val="18"/>
                  <w:szCs w:val="24"/>
                  <w:lang w:val="x-none" w:eastAsia="ja-JP"/>
                </w:rPr>
                <w:t>CA_n1_SUL_n78-n80</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594" w:author="Huawei" w:date="2020-11-02T23:36:00Z"/>
                <w:rFonts w:ascii="Arial" w:eastAsia="等线" w:hAnsi="Arial" w:cs="Arial"/>
                <w:kern w:val="2"/>
                <w:sz w:val="18"/>
                <w:szCs w:val="24"/>
                <w:lang w:val="x-none" w:eastAsia="zh-CN"/>
              </w:rPr>
            </w:pPr>
            <w:ins w:id="595" w:author="Huawei" w:date="2020-11-02T23:36:00Z">
              <w:r>
                <w:rPr>
                  <w:rFonts w:ascii="Arial" w:hAnsi="Arial" w:cs="Arial"/>
                  <w:kern w:val="2"/>
                  <w:sz w:val="18"/>
                  <w:szCs w:val="24"/>
                  <w:lang w:val="x-none" w:eastAsia="zh-CN"/>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596" w:author="Huawei" w:date="2020-11-02T23:36:00Z"/>
                <w:rFonts w:ascii="Arial" w:hAnsi="Arial" w:cs="Arial"/>
                <w:kern w:val="2"/>
                <w:sz w:val="18"/>
                <w:szCs w:val="24"/>
                <w:lang w:val="x-none" w:eastAsia="zh-CN"/>
              </w:rPr>
            </w:pPr>
            <w:ins w:id="597" w:author="Huawei" w:date="2020-11-02T23:36:00Z">
              <w:r>
                <w:rPr>
                  <w:rFonts w:ascii="Arial" w:hAnsi="Arial" w:cs="Arial"/>
                  <w:kern w:val="2"/>
                  <w:sz w:val="18"/>
                  <w:szCs w:val="24"/>
                  <w:lang w:val="en-US" w:eastAsia="ja-JP"/>
                </w:rPr>
                <w:t>0.6</w:t>
              </w:r>
            </w:ins>
          </w:p>
        </w:tc>
      </w:tr>
      <w:tr w:rsidR="007D28A9" w:rsidTr="00AF61D3">
        <w:trPr>
          <w:jc w:val="center"/>
          <w:ins w:id="598" w:author="Huawei" w:date="2020-11-02T23:36: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jc w:val="center"/>
              <w:rPr>
                <w:ins w:id="599" w:author="Huawei" w:date="2020-11-02T23:36:00Z"/>
                <w:rFonts w:ascii="Arial" w:eastAsia="宋体" w:hAnsi="Arial" w:cs="Arial"/>
                <w:kern w:val="2"/>
                <w:sz w:val="18"/>
                <w:szCs w:val="24"/>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600" w:author="Huawei" w:date="2020-11-02T23:36:00Z"/>
                <w:rFonts w:ascii="Arial" w:eastAsia="宋体" w:hAnsi="Arial" w:cs="Arial"/>
                <w:kern w:val="2"/>
                <w:sz w:val="18"/>
                <w:szCs w:val="24"/>
                <w:lang w:val="x-none" w:eastAsia="zh-CN"/>
              </w:rPr>
            </w:pPr>
            <w:ins w:id="601" w:author="Huawei" w:date="2020-11-02T23:36:00Z">
              <w:r>
                <w:rPr>
                  <w:rFonts w:ascii="Arial" w:eastAsia="宋体" w:hAnsi="Arial" w:cs="Arial"/>
                  <w:kern w:val="2"/>
                  <w:sz w:val="18"/>
                  <w:szCs w:val="24"/>
                  <w:lang w:val="x-none"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602" w:author="Huawei" w:date="2020-11-02T23:36:00Z"/>
                <w:rFonts w:ascii="Arial" w:eastAsia="MS Mincho" w:hAnsi="Arial" w:cs="Arial"/>
                <w:kern w:val="2"/>
                <w:sz w:val="18"/>
                <w:szCs w:val="24"/>
                <w:lang w:val="en-US" w:eastAsia="ja-JP"/>
              </w:rPr>
            </w:pPr>
            <w:ins w:id="603" w:author="Huawei" w:date="2020-11-02T23:36:00Z">
              <w:r>
                <w:rPr>
                  <w:rFonts w:ascii="Arial" w:hAnsi="Arial" w:cs="Arial"/>
                  <w:kern w:val="2"/>
                  <w:sz w:val="18"/>
                  <w:szCs w:val="24"/>
                  <w:lang w:val="en-US" w:eastAsia="ja-JP"/>
                </w:rPr>
                <w:t>0.8</w:t>
              </w:r>
            </w:ins>
          </w:p>
        </w:tc>
      </w:tr>
      <w:tr w:rsidR="007D28A9" w:rsidTr="00AF61D3">
        <w:trPr>
          <w:jc w:val="center"/>
          <w:ins w:id="604" w:author="Huawei" w:date="2020-11-02T23:36: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jc w:val="center"/>
              <w:rPr>
                <w:ins w:id="605" w:author="Huawei" w:date="2020-11-02T23:36:00Z"/>
                <w:rFonts w:ascii="Arial" w:eastAsia="宋体" w:hAnsi="Arial" w:cs="Arial"/>
                <w:kern w:val="2"/>
                <w:sz w:val="18"/>
                <w:szCs w:val="24"/>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606" w:author="Huawei" w:date="2020-11-02T23:36:00Z"/>
                <w:rFonts w:ascii="Arial" w:eastAsia="宋体" w:hAnsi="Arial" w:cs="Arial"/>
                <w:kern w:val="2"/>
                <w:sz w:val="18"/>
                <w:szCs w:val="24"/>
                <w:lang w:val="x-none" w:eastAsia="zh-CN"/>
              </w:rPr>
            </w:pPr>
            <w:ins w:id="607" w:author="Huawei" w:date="2020-11-02T23:36:00Z">
              <w:r>
                <w:rPr>
                  <w:rFonts w:ascii="Arial" w:eastAsia="宋体" w:hAnsi="Arial" w:cs="Arial"/>
                  <w:kern w:val="2"/>
                  <w:sz w:val="18"/>
                  <w:szCs w:val="24"/>
                  <w:lang w:val="x-none" w:eastAsia="zh-CN"/>
                </w:rPr>
                <w:t>n80</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608" w:author="Huawei" w:date="2020-11-02T23:36:00Z"/>
                <w:rFonts w:ascii="Arial" w:eastAsia="MS Mincho" w:hAnsi="Arial" w:cs="Arial"/>
                <w:kern w:val="2"/>
                <w:sz w:val="18"/>
                <w:szCs w:val="24"/>
                <w:lang w:val="en-US" w:eastAsia="ja-JP"/>
              </w:rPr>
            </w:pPr>
            <w:ins w:id="609" w:author="Huawei" w:date="2020-11-02T23:36:00Z">
              <w:r>
                <w:rPr>
                  <w:rFonts w:ascii="Arial" w:hAnsi="Arial" w:cs="Arial"/>
                  <w:kern w:val="2"/>
                  <w:sz w:val="18"/>
                  <w:szCs w:val="24"/>
                  <w:lang w:val="en-US" w:eastAsia="ja-JP"/>
                </w:rPr>
                <w:t>0.6</w:t>
              </w:r>
            </w:ins>
          </w:p>
        </w:tc>
      </w:tr>
    </w:tbl>
    <w:p w:rsidR="007D28A9" w:rsidRDefault="007D28A9" w:rsidP="007D28A9">
      <w:pPr>
        <w:widowControl w:val="0"/>
        <w:jc w:val="both"/>
        <w:rPr>
          <w:ins w:id="610" w:author="Huawei" w:date="2020-11-02T23:36:00Z"/>
          <w:rFonts w:ascii="Cambria" w:eastAsia="MS Mincho" w:hAnsi="Cambria"/>
          <w:kern w:val="2"/>
          <w:sz w:val="24"/>
          <w:szCs w:val="24"/>
          <w:lang w:val="en-US" w:eastAsia="zh-CN"/>
        </w:rPr>
      </w:pPr>
    </w:p>
    <w:p w:rsidR="007D28A9" w:rsidRDefault="007D28A9" w:rsidP="007D28A9">
      <w:pPr>
        <w:widowControl w:val="0"/>
        <w:spacing w:before="120" w:after="120"/>
        <w:jc w:val="center"/>
        <w:rPr>
          <w:ins w:id="611" w:author="Huawei" w:date="2020-11-02T23:36:00Z"/>
          <w:rFonts w:ascii="Arial" w:eastAsia="等线" w:hAnsi="Arial" w:cs="Arial"/>
          <w:b/>
          <w:kern w:val="2"/>
          <w:szCs w:val="24"/>
          <w:lang w:val="en-US" w:eastAsia="zh-CN"/>
        </w:rPr>
      </w:pPr>
      <w:ins w:id="612" w:author="Huawei" w:date="2020-11-02T23:36:00Z">
        <w:r>
          <w:rPr>
            <w:rFonts w:ascii="Arial" w:hAnsi="Arial" w:cs="Arial"/>
            <w:b/>
            <w:kern w:val="2"/>
            <w:szCs w:val="24"/>
            <w:lang w:val="en-US" w:eastAsia="zh-CN"/>
          </w:rPr>
          <w:t xml:space="preserve">Table 5.x.6-2: </w:t>
        </w:r>
        <w:proofErr w:type="spellStart"/>
        <w:r>
          <w:rPr>
            <w:rFonts w:ascii="Arial" w:hAnsi="Arial" w:cs="Arial"/>
            <w:b/>
            <w:kern w:val="2"/>
            <w:szCs w:val="24"/>
            <w:lang w:val="en-US" w:eastAsia="zh-CN"/>
          </w:rPr>
          <w:t>ΔR</w:t>
        </w:r>
        <w:r>
          <w:rPr>
            <w:rFonts w:ascii="Arial" w:hAnsi="Arial" w:cs="Arial"/>
            <w:b/>
            <w:kern w:val="2"/>
            <w:szCs w:val="24"/>
            <w:vertAlign w:val="subscript"/>
            <w:lang w:val="en-US" w:eastAsia="zh-CN"/>
          </w:rPr>
          <w:t>IB</w:t>
        </w:r>
        <w:proofErr w:type="gramStart"/>
        <w:r>
          <w:rPr>
            <w:rFonts w:ascii="Arial" w:hAnsi="Arial" w:cs="Arial"/>
            <w:b/>
            <w:kern w:val="2"/>
            <w:szCs w:val="24"/>
            <w:vertAlign w:val="subscript"/>
            <w:lang w:val="en-US"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D28A9" w:rsidTr="00AF61D3">
        <w:trPr>
          <w:tblHeader/>
          <w:jc w:val="center"/>
          <w:ins w:id="613" w:author="Huawei" w:date="2020-11-02T23:36:00Z"/>
        </w:trPr>
        <w:tc>
          <w:tcPr>
            <w:tcW w:w="1535"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614" w:author="Huawei" w:date="2020-11-02T23:36:00Z"/>
                <w:rFonts w:ascii="Arial" w:hAnsi="Arial" w:cs="Arial"/>
                <w:kern w:val="2"/>
                <w:sz w:val="18"/>
                <w:szCs w:val="24"/>
                <w:lang w:val="x-none" w:eastAsia="zh-CN"/>
              </w:rPr>
            </w:pPr>
            <w:ins w:id="615" w:author="Huawei" w:date="2020-11-02T23:36:00Z">
              <w:r>
                <w:rPr>
                  <w:rFonts w:ascii="Arial" w:eastAsia="宋体" w:hAnsi="Arial" w:cs="Arial"/>
                  <w:kern w:val="2"/>
                  <w:sz w:val="18"/>
                  <w:szCs w:val="24"/>
                  <w:lang w:val="x-none" w:eastAsia="zh-CN"/>
                </w:rPr>
                <w:t>SUL Band combination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616" w:author="Huawei" w:date="2020-11-02T23:36:00Z"/>
                <w:rFonts w:ascii="Arial" w:hAnsi="Arial" w:cs="Arial"/>
                <w:kern w:val="2"/>
                <w:sz w:val="18"/>
                <w:szCs w:val="24"/>
                <w:lang w:val="x-none" w:eastAsia="zh-CN"/>
              </w:rPr>
            </w:pPr>
            <w:ins w:id="617" w:author="Huawei" w:date="2020-11-02T23:36:00Z">
              <w:r>
                <w:rPr>
                  <w:rFonts w:ascii="Arial" w:hAnsi="Arial" w:cs="Arial"/>
                  <w:kern w:val="2"/>
                  <w:sz w:val="18"/>
                  <w:szCs w:val="24"/>
                  <w:lang w:val="x-none" w:eastAsia="zh-CN"/>
                </w:rP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618" w:author="Huawei" w:date="2020-11-02T23:36:00Z"/>
                <w:rFonts w:ascii="Arial" w:hAnsi="Arial" w:cs="Arial"/>
                <w:kern w:val="2"/>
                <w:sz w:val="18"/>
                <w:szCs w:val="24"/>
                <w:lang w:val="x-none" w:eastAsia="zh-CN"/>
              </w:rPr>
            </w:pPr>
            <w:proofErr w:type="spellStart"/>
            <w:ins w:id="619" w:author="Huawei" w:date="2020-11-02T23:36:00Z">
              <w:r>
                <w:rPr>
                  <w:rFonts w:ascii="Arial" w:hAnsi="Arial" w:cs="Arial"/>
                  <w:kern w:val="2"/>
                  <w:sz w:val="18"/>
                  <w:szCs w:val="24"/>
                  <w:lang w:val="x-none" w:eastAsia="zh-CN"/>
                </w:rPr>
                <w:t>ΔR</w:t>
              </w:r>
              <w:r>
                <w:rPr>
                  <w:rFonts w:ascii="Arial" w:hAnsi="Arial" w:cs="Arial"/>
                  <w:kern w:val="2"/>
                  <w:sz w:val="18"/>
                  <w:szCs w:val="24"/>
                  <w:vertAlign w:val="subscript"/>
                  <w:lang w:val="x-none" w:eastAsia="zh-CN"/>
                </w:rPr>
                <w:t>IB,c</w:t>
              </w:r>
              <w:proofErr w:type="spellEnd"/>
              <w:r>
                <w:rPr>
                  <w:rFonts w:ascii="Arial" w:hAnsi="Arial" w:cs="Arial"/>
                  <w:kern w:val="2"/>
                  <w:sz w:val="18"/>
                  <w:szCs w:val="24"/>
                  <w:lang w:val="x-none" w:eastAsia="zh-CN"/>
                </w:rPr>
                <w:t xml:space="preserve"> [dB]</w:t>
              </w:r>
            </w:ins>
          </w:p>
        </w:tc>
      </w:tr>
      <w:tr w:rsidR="007D28A9" w:rsidTr="00AF61D3">
        <w:trPr>
          <w:jc w:val="center"/>
          <w:ins w:id="620" w:author="Huawei" w:date="2020-11-02T23:3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621" w:author="Huawei" w:date="2020-11-02T23:36:00Z"/>
                <w:rFonts w:ascii="Arial" w:eastAsia="宋体" w:hAnsi="Arial" w:cs="Arial"/>
                <w:kern w:val="2"/>
                <w:sz w:val="18"/>
                <w:szCs w:val="24"/>
                <w:lang w:val="x-none" w:eastAsia="zh-CN"/>
              </w:rPr>
            </w:pPr>
            <w:ins w:id="622" w:author="Huawei" w:date="2020-11-02T23:36:00Z">
              <w:r>
                <w:rPr>
                  <w:rFonts w:ascii="Arial" w:hAnsi="Arial" w:cs="Arial"/>
                  <w:kern w:val="2"/>
                  <w:sz w:val="18"/>
                  <w:szCs w:val="24"/>
                  <w:lang w:val="x-none" w:eastAsia="ja-JP"/>
                </w:rPr>
                <w:t>CA_n1_SUL_n78-n80</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623" w:author="Huawei" w:date="2020-11-02T23:36:00Z"/>
                <w:rFonts w:ascii="Arial" w:eastAsia="宋体" w:hAnsi="Arial" w:cs="Arial"/>
                <w:kern w:val="2"/>
                <w:sz w:val="18"/>
                <w:szCs w:val="24"/>
                <w:lang w:val="x-none" w:eastAsia="zh-CN"/>
              </w:rPr>
            </w:pPr>
            <w:ins w:id="624" w:author="Huawei" w:date="2020-11-02T23:36:00Z">
              <w:r>
                <w:rPr>
                  <w:rFonts w:ascii="Arial" w:eastAsia="宋体" w:hAnsi="Arial" w:cs="Arial"/>
                  <w:kern w:val="2"/>
                  <w:sz w:val="18"/>
                  <w:szCs w:val="24"/>
                  <w:lang w:val="x-none" w:eastAsia="zh-CN"/>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625" w:author="Huawei" w:date="2020-11-02T23:36:00Z"/>
                <w:rFonts w:ascii="Arial" w:eastAsia="宋体" w:hAnsi="Arial" w:cs="Arial"/>
                <w:kern w:val="2"/>
                <w:sz w:val="18"/>
                <w:szCs w:val="24"/>
                <w:lang w:val="en-US" w:eastAsia="zh-CN"/>
              </w:rPr>
            </w:pPr>
            <w:ins w:id="626" w:author="Huawei" w:date="2020-11-02T23:36:00Z">
              <w:r>
                <w:rPr>
                  <w:rFonts w:ascii="Arial" w:eastAsia="宋体" w:hAnsi="Arial" w:cs="Arial"/>
                  <w:kern w:val="2"/>
                  <w:sz w:val="18"/>
                  <w:szCs w:val="24"/>
                  <w:lang w:val="en-US" w:eastAsia="zh-CN"/>
                </w:rPr>
                <w:t>0.2</w:t>
              </w:r>
            </w:ins>
          </w:p>
        </w:tc>
      </w:tr>
      <w:tr w:rsidR="007D28A9" w:rsidTr="00AF61D3">
        <w:trPr>
          <w:jc w:val="center"/>
          <w:ins w:id="627" w:author="Huawei" w:date="2020-11-02T23:36: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spacing w:after="0"/>
              <w:jc w:val="center"/>
              <w:rPr>
                <w:ins w:id="628" w:author="Huawei" w:date="2020-11-02T23:36:00Z"/>
                <w:rFonts w:ascii="Arial" w:eastAsia="宋体" w:hAnsi="Arial" w:cs="Arial"/>
                <w:kern w:val="2"/>
                <w:sz w:val="18"/>
                <w:szCs w:val="24"/>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629" w:author="Huawei" w:date="2020-11-02T23:36:00Z"/>
                <w:rFonts w:ascii="Arial" w:eastAsia="宋体" w:hAnsi="Arial" w:cs="Arial"/>
                <w:kern w:val="2"/>
                <w:sz w:val="18"/>
                <w:szCs w:val="24"/>
                <w:lang w:val="x-none" w:eastAsia="zh-CN"/>
              </w:rPr>
            </w:pPr>
            <w:ins w:id="630" w:author="Huawei" w:date="2020-11-02T23:36:00Z">
              <w:r>
                <w:rPr>
                  <w:rFonts w:ascii="Arial" w:eastAsia="宋体" w:hAnsi="Arial" w:cs="Arial"/>
                  <w:kern w:val="2"/>
                  <w:sz w:val="18"/>
                  <w:szCs w:val="24"/>
                  <w:lang w:val="x-none"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D28A9" w:rsidRDefault="007D28A9" w:rsidP="00AF61D3">
            <w:pPr>
              <w:keepNext/>
              <w:keepLines/>
              <w:widowControl w:val="0"/>
              <w:jc w:val="center"/>
              <w:rPr>
                <w:ins w:id="631" w:author="Huawei" w:date="2020-11-02T23:36:00Z"/>
                <w:rFonts w:ascii="Arial" w:eastAsia="宋体" w:hAnsi="Arial" w:cs="Arial"/>
                <w:kern w:val="2"/>
                <w:sz w:val="18"/>
                <w:szCs w:val="24"/>
                <w:lang w:val="en-US" w:eastAsia="zh-CN"/>
              </w:rPr>
            </w:pPr>
            <w:ins w:id="632" w:author="Huawei" w:date="2020-11-02T23:36:00Z">
              <w:r>
                <w:rPr>
                  <w:rFonts w:ascii="Arial" w:eastAsia="宋体" w:hAnsi="Arial" w:cs="Arial"/>
                  <w:kern w:val="2"/>
                  <w:sz w:val="18"/>
                  <w:szCs w:val="24"/>
                  <w:lang w:val="en-US" w:eastAsia="zh-CN"/>
                </w:rPr>
                <w:t>0.5</w:t>
              </w:r>
            </w:ins>
          </w:p>
        </w:tc>
      </w:tr>
    </w:tbl>
    <w:p w:rsidR="002C6508" w:rsidRPr="0079433A" w:rsidRDefault="006F68E0" w:rsidP="002C6508">
      <w:pPr>
        <w:pStyle w:val="B10"/>
        <w:overflowPunct/>
        <w:autoSpaceDE/>
        <w:autoSpaceDN/>
        <w:adjustRightInd/>
        <w:ind w:left="0" w:firstLine="0"/>
        <w:jc w:val="both"/>
        <w:textAlignment w:val="auto"/>
        <w:rPr>
          <w:b/>
          <w:color w:val="FF0000"/>
          <w:sz w:val="24"/>
          <w:lang w:eastAsia="zh-CN"/>
        </w:rPr>
      </w:pPr>
      <w:r w:rsidRPr="0079433A">
        <w:rPr>
          <w:rFonts w:hint="eastAsia"/>
          <w:b/>
          <w:color w:val="FF0000"/>
          <w:sz w:val="24"/>
          <w:lang w:eastAsia="zh-CN"/>
        </w:rPr>
        <w:t>&lt;E</w:t>
      </w:r>
      <w:r w:rsidR="002C6508" w:rsidRPr="0079433A">
        <w:rPr>
          <w:rFonts w:hint="eastAsia"/>
          <w:b/>
          <w:color w:val="FF0000"/>
          <w:sz w:val="24"/>
          <w:lang w:eastAsia="zh-CN"/>
        </w:rPr>
        <w:t>nd of TP &gt;</w:t>
      </w:r>
    </w:p>
    <w:p w:rsidR="00AC095E" w:rsidRPr="005439EB" w:rsidRDefault="00AC095E" w:rsidP="0067430E">
      <w:pPr>
        <w:pStyle w:val="B10"/>
        <w:overflowPunct/>
        <w:autoSpaceDE/>
        <w:autoSpaceDN/>
        <w:adjustRightInd/>
        <w:ind w:left="0" w:firstLine="0"/>
        <w:jc w:val="both"/>
        <w:textAlignment w:val="auto"/>
        <w:rPr>
          <w:lang w:eastAsia="zh-CN"/>
        </w:rPr>
      </w:pPr>
    </w:p>
    <w:sectPr w:rsidR="00AC095E" w:rsidRPr="005439EB" w:rsidSect="00DE202F">
      <w:footerReference w:type="default" r:id="rId8"/>
      <w:footnotePr>
        <w:numRestart w:val="eachSect"/>
      </w:footnotePr>
      <w:pgSz w:w="11907" w:h="16840" w:code="9"/>
      <w:pgMar w:top="1416" w:right="1133" w:bottom="1133" w:left="1133"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CE" w:rsidRDefault="006C69CE">
      <w:r>
        <w:separator/>
      </w:r>
    </w:p>
  </w:endnote>
  <w:endnote w:type="continuationSeparator" w:id="0">
    <w:p w:rsidR="006C69CE" w:rsidRDefault="006C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Arial Unicode MS"/>
    <w:panose1 w:val="00000000000000000000"/>
    <w:charset w:val="80"/>
    <w:family w:val="roman"/>
    <w:notTrueType/>
    <w:pitch w:val="fixed"/>
    <w:sig w:usb0="00000001" w:usb1="08070000" w:usb2="00000010" w:usb3="00000000" w:csb0="00020000" w:csb1="00000000"/>
  </w:font>
  <w:font w:name="Osaka">
    <w:altName w:val="Yu Gothic"/>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68" w:rsidRDefault="00AB5268">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CE" w:rsidRDefault="006C69CE">
      <w:r>
        <w:separator/>
      </w:r>
    </w:p>
  </w:footnote>
  <w:footnote w:type="continuationSeparator" w:id="0">
    <w:p w:rsidR="006C69CE" w:rsidRDefault="006C6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970872"/>
    <w:multiLevelType w:val="hybridMultilevel"/>
    <w:tmpl w:val="D7C8973E"/>
    <w:lvl w:ilvl="0" w:tplc="4CA01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10B"/>
    <w:multiLevelType w:val="hybridMultilevel"/>
    <w:tmpl w:val="136EB9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641CA8"/>
    <w:multiLevelType w:val="hybridMultilevel"/>
    <w:tmpl w:val="402C5B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Wingdings" w:hAnsi="Wingdings"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ADD218C"/>
    <w:multiLevelType w:val="hybridMultilevel"/>
    <w:tmpl w:val="44A02BB6"/>
    <w:lvl w:ilvl="0" w:tplc="04090009">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8"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9"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3"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11"/>
  </w:num>
  <w:num w:numId="3">
    <w:abstractNumId w:val="12"/>
  </w:num>
  <w:num w:numId="4">
    <w:abstractNumId w:val="22"/>
  </w:num>
  <w:num w:numId="5">
    <w:abstractNumId w:val="1"/>
  </w:num>
  <w:num w:numId="6">
    <w:abstractNumId w:val="21"/>
  </w:num>
  <w:num w:numId="7">
    <w:abstractNumId w:val="8"/>
  </w:num>
  <w:num w:numId="8">
    <w:abstractNumId w:val="14"/>
  </w:num>
  <w:num w:numId="9">
    <w:abstractNumId w:val="23"/>
  </w:num>
  <w:num w:numId="10">
    <w:abstractNumId w:val="7"/>
  </w:num>
  <w:num w:numId="11">
    <w:abstractNumId w:val="4"/>
  </w:num>
  <w:num w:numId="12">
    <w:abstractNumId w:val="2"/>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0"/>
  </w:num>
  <w:num w:numId="15">
    <w:abstractNumId w:val="18"/>
  </w:num>
  <w:num w:numId="16">
    <w:abstractNumId w:val="5"/>
  </w:num>
  <w:num w:numId="17">
    <w:abstractNumId w:val="4"/>
  </w:num>
  <w:num w:numId="18">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9">
    <w:abstractNumId w:val="13"/>
  </w:num>
  <w:num w:numId="20">
    <w:abstractNumId w:val="10"/>
  </w:num>
  <w:num w:numId="21">
    <w:abstractNumId w:val="4"/>
  </w:num>
  <w:num w:numId="22">
    <w:abstractNumId w:val="4"/>
  </w:num>
  <w:num w:numId="23">
    <w:abstractNumId w:val="4"/>
  </w:num>
  <w:num w:numId="24">
    <w:abstractNumId w:val="4"/>
  </w:num>
  <w:num w:numId="25">
    <w:abstractNumId w:val="18"/>
  </w:num>
  <w:num w:numId="26">
    <w:abstractNumId w:val="9"/>
  </w:num>
  <w:num w:numId="27">
    <w:abstractNumId w:val="6"/>
  </w:num>
  <w:num w:numId="28">
    <w:abstractNumId w:val="4"/>
  </w:num>
  <w:num w:numId="29">
    <w:abstractNumId w:val="4"/>
  </w:num>
  <w:num w:numId="30">
    <w:abstractNumId w:val="16"/>
  </w:num>
  <w:num w:numId="31">
    <w:abstractNumId w:val="4"/>
  </w:num>
  <w:num w:numId="32">
    <w:abstractNumId w:val="15"/>
  </w:num>
  <w:num w:numId="33">
    <w:abstractNumId w:val="17"/>
  </w:num>
  <w:num w:numId="34">
    <w:abstractNumId w:val="19"/>
  </w:num>
  <w:num w:numId="35">
    <w:abstractNumId w:val="0"/>
    <w:lvlOverride w:ilvl="0">
      <w:lvl w:ilvl="0">
        <w:start w:val="1"/>
        <w:numFmt w:val="bullet"/>
        <w:lvlText w:val=""/>
        <w:legacy w:legacy="1" w:legacySpace="0" w:legacyIndent="360"/>
        <w:lvlJc w:val="left"/>
        <w:pPr>
          <w:ind w:left="360" w:hanging="360"/>
        </w:pPr>
        <w:rPr>
          <w:rFonts w:ascii="Malgun Gothic" w:hAnsi="Malgun Gothic"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C0A"/>
    <w:rsid w:val="00000594"/>
    <w:rsid w:val="000006F4"/>
    <w:rsid w:val="00001107"/>
    <w:rsid w:val="00002079"/>
    <w:rsid w:val="00002E68"/>
    <w:rsid w:val="000046FC"/>
    <w:rsid w:val="00004BF9"/>
    <w:rsid w:val="000052A1"/>
    <w:rsid w:val="000053CD"/>
    <w:rsid w:val="000059BB"/>
    <w:rsid w:val="000059D0"/>
    <w:rsid w:val="00005B0B"/>
    <w:rsid w:val="000063C5"/>
    <w:rsid w:val="0000649E"/>
    <w:rsid w:val="00006F04"/>
    <w:rsid w:val="0000725D"/>
    <w:rsid w:val="000077BD"/>
    <w:rsid w:val="0000783D"/>
    <w:rsid w:val="0001036C"/>
    <w:rsid w:val="000113A8"/>
    <w:rsid w:val="000116BD"/>
    <w:rsid w:val="00012217"/>
    <w:rsid w:val="000122DC"/>
    <w:rsid w:val="00013738"/>
    <w:rsid w:val="00014901"/>
    <w:rsid w:val="00014963"/>
    <w:rsid w:val="00014B08"/>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6C"/>
    <w:rsid w:val="00045BCF"/>
    <w:rsid w:val="00045EEA"/>
    <w:rsid w:val="00045FD7"/>
    <w:rsid w:val="000460D0"/>
    <w:rsid w:val="00047059"/>
    <w:rsid w:val="0004729B"/>
    <w:rsid w:val="00047A83"/>
    <w:rsid w:val="000503DF"/>
    <w:rsid w:val="000505B8"/>
    <w:rsid w:val="0005087A"/>
    <w:rsid w:val="00050DA6"/>
    <w:rsid w:val="00050DBE"/>
    <w:rsid w:val="00051233"/>
    <w:rsid w:val="0005130D"/>
    <w:rsid w:val="00052AC5"/>
    <w:rsid w:val="00053083"/>
    <w:rsid w:val="0005317F"/>
    <w:rsid w:val="0005366B"/>
    <w:rsid w:val="00054C46"/>
    <w:rsid w:val="00055332"/>
    <w:rsid w:val="00055AD9"/>
    <w:rsid w:val="00056CBD"/>
    <w:rsid w:val="00056EAE"/>
    <w:rsid w:val="00057673"/>
    <w:rsid w:val="00057835"/>
    <w:rsid w:val="0005790C"/>
    <w:rsid w:val="00060DC3"/>
    <w:rsid w:val="000618E6"/>
    <w:rsid w:val="00062143"/>
    <w:rsid w:val="00062243"/>
    <w:rsid w:val="000623F7"/>
    <w:rsid w:val="00062EF0"/>
    <w:rsid w:val="000632B9"/>
    <w:rsid w:val="000633D5"/>
    <w:rsid w:val="00063B92"/>
    <w:rsid w:val="0006423A"/>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1CEB"/>
    <w:rsid w:val="000C28E8"/>
    <w:rsid w:val="000C2EF7"/>
    <w:rsid w:val="000C322C"/>
    <w:rsid w:val="000C3874"/>
    <w:rsid w:val="000C3D1C"/>
    <w:rsid w:val="000C4338"/>
    <w:rsid w:val="000C440D"/>
    <w:rsid w:val="000C458A"/>
    <w:rsid w:val="000C48F0"/>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E0B57"/>
    <w:rsid w:val="000E0F63"/>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7A2"/>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615"/>
    <w:rsid w:val="001008B1"/>
    <w:rsid w:val="0010092D"/>
    <w:rsid w:val="00100C07"/>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828"/>
    <w:rsid w:val="0011274D"/>
    <w:rsid w:val="0011282B"/>
    <w:rsid w:val="001129C5"/>
    <w:rsid w:val="00112D66"/>
    <w:rsid w:val="00112DDC"/>
    <w:rsid w:val="00112E7A"/>
    <w:rsid w:val="001145CD"/>
    <w:rsid w:val="00114764"/>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1F5D"/>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51161"/>
    <w:rsid w:val="0015195D"/>
    <w:rsid w:val="0015196F"/>
    <w:rsid w:val="00152BC7"/>
    <w:rsid w:val="00152FE6"/>
    <w:rsid w:val="00153E02"/>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5E05"/>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742B"/>
    <w:rsid w:val="0019781D"/>
    <w:rsid w:val="001A070B"/>
    <w:rsid w:val="001A08FF"/>
    <w:rsid w:val="001A094C"/>
    <w:rsid w:val="001A183C"/>
    <w:rsid w:val="001A2071"/>
    <w:rsid w:val="001A2E46"/>
    <w:rsid w:val="001A2EA7"/>
    <w:rsid w:val="001A2FE8"/>
    <w:rsid w:val="001A45F5"/>
    <w:rsid w:val="001A45FD"/>
    <w:rsid w:val="001A4830"/>
    <w:rsid w:val="001A52F1"/>
    <w:rsid w:val="001A54D6"/>
    <w:rsid w:val="001A5951"/>
    <w:rsid w:val="001A5C0B"/>
    <w:rsid w:val="001A5C57"/>
    <w:rsid w:val="001A5FAC"/>
    <w:rsid w:val="001A652B"/>
    <w:rsid w:val="001A664B"/>
    <w:rsid w:val="001A73C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681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82"/>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2C1"/>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3D0"/>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630"/>
    <w:rsid w:val="00212F58"/>
    <w:rsid w:val="0021308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4F0B"/>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3513"/>
    <w:rsid w:val="00243F07"/>
    <w:rsid w:val="00244C32"/>
    <w:rsid w:val="00244FB4"/>
    <w:rsid w:val="002454B7"/>
    <w:rsid w:val="00245814"/>
    <w:rsid w:val="002458BE"/>
    <w:rsid w:val="00245CCE"/>
    <w:rsid w:val="002461DF"/>
    <w:rsid w:val="0024629C"/>
    <w:rsid w:val="00246595"/>
    <w:rsid w:val="00246BED"/>
    <w:rsid w:val="00250986"/>
    <w:rsid w:val="002512DC"/>
    <w:rsid w:val="00251632"/>
    <w:rsid w:val="00252EA4"/>
    <w:rsid w:val="002531B4"/>
    <w:rsid w:val="00253C2B"/>
    <w:rsid w:val="002542C8"/>
    <w:rsid w:val="0025430D"/>
    <w:rsid w:val="00254398"/>
    <w:rsid w:val="00254B95"/>
    <w:rsid w:val="00255226"/>
    <w:rsid w:val="00255B5C"/>
    <w:rsid w:val="002572F5"/>
    <w:rsid w:val="002574CB"/>
    <w:rsid w:val="002575D7"/>
    <w:rsid w:val="002575EB"/>
    <w:rsid w:val="00257F80"/>
    <w:rsid w:val="00260116"/>
    <w:rsid w:val="0026012E"/>
    <w:rsid w:val="00260424"/>
    <w:rsid w:val="00260AEE"/>
    <w:rsid w:val="00260CB9"/>
    <w:rsid w:val="00261071"/>
    <w:rsid w:val="00261D36"/>
    <w:rsid w:val="0026220D"/>
    <w:rsid w:val="002623A7"/>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05"/>
    <w:rsid w:val="002706AE"/>
    <w:rsid w:val="002706D2"/>
    <w:rsid w:val="002707BC"/>
    <w:rsid w:val="00270E17"/>
    <w:rsid w:val="00271981"/>
    <w:rsid w:val="00271CA1"/>
    <w:rsid w:val="00272254"/>
    <w:rsid w:val="002733F5"/>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B57"/>
    <w:rsid w:val="002B7C32"/>
    <w:rsid w:val="002C01E3"/>
    <w:rsid w:val="002C0256"/>
    <w:rsid w:val="002C0617"/>
    <w:rsid w:val="002C0976"/>
    <w:rsid w:val="002C0FBE"/>
    <w:rsid w:val="002C3755"/>
    <w:rsid w:val="002C39BF"/>
    <w:rsid w:val="002C3C83"/>
    <w:rsid w:val="002C3D43"/>
    <w:rsid w:val="002C43AB"/>
    <w:rsid w:val="002C443E"/>
    <w:rsid w:val="002C497E"/>
    <w:rsid w:val="002C50C6"/>
    <w:rsid w:val="002C51CB"/>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5EFF"/>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70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1D1"/>
    <w:rsid w:val="0036082C"/>
    <w:rsid w:val="0036092B"/>
    <w:rsid w:val="00360CF3"/>
    <w:rsid w:val="003610D3"/>
    <w:rsid w:val="00361898"/>
    <w:rsid w:val="00362D28"/>
    <w:rsid w:val="00362D6D"/>
    <w:rsid w:val="00363852"/>
    <w:rsid w:val="00363A78"/>
    <w:rsid w:val="00364D7D"/>
    <w:rsid w:val="00365743"/>
    <w:rsid w:val="00365767"/>
    <w:rsid w:val="00366543"/>
    <w:rsid w:val="00366A81"/>
    <w:rsid w:val="00366B73"/>
    <w:rsid w:val="00366B97"/>
    <w:rsid w:val="00366C67"/>
    <w:rsid w:val="003674B3"/>
    <w:rsid w:val="00367B9C"/>
    <w:rsid w:val="00367D19"/>
    <w:rsid w:val="00370158"/>
    <w:rsid w:val="00370245"/>
    <w:rsid w:val="003707AF"/>
    <w:rsid w:val="00371627"/>
    <w:rsid w:val="00372185"/>
    <w:rsid w:val="00372830"/>
    <w:rsid w:val="00372B33"/>
    <w:rsid w:val="00372C70"/>
    <w:rsid w:val="003735E2"/>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30C4"/>
    <w:rsid w:val="003A3270"/>
    <w:rsid w:val="003A37E1"/>
    <w:rsid w:val="003A469E"/>
    <w:rsid w:val="003A4876"/>
    <w:rsid w:val="003A48D5"/>
    <w:rsid w:val="003A5662"/>
    <w:rsid w:val="003A5B6D"/>
    <w:rsid w:val="003A609A"/>
    <w:rsid w:val="003A64C1"/>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78"/>
    <w:rsid w:val="003C0EC4"/>
    <w:rsid w:val="003C0F07"/>
    <w:rsid w:val="003C1802"/>
    <w:rsid w:val="003C1B28"/>
    <w:rsid w:val="003C208B"/>
    <w:rsid w:val="003C2545"/>
    <w:rsid w:val="003C381B"/>
    <w:rsid w:val="003C3A38"/>
    <w:rsid w:val="003C4E68"/>
    <w:rsid w:val="003C5C76"/>
    <w:rsid w:val="003C6879"/>
    <w:rsid w:val="003C6E8A"/>
    <w:rsid w:val="003C7296"/>
    <w:rsid w:val="003C7437"/>
    <w:rsid w:val="003D072B"/>
    <w:rsid w:val="003D0774"/>
    <w:rsid w:val="003D1AD3"/>
    <w:rsid w:val="003D22F7"/>
    <w:rsid w:val="003D25F7"/>
    <w:rsid w:val="003D284A"/>
    <w:rsid w:val="003D290E"/>
    <w:rsid w:val="003D2960"/>
    <w:rsid w:val="003D29B9"/>
    <w:rsid w:val="003D2DF2"/>
    <w:rsid w:val="003D356D"/>
    <w:rsid w:val="003D37D2"/>
    <w:rsid w:val="003D414F"/>
    <w:rsid w:val="003D437F"/>
    <w:rsid w:val="003D4BC6"/>
    <w:rsid w:val="003D4FFC"/>
    <w:rsid w:val="003D508F"/>
    <w:rsid w:val="003D50E0"/>
    <w:rsid w:val="003D56E0"/>
    <w:rsid w:val="003D5C37"/>
    <w:rsid w:val="003D6447"/>
    <w:rsid w:val="003D71CE"/>
    <w:rsid w:val="003D749C"/>
    <w:rsid w:val="003E01AA"/>
    <w:rsid w:val="003E0F6A"/>
    <w:rsid w:val="003E1296"/>
    <w:rsid w:val="003E143D"/>
    <w:rsid w:val="003E162A"/>
    <w:rsid w:val="003E16B3"/>
    <w:rsid w:val="003E203F"/>
    <w:rsid w:val="003E3882"/>
    <w:rsid w:val="003E3E53"/>
    <w:rsid w:val="003E444D"/>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41BD"/>
    <w:rsid w:val="00405597"/>
    <w:rsid w:val="004056C8"/>
    <w:rsid w:val="004061CC"/>
    <w:rsid w:val="004062A0"/>
    <w:rsid w:val="00406346"/>
    <w:rsid w:val="004065E5"/>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BD5"/>
    <w:rsid w:val="00423DC5"/>
    <w:rsid w:val="00423FA0"/>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AC9"/>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9EC"/>
    <w:rsid w:val="00454D5C"/>
    <w:rsid w:val="004558AE"/>
    <w:rsid w:val="00455D2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FDF"/>
    <w:rsid w:val="004974F8"/>
    <w:rsid w:val="00497817"/>
    <w:rsid w:val="00497860"/>
    <w:rsid w:val="00497877"/>
    <w:rsid w:val="00497F51"/>
    <w:rsid w:val="004A0A2F"/>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0F7"/>
    <w:rsid w:val="004A72C0"/>
    <w:rsid w:val="004A7B8A"/>
    <w:rsid w:val="004B01C9"/>
    <w:rsid w:val="004B1249"/>
    <w:rsid w:val="004B170F"/>
    <w:rsid w:val="004B1D2E"/>
    <w:rsid w:val="004B1EEB"/>
    <w:rsid w:val="004B2D8E"/>
    <w:rsid w:val="004B2F3B"/>
    <w:rsid w:val="004B345D"/>
    <w:rsid w:val="004B34BD"/>
    <w:rsid w:val="004B3D70"/>
    <w:rsid w:val="004B47BD"/>
    <w:rsid w:val="004B4833"/>
    <w:rsid w:val="004B5067"/>
    <w:rsid w:val="004B5CEE"/>
    <w:rsid w:val="004B5E9B"/>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6407"/>
    <w:rsid w:val="004D714B"/>
    <w:rsid w:val="004D75F0"/>
    <w:rsid w:val="004D7661"/>
    <w:rsid w:val="004D78ED"/>
    <w:rsid w:val="004E0D66"/>
    <w:rsid w:val="004E23A7"/>
    <w:rsid w:val="004E2554"/>
    <w:rsid w:val="004E26AC"/>
    <w:rsid w:val="004E46A3"/>
    <w:rsid w:val="004E5418"/>
    <w:rsid w:val="004E5645"/>
    <w:rsid w:val="004E61B6"/>
    <w:rsid w:val="004E65BD"/>
    <w:rsid w:val="004E6B02"/>
    <w:rsid w:val="004E76F5"/>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D9E"/>
    <w:rsid w:val="00500EF8"/>
    <w:rsid w:val="0050101A"/>
    <w:rsid w:val="00501998"/>
    <w:rsid w:val="00501A4D"/>
    <w:rsid w:val="00501A5B"/>
    <w:rsid w:val="00501B00"/>
    <w:rsid w:val="00502279"/>
    <w:rsid w:val="005022BD"/>
    <w:rsid w:val="00502652"/>
    <w:rsid w:val="00502710"/>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F6D"/>
    <w:rsid w:val="0052439D"/>
    <w:rsid w:val="00524426"/>
    <w:rsid w:val="005256B0"/>
    <w:rsid w:val="00525ACF"/>
    <w:rsid w:val="00525BF0"/>
    <w:rsid w:val="00525C2F"/>
    <w:rsid w:val="00526671"/>
    <w:rsid w:val="00526735"/>
    <w:rsid w:val="00526760"/>
    <w:rsid w:val="00526855"/>
    <w:rsid w:val="00530694"/>
    <w:rsid w:val="00530791"/>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83E"/>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6329"/>
    <w:rsid w:val="00556607"/>
    <w:rsid w:val="00556E2F"/>
    <w:rsid w:val="00556EF2"/>
    <w:rsid w:val="005571DB"/>
    <w:rsid w:val="00557BB4"/>
    <w:rsid w:val="00557EEE"/>
    <w:rsid w:val="00560B9E"/>
    <w:rsid w:val="0056101C"/>
    <w:rsid w:val="00561031"/>
    <w:rsid w:val="005610D2"/>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762"/>
    <w:rsid w:val="00572A4C"/>
    <w:rsid w:val="00573284"/>
    <w:rsid w:val="00573DD4"/>
    <w:rsid w:val="00574653"/>
    <w:rsid w:val="00575332"/>
    <w:rsid w:val="005755BF"/>
    <w:rsid w:val="00575C8A"/>
    <w:rsid w:val="00575F1E"/>
    <w:rsid w:val="005761F2"/>
    <w:rsid w:val="00576A85"/>
    <w:rsid w:val="00577557"/>
    <w:rsid w:val="0057763B"/>
    <w:rsid w:val="00577D10"/>
    <w:rsid w:val="0058033C"/>
    <w:rsid w:val="00580943"/>
    <w:rsid w:val="00581A68"/>
    <w:rsid w:val="00581B00"/>
    <w:rsid w:val="00582724"/>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42BF"/>
    <w:rsid w:val="005A5870"/>
    <w:rsid w:val="005A6AD0"/>
    <w:rsid w:val="005A7C0C"/>
    <w:rsid w:val="005B0125"/>
    <w:rsid w:val="005B0230"/>
    <w:rsid w:val="005B05C2"/>
    <w:rsid w:val="005B0B06"/>
    <w:rsid w:val="005B0F97"/>
    <w:rsid w:val="005B15C2"/>
    <w:rsid w:val="005B1B6E"/>
    <w:rsid w:val="005B2203"/>
    <w:rsid w:val="005B25EB"/>
    <w:rsid w:val="005B3056"/>
    <w:rsid w:val="005B3177"/>
    <w:rsid w:val="005B36F0"/>
    <w:rsid w:val="005B3CD7"/>
    <w:rsid w:val="005B46B2"/>
    <w:rsid w:val="005B4B7A"/>
    <w:rsid w:val="005B596F"/>
    <w:rsid w:val="005B622A"/>
    <w:rsid w:val="005B6AE7"/>
    <w:rsid w:val="005B6C6F"/>
    <w:rsid w:val="005B7577"/>
    <w:rsid w:val="005B7CF7"/>
    <w:rsid w:val="005B7FE3"/>
    <w:rsid w:val="005C0023"/>
    <w:rsid w:val="005C0348"/>
    <w:rsid w:val="005C04F2"/>
    <w:rsid w:val="005C076E"/>
    <w:rsid w:val="005C07E8"/>
    <w:rsid w:val="005C0FCA"/>
    <w:rsid w:val="005C107E"/>
    <w:rsid w:val="005C25A5"/>
    <w:rsid w:val="005C2F38"/>
    <w:rsid w:val="005C319B"/>
    <w:rsid w:val="005C4881"/>
    <w:rsid w:val="005C49A5"/>
    <w:rsid w:val="005C4B21"/>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124A"/>
    <w:rsid w:val="005D12D6"/>
    <w:rsid w:val="005D1CF3"/>
    <w:rsid w:val="005D2196"/>
    <w:rsid w:val="005D25ED"/>
    <w:rsid w:val="005D2B9B"/>
    <w:rsid w:val="005D2FB4"/>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6D6"/>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00F8"/>
    <w:rsid w:val="006010A4"/>
    <w:rsid w:val="0060113D"/>
    <w:rsid w:val="006034A7"/>
    <w:rsid w:val="00603B1F"/>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4E7"/>
    <w:rsid w:val="00613D72"/>
    <w:rsid w:val="0061406F"/>
    <w:rsid w:val="0061448A"/>
    <w:rsid w:val="006148A4"/>
    <w:rsid w:val="0061502F"/>
    <w:rsid w:val="0061557A"/>
    <w:rsid w:val="0061574F"/>
    <w:rsid w:val="006159E4"/>
    <w:rsid w:val="00617106"/>
    <w:rsid w:val="006173C6"/>
    <w:rsid w:val="00617417"/>
    <w:rsid w:val="00617675"/>
    <w:rsid w:val="006177D1"/>
    <w:rsid w:val="006179DE"/>
    <w:rsid w:val="0062093A"/>
    <w:rsid w:val="00621C92"/>
    <w:rsid w:val="00622F15"/>
    <w:rsid w:val="0062322C"/>
    <w:rsid w:val="00624510"/>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700"/>
    <w:rsid w:val="00650E8F"/>
    <w:rsid w:val="00651140"/>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0ADB"/>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19B3"/>
    <w:rsid w:val="00672438"/>
    <w:rsid w:val="0067271D"/>
    <w:rsid w:val="00672918"/>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77EA"/>
    <w:rsid w:val="006C0069"/>
    <w:rsid w:val="006C035F"/>
    <w:rsid w:val="006C13E4"/>
    <w:rsid w:val="006C146A"/>
    <w:rsid w:val="006C2228"/>
    <w:rsid w:val="006C252A"/>
    <w:rsid w:val="006C2711"/>
    <w:rsid w:val="006C3804"/>
    <w:rsid w:val="006C3BAC"/>
    <w:rsid w:val="006C3E81"/>
    <w:rsid w:val="006C43FA"/>
    <w:rsid w:val="006C5695"/>
    <w:rsid w:val="006C59F3"/>
    <w:rsid w:val="006C64E5"/>
    <w:rsid w:val="006C69CE"/>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7FB"/>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175"/>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2C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0F98"/>
    <w:rsid w:val="0077108D"/>
    <w:rsid w:val="00771D69"/>
    <w:rsid w:val="007724B6"/>
    <w:rsid w:val="007726A7"/>
    <w:rsid w:val="007726F1"/>
    <w:rsid w:val="0077302C"/>
    <w:rsid w:val="0077343C"/>
    <w:rsid w:val="00775C1B"/>
    <w:rsid w:val="0077600D"/>
    <w:rsid w:val="00776809"/>
    <w:rsid w:val="007773C4"/>
    <w:rsid w:val="00780611"/>
    <w:rsid w:val="007806F0"/>
    <w:rsid w:val="007810AF"/>
    <w:rsid w:val="007832CA"/>
    <w:rsid w:val="0078363D"/>
    <w:rsid w:val="007848B7"/>
    <w:rsid w:val="007848D7"/>
    <w:rsid w:val="007857D8"/>
    <w:rsid w:val="00786000"/>
    <w:rsid w:val="00786007"/>
    <w:rsid w:val="0078603F"/>
    <w:rsid w:val="007860C0"/>
    <w:rsid w:val="00786356"/>
    <w:rsid w:val="007864C8"/>
    <w:rsid w:val="00786FB4"/>
    <w:rsid w:val="00787011"/>
    <w:rsid w:val="00787980"/>
    <w:rsid w:val="00787C15"/>
    <w:rsid w:val="00787E3B"/>
    <w:rsid w:val="007900AF"/>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1F4"/>
    <w:rsid w:val="007A5A43"/>
    <w:rsid w:val="007A5AA9"/>
    <w:rsid w:val="007A5D23"/>
    <w:rsid w:val="007A63E3"/>
    <w:rsid w:val="007A68BF"/>
    <w:rsid w:val="007A68CD"/>
    <w:rsid w:val="007A7007"/>
    <w:rsid w:val="007A77C3"/>
    <w:rsid w:val="007A7ACB"/>
    <w:rsid w:val="007A7DE6"/>
    <w:rsid w:val="007A7EF2"/>
    <w:rsid w:val="007B0B09"/>
    <w:rsid w:val="007B27C2"/>
    <w:rsid w:val="007B2CD6"/>
    <w:rsid w:val="007B2FBF"/>
    <w:rsid w:val="007B34A4"/>
    <w:rsid w:val="007B3AB7"/>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CF6"/>
    <w:rsid w:val="007D011A"/>
    <w:rsid w:val="007D0CD6"/>
    <w:rsid w:val="007D2255"/>
    <w:rsid w:val="007D26C1"/>
    <w:rsid w:val="007D2738"/>
    <w:rsid w:val="007D28A9"/>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4304"/>
    <w:rsid w:val="007F43AF"/>
    <w:rsid w:val="007F4469"/>
    <w:rsid w:val="007F4FFB"/>
    <w:rsid w:val="007F5C28"/>
    <w:rsid w:val="007F6371"/>
    <w:rsid w:val="007F70A4"/>
    <w:rsid w:val="007F720D"/>
    <w:rsid w:val="007F72B6"/>
    <w:rsid w:val="007F7471"/>
    <w:rsid w:val="007F750B"/>
    <w:rsid w:val="007F7A9C"/>
    <w:rsid w:val="007F7AEC"/>
    <w:rsid w:val="007F7CEB"/>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29"/>
    <w:rsid w:val="00812BE4"/>
    <w:rsid w:val="00812DAF"/>
    <w:rsid w:val="008134ED"/>
    <w:rsid w:val="00813673"/>
    <w:rsid w:val="0081451D"/>
    <w:rsid w:val="008150FA"/>
    <w:rsid w:val="00815566"/>
    <w:rsid w:val="0081574C"/>
    <w:rsid w:val="00817033"/>
    <w:rsid w:val="0081743C"/>
    <w:rsid w:val="00817566"/>
    <w:rsid w:val="00817678"/>
    <w:rsid w:val="00817AAE"/>
    <w:rsid w:val="00817CCB"/>
    <w:rsid w:val="0082000D"/>
    <w:rsid w:val="008200CA"/>
    <w:rsid w:val="00820BD1"/>
    <w:rsid w:val="00820C6E"/>
    <w:rsid w:val="00821342"/>
    <w:rsid w:val="008216E6"/>
    <w:rsid w:val="00821CD7"/>
    <w:rsid w:val="00822CDE"/>
    <w:rsid w:val="00822EB2"/>
    <w:rsid w:val="00822F9A"/>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2FB8"/>
    <w:rsid w:val="00833B55"/>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448D"/>
    <w:rsid w:val="008444F9"/>
    <w:rsid w:val="0084482E"/>
    <w:rsid w:val="00844EA3"/>
    <w:rsid w:val="00844ED4"/>
    <w:rsid w:val="008453A5"/>
    <w:rsid w:val="008463F6"/>
    <w:rsid w:val="0084660C"/>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3B5D"/>
    <w:rsid w:val="00864689"/>
    <w:rsid w:val="008650BC"/>
    <w:rsid w:val="00865E57"/>
    <w:rsid w:val="00865F3C"/>
    <w:rsid w:val="008666D1"/>
    <w:rsid w:val="0086720A"/>
    <w:rsid w:val="008676FE"/>
    <w:rsid w:val="008707DA"/>
    <w:rsid w:val="00870944"/>
    <w:rsid w:val="00870A83"/>
    <w:rsid w:val="00871644"/>
    <w:rsid w:val="00872029"/>
    <w:rsid w:val="008721CE"/>
    <w:rsid w:val="0087220C"/>
    <w:rsid w:val="0087240C"/>
    <w:rsid w:val="00873137"/>
    <w:rsid w:val="00874211"/>
    <w:rsid w:val="00874EF2"/>
    <w:rsid w:val="008752FB"/>
    <w:rsid w:val="00875455"/>
    <w:rsid w:val="00875966"/>
    <w:rsid w:val="0087626A"/>
    <w:rsid w:val="00876434"/>
    <w:rsid w:val="00876456"/>
    <w:rsid w:val="00876A06"/>
    <w:rsid w:val="00877764"/>
    <w:rsid w:val="00877A19"/>
    <w:rsid w:val="00880AC6"/>
    <w:rsid w:val="00880F5A"/>
    <w:rsid w:val="0088148E"/>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5C1A"/>
    <w:rsid w:val="008C6315"/>
    <w:rsid w:val="008C6434"/>
    <w:rsid w:val="008C6F02"/>
    <w:rsid w:val="008C7CC9"/>
    <w:rsid w:val="008D0A2C"/>
    <w:rsid w:val="008D0F24"/>
    <w:rsid w:val="008D10D4"/>
    <w:rsid w:val="008D169B"/>
    <w:rsid w:val="008D1FFE"/>
    <w:rsid w:val="008D28ED"/>
    <w:rsid w:val="008D29C0"/>
    <w:rsid w:val="008D2C4D"/>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C39"/>
    <w:rsid w:val="00902EDF"/>
    <w:rsid w:val="009031F3"/>
    <w:rsid w:val="009033A2"/>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31F"/>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69A"/>
    <w:rsid w:val="00944791"/>
    <w:rsid w:val="0094621E"/>
    <w:rsid w:val="009470FF"/>
    <w:rsid w:val="00947F06"/>
    <w:rsid w:val="00950452"/>
    <w:rsid w:val="00950D30"/>
    <w:rsid w:val="00951DE2"/>
    <w:rsid w:val="0095234C"/>
    <w:rsid w:val="0095253C"/>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371"/>
    <w:rsid w:val="009845C3"/>
    <w:rsid w:val="009848B8"/>
    <w:rsid w:val="00984B50"/>
    <w:rsid w:val="00984B70"/>
    <w:rsid w:val="00985FFE"/>
    <w:rsid w:val="009860A7"/>
    <w:rsid w:val="009865DF"/>
    <w:rsid w:val="0098688F"/>
    <w:rsid w:val="00986C52"/>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188"/>
    <w:rsid w:val="00997E8B"/>
    <w:rsid w:val="009A004C"/>
    <w:rsid w:val="009A0322"/>
    <w:rsid w:val="009A0823"/>
    <w:rsid w:val="009A08C9"/>
    <w:rsid w:val="009A13EE"/>
    <w:rsid w:val="009A1436"/>
    <w:rsid w:val="009A22A8"/>
    <w:rsid w:val="009A23AE"/>
    <w:rsid w:val="009A2BCA"/>
    <w:rsid w:val="009A3404"/>
    <w:rsid w:val="009A343E"/>
    <w:rsid w:val="009A351F"/>
    <w:rsid w:val="009A3997"/>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5998"/>
    <w:rsid w:val="009B6091"/>
    <w:rsid w:val="009B65D0"/>
    <w:rsid w:val="009B6AAF"/>
    <w:rsid w:val="009B710A"/>
    <w:rsid w:val="009B7426"/>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7F1"/>
    <w:rsid w:val="009C6829"/>
    <w:rsid w:val="009C6D22"/>
    <w:rsid w:val="009C72A0"/>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18E"/>
    <w:rsid w:val="009E32C6"/>
    <w:rsid w:val="009E32D9"/>
    <w:rsid w:val="009E3395"/>
    <w:rsid w:val="009E3904"/>
    <w:rsid w:val="009E3C96"/>
    <w:rsid w:val="009E4618"/>
    <w:rsid w:val="009E4F63"/>
    <w:rsid w:val="009E5461"/>
    <w:rsid w:val="009E56F8"/>
    <w:rsid w:val="009E6373"/>
    <w:rsid w:val="009E7474"/>
    <w:rsid w:val="009E747F"/>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10E9"/>
    <w:rsid w:val="00A01457"/>
    <w:rsid w:val="00A017F2"/>
    <w:rsid w:val="00A023DA"/>
    <w:rsid w:val="00A02434"/>
    <w:rsid w:val="00A03383"/>
    <w:rsid w:val="00A0392C"/>
    <w:rsid w:val="00A03A06"/>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38D3"/>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229"/>
    <w:rsid w:val="00A2588A"/>
    <w:rsid w:val="00A25ADC"/>
    <w:rsid w:val="00A26164"/>
    <w:rsid w:val="00A2629A"/>
    <w:rsid w:val="00A2647A"/>
    <w:rsid w:val="00A27FCD"/>
    <w:rsid w:val="00A30C6D"/>
    <w:rsid w:val="00A31D94"/>
    <w:rsid w:val="00A31F36"/>
    <w:rsid w:val="00A32163"/>
    <w:rsid w:val="00A322C9"/>
    <w:rsid w:val="00A32347"/>
    <w:rsid w:val="00A3316F"/>
    <w:rsid w:val="00A333C2"/>
    <w:rsid w:val="00A33667"/>
    <w:rsid w:val="00A33D26"/>
    <w:rsid w:val="00A34233"/>
    <w:rsid w:val="00A34BB4"/>
    <w:rsid w:val="00A34BE2"/>
    <w:rsid w:val="00A35DAC"/>
    <w:rsid w:val="00A40248"/>
    <w:rsid w:val="00A40971"/>
    <w:rsid w:val="00A40B04"/>
    <w:rsid w:val="00A40DF6"/>
    <w:rsid w:val="00A413CA"/>
    <w:rsid w:val="00A4181A"/>
    <w:rsid w:val="00A4289E"/>
    <w:rsid w:val="00A42C7F"/>
    <w:rsid w:val="00A43101"/>
    <w:rsid w:val="00A43C1F"/>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4CB5"/>
    <w:rsid w:val="00A75AF6"/>
    <w:rsid w:val="00A7682D"/>
    <w:rsid w:val="00A76EE2"/>
    <w:rsid w:val="00A76FC4"/>
    <w:rsid w:val="00A7734D"/>
    <w:rsid w:val="00A779D4"/>
    <w:rsid w:val="00A77C0A"/>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C4D"/>
    <w:rsid w:val="00A874C5"/>
    <w:rsid w:val="00A90569"/>
    <w:rsid w:val="00A90986"/>
    <w:rsid w:val="00A9099E"/>
    <w:rsid w:val="00A9176E"/>
    <w:rsid w:val="00A922F1"/>
    <w:rsid w:val="00A923E1"/>
    <w:rsid w:val="00A92631"/>
    <w:rsid w:val="00A92AAF"/>
    <w:rsid w:val="00A9304C"/>
    <w:rsid w:val="00A93E96"/>
    <w:rsid w:val="00A9447D"/>
    <w:rsid w:val="00A945C5"/>
    <w:rsid w:val="00A947C1"/>
    <w:rsid w:val="00A948A7"/>
    <w:rsid w:val="00A95675"/>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AC1"/>
    <w:rsid w:val="00AA3B55"/>
    <w:rsid w:val="00AA3E68"/>
    <w:rsid w:val="00AA48CF"/>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268"/>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3EF"/>
    <w:rsid w:val="00AD7BD5"/>
    <w:rsid w:val="00AE0882"/>
    <w:rsid w:val="00AE0DD0"/>
    <w:rsid w:val="00AE0EA3"/>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535"/>
    <w:rsid w:val="00AF0854"/>
    <w:rsid w:val="00AF08EB"/>
    <w:rsid w:val="00AF0A90"/>
    <w:rsid w:val="00AF1367"/>
    <w:rsid w:val="00AF15D2"/>
    <w:rsid w:val="00AF284D"/>
    <w:rsid w:val="00AF2F9D"/>
    <w:rsid w:val="00AF3579"/>
    <w:rsid w:val="00AF4E45"/>
    <w:rsid w:val="00AF4FB6"/>
    <w:rsid w:val="00AF5081"/>
    <w:rsid w:val="00AF56CB"/>
    <w:rsid w:val="00AF5B11"/>
    <w:rsid w:val="00AF5DAA"/>
    <w:rsid w:val="00AF7354"/>
    <w:rsid w:val="00AF7651"/>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9FF"/>
    <w:rsid w:val="00B33D7B"/>
    <w:rsid w:val="00B33DBE"/>
    <w:rsid w:val="00B351BF"/>
    <w:rsid w:val="00B36ABA"/>
    <w:rsid w:val="00B37330"/>
    <w:rsid w:val="00B37649"/>
    <w:rsid w:val="00B37662"/>
    <w:rsid w:val="00B377DD"/>
    <w:rsid w:val="00B37889"/>
    <w:rsid w:val="00B37F54"/>
    <w:rsid w:val="00B4094F"/>
    <w:rsid w:val="00B41B72"/>
    <w:rsid w:val="00B4257B"/>
    <w:rsid w:val="00B4326B"/>
    <w:rsid w:val="00B43516"/>
    <w:rsid w:val="00B43EC2"/>
    <w:rsid w:val="00B444DF"/>
    <w:rsid w:val="00B4459E"/>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FFB"/>
    <w:rsid w:val="00B722FB"/>
    <w:rsid w:val="00B72507"/>
    <w:rsid w:val="00B727D3"/>
    <w:rsid w:val="00B72EDE"/>
    <w:rsid w:val="00B73577"/>
    <w:rsid w:val="00B73666"/>
    <w:rsid w:val="00B73E7B"/>
    <w:rsid w:val="00B73EEC"/>
    <w:rsid w:val="00B742D1"/>
    <w:rsid w:val="00B74E7B"/>
    <w:rsid w:val="00B7516D"/>
    <w:rsid w:val="00B7527A"/>
    <w:rsid w:val="00B75A54"/>
    <w:rsid w:val="00B75C20"/>
    <w:rsid w:val="00B76E98"/>
    <w:rsid w:val="00B774A8"/>
    <w:rsid w:val="00B777FC"/>
    <w:rsid w:val="00B77BF7"/>
    <w:rsid w:val="00B77ECC"/>
    <w:rsid w:val="00B80711"/>
    <w:rsid w:val="00B80E1F"/>
    <w:rsid w:val="00B814EE"/>
    <w:rsid w:val="00B81941"/>
    <w:rsid w:val="00B82295"/>
    <w:rsid w:val="00B82750"/>
    <w:rsid w:val="00B827E7"/>
    <w:rsid w:val="00B82FA8"/>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4F6A"/>
    <w:rsid w:val="00B950AA"/>
    <w:rsid w:val="00B958D8"/>
    <w:rsid w:val="00B95E0B"/>
    <w:rsid w:val="00B9601E"/>
    <w:rsid w:val="00B973B5"/>
    <w:rsid w:val="00B97422"/>
    <w:rsid w:val="00B97592"/>
    <w:rsid w:val="00B978FB"/>
    <w:rsid w:val="00BA105E"/>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F3C"/>
    <w:rsid w:val="00BB6E52"/>
    <w:rsid w:val="00BB70E7"/>
    <w:rsid w:val="00BB72C3"/>
    <w:rsid w:val="00BB7CEF"/>
    <w:rsid w:val="00BB7F9D"/>
    <w:rsid w:val="00BC059F"/>
    <w:rsid w:val="00BC09A7"/>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4516"/>
    <w:rsid w:val="00BC4C1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384"/>
    <w:rsid w:val="00BE1AFD"/>
    <w:rsid w:val="00BE20EF"/>
    <w:rsid w:val="00BE277C"/>
    <w:rsid w:val="00BE3778"/>
    <w:rsid w:val="00BE38EA"/>
    <w:rsid w:val="00BE3A7A"/>
    <w:rsid w:val="00BE476F"/>
    <w:rsid w:val="00BE5334"/>
    <w:rsid w:val="00BE56DC"/>
    <w:rsid w:val="00BE6A2D"/>
    <w:rsid w:val="00BE6F51"/>
    <w:rsid w:val="00BE70CC"/>
    <w:rsid w:val="00BE7375"/>
    <w:rsid w:val="00BE73AA"/>
    <w:rsid w:val="00BE7F5C"/>
    <w:rsid w:val="00BF00E6"/>
    <w:rsid w:val="00BF0DCC"/>
    <w:rsid w:val="00BF18C7"/>
    <w:rsid w:val="00BF21EA"/>
    <w:rsid w:val="00BF2483"/>
    <w:rsid w:val="00BF3052"/>
    <w:rsid w:val="00BF371A"/>
    <w:rsid w:val="00BF3867"/>
    <w:rsid w:val="00BF3DD1"/>
    <w:rsid w:val="00BF5258"/>
    <w:rsid w:val="00BF6425"/>
    <w:rsid w:val="00BF6840"/>
    <w:rsid w:val="00BF6B8A"/>
    <w:rsid w:val="00BF7AFB"/>
    <w:rsid w:val="00BF7FE9"/>
    <w:rsid w:val="00C0008A"/>
    <w:rsid w:val="00C00CD1"/>
    <w:rsid w:val="00C0165F"/>
    <w:rsid w:val="00C02611"/>
    <w:rsid w:val="00C02E37"/>
    <w:rsid w:val="00C02FE4"/>
    <w:rsid w:val="00C03BA1"/>
    <w:rsid w:val="00C03D11"/>
    <w:rsid w:val="00C0440C"/>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204A9"/>
    <w:rsid w:val="00C2080B"/>
    <w:rsid w:val="00C20901"/>
    <w:rsid w:val="00C209C0"/>
    <w:rsid w:val="00C2151F"/>
    <w:rsid w:val="00C2180A"/>
    <w:rsid w:val="00C223ED"/>
    <w:rsid w:val="00C228E5"/>
    <w:rsid w:val="00C23C26"/>
    <w:rsid w:val="00C23F5B"/>
    <w:rsid w:val="00C249B4"/>
    <w:rsid w:val="00C24C80"/>
    <w:rsid w:val="00C252D5"/>
    <w:rsid w:val="00C25825"/>
    <w:rsid w:val="00C26471"/>
    <w:rsid w:val="00C2694E"/>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C41"/>
    <w:rsid w:val="00C45D01"/>
    <w:rsid w:val="00C46504"/>
    <w:rsid w:val="00C46D24"/>
    <w:rsid w:val="00C50B47"/>
    <w:rsid w:val="00C50EEC"/>
    <w:rsid w:val="00C510C7"/>
    <w:rsid w:val="00C51773"/>
    <w:rsid w:val="00C520C5"/>
    <w:rsid w:val="00C5230A"/>
    <w:rsid w:val="00C525C7"/>
    <w:rsid w:val="00C52639"/>
    <w:rsid w:val="00C5277F"/>
    <w:rsid w:val="00C52859"/>
    <w:rsid w:val="00C52AE7"/>
    <w:rsid w:val="00C52B29"/>
    <w:rsid w:val="00C52E23"/>
    <w:rsid w:val="00C533F6"/>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1411"/>
    <w:rsid w:val="00C61875"/>
    <w:rsid w:val="00C61E67"/>
    <w:rsid w:val="00C62217"/>
    <w:rsid w:val="00C62FB4"/>
    <w:rsid w:val="00C63266"/>
    <w:rsid w:val="00C6347F"/>
    <w:rsid w:val="00C634B9"/>
    <w:rsid w:val="00C63AE3"/>
    <w:rsid w:val="00C64439"/>
    <w:rsid w:val="00C6509D"/>
    <w:rsid w:val="00C659AE"/>
    <w:rsid w:val="00C65B3E"/>
    <w:rsid w:val="00C663F2"/>
    <w:rsid w:val="00C66E0C"/>
    <w:rsid w:val="00C67D98"/>
    <w:rsid w:val="00C70619"/>
    <w:rsid w:val="00C70916"/>
    <w:rsid w:val="00C70B23"/>
    <w:rsid w:val="00C70FAD"/>
    <w:rsid w:val="00C7131E"/>
    <w:rsid w:val="00C71626"/>
    <w:rsid w:val="00C72A74"/>
    <w:rsid w:val="00C739CA"/>
    <w:rsid w:val="00C7471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0BCF"/>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F84"/>
    <w:rsid w:val="00C862D2"/>
    <w:rsid w:val="00C86ED3"/>
    <w:rsid w:val="00C87160"/>
    <w:rsid w:val="00C871B8"/>
    <w:rsid w:val="00C8740E"/>
    <w:rsid w:val="00C877A0"/>
    <w:rsid w:val="00C87DFD"/>
    <w:rsid w:val="00C90AFE"/>
    <w:rsid w:val="00C90BE8"/>
    <w:rsid w:val="00C918DD"/>
    <w:rsid w:val="00C91DB5"/>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6ABF"/>
    <w:rsid w:val="00CA6F11"/>
    <w:rsid w:val="00CA73E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5C89"/>
    <w:rsid w:val="00CB702A"/>
    <w:rsid w:val="00CB7511"/>
    <w:rsid w:val="00CB7A39"/>
    <w:rsid w:val="00CB7D59"/>
    <w:rsid w:val="00CB7E23"/>
    <w:rsid w:val="00CC0659"/>
    <w:rsid w:val="00CC1030"/>
    <w:rsid w:val="00CC1B2D"/>
    <w:rsid w:val="00CC1F35"/>
    <w:rsid w:val="00CC268C"/>
    <w:rsid w:val="00CC26AC"/>
    <w:rsid w:val="00CC2C6B"/>
    <w:rsid w:val="00CC2EDB"/>
    <w:rsid w:val="00CC3367"/>
    <w:rsid w:val="00CC3588"/>
    <w:rsid w:val="00CC4182"/>
    <w:rsid w:val="00CC4EBE"/>
    <w:rsid w:val="00CC6323"/>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B85"/>
    <w:rsid w:val="00CE23CA"/>
    <w:rsid w:val="00CE2ABD"/>
    <w:rsid w:val="00CE3A83"/>
    <w:rsid w:val="00CE3F1A"/>
    <w:rsid w:val="00CE449C"/>
    <w:rsid w:val="00CE50BB"/>
    <w:rsid w:val="00CE52A0"/>
    <w:rsid w:val="00CE5F3A"/>
    <w:rsid w:val="00CE662B"/>
    <w:rsid w:val="00CE66DC"/>
    <w:rsid w:val="00CE6D23"/>
    <w:rsid w:val="00CE72B9"/>
    <w:rsid w:val="00CE752E"/>
    <w:rsid w:val="00CE7BE0"/>
    <w:rsid w:val="00CF053B"/>
    <w:rsid w:val="00CF058C"/>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466"/>
    <w:rsid w:val="00CF681C"/>
    <w:rsid w:val="00CF692C"/>
    <w:rsid w:val="00CF7DD7"/>
    <w:rsid w:val="00D008F9"/>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D95"/>
    <w:rsid w:val="00D20809"/>
    <w:rsid w:val="00D20A7C"/>
    <w:rsid w:val="00D22231"/>
    <w:rsid w:val="00D231ED"/>
    <w:rsid w:val="00D23225"/>
    <w:rsid w:val="00D23C52"/>
    <w:rsid w:val="00D24BAD"/>
    <w:rsid w:val="00D25175"/>
    <w:rsid w:val="00D25DA6"/>
    <w:rsid w:val="00D261A6"/>
    <w:rsid w:val="00D26A8F"/>
    <w:rsid w:val="00D26E94"/>
    <w:rsid w:val="00D27340"/>
    <w:rsid w:val="00D27426"/>
    <w:rsid w:val="00D2789F"/>
    <w:rsid w:val="00D302B5"/>
    <w:rsid w:val="00D30308"/>
    <w:rsid w:val="00D3085D"/>
    <w:rsid w:val="00D31AEA"/>
    <w:rsid w:val="00D328AB"/>
    <w:rsid w:val="00D32F1A"/>
    <w:rsid w:val="00D330DD"/>
    <w:rsid w:val="00D33347"/>
    <w:rsid w:val="00D33F19"/>
    <w:rsid w:val="00D340A4"/>
    <w:rsid w:val="00D3435E"/>
    <w:rsid w:val="00D34AF5"/>
    <w:rsid w:val="00D359D0"/>
    <w:rsid w:val="00D35EF1"/>
    <w:rsid w:val="00D36495"/>
    <w:rsid w:val="00D400E9"/>
    <w:rsid w:val="00D4057F"/>
    <w:rsid w:val="00D40746"/>
    <w:rsid w:val="00D40C4B"/>
    <w:rsid w:val="00D4156C"/>
    <w:rsid w:val="00D41A63"/>
    <w:rsid w:val="00D41FE7"/>
    <w:rsid w:val="00D421EA"/>
    <w:rsid w:val="00D44576"/>
    <w:rsid w:val="00D44FCE"/>
    <w:rsid w:val="00D461CD"/>
    <w:rsid w:val="00D46F0A"/>
    <w:rsid w:val="00D47671"/>
    <w:rsid w:val="00D50995"/>
    <w:rsid w:val="00D50DCB"/>
    <w:rsid w:val="00D50E2A"/>
    <w:rsid w:val="00D51743"/>
    <w:rsid w:val="00D51DBD"/>
    <w:rsid w:val="00D52300"/>
    <w:rsid w:val="00D53569"/>
    <w:rsid w:val="00D53595"/>
    <w:rsid w:val="00D53DED"/>
    <w:rsid w:val="00D5433E"/>
    <w:rsid w:val="00D5549A"/>
    <w:rsid w:val="00D556FF"/>
    <w:rsid w:val="00D55BF6"/>
    <w:rsid w:val="00D55C6C"/>
    <w:rsid w:val="00D5603F"/>
    <w:rsid w:val="00D5691D"/>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5C0A"/>
    <w:rsid w:val="00D8616E"/>
    <w:rsid w:val="00D86C34"/>
    <w:rsid w:val="00D92175"/>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1DA"/>
    <w:rsid w:val="00DB228B"/>
    <w:rsid w:val="00DB235B"/>
    <w:rsid w:val="00DB242E"/>
    <w:rsid w:val="00DB2CBC"/>
    <w:rsid w:val="00DB2F33"/>
    <w:rsid w:val="00DB3073"/>
    <w:rsid w:val="00DB382F"/>
    <w:rsid w:val="00DB3906"/>
    <w:rsid w:val="00DB524A"/>
    <w:rsid w:val="00DB5500"/>
    <w:rsid w:val="00DB5B58"/>
    <w:rsid w:val="00DB64D6"/>
    <w:rsid w:val="00DB6882"/>
    <w:rsid w:val="00DB6AFD"/>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F"/>
    <w:rsid w:val="00DC5C17"/>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5A"/>
    <w:rsid w:val="00DE06CD"/>
    <w:rsid w:val="00DE077B"/>
    <w:rsid w:val="00DE0CE6"/>
    <w:rsid w:val="00DE202F"/>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37C2"/>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7D1"/>
    <w:rsid w:val="00E17A5D"/>
    <w:rsid w:val="00E17EAD"/>
    <w:rsid w:val="00E17F3C"/>
    <w:rsid w:val="00E2098F"/>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2855"/>
    <w:rsid w:val="00E32B29"/>
    <w:rsid w:val="00E33ABD"/>
    <w:rsid w:val="00E33B17"/>
    <w:rsid w:val="00E342F0"/>
    <w:rsid w:val="00E3482C"/>
    <w:rsid w:val="00E34A05"/>
    <w:rsid w:val="00E35951"/>
    <w:rsid w:val="00E360E7"/>
    <w:rsid w:val="00E36478"/>
    <w:rsid w:val="00E36908"/>
    <w:rsid w:val="00E402A1"/>
    <w:rsid w:val="00E40AA3"/>
    <w:rsid w:val="00E40C70"/>
    <w:rsid w:val="00E418EB"/>
    <w:rsid w:val="00E42B33"/>
    <w:rsid w:val="00E42C21"/>
    <w:rsid w:val="00E437D2"/>
    <w:rsid w:val="00E43942"/>
    <w:rsid w:val="00E43CCD"/>
    <w:rsid w:val="00E44258"/>
    <w:rsid w:val="00E443A8"/>
    <w:rsid w:val="00E44BCB"/>
    <w:rsid w:val="00E450BC"/>
    <w:rsid w:val="00E46C5E"/>
    <w:rsid w:val="00E46D16"/>
    <w:rsid w:val="00E47931"/>
    <w:rsid w:val="00E47AEF"/>
    <w:rsid w:val="00E47FAF"/>
    <w:rsid w:val="00E5030A"/>
    <w:rsid w:val="00E50859"/>
    <w:rsid w:val="00E50EE6"/>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8E"/>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3663"/>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D0769"/>
    <w:rsid w:val="00ED0898"/>
    <w:rsid w:val="00ED1544"/>
    <w:rsid w:val="00ED2392"/>
    <w:rsid w:val="00ED26F8"/>
    <w:rsid w:val="00ED2D48"/>
    <w:rsid w:val="00ED2E0E"/>
    <w:rsid w:val="00ED3063"/>
    <w:rsid w:val="00ED3776"/>
    <w:rsid w:val="00ED3AA5"/>
    <w:rsid w:val="00ED3CA3"/>
    <w:rsid w:val="00ED420A"/>
    <w:rsid w:val="00ED5CC0"/>
    <w:rsid w:val="00ED5D50"/>
    <w:rsid w:val="00ED707F"/>
    <w:rsid w:val="00ED7AC1"/>
    <w:rsid w:val="00EE04A7"/>
    <w:rsid w:val="00EE08C0"/>
    <w:rsid w:val="00EE1136"/>
    <w:rsid w:val="00EE18C7"/>
    <w:rsid w:val="00EE228D"/>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2BF8"/>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4D6F"/>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586"/>
    <w:rsid w:val="00F156A5"/>
    <w:rsid w:val="00F15916"/>
    <w:rsid w:val="00F15ED9"/>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5739"/>
    <w:rsid w:val="00F26092"/>
    <w:rsid w:val="00F26B4E"/>
    <w:rsid w:val="00F311D3"/>
    <w:rsid w:val="00F324A8"/>
    <w:rsid w:val="00F32D9E"/>
    <w:rsid w:val="00F33320"/>
    <w:rsid w:val="00F34156"/>
    <w:rsid w:val="00F34B44"/>
    <w:rsid w:val="00F34CA6"/>
    <w:rsid w:val="00F360C1"/>
    <w:rsid w:val="00F363C3"/>
    <w:rsid w:val="00F363F3"/>
    <w:rsid w:val="00F36567"/>
    <w:rsid w:val="00F36769"/>
    <w:rsid w:val="00F36CB5"/>
    <w:rsid w:val="00F36EA7"/>
    <w:rsid w:val="00F37F3C"/>
    <w:rsid w:val="00F40386"/>
    <w:rsid w:val="00F40BCB"/>
    <w:rsid w:val="00F40D32"/>
    <w:rsid w:val="00F40F33"/>
    <w:rsid w:val="00F411F6"/>
    <w:rsid w:val="00F41B12"/>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E8B"/>
    <w:rsid w:val="00F60279"/>
    <w:rsid w:val="00F619E6"/>
    <w:rsid w:val="00F61EC6"/>
    <w:rsid w:val="00F62579"/>
    <w:rsid w:val="00F63431"/>
    <w:rsid w:val="00F63C33"/>
    <w:rsid w:val="00F650B6"/>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68F2"/>
    <w:rsid w:val="00F76F71"/>
    <w:rsid w:val="00F77234"/>
    <w:rsid w:val="00F774C2"/>
    <w:rsid w:val="00F77514"/>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08C"/>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1BAC"/>
    <w:rsid w:val="00FA2900"/>
    <w:rsid w:val="00FA322E"/>
    <w:rsid w:val="00FA3BAD"/>
    <w:rsid w:val="00FA44B8"/>
    <w:rsid w:val="00FA47C8"/>
    <w:rsid w:val="00FA537E"/>
    <w:rsid w:val="00FA5653"/>
    <w:rsid w:val="00FA588B"/>
    <w:rsid w:val="00FA5B19"/>
    <w:rsid w:val="00FA632A"/>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1E4A"/>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54A2D6-E35E-4EE8-B475-D23B0B49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426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314726"/>
    <w:pPr>
      <w:numPr>
        <w:ilvl w:val="0"/>
        <w:numId w:val="0"/>
      </w:numPr>
      <w:tabs>
        <w:tab w:val="num" w:pos="680"/>
      </w:tabs>
      <w:spacing w:after="240"/>
      <w:outlineLvl w:val="2"/>
    </w:pPr>
    <w:rPr>
      <w:rFonts w:eastAsia="宋体"/>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Char"/>
    <w:qFormat/>
    <w:rsid w:val="00876A06"/>
    <w:pPr>
      <w:outlineLvl w:val="4"/>
    </w:pPr>
    <w:rPr>
      <w:sz w:val="22"/>
    </w:rPr>
  </w:style>
  <w:style w:type="paragraph" w:styleId="6">
    <w:name w:val="heading 6"/>
    <w:aliases w:val="T1,Header 6"/>
    <w:basedOn w:val="H6"/>
    <w:next w:val="a1"/>
    <w:link w:val="6Char"/>
    <w:qFormat/>
    <w:rsid w:val="009B4262"/>
    <w:pPr>
      <w:numPr>
        <w:ilvl w:val="4"/>
        <w:numId w:val="1"/>
      </w:numPr>
      <w:outlineLvl w:val="5"/>
    </w:pPr>
  </w:style>
  <w:style w:type="paragraph" w:styleId="7">
    <w:name w:val="heading 7"/>
    <w:basedOn w:val="H6"/>
    <w:next w:val="a1"/>
    <w:link w:val="7Char"/>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Arial" w:hAnsi="Arial"/>
      <w:sz w:val="32"/>
      <w:lang w:val="en-GB" w:eastAsia="en-US" w:bidi="ar-SA"/>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qFormat/>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
    <w:basedOn w:val="a1"/>
    <w:next w:val="a1"/>
    <w:link w:val="Char0"/>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Tahoma" w:hAnsi="Tahoma"/>
    </w:rPr>
  </w:style>
  <w:style w:type="paragraph" w:styleId="af1">
    <w:name w:val="Plain Text"/>
    <w:basedOn w:val="a1"/>
    <w:link w:val="Char2"/>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¾’©" w:eastAsia="–¾’©"/>
      <w:sz w:val="24"/>
    </w:rPr>
  </w:style>
  <w:style w:type="character" w:styleId="af6">
    <w:name w:val="page number"/>
    <w:basedOn w:val="a2"/>
  </w:style>
  <w:style w:type="paragraph" w:styleId="34">
    <w:name w:val="Body Text 3"/>
    <w:basedOn w:val="a1"/>
    <w:pPr>
      <w:keepNext/>
      <w:keepLines/>
    </w:pPr>
    <w:rPr>
      <w:rFonts w:eastAsia="Osaka"/>
      <w:color w:val="000000"/>
    </w:rPr>
  </w:style>
  <w:style w:type="paragraph" w:styleId="af7">
    <w:name w:val="Balloon Text"/>
    <w:basedOn w:val="a1"/>
    <w:link w:val="Char5"/>
    <w:semiHidden/>
    <w:rPr>
      <w:rFonts w:ascii="Tahoma" w:hAnsi="Tahoma" w:cs="Tahoma"/>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宋体" w:hAnsi="Arial"/>
      <w:sz w:val="28"/>
    </w:rPr>
  </w:style>
  <w:style w:type="paragraph" w:customStyle="1" w:styleId="afb">
    <w:name w:val="样式 页眉"/>
    <w:basedOn w:val="a5"/>
    <w:link w:val="Char7"/>
    <w:rsid w:val="00572A4C"/>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qFormat/>
    <w:rsid w:val="00C0008A"/>
    <w:rPr>
      <w:rFonts w:ascii="Arial" w:eastAsia="Times New Roman" w:hAnsi="Arial"/>
      <w:b/>
      <w:noProof/>
      <w:sz w:val="18"/>
      <w:lang w:val="en-GB" w:eastAsia="en-US" w:bidi="ar-SA"/>
    </w:rPr>
  </w:style>
  <w:style w:type="character" w:customStyle="1" w:styleId="Char7">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a"/>
    <w:link w:val="B1Char"/>
    <w:rsid w:val="00974E2C"/>
    <w:rPr>
      <w:rFonts w:eastAsia="宋体"/>
    </w:rPr>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rsid w:val="00716B79"/>
    <w:pPr>
      <w:overflowPunct/>
      <w:autoSpaceDE/>
      <w:autoSpaceDN/>
      <w:adjustRightInd/>
      <w:textAlignment w:val="auto"/>
    </w:pPr>
    <w:rPr>
      <w:rFonts w:eastAsia="MS Mincho"/>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宋体"/>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宋体"/>
    </w:rPr>
  </w:style>
  <w:style w:type="character" w:customStyle="1" w:styleId="TALCar">
    <w:name w:val="TAL Car"/>
    <w:qFormat/>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宋体" w:hAnsi="Arial"/>
      <w:sz w:val="18"/>
      <w:lang w:eastAsia="ja-JP"/>
    </w:rPr>
  </w:style>
  <w:style w:type="paragraph" w:customStyle="1" w:styleId="FP">
    <w:name w:val="FP"/>
    <w:basedOn w:val="a1"/>
    <w:rsid w:val="00755136"/>
    <w:pPr>
      <w:spacing w:after="0"/>
    </w:pPr>
    <w:rPr>
      <w:rFonts w:eastAsia="宋体"/>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32"/>
    <w:rsid w:val="00755136"/>
    <w:rPr>
      <w:rFonts w:eastAsia="宋体"/>
      <w:lang w:eastAsia="ja-JP"/>
    </w:rPr>
  </w:style>
  <w:style w:type="paragraph" w:customStyle="1" w:styleId="B4">
    <w:name w:val="B4"/>
    <w:basedOn w:val="41"/>
    <w:rsid w:val="00755136"/>
    <w:rPr>
      <w:rFonts w:eastAsia="宋体"/>
      <w:lang w:eastAsia="ja-JP"/>
    </w:rPr>
  </w:style>
  <w:style w:type="paragraph" w:customStyle="1" w:styleId="B5">
    <w:name w:val="B5"/>
    <w:basedOn w:val="51"/>
    <w:rsid w:val="00755136"/>
    <w:rPr>
      <w:rFonts w:eastAsia="宋体"/>
      <w:lang w:eastAsia="ja-JP"/>
    </w:rPr>
  </w:style>
  <w:style w:type="paragraph" w:customStyle="1" w:styleId="INDENT1">
    <w:name w:val="INDENT1"/>
    <w:basedOn w:val="a1"/>
    <w:rsid w:val="00755136"/>
    <w:pPr>
      <w:ind w:left="851"/>
    </w:pPr>
    <w:rPr>
      <w:rFonts w:eastAsia="宋体"/>
      <w:lang w:eastAsia="ja-JP"/>
    </w:rPr>
  </w:style>
  <w:style w:type="paragraph" w:customStyle="1" w:styleId="INDENT2">
    <w:name w:val="INDENT2"/>
    <w:basedOn w:val="a1"/>
    <w:rsid w:val="00755136"/>
    <w:pPr>
      <w:ind w:left="1135" w:hanging="284"/>
    </w:pPr>
    <w:rPr>
      <w:rFonts w:eastAsia="宋体"/>
      <w:lang w:eastAsia="ja-JP"/>
    </w:rPr>
  </w:style>
  <w:style w:type="paragraph" w:customStyle="1" w:styleId="INDENT3">
    <w:name w:val="INDENT3"/>
    <w:basedOn w:val="a1"/>
    <w:rsid w:val="00755136"/>
    <w:pPr>
      <w:ind w:left="1701" w:hanging="567"/>
    </w:pPr>
    <w:rPr>
      <w:rFonts w:eastAsia="宋体"/>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755136"/>
    <w:pPr>
      <w:keepNext/>
      <w:keepLines/>
    </w:pPr>
    <w:rPr>
      <w:rFonts w:eastAsia="宋体"/>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CouvRecTitle">
    <w:name w:val="Couv Rec Title"/>
    <w:basedOn w:val="a1"/>
    <w:rsid w:val="00755136"/>
    <w:pPr>
      <w:keepNext/>
      <w:keepLines/>
      <w:spacing w:before="240"/>
      <w:ind w:left="1418"/>
    </w:pPr>
    <w:rPr>
      <w:rFonts w:ascii="Arial" w:eastAsia="宋体" w:hAnsi="Arial"/>
      <w:b/>
      <w:sz w:val="36"/>
      <w:lang w:val="en-US" w:eastAsia="ja-JP"/>
    </w:rPr>
  </w:style>
  <w:style w:type="character" w:customStyle="1" w:styleId="Char0">
    <w:name w:val="题注 Char"/>
    <w:aliases w:val="cap Char1,cap Char Char,Caption Char Char,Caption Char1 Char Char,cap Char Char1 Char,Caption Char Char1 Char Char,cap Char2 Char Char,Ca Char,Caption Char C... Char"/>
    <w:link w:val="ad"/>
    <w:rsid w:val="00755136"/>
    <w:rPr>
      <w:rFonts w:eastAsia="Times New Roman"/>
      <w:b/>
      <w:lang w:val="en-GB" w:eastAsia="en-US"/>
    </w:rPr>
  </w:style>
  <w:style w:type="paragraph" w:customStyle="1" w:styleId="TAJ">
    <w:name w:val="TAJ"/>
    <w:basedOn w:val="TH"/>
    <w:rsid w:val="00755136"/>
    <w:rPr>
      <w:rFonts w:eastAsia="宋体"/>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Arial" w:eastAsia="宋体"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755136"/>
    <w:pPr>
      <w:tabs>
        <w:tab w:val="left" w:pos="1418"/>
      </w:tabs>
      <w:spacing w:after="120"/>
    </w:pPr>
    <w:rPr>
      <w:rFonts w:ascii="Arial" w:eastAsia="MS Mincho"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宋体" w:hAnsi="Arial" w:cs="Arial"/>
      <w:sz w:val="18"/>
      <w:szCs w:val="18"/>
      <w:lang w:val="en-US" w:eastAsia="zh-CN"/>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755136"/>
    <w:rPr>
      <w:rFonts w:eastAsia="宋体"/>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宋体"/>
    </w:rPr>
  </w:style>
  <w:style w:type="paragraph" w:customStyle="1" w:styleId="10">
    <w:name w:val="样式1"/>
    <w:basedOn w:val="TAN"/>
    <w:link w:val="1Char1"/>
    <w:qFormat/>
    <w:rsid w:val="00755136"/>
    <w:pPr>
      <w:numPr>
        <w:numId w:val="7"/>
      </w:numPr>
    </w:pPr>
    <w:rPr>
      <w:rFonts w:eastAsia="MS Mincho"/>
      <w:lang w:eastAsia="ja-JP"/>
    </w:rPr>
  </w:style>
  <w:style w:type="character" w:customStyle="1" w:styleId="1Char1">
    <w:name w:val="样式1 Char"/>
    <w:link w:val="10"/>
    <w:rsid w:val="00755136"/>
    <w:rPr>
      <w:rFonts w:ascii="Arial" w:hAnsi="Arial"/>
      <w:sz w:val="18"/>
      <w:lang w:val="en-GB" w:eastAsia="ja-JP"/>
    </w:rPr>
  </w:style>
  <w:style w:type="character" w:customStyle="1" w:styleId="Char2">
    <w:name w:val="纯文本 Char"/>
    <w:link w:val="af1"/>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6Char">
    <w:name w:val="标题 6 Char"/>
    <w:aliases w:val="T1 Char3,Header 6 Char"/>
    <w:link w:val="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rsid w:val="00755136"/>
    <w:rPr>
      <w:rFonts w:ascii="Arial" w:eastAsia="宋体" w:hAnsi="Arial"/>
    </w:rPr>
  </w:style>
  <w:style w:type="character" w:customStyle="1" w:styleId="T1Char1">
    <w:name w:val="T1 Char1"/>
    <w:aliases w:val="Header 6 Char Char1"/>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MS Mincho"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rsid w:val="00755136"/>
    <w:rPr>
      <w:rFonts w:ascii="Arial" w:eastAsia="宋体" w:hAnsi="Arial"/>
    </w:rPr>
  </w:style>
  <w:style w:type="character" w:customStyle="1" w:styleId="Char1">
    <w:name w:val="文档结构图 Char"/>
    <w:link w:val="af0"/>
    <w:semiHidden/>
    <w:rsid w:val="00755136"/>
    <w:rPr>
      <w:rFonts w:ascii="Tahoma" w:eastAsia="Times New Roman" w:hAnsi="Tahoma"/>
      <w:shd w:val="clear" w:color="auto" w:fill="000080"/>
      <w:lang w:val="en-GB" w:eastAsia="en-US"/>
    </w:rPr>
  </w:style>
  <w:style w:type="character" w:customStyle="1" w:styleId="Char4">
    <w:name w:val="批注文字 Char"/>
    <w:link w:val="af5"/>
    <w:semiHidden/>
    <w:rsid w:val="00755136"/>
    <w:rPr>
      <w:rFonts w:ascii="–¾’©" w:eastAsia="–¾’©"/>
      <w:sz w:val="24"/>
      <w:lang w:val="en-GB" w:eastAsia="en-US"/>
    </w:rPr>
  </w:style>
  <w:style w:type="character" w:customStyle="1" w:styleId="Char5">
    <w:name w:val="批注框文本 Char"/>
    <w:link w:val="af7"/>
    <w:semiHidden/>
    <w:rsid w:val="00755136"/>
    <w:rPr>
      <w:rFonts w:ascii="Tahoma" w:eastAsia="Times New Roman" w:hAnsi="Tahoma" w:cs="Tahoma"/>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Batang"/>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MS Mincho"/>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MS Mincho"/>
      <w:bCs/>
      <w:lang w:val="en-GB"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Tahoma" w:eastAsia="MS Mincho" w:hAnsi="Tahoma" w:cs="Tahoma"/>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7">
    <w:name w:val="吹き出し2"/>
    <w:basedOn w:val="a1"/>
    <w:semiHidden/>
    <w:rsid w:val="00755136"/>
    <w:pPr>
      <w:overflowPunct/>
      <w:autoSpaceDE/>
      <w:autoSpaceDN/>
      <w:adjustRightInd/>
      <w:textAlignment w:val="auto"/>
    </w:pPr>
    <w:rPr>
      <w:rFonts w:ascii="Tahoma" w:eastAsia="MS Mincho" w:hAnsi="Tahoma" w:cs="Tahoma"/>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0"/>
    <w:rsid w:val="00755136"/>
    <w:pPr>
      <w:ind w:leftChars="100" w:left="400" w:hangingChars="100" w:hanging="200"/>
    </w:pPr>
    <w:rPr>
      <w:rFonts w:eastAsia="MS Mincho"/>
      <w:lang w:eastAsia="en-GB"/>
    </w:rPr>
  </w:style>
  <w:style w:type="character" w:customStyle="1" w:styleId="2Char0">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MS Mincho"/>
      <w:lang w:val="it-IT" w:eastAsia="en-GB"/>
    </w:rPr>
  </w:style>
  <w:style w:type="paragraph" w:customStyle="1" w:styleId="Note">
    <w:name w:val="Note"/>
    <w:basedOn w:val="B10"/>
    <w:rsid w:val="00755136"/>
    <w:rPr>
      <w:rFonts w:eastAsia="MS Mincho"/>
      <w:lang w:eastAsia="en-GB"/>
    </w:rPr>
  </w:style>
  <w:style w:type="paragraph" w:customStyle="1" w:styleId="tabletext0">
    <w:name w:val="table text"/>
    <w:basedOn w:val="a1"/>
    <w:next w:val="a1"/>
    <w:rsid w:val="00755136"/>
    <w:rPr>
      <w:rFonts w:eastAsia="MS Mincho"/>
      <w:i/>
      <w:lang w:eastAsia="en-GB"/>
    </w:rPr>
  </w:style>
  <w:style w:type="paragraph" w:customStyle="1" w:styleId="91">
    <w:name w:val="目录 91"/>
    <w:basedOn w:val="80"/>
    <w:rsid w:val="00755136"/>
    <w:pPr>
      <w:keepNext/>
      <w:ind w:left="1418" w:hanging="1418"/>
    </w:pPr>
    <w:rPr>
      <w:rFonts w:eastAsia="MS Mincho"/>
      <w:lang w:eastAsia="en-GB"/>
    </w:rPr>
  </w:style>
  <w:style w:type="paragraph" w:customStyle="1" w:styleId="15">
    <w:name w:val="题注1"/>
    <w:basedOn w:val="a1"/>
    <w:next w:val="a1"/>
    <w:rsid w:val="00755136"/>
    <w:pPr>
      <w:spacing w:before="120" w:after="120"/>
    </w:pPr>
    <w:rPr>
      <w:rFonts w:eastAsia="MS Mincho"/>
      <w:b/>
      <w:lang w:eastAsia="en-GB"/>
    </w:rPr>
  </w:style>
  <w:style w:type="paragraph" w:customStyle="1" w:styleId="HE">
    <w:name w:val="HE"/>
    <w:basedOn w:val="a1"/>
    <w:rsid w:val="00755136"/>
    <w:pPr>
      <w:spacing w:after="0"/>
    </w:pPr>
    <w:rPr>
      <w:rFonts w:eastAsia="MS Mincho"/>
      <w:b/>
      <w:lang w:eastAsia="en-GB"/>
    </w:rPr>
  </w:style>
  <w:style w:type="paragraph" w:customStyle="1" w:styleId="HO">
    <w:name w:val="HO"/>
    <w:basedOn w:val="a1"/>
    <w:rsid w:val="00755136"/>
    <w:pPr>
      <w:spacing w:after="0"/>
      <w:jc w:val="right"/>
    </w:pPr>
    <w:rPr>
      <w:rFonts w:eastAsia="MS Mincho"/>
      <w:b/>
      <w:lang w:eastAsia="en-GB"/>
    </w:rPr>
  </w:style>
  <w:style w:type="paragraph" w:customStyle="1" w:styleId="WP">
    <w:name w:val="WP"/>
    <w:basedOn w:val="a1"/>
    <w:rsid w:val="00755136"/>
    <w:pPr>
      <w:spacing w:after="0"/>
      <w:jc w:val="both"/>
    </w:pPr>
    <w:rPr>
      <w:rFonts w:eastAsia="MS Mincho"/>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CRfront">
    <w:name w:val="CR_front"/>
    <w:basedOn w:val="a1"/>
    <w:rsid w:val="00755136"/>
    <w:rPr>
      <w:rFonts w:eastAsia="MS Mincho"/>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MS Mincho"/>
      <w:lang w:val="en-US" w:eastAsia="en-GB"/>
    </w:rPr>
  </w:style>
  <w:style w:type="paragraph" w:customStyle="1" w:styleId="Teststep">
    <w:name w:val="Test step"/>
    <w:basedOn w:val="a1"/>
    <w:rsid w:val="00755136"/>
    <w:pPr>
      <w:tabs>
        <w:tab w:val="left" w:pos="720"/>
      </w:tabs>
      <w:spacing w:after="0"/>
      <w:ind w:left="720" w:hanging="720"/>
    </w:pPr>
    <w:rPr>
      <w:rFonts w:eastAsia="MS Mincho"/>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MS Mincho"/>
      <w:b/>
      <w:lang w:eastAsia="en-GB"/>
    </w:rPr>
  </w:style>
  <w:style w:type="paragraph" w:customStyle="1" w:styleId="table">
    <w:name w:val="table"/>
    <w:basedOn w:val="a1"/>
    <w:next w:val="a1"/>
    <w:rsid w:val="00755136"/>
    <w:pPr>
      <w:spacing w:after="0"/>
      <w:jc w:val="center"/>
    </w:pPr>
    <w:rPr>
      <w:rFonts w:eastAsia="MS Mincho"/>
      <w:lang w:val="en-US" w:eastAsia="en-GB"/>
    </w:rPr>
  </w:style>
  <w:style w:type="paragraph" w:customStyle="1" w:styleId="t2">
    <w:name w:val="t2"/>
    <w:basedOn w:val="a1"/>
    <w:rsid w:val="00755136"/>
    <w:pPr>
      <w:spacing w:after="0"/>
    </w:pPr>
    <w:rPr>
      <w:rFonts w:eastAsia="MS Mincho"/>
      <w:lang w:eastAsia="en-GB"/>
    </w:rPr>
  </w:style>
  <w:style w:type="paragraph" w:customStyle="1" w:styleId="CommentNokia">
    <w:name w:val="Comment Nokia"/>
    <w:basedOn w:val="a1"/>
    <w:rsid w:val="00755136"/>
    <w:pPr>
      <w:tabs>
        <w:tab w:val="left" w:pos="360"/>
      </w:tabs>
      <w:ind w:left="360" w:hanging="360"/>
    </w:pPr>
    <w:rPr>
      <w:rFonts w:eastAsia="MS Mincho"/>
      <w:sz w:val="22"/>
      <w:lang w:val="en-US" w:eastAsia="en-GB"/>
    </w:rPr>
  </w:style>
  <w:style w:type="paragraph" w:customStyle="1" w:styleId="Copyright">
    <w:name w:val="Copyright"/>
    <w:basedOn w:val="a1"/>
    <w:rsid w:val="00755136"/>
    <w:pPr>
      <w:spacing w:after="0"/>
      <w:jc w:val="center"/>
    </w:pPr>
    <w:rPr>
      <w:rFonts w:ascii="Arial" w:eastAsia="MS Mincho" w:hAnsi="Arial"/>
      <w:b/>
      <w:sz w:val="16"/>
      <w:lang w:eastAsia="ja-JP"/>
    </w:rPr>
  </w:style>
  <w:style w:type="paragraph" w:styleId="53">
    <w:name w:val="List Number 5"/>
    <w:basedOn w:val="a1"/>
    <w:rsid w:val="00755136"/>
    <w:pPr>
      <w:tabs>
        <w:tab w:val="num" w:pos="851"/>
        <w:tab w:val="num" w:pos="1800"/>
      </w:tabs>
      <w:ind w:left="1800" w:hanging="851"/>
    </w:pPr>
    <w:rPr>
      <w:rFonts w:eastAsia="MS Mincho"/>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755136"/>
    <w:pPr>
      <w:spacing w:after="220"/>
    </w:pPr>
    <w:rPr>
      <w:rFonts w:eastAsia="MS Mincho"/>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af2"/>
    <w:rsid w:val="00755136"/>
    <w:pPr>
      <w:widowControl w:val="0"/>
      <w:spacing w:after="120"/>
      <w:ind w:left="283" w:hanging="283"/>
    </w:pPr>
    <w:rPr>
      <w:rFonts w:eastAsia="MS Mincho"/>
      <w:lang w:eastAsia="de-DE"/>
    </w:rPr>
  </w:style>
  <w:style w:type="paragraph" w:styleId="37">
    <w:name w:val="List Number 3"/>
    <w:basedOn w:val="a1"/>
    <w:rsid w:val="00755136"/>
    <w:pPr>
      <w:tabs>
        <w:tab w:val="num" w:pos="720"/>
        <w:tab w:val="num" w:pos="926"/>
      </w:tabs>
      <w:ind w:left="926" w:hanging="360"/>
    </w:pPr>
    <w:rPr>
      <w:rFonts w:eastAsia="MS Mincho"/>
      <w:lang w:eastAsia="en-GB"/>
    </w:rPr>
  </w:style>
  <w:style w:type="paragraph" w:styleId="45">
    <w:name w:val="List Number 4"/>
    <w:basedOn w:val="a1"/>
    <w:rsid w:val="00755136"/>
    <w:pPr>
      <w:tabs>
        <w:tab w:val="num" w:pos="720"/>
        <w:tab w:val="num" w:pos="1209"/>
      </w:tabs>
      <w:ind w:left="1209" w:hanging="360"/>
    </w:pPr>
    <w:rPr>
      <w:rFonts w:eastAsia="MS Mincho"/>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宋体" w:hAnsi="Arial"/>
      <w:lang w:val="en-US" w:eastAsia="en-GB"/>
    </w:rPr>
  </w:style>
  <w:style w:type="character" w:styleId="aff1">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2">
    <w:name w:val="Revision"/>
    <w:hidden/>
    <w:semiHidden/>
    <w:rsid w:val="00755136"/>
    <w:rPr>
      <w:rFonts w:eastAsia="Batang"/>
      <w:lang w:val="en-GB" w:eastAsia="en-US"/>
    </w:rPr>
  </w:style>
  <w:style w:type="paragraph" w:styleId="aff3">
    <w:name w:val="endnote text"/>
    <w:basedOn w:val="a1"/>
    <w:link w:val="Chara"/>
    <w:rsid w:val="00755136"/>
    <w:pPr>
      <w:overflowPunct/>
      <w:autoSpaceDE/>
      <w:autoSpaceDN/>
      <w:adjustRightInd/>
      <w:snapToGrid w:val="0"/>
      <w:textAlignment w:val="auto"/>
    </w:pPr>
    <w:rPr>
      <w:rFonts w:eastAsia="宋体"/>
    </w:rPr>
  </w:style>
  <w:style w:type="character" w:customStyle="1" w:styleId="Chara">
    <w:name w:val="尾注文本 Char"/>
    <w:link w:val="aff3"/>
    <w:rsid w:val="00755136"/>
    <w:rPr>
      <w:rFonts w:eastAsia="宋体"/>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aff5">
    <w:name w:val="Title"/>
    <w:basedOn w:val="a1"/>
    <w:next w:val="a1"/>
    <w:link w:val="Charb"/>
    <w:qFormat/>
    <w:rsid w:val="00755136"/>
    <w:pPr>
      <w:spacing w:before="240" w:after="60"/>
      <w:outlineLvl w:val="0"/>
    </w:pPr>
    <w:rPr>
      <w:rFonts w:ascii="Courier New" w:eastAsia="宋体" w:hAnsi="Courier New"/>
      <w:lang w:val="nb-NO" w:eastAsia="ja-JP"/>
    </w:rPr>
  </w:style>
  <w:style w:type="character" w:customStyle="1" w:styleId="Charb">
    <w:name w:val="标题 Char"/>
    <w:link w:val="aff5"/>
    <w:rsid w:val="00755136"/>
    <w:rPr>
      <w:rFonts w:ascii="Courier New" w:eastAsia="宋体" w:hAnsi="Courier New"/>
      <w:lang w:val="nb-NO" w:eastAsia="ja-JP"/>
    </w:rPr>
  </w:style>
  <w:style w:type="paragraph" w:customStyle="1" w:styleId="B1">
    <w:name w:val="B1+"/>
    <w:basedOn w:val="a1"/>
    <w:rsid w:val="00755136"/>
    <w:pPr>
      <w:numPr>
        <w:numId w:val="10"/>
      </w:numPr>
    </w:pPr>
    <w:rPr>
      <w:rFonts w:eastAsia="宋体"/>
    </w:rPr>
  </w:style>
  <w:style w:type="paragraph" w:customStyle="1" w:styleId="FL">
    <w:name w:val="FL"/>
    <w:basedOn w:val="a1"/>
    <w:rsid w:val="00755136"/>
    <w:pPr>
      <w:keepNext/>
      <w:keepLines/>
      <w:spacing w:before="60"/>
      <w:jc w:val="center"/>
    </w:pPr>
    <w:rPr>
      <w:rFonts w:ascii="Arial" w:eastAsia="宋体"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宋体"/>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宋体"/>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character" w:customStyle="1" w:styleId="7Char">
    <w:name w:val="标题 7 Char"/>
    <w:link w:val="7"/>
    <w:rsid w:val="00A43C1F"/>
    <w:rPr>
      <w:rFonts w:ascii="Arial" w:eastAsia="宋体"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135">
      <w:bodyDiv w:val="1"/>
      <w:marLeft w:val="0"/>
      <w:marRight w:val="0"/>
      <w:marTop w:val="0"/>
      <w:marBottom w:val="0"/>
      <w:divBdr>
        <w:top w:val="none" w:sz="0" w:space="0" w:color="auto"/>
        <w:left w:val="none" w:sz="0" w:space="0" w:color="auto"/>
        <w:bottom w:val="none" w:sz="0" w:space="0" w:color="auto"/>
        <w:right w:val="none" w:sz="0" w:space="0" w:color="auto"/>
      </w:divBdr>
    </w:div>
    <w:div w:id="28995096">
      <w:bodyDiv w:val="1"/>
      <w:marLeft w:val="0"/>
      <w:marRight w:val="0"/>
      <w:marTop w:val="0"/>
      <w:marBottom w:val="0"/>
      <w:divBdr>
        <w:top w:val="none" w:sz="0" w:space="0" w:color="auto"/>
        <w:left w:val="none" w:sz="0" w:space="0" w:color="auto"/>
        <w:bottom w:val="none" w:sz="0" w:space="0" w:color="auto"/>
        <w:right w:val="none" w:sz="0" w:space="0" w:color="auto"/>
      </w:divBdr>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4778">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63044423">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260">
      <w:bodyDiv w:val="1"/>
      <w:marLeft w:val="0"/>
      <w:marRight w:val="0"/>
      <w:marTop w:val="0"/>
      <w:marBottom w:val="0"/>
      <w:divBdr>
        <w:top w:val="none" w:sz="0" w:space="0" w:color="auto"/>
        <w:left w:val="none" w:sz="0" w:space="0" w:color="auto"/>
        <w:bottom w:val="none" w:sz="0" w:space="0" w:color="auto"/>
        <w:right w:val="none" w:sz="0" w:space="0" w:color="auto"/>
      </w:divBdr>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194223861">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51423341">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854029890">
      <w:bodyDiv w:val="1"/>
      <w:marLeft w:val="0"/>
      <w:marRight w:val="0"/>
      <w:marTop w:val="0"/>
      <w:marBottom w:val="0"/>
      <w:divBdr>
        <w:top w:val="none" w:sz="0" w:space="0" w:color="auto"/>
        <w:left w:val="none" w:sz="0" w:space="0" w:color="auto"/>
        <w:bottom w:val="none" w:sz="0" w:space="0" w:color="auto"/>
        <w:right w:val="none" w:sz="0" w:space="0" w:color="auto"/>
      </w:divBdr>
    </w:div>
    <w:div w:id="1884905497">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60606286">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6930279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097284692">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69B5-5F04-4135-B0E4-CE2CA8E7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12108</TotalTime>
  <Pages>4</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3695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Huawei</cp:lastModifiedBy>
  <cp:revision>68</cp:revision>
  <cp:lastPrinted>2010-01-07T02:23:00Z</cp:lastPrinted>
  <dcterms:created xsi:type="dcterms:W3CDTF">2017-09-27T07:46:00Z</dcterms:created>
  <dcterms:modified xsi:type="dcterms:W3CDTF">2020-11-03T00:24:00Z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(3)Csq3YV7nd1CLD9aPPRzc1lWclpf1WFJLXJcm8Ulo4MirMrP1FATvJgP8rDytw9ZiiixYBgx+
WxiZtU8hC23RLVv8wJ+WYe/ExVSB8d0ZkRBjv/Q5es6o/66Tn0hsvOnc2lr0GlcgpIx1WQyO
8VH86GUjz3k9K1Pnzl3tzDRx8a6CRQplXByRkaiEhEisdSBAMqZUdtfMs1DF5tjjDrWLRCJg
y3Fz3ovZaOQMdqp8tb</vt:lpwstr>
  </property>
  <property fmtid="{D5CDD505-2E9C-101B-9397-08002B2CF9AE}" pid="15" name="_2015_ms_pID_725343_00">
    <vt:lpwstr>_2015_ms_pID_725343</vt:lpwstr>
  </property>
  <property fmtid="{D5CDD505-2E9C-101B-9397-08002B2CF9AE}" pid="16" name="_2015_ms_pID_7253431">
    <vt:lpwstr>h8rqYhzxbmGJiUDOlF+cwVDRUXh2G1ZXIYfEEx4fEJZCco3v7Fc54c
9WsmGxgsjjVsnQO9eIGTZD3/gjiDM26awdV2GactiSgd+96XYNrMKqZ3B/FYpfPtWYoOFQC+
oiMmxiFaudHcVFskIHObhap20NLtY/9VGDyZcC0L8t7HALL2LiL63iHYe96FRxklHKSrIpna
6V1KrZkYQ2XY5LWme2wrqZO06KODNJGzRS1P</vt:lpwstr>
  </property>
  <property fmtid="{D5CDD505-2E9C-101B-9397-08002B2CF9AE}" pid="17" name="_2015_ms_pID_7253431_00">
    <vt:lpwstr>_2015_ms_pID_7253431</vt:lpwstr>
  </property>
  <property fmtid="{D5CDD505-2E9C-101B-9397-08002B2CF9AE}" pid="18" name="_2015_ms_pID_7253432">
    <vt:lpwstr>Ow==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