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819D2" w14:textId="13D0CDBF" w:rsidR="00DF4F8A" w:rsidRPr="00A55E48" w:rsidRDefault="00DF4F8A" w:rsidP="00DF4F8A">
      <w:pPr>
        <w:pStyle w:val="a3"/>
        <w:tabs>
          <w:tab w:val="left" w:pos="8040"/>
        </w:tabs>
        <w:spacing w:line="280" w:lineRule="exact"/>
        <w:rPr>
          <w:sz w:val="24"/>
          <w:lang w:eastAsia="zh-CN"/>
        </w:rPr>
      </w:pPr>
      <w:bookmarkStart w:id="0" w:name="_Ref399006623"/>
      <w:bookmarkStart w:id="1" w:name="_Toc92513360"/>
      <w:r w:rsidRPr="00A55E48">
        <w:rPr>
          <w:sz w:val="24"/>
          <w:lang w:eastAsia="zh-CN"/>
        </w:rPr>
        <w:t xml:space="preserve">3GPP TSG-RAN WG4 Meeting # 97-e                                  </w:t>
      </w:r>
      <w:r>
        <w:rPr>
          <w:sz w:val="24"/>
          <w:lang w:eastAsia="zh-CN"/>
        </w:rPr>
        <w:tab/>
      </w:r>
      <w:r>
        <w:rPr>
          <w:sz w:val="24"/>
          <w:lang w:eastAsia="zh-CN"/>
        </w:rPr>
        <w:tab/>
      </w:r>
      <w:r w:rsidRPr="00A55E48">
        <w:rPr>
          <w:sz w:val="24"/>
          <w:lang w:eastAsia="zh-CN"/>
        </w:rPr>
        <w:t>R4-</w:t>
      </w:r>
      <w:r w:rsidR="00E77447" w:rsidRPr="00A55E48">
        <w:rPr>
          <w:sz w:val="24"/>
          <w:lang w:eastAsia="zh-CN"/>
        </w:rPr>
        <w:t>201</w:t>
      </w:r>
      <w:r w:rsidR="00E77447">
        <w:rPr>
          <w:sz w:val="24"/>
          <w:lang w:eastAsia="zh-CN"/>
        </w:rPr>
        <w:t>5428</w:t>
      </w:r>
    </w:p>
    <w:p w14:paraId="6D636028" w14:textId="77777777" w:rsidR="00DF4F8A" w:rsidRDefault="00DF4F8A" w:rsidP="00DF4F8A">
      <w:pPr>
        <w:pStyle w:val="a3"/>
        <w:tabs>
          <w:tab w:val="left" w:pos="8040"/>
        </w:tabs>
        <w:spacing w:line="280" w:lineRule="exact"/>
        <w:rPr>
          <w:sz w:val="24"/>
          <w:lang w:eastAsia="zh-CN"/>
        </w:rPr>
      </w:pPr>
      <w:r w:rsidRPr="00A55E48">
        <w:rPr>
          <w:sz w:val="24"/>
          <w:lang w:eastAsia="zh-CN"/>
        </w:rPr>
        <w:t>Electronic Meeting, 2</w:t>
      </w:r>
      <w:r w:rsidRPr="000A2D77">
        <w:rPr>
          <w:sz w:val="24"/>
          <w:vertAlign w:val="superscript"/>
          <w:lang w:eastAsia="zh-CN"/>
        </w:rPr>
        <w:t>nd</w:t>
      </w:r>
      <w:r w:rsidRPr="00A55E48">
        <w:rPr>
          <w:sz w:val="24"/>
          <w:lang w:eastAsia="zh-CN"/>
        </w:rPr>
        <w:t xml:space="preserve"> – 13</w:t>
      </w:r>
      <w:r w:rsidRPr="000A2D77">
        <w:rPr>
          <w:sz w:val="24"/>
          <w:vertAlign w:val="superscript"/>
          <w:lang w:eastAsia="zh-CN"/>
        </w:rPr>
        <w:t>th</w:t>
      </w:r>
      <w:r w:rsidRPr="00A55E48">
        <w:rPr>
          <w:sz w:val="24"/>
          <w:lang w:eastAsia="zh-CN"/>
        </w:rPr>
        <w:t xml:space="preserve"> November, 2020</w:t>
      </w:r>
    </w:p>
    <w:p w14:paraId="213EFC5F" w14:textId="77777777" w:rsidR="0087636F" w:rsidRPr="00DF4F8A" w:rsidRDefault="0087636F" w:rsidP="00EB2377">
      <w:pPr>
        <w:spacing w:after="120"/>
        <w:ind w:left="1985" w:hanging="1985"/>
        <w:rPr>
          <w:rFonts w:ascii="Arial" w:hAnsi="Arial" w:cs="Arial"/>
          <w:b/>
        </w:rPr>
      </w:pPr>
    </w:p>
    <w:p w14:paraId="08649F6F" w14:textId="7B2CC441"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0C6D2D" w:rsidRPr="005F36F8">
        <w:rPr>
          <w:rFonts w:ascii="Arial" w:eastAsia="Batang" w:hAnsi="Arial" w:cs="Arial" w:hint="eastAsia"/>
          <w:lang w:eastAsia="zh-CN"/>
        </w:rPr>
        <w:t>S</w:t>
      </w:r>
      <w:r w:rsidR="001D6971">
        <w:rPr>
          <w:rFonts w:ascii="Arial" w:eastAsia="Batang" w:hAnsi="Arial" w:cs="Arial"/>
          <w:lang w:eastAsia="zh-CN"/>
        </w:rPr>
        <w:t>ilicon</w:t>
      </w:r>
    </w:p>
    <w:p w14:paraId="17450D6A" w14:textId="7683C531"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C7225C" w:rsidRPr="009974FB">
        <w:rPr>
          <w:rFonts w:ascii="Arial" w:eastAsia="Batang" w:hAnsi="Arial" w:cs="Arial"/>
          <w:lang w:eastAsia="zh-CN"/>
        </w:rPr>
        <w:t xml:space="preserve">TP to </w:t>
      </w:r>
      <w:r w:rsidR="00491D16" w:rsidRPr="009974FB">
        <w:rPr>
          <w:rFonts w:ascii="Arial" w:eastAsia="Batang" w:hAnsi="Arial" w:cs="Arial"/>
          <w:lang w:eastAsia="zh-CN"/>
        </w:rPr>
        <w:t>TR</w:t>
      </w:r>
      <w:r w:rsidR="00941108" w:rsidRPr="009974FB">
        <w:rPr>
          <w:rFonts w:ascii="Arial" w:eastAsia="Batang" w:hAnsi="Arial" w:cs="Arial"/>
          <w:lang w:eastAsia="zh-CN"/>
        </w:rPr>
        <w:t xml:space="preserve"> </w:t>
      </w:r>
      <w:r w:rsidR="00120AEA" w:rsidRPr="009974FB">
        <w:rPr>
          <w:rFonts w:ascii="Arial" w:eastAsia="Batang" w:hAnsi="Arial" w:cs="Arial"/>
          <w:lang w:eastAsia="zh-CN"/>
        </w:rPr>
        <w:t>3</w:t>
      </w:r>
      <w:r w:rsidR="000C6D2D" w:rsidRPr="009974FB">
        <w:rPr>
          <w:rFonts w:ascii="Arial" w:eastAsia="Batang" w:hAnsi="Arial" w:cs="Arial" w:hint="eastAsia"/>
          <w:lang w:eastAsia="zh-CN"/>
        </w:rPr>
        <w:t>8</w:t>
      </w:r>
      <w:r w:rsidR="00120AEA" w:rsidRPr="009974FB">
        <w:rPr>
          <w:rFonts w:ascii="Arial" w:eastAsia="Batang" w:hAnsi="Arial" w:cs="Arial"/>
          <w:lang w:eastAsia="zh-CN"/>
        </w:rPr>
        <w:t>.71</w:t>
      </w:r>
      <w:r w:rsidR="0005096E">
        <w:rPr>
          <w:rFonts w:ascii="Arial" w:eastAsia="Batang" w:hAnsi="Arial" w:cs="Arial"/>
          <w:lang w:eastAsia="zh-CN"/>
        </w:rPr>
        <w:t>7</w:t>
      </w:r>
      <w:r w:rsidR="00120AEA" w:rsidRPr="009974FB">
        <w:rPr>
          <w:rFonts w:ascii="Arial" w:eastAsia="Batang" w:hAnsi="Arial" w:cs="Arial"/>
          <w:lang w:eastAsia="zh-CN"/>
        </w:rPr>
        <w:t>.</w:t>
      </w:r>
      <w:r w:rsidR="000C6D2D" w:rsidRPr="009974FB">
        <w:rPr>
          <w:rFonts w:ascii="Arial" w:eastAsia="Batang" w:hAnsi="Arial" w:cs="Arial" w:hint="eastAsia"/>
          <w:lang w:eastAsia="zh-CN"/>
        </w:rPr>
        <w:t>02</w:t>
      </w:r>
      <w:r w:rsidR="00120AEA" w:rsidRPr="009974FB">
        <w:rPr>
          <w:rFonts w:ascii="Arial" w:eastAsia="Batang" w:hAnsi="Arial" w:cs="Arial"/>
          <w:lang w:eastAsia="zh-CN"/>
        </w:rPr>
        <w:t>-</w:t>
      </w:r>
      <w:r w:rsidR="000C6D2D" w:rsidRPr="009974FB">
        <w:rPr>
          <w:rFonts w:ascii="Arial" w:eastAsia="Batang" w:hAnsi="Arial" w:cs="Arial" w:hint="eastAsia"/>
          <w:lang w:eastAsia="zh-CN"/>
        </w:rPr>
        <w:t>0</w:t>
      </w:r>
      <w:r w:rsidR="009B41BB">
        <w:rPr>
          <w:rFonts w:ascii="Arial" w:eastAsia="Batang" w:hAnsi="Arial" w:cs="Arial"/>
          <w:lang w:eastAsia="zh-CN"/>
        </w:rPr>
        <w:t>1</w:t>
      </w:r>
      <w:r w:rsidR="00311A42" w:rsidRPr="009974FB">
        <w:rPr>
          <w:rFonts w:ascii="Arial" w:eastAsia="Batang" w:hAnsi="Arial" w:cs="Arial"/>
          <w:lang w:eastAsia="zh-CN"/>
        </w:rPr>
        <w:t xml:space="preserve"> </w:t>
      </w:r>
      <w:r w:rsidR="00B169A4" w:rsidRPr="00B169A4">
        <w:rPr>
          <w:rFonts w:ascii="Arial" w:eastAsia="Batang" w:hAnsi="Arial" w:cs="Arial"/>
          <w:lang w:eastAsia="zh-CN"/>
        </w:rPr>
        <w:t>to add UL configuration for CA_n78A-n79A and CA_n78(2A)-n79A_BCS0</w:t>
      </w:r>
    </w:p>
    <w:p w14:paraId="4F2055CD" w14:textId="67FA696D"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7B5348">
        <w:rPr>
          <w:rFonts w:ascii="Arial" w:eastAsia="Batang" w:hAnsi="Arial" w:cs="Arial"/>
          <w:lang w:eastAsia="zh-CN"/>
        </w:rPr>
        <w:t>10</w:t>
      </w:r>
      <w:r w:rsidR="00286AE5" w:rsidRPr="007B5348">
        <w:rPr>
          <w:rFonts w:ascii="Arial" w:eastAsia="Batang" w:hAnsi="Arial" w:cs="Arial"/>
          <w:lang w:eastAsia="zh-CN"/>
        </w:rPr>
        <w:t>.</w:t>
      </w:r>
      <w:r w:rsidR="006F057C" w:rsidRPr="007B5348">
        <w:rPr>
          <w:rFonts w:ascii="Arial" w:eastAsia="Batang" w:hAnsi="Arial" w:cs="Arial" w:hint="eastAsia"/>
          <w:lang w:eastAsia="zh-CN"/>
        </w:rPr>
        <w:t>2</w:t>
      </w:r>
      <w:r w:rsidR="001F1E22" w:rsidRPr="007B5348">
        <w:rPr>
          <w:rFonts w:ascii="Arial" w:eastAsia="Batang" w:hAnsi="Arial" w:cs="Arial"/>
          <w:lang w:eastAsia="zh-CN"/>
        </w:rPr>
        <w:t>.</w:t>
      </w:r>
      <w:r w:rsidR="0065313F" w:rsidRPr="007B5348">
        <w:rPr>
          <w:rFonts w:ascii="Arial" w:eastAsia="Batang" w:hAnsi="Arial" w:cs="Arial"/>
          <w:lang w:eastAsia="zh-CN"/>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5D8E40C8" w14:textId="77777777" w:rsidR="00F268D5" w:rsidRPr="001F1E22" w:rsidRDefault="00F268D5" w:rsidP="00F268D5">
      <w:pPr>
        <w:pStyle w:val="1"/>
        <w:ind w:left="533" w:hanging="533"/>
        <w:rPr>
          <w:lang w:val="en-US" w:eastAsia="zh-CN"/>
        </w:rPr>
      </w:pPr>
      <w:r w:rsidRPr="001F1E22">
        <w:rPr>
          <w:rFonts w:hint="eastAsia"/>
          <w:lang w:val="en-US" w:eastAsia="zh-CN"/>
        </w:rPr>
        <w:t>Background</w:t>
      </w:r>
    </w:p>
    <w:p w14:paraId="355828FA" w14:textId="66FF8C2A" w:rsidR="00F268D5" w:rsidRPr="00EB4346" w:rsidRDefault="006F057C" w:rsidP="00F268D5">
      <w:r>
        <w:rPr>
          <w:rFonts w:hint="eastAsia"/>
        </w:rPr>
        <w:t>This c</w:t>
      </w:r>
      <w:r>
        <w:rPr>
          <w:rFonts w:hint="eastAsia"/>
          <w:lang w:eastAsia="zh-CN"/>
        </w:rPr>
        <w:t>o</w:t>
      </w:r>
      <w:r w:rsidR="00F268D5" w:rsidRPr="00EB4346">
        <w:rPr>
          <w:rFonts w:hint="eastAsia"/>
        </w:rPr>
        <w:t xml:space="preserve">ntribution provides </w:t>
      </w:r>
      <w:r w:rsidR="00F268D5" w:rsidRPr="00EB4346">
        <w:t>text proposal</w:t>
      </w:r>
      <w:r w:rsidR="00F268D5" w:rsidRPr="00EB4346">
        <w:rPr>
          <w:rFonts w:hint="eastAsia"/>
        </w:rPr>
        <w:t xml:space="preserve"> on </w:t>
      </w:r>
      <w:r w:rsidR="00C20B1F">
        <w:t>the</w:t>
      </w:r>
      <w:r>
        <w:t xml:space="preserve"> NR CA </w:t>
      </w:r>
      <w:r w:rsidR="003064C4">
        <w:t xml:space="preserve">band </w:t>
      </w:r>
      <w:r>
        <w:t>combination</w:t>
      </w:r>
      <w:r w:rsidR="00C20B1F">
        <w:t xml:space="preserve"> </w:t>
      </w:r>
      <w:r w:rsidR="00F47256">
        <w:t>CA_n</w:t>
      </w:r>
      <w:r w:rsidR="00052A42">
        <w:t>7</w:t>
      </w:r>
      <w:r w:rsidR="00AA1A41">
        <w:t>8</w:t>
      </w:r>
      <w:r>
        <w:t>A-n</w:t>
      </w:r>
      <w:r w:rsidR="00052A42">
        <w:t>79</w:t>
      </w:r>
      <w:r w:rsidR="00120AEA" w:rsidRPr="00120AEA">
        <w:t>A</w:t>
      </w:r>
      <w:r w:rsidR="00872201">
        <w:t xml:space="preserve"> </w:t>
      </w:r>
      <w:r w:rsidR="00052A42">
        <w:t xml:space="preserve">and </w:t>
      </w:r>
      <w:r w:rsidR="00052A42" w:rsidRPr="00052A42">
        <w:t xml:space="preserve">CA_n78(2A)-n79A </w:t>
      </w:r>
      <w:r w:rsidR="00872201">
        <w:t xml:space="preserve">as defined in </w:t>
      </w:r>
      <w:r w:rsidR="00CF02E3" w:rsidRPr="00CF02E3">
        <w:t>New WID on NR Inter-band Carrier Aggregation/Dual Connectivity  for 2 bands DL with x bands UL (x=1,2)</w:t>
      </w:r>
      <w:r w:rsidR="00872201" w:rsidRPr="00F24E8E">
        <w:t xml:space="preserve"> </w:t>
      </w:r>
      <w:r w:rsidR="001227D3" w:rsidRPr="001227D3">
        <w:t>RP-201539</w:t>
      </w:r>
      <w:r w:rsidR="00872201" w:rsidRPr="00F24E8E">
        <w:rPr>
          <w:rFonts w:hint="eastAsia"/>
        </w:rPr>
        <w:t xml:space="preserve"> </w:t>
      </w:r>
      <w:r w:rsidR="00872201" w:rsidRPr="00F24E8E">
        <w:t>[1]</w:t>
      </w:r>
      <w:r w:rsidR="00C20B1F" w:rsidRPr="00C20B1F">
        <w:t>.</w:t>
      </w:r>
    </w:p>
    <w:p w14:paraId="1228BD04" w14:textId="77777777" w:rsidR="00536054" w:rsidRPr="001F1E22" w:rsidRDefault="00F268D5" w:rsidP="007678AB">
      <w:pPr>
        <w:pStyle w:val="1"/>
        <w:ind w:left="533" w:hanging="533"/>
        <w:rPr>
          <w:lang w:val="en-US" w:eastAsia="zh-CN"/>
        </w:rPr>
      </w:pPr>
      <w:r w:rsidRPr="001F1E22">
        <w:rPr>
          <w:rFonts w:hint="eastAsia"/>
          <w:lang w:val="en-US" w:eastAsia="zh-CN"/>
        </w:rPr>
        <w:t>Text Proposal</w:t>
      </w:r>
    </w:p>
    <w:p w14:paraId="3FE7ECCA" w14:textId="77777777" w:rsidR="009027BA" w:rsidRPr="009027BA" w:rsidRDefault="009027BA" w:rsidP="009027BA">
      <w:pPr>
        <w:pStyle w:val="5"/>
        <w:rPr>
          <w:rFonts w:eastAsia="MS Mincho"/>
          <w:color w:val="0070C0"/>
          <w:sz w:val="32"/>
          <w:szCs w:val="32"/>
          <w:lang w:val="en-US"/>
        </w:rPr>
      </w:pPr>
      <w:bookmarkStart w:id="2" w:name="_Toc405202255"/>
      <w:r w:rsidRPr="009027BA">
        <w:rPr>
          <w:rFonts w:eastAsia="MS Mincho"/>
          <w:color w:val="0070C0"/>
          <w:sz w:val="32"/>
          <w:szCs w:val="32"/>
          <w:lang w:val="en-US"/>
        </w:rPr>
        <w:t>---Start of changes---</w:t>
      </w:r>
    </w:p>
    <w:p w14:paraId="3E9DA8F3" w14:textId="77777777" w:rsidR="00052A42" w:rsidRDefault="00052A42" w:rsidP="00052A42">
      <w:pPr>
        <w:pStyle w:val="2"/>
        <w:rPr>
          <w:rFonts w:cs="Arial"/>
          <w:lang w:val="en-US" w:eastAsia="zh-CN"/>
        </w:rPr>
      </w:pPr>
      <w:bookmarkStart w:id="3" w:name="_Toc9114"/>
      <w:bookmarkEnd w:id="2"/>
      <w:r>
        <w:rPr>
          <w:rFonts w:cs="Arial"/>
          <w:lang w:val="en-US" w:eastAsia="zh-CN"/>
        </w:rPr>
        <w:t>6.7</w:t>
      </w:r>
      <w:r>
        <w:rPr>
          <w:rFonts w:cs="Arial"/>
          <w:lang w:val="en-US" w:eastAsia="zh-CN"/>
        </w:rPr>
        <w:tab/>
        <w:t>CA_n78-n79</w:t>
      </w:r>
      <w:bookmarkEnd w:id="3"/>
    </w:p>
    <w:p w14:paraId="41674500" w14:textId="77777777" w:rsidR="00052A42" w:rsidRDefault="00052A42" w:rsidP="00052A42">
      <w:pPr>
        <w:pStyle w:val="3"/>
        <w:tabs>
          <w:tab w:val="left" w:pos="420"/>
        </w:tabs>
        <w:rPr>
          <w:szCs w:val="22"/>
          <w:lang w:val="en-GB" w:eastAsia="zh-CN"/>
        </w:rPr>
      </w:pPr>
      <w:bookmarkStart w:id="4" w:name="_Toc13757"/>
      <w:r>
        <w:rPr>
          <w:szCs w:val="22"/>
          <w:lang w:eastAsia="zh-CN"/>
        </w:rPr>
        <w:t>6.7.</w:t>
      </w:r>
      <w:r>
        <w:rPr>
          <w:szCs w:val="22"/>
          <w:lang w:val="en-US" w:eastAsia="zh-CN"/>
        </w:rPr>
        <w:t>1</w:t>
      </w:r>
      <w:r>
        <w:rPr>
          <w:szCs w:val="22"/>
          <w:lang w:val="en-US" w:eastAsia="zh-CN"/>
        </w:rPr>
        <w:tab/>
      </w:r>
      <w:r>
        <w:rPr>
          <w:szCs w:val="22"/>
          <w:lang w:val="en-US" w:eastAsia="zh-CN"/>
        </w:rPr>
        <w:tab/>
        <w:t>Common for 1 band UL and 2 bands UL CA</w:t>
      </w:r>
      <w:bookmarkEnd w:id="4"/>
    </w:p>
    <w:p w14:paraId="31CED8DC" w14:textId="77777777" w:rsidR="00052A42" w:rsidRDefault="00052A42" w:rsidP="00052A42">
      <w:pPr>
        <w:pStyle w:val="4"/>
        <w:tabs>
          <w:tab w:val="left" w:pos="0"/>
          <w:tab w:val="left" w:pos="420"/>
          <w:tab w:val="left" w:pos="864"/>
        </w:tabs>
        <w:ind w:left="0" w:firstLine="0"/>
        <w:rPr>
          <w:lang w:eastAsia="zh-CN"/>
        </w:rPr>
      </w:pPr>
      <w:bookmarkStart w:id="5" w:name="_Toc8687"/>
      <w:r>
        <w:rPr>
          <w:lang w:eastAsia="zh-CN"/>
        </w:rPr>
        <w:t>6.7.</w:t>
      </w:r>
      <w:r>
        <w:rPr>
          <w:lang w:val="en-US" w:eastAsia="zh-CN"/>
        </w:rPr>
        <w:t>1</w:t>
      </w:r>
      <w:r>
        <w:rPr>
          <w:lang w:eastAsia="zh-CN"/>
        </w:rPr>
        <w:t>.1</w:t>
      </w:r>
      <w:r>
        <w:rPr>
          <w:lang w:val="en-US" w:eastAsia="zh-CN"/>
        </w:rPr>
        <w:tab/>
      </w:r>
      <w:r>
        <w:rPr>
          <w:lang w:val="en-US" w:eastAsia="zh-CN"/>
        </w:rPr>
        <w:tab/>
      </w:r>
      <w:r>
        <w:rPr>
          <w:lang w:eastAsia="zh-CN"/>
        </w:rPr>
        <w:t>Operating bands for CA</w:t>
      </w:r>
      <w:bookmarkEnd w:id="5"/>
    </w:p>
    <w:p w14:paraId="67622AD0" w14:textId="77777777" w:rsidR="00052A42" w:rsidRDefault="00052A42" w:rsidP="00052A42">
      <w:pPr>
        <w:jc w:val="center"/>
        <w:rPr>
          <w:rFonts w:ascii="Arial" w:hAnsi="Arial" w:cs="Arial"/>
          <w:b/>
          <w:bCs/>
          <w:lang w:val="en-US" w:eastAsia="zh-CN"/>
        </w:rPr>
      </w:pPr>
      <w:r>
        <w:rPr>
          <w:rFonts w:ascii="Arial" w:hAnsi="Arial" w:cs="Arial"/>
          <w:b/>
          <w:bCs/>
        </w:rPr>
        <w:t xml:space="preserve">Table </w:t>
      </w:r>
      <w:r>
        <w:rPr>
          <w:rFonts w:ascii="Arial" w:hAnsi="Arial" w:cs="Arial"/>
          <w:b/>
          <w:bCs/>
          <w:lang w:val="en-US" w:eastAsia="zh-CN"/>
        </w:rPr>
        <w:t>6.7</w:t>
      </w:r>
      <w:r>
        <w:rPr>
          <w:rFonts w:ascii="Arial" w:hAnsi="Arial" w:cs="Arial"/>
          <w:b/>
          <w:bCs/>
          <w:lang w:eastAsia="zh-CN"/>
        </w:rPr>
        <w:t>.</w:t>
      </w:r>
      <w:r>
        <w:rPr>
          <w:rFonts w:ascii="Arial" w:hAnsi="Arial" w:cs="Arial"/>
          <w:b/>
          <w:bCs/>
          <w:lang w:val="en-US" w:eastAsia="zh-CN"/>
        </w:rPr>
        <w:t>1</w:t>
      </w:r>
      <w:r>
        <w:rPr>
          <w:rFonts w:ascii="Arial" w:hAnsi="Arial" w:cs="Arial"/>
          <w:b/>
          <w:bCs/>
          <w:lang w:eastAsia="zh-CN"/>
        </w:rPr>
        <w:t>.1</w:t>
      </w:r>
      <w:r>
        <w:rPr>
          <w:rFonts w:ascii="Arial" w:hAnsi="Arial" w:cs="Arial"/>
          <w:b/>
          <w:bCs/>
        </w:rPr>
        <w:t xml:space="preserve">-1: </w:t>
      </w:r>
      <w:r>
        <w:rPr>
          <w:rFonts w:ascii="Arial" w:hAnsi="Arial" w:cs="Arial"/>
          <w:b/>
          <w:bCs/>
          <w:lang w:val="en-US" w:eastAsia="zh-CN"/>
        </w:rPr>
        <w:t>CA</w:t>
      </w:r>
      <w:r>
        <w:rPr>
          <w:rFonts w:ascii="Arial" w:hAnsi="Arial" w:cs="Arial"/>
          <w:b/>
          <w:bCs/>
          <w:lang w:eastAsia="zh-CN"/>
        </w:rPr>
        <w:t xml:space="preserve"> band combination of </w:t>
      </w:r>
      <w:r>
        <w:rPr>
          <w:rFonts w:ascii="Arial" w:hAnsi="Arial" w:cs="Arial"/>
          <w:b/>
          <w:bCs/>
          <w:lang w:val="en-US" w:eastAsia="zh-CN"/>
        </w:rPr>
        <w:t>band n78+n79</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1227"/>
        <w:gridCol w:w="266"/>
        <w:gridCol w:w="1242"/>
        <w:gridCol w:w="1282"/>
        <w:gridCol w:w="321"/>
        <w:gridCol w:w="1242"/>
        <w:gridCol w:w="1037"/>
      </w:tblGrid>
      <w:tr w:rsidR="00052A42" w14:paraId="49A224CB" w14:textId="77777777" w:rsidTr="00052A42">
        <w:trPr>
          <w:trHeight w:val="182"/>
          <w:jc w:val="center"/>
        </w:trPr>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3C1164ED" w14:textId="77777777" w:rsidR="00052A42" w:rsidRDefault="00052A42">
            <w:pPr>
              <w:keepNext/>
              <w:keepLines/>
              <w:spacing w:after="0"/>
              <w:jc w:val="center"/>
              <w:rPr>
                <w:rFonts w:ascii="Arial" w:eastAsia="MS Mincho" w:hAnsi="Arial"/>
                <w:b/>
                <w:sz w:val="18"/>
                <w:lang w:val="en-US"/>
              </w:rPr>
            </w:pPr>
            <w:r>
              <w:rPr>
                <w:rFonts w:ascii="Arial" w:eastAsia="MS Mincho" w:hAnsi="Arial"/>
                <w:b/>
                <w:sz w:val="18"/>
                <w:lang w:val="en-US"/>
              </w:rPr>
              <w:t>NR Band</w:t>
            </w:r>
          </w:p>
        </w:tc>
        <w:tc>
          <w:tcPr>
            <w:tcW w:w="2735" w:type="dxa"/>
            <w:gridSpan w:val="3"/>
            <w:tcBorders>
              <w:top w:val="single" w:sz="4" w:space="0" w:color="auto"/>
              <w:left w:val="single" w:sz="4" w:space="0" w:color="auto"/>
              <w:bottom w:val="single" w:sz="4" w:space="0" w:color="auto"/>
              <w:right w:val="single" w:sz="4" w:space="0" w:color="auto"/>
            </w:tcBorders>
            <w:hideMark/>
          </w:tcPr>
          <w:p w14:paraId="02599924" w14:textId="77777777" w:rsidR="00052A42" w:rsidRDefault="00052A42">
            <w:pPr>
              <w:keepNext/>
              <w:keepLines/>
              <w:spacing w:after="0"/>
              <w:jc w:val="center"/>
              <w:rPr>
                <w:rFonts w:ascii="Arial" w:eastAsia="MS Mincho" w:hAnsi="Arial"/>
                <w:b/>
                <w:sz w:val="18"/>
                <w:lang w:val="en-US"/>
              </w:rPr>
            </w:pPr>
            <w:r>
              <w:rPr>
                <w:rFonts w:ascii="Arial" w:eastAsia="MS Mincho" w:hAnsi="Arial"/>
                <w:b/>
                <w:sz w:val="18"/>
                <w:lang w:val="en-US"/>
              </w:rPr>
              <w:t>Uplink (UL) band</w:t>
            </w:r>
          </w:p>
        </w:tc>
        <w:tc>
          <w:tcPr>
            <w:tcW w:w="2845" w:type="dxa"/>
            <w:gridSpan w:val="3"/>
            <w:tcBorders>
              <w:top w:val="single" w:sz="4" w:space="0" w:color="auto"/>
              <w:left w:val="single" w:sz="4" w:space="0" w:color="auto"/>
              <w:bottom w:val="single" w:sz="4" w:space="0" w:color="auto"/>
              <w:right w:val="single" w:sz="4" w:space="0" w:color="auto"/>
            </w:tcBorders>
            <w:hideMark/>
          </w:tcPr>
          <w:p w14:paraId="4254A0AB" w14:textId="77777777" w:rsidR="00052A42" w:rsidRDefault="00052A42">
            <w:pPr>
              <w:keepNext/>
              <w:keepLines/>
              <w:spacing w:after="0"/>
              <w:jc w:val="center"/>
              <w:rPr>
                <w:rFonts w:ascii="Arial" w:eastAsia="MS Mincho" w:hAnsi="Arial"/>
                <w:b/>
                <w:sz w:val="18"/>
                <w:lang w:val="en-US"/>
              </w:rPr>
            </w:pPr>
            <w:r>
              <w:rPr>
                <w:rFonts w:ascii="Arial" w:eastAsia="MS Mincho" w:hAnsi="Arial"/>
                <w:b/>
                <w:sz w:val="18"/>
                <w:lang w:val="en-US"/>
              </w:rPr>
              <w:t>Downlink (DL) band</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14:paraId="43A48881" w14:textId="77777777" w:rsidR="00052A42" w:rsidRDefault="00052A42">
            <w:pPr>
              <w:keepNext/>
              <w:keepLines/>
              <w:spacing w:after="0"/>
              <w:jc w:val="center"/>
              <w:rPr>
                <w:rFonts w:ascii="Arial" w:eastAsia="MS Mincho" w:hAnsi="Arial"/>
                <w:b/>
                <w:sz w:val="18"/>
                <w:lang w:val="en-US"/>
              </w:rPr>
            </w:pPr>
            <w:r>
              <w:rPr>
                <w:rFonts w:ascii="Arial" w:eastAsia="MS Mincho" w:hAnsi="Arial"/>
                <w:b/>
                <w:sz w:val="18"/>
                <w:lang w:val="en-US"/>
              </w:rPr>
              <w:t>Duplex</w:t>
            </w:r>
          </w:p>
          <w:p w14:paraId="1A15992D" w14:textId="77777777" w:rsidR="00052A42" w:rsidRDefault="00052A42">
            <w:pPr>
              <w:keepNext/>
              <w:keepLines/>
              <w:spacing w:after="0"/>
              <w:jc w:val="center"/>
              <w:rPr>
                <w:rFonts w:ascii="Arial" w:eastAsia="MS Mincho" w:hAnsi="Arial"/>
                <w:b/>
                <w:sz w:val="18"/>
                <w:lang w:val="en-US"/>
              </w:rPr>
            </w:pPr>
            <w:r>
              <w:rPr>
                <w:rFonts w:ascii="Arial" w:eastAsia="MS Mincho" w:hAnsi="Arial"/>
                <w:b/>
                <w:sz w:val="18"/>
                <w:lang w:val="en-US"/>
              </w:rPr>
              <w:t>mode</w:t>
            </w:r>
          </w:p>
        </w:tc>
      </w:tr>
      <w:tr w:rsidR="00052A42" w14:paraId="49D82ED0" w14:textId="77777777" w:rsidTr="00052A42">
        <w:trPr>
          <w:trHeight w:val="176"/>
          <w:jc w:val="center"/>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6C6A6A97" w14:textId="77777777" w:rsidR="00052A42" w:rsidRDefault="00052A42">
            <w:pPr>
              <w:spacing w:after="0"/>
              <w:rPr>
                <w:rFonts w:ascii="Arial" w:eastAsia="MS Mincho" w:hAnsi="Arial"/>
                <w:b/>
                <w:sz w:val="18"/>
                <w:lang w:val="en-US"/>
              </w:rPr>
            </w:pPr>
          </w:p>
        </w:tc>
        <w:tc>
          <w:tcPr>
            <w:tcW w:w="2735" w:type="dxa"/>
            <w:gridSpan w:val="3"/>
            <w:tcBorders>
              <w:top w:val="single" w:sz="4" w:space="0" w:color="auto"/>
              <w:left w:val="single" w:sz="4" w:space="0" w:color="auto"/>
              <w:bottom w:val="single" w:sz="4" w:space="0" w:color="auto"/>
              <w:right w:val="single" w:sz="4" w:space="0" w:color="auto"/>
            </w:tcBorders>
            <w:vAlign w:val="center"/>
            <w:hideMark/>
          </w:tcPr>
          <w:p w14:paraId="498823CF" w14:textId="77777777" w:rsidR="00052A42" w:rsidRDefault="00052A42">
            <w:pPr>
              <w:keepNext/>
              <w:keepLines/>
              <w:spacing w:after="0"/>
              <w:jc w:val="center"/>
              <w:rPr>
                <w:rFonts w:ascii="Arial" w:eastAsia="MS Mincho" w:hAnsi="Arial"/>
                <w:b/>
                <w:sz w:val="18"/>
                <w:lang w:val="en-US"/>
              </w:rPr>
            </w:pPr>
            <w:r>
              <w:rPr>
                <w:rFonts w:ascii="Arial" w:eastAsia="MS Mincho" w:hAnsi="Arial"/>
                <w:b/>
                <w:sz w:val="18"/>
                <w:lang w:val="en-US"/>
              </w:rPr>
              <w:t>BS receive / UE transmit</w:t>
            </w:r>
          </w:p>
        </w:tc>
        <w:tc>
          <w:tcPr>
            <w:tcW w:w="2845" w:type="dxa"/>
            <w:gridSpan w:val="3"/>
            <w:tcBorders>
              <w:top w:val="single" w:sz="4" w:space="0" w:color="auto"/>
              <w:left w:val="single" w:sz="4" w:space="0" w:color="auto"/>
              <w:bottom w:val="single" w:sz="4" w:space="0" w:color="auto"/>
              <w:right w:val="single" w:sz="4" w:space="0" w:color="auto"/>
            </w:tcBorders>
            <w:hideMark/>
          </w:tcPr>
          <w:p w14:paraId="06D286E8" w14:textId="77777777" w:rsidR="00052A42" w:rsidRDefault="00052A42">
            <w:pPr>
              <w:keepNext/>
              <w:keepLines/>
              <w:spacing w:after="0"/>
              <w:jc w:val="center"/>
              <w:rPr>
                <w:rFonts w:ascii="Arial" w:eastAsia="MS Mincho" w:hAnsi="Arial"/>
                <w:b/>
                <w:sz w:val="18"/>
                <w:lang w:val="en-US"/>
              </w:rPr>
            </w:pPr>
            <w:r>
              <w:rPr>
                <w:rFonts w:ascii="Arial" w:eastAsia="MS Mincho" w:hAnsi="Arial"/>
                <w:b/>
                <w:sz w:val="18"/>
                <w:lang w:val="en-US"/>
              </w:rPr>
              <w:t>BS transmit / UE receive</w:t>
            </w: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558E296D" w14:textId="77777777" w:rsidR="00052A42" w:rsidRDefault="00052A42">
            <w:pPr>
              <w:spacing w:after="0"/>
              <w:rPr>
                <w:rFonts w:ascii="Arial" w:eastAsia="MS Mincho" w:hAnsi="Arial"/>
                <w:b/>
                <w:sz w:val="18"/>
                <w:lang w:val="en-US"/>
              </w:rPr>
            </w:pPr>
          </w:p>
        </w:tc>
      </w:tr>
      <w:tr w:rsidR="00052A42" w14:paraId="4A251FC2" w14:textId="77777777" w:rsidTr="00052A42">
        <w:trPr>
          <w:trHeight w:val="182"/>
          <w:jc w:val="center"/>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0588B0D7" w14:textId="77777777" w:rsidR="00052A42" w:rsidRDefault="00052A42">
            <w:pPr>
              <w:spacing w:after="0"/>
              <w:rPr>
                <w:rFonts w:ascii="Arial" w:eastAsia="MS Mincho" w:hAnsi="Arial"/>
                <w:b/>
                <w:sz w:val="18"/>
                <w:lang w:val="en-US"/>
              </w:rPr>
            </w:pPr>
          </w:p>
        </w:tc>
        <w:tc>
          <w:tcPr>
            <w:tcW w:w="2735" w:type="dxa"/>
            <w:gridSpan w:val="3"/>
            <w:tcBorders>
              <w:top w:val="single" w:sz="4" w:space="0" w:color="auto"/>
              <w:left w:val="single" w:sz="4" w:space="0" w:color="auto"/>
              <w:bottom w:val="single" w:sz="4" w:space="0" w:color="auto"/>
              <w:right w:val="single" w:sz="4" w:space="0" w:color="auto"/>
            </w:tcBorders>
            <w:vAlign w:val="center"/>
            <w:hideMark/>
          </w:tcPr>
          <w:p w14:paraId="67F4E253" w14:textId="77777777" w:rsidR="00052A42" w:rsidRDefault="00052A42">
            <w:pPr>
              <w:keepNext/>
              <w:keepLines/>
              <w:spacing w:after="0"/>
              <w:jc w:val="center"/>
              <w:rPr>
                <w:rFonts w:ascii="Arial" w:eastAsia="MS Mincho" w:hAnsi="Arial"/>
                <w:b/>
                <w:sz w:val="18"/>
                <w:lang w:val="en-US"/>
              </w:rPr>
            </w:pPr>
            <w:r>
              <w:rPr>
                <w:rFonts w:ascii="Arial" w:eastAsia="MS Mincho" w:hAnsi="Arial"/>
                <w:b/>
                <w:sz w:val="18"/>
                <w:lang w:val="en-US"/>
              </w:rPr>
              <w:t>F</w:t>
            </w:r>
            <w:r>
              <w:rPr>
                <w:rFonts w:ascii="Arial" w:eastAsia="MS Mincho" w:hAnsi="Arial"/>
                <w:b/>
                <w:sz w:val="18"/>
                <w:vertAlign w:val="subscript"/>
                <w:lang w:val="en-US"/>
              </w:rPr>
              <w:t>UL_low</w:t>
            </w:r>
            <w:r>
              <w:rPr>
                <w:rFonts w:ascii="Arial" w:eastAsia="MS Mincho" w:hAnsi="Arial"/>
                <w:b/>
                <w:sz w:val="18"/>
                <w:lang w:val="en-US"/>
              </w:rPr>
              <w:t xml:space="preserve">   –  F</w:t>
            </w:r>
            <w:r>
              <w:rPr>
                <w:rFonts w:ascii="Arial" w:eastAsia="MS Mincho" w:hAnsi="Arial"/>
                <w:b/>
                <w:sz w:val="18"/>
                <w:vertAlign w:val="subscript"/>
                <w:lang w:val="en-US"/>
              </w:rPr>
              <w:t>UL_high</w:t>
            </w:r>
          </w:p>
        </w:tc>
        <w:tc>
          <w:tcPr>
            <w:tcW w:w="2845" w:type="dxa"/>
            <w:gridSpan w:val="3"/>
            <w:tcBorders>
              <w:top w:val="single" w:sz="4" w:space="0" w:color="auto"/>
              <w:left w:val="single" w:sz="4" w:space="0" w:color="auto"/>
              <w:bottom w:val="single" w:sz="4" w:space="0" w:color="auto"/>
              <w:right w:val="single" w:sz="4" w:space="0" w:color="auto"/>
            </w:tcBorders>
            <w:vAlign w:val="center"/>
            <w:hideMark/>
          </w:tcPr>
          <w:p w14:paraId="389B692A" w14:textId="77777777" w:rsidR="00052A42" w:rsidRDefault="00052A42">
            <w:pPr>
              <w:keepNext/>
              <w:keepLines/>
              <w:spacing w:after="0"/>
              <w:jc w:val="center"/>
              <w:rPr>
                <w:rFonts w:ascii="Arial" w:eastAsia="MS Mincho" w:hAnsi="Arial"/>
                <w:b/>
                <w:sz w:val="18"/>
                <w:lang w:val="en-US"/>
              </w:rPr>
            </w:pPr>
            <w:r>
              <w:rPr>
                <w:rFonts w:ascii="Arial" w:eastAsia="MS Mincho" w:hAnsi="Arial"/>
                <w:b/>
                <w:sz w:val="18"/>
                <w:lang w:val="en-US"/>
              </w:rPr>
              <w:t>F</w:t>
            </w:r>
            <w:r>
              <w:rPr>
                <w:rFonts w:ascii="Arial" w:eastAsia="MS Mincho" w:hAnsi="Arial"/>
                <w:b/>
                <w:sz w:val="18"/>
                <w:vertAlign w:val="subscript"/>
                <w:lang w:val="en-US"/>
              </w:rPr>
              <w:t>DL_low</w:t>
            </w:r>
            <w:r>
              <w:rPr>
                <w:rFonts w:ascii="Arial" w:eastAsia="MS Mincho" w:hAnsi="Arial"/>
                <w:b/>
                <w:sz w:val="18"/>
                <w:lang w:val="en-US"/>
              </w:rPr>
              <w:t xml:space="preserve">   –  F</w:t>
            </w:r>
            <w:r>
              <w:rPr>
                <w:rFonts w:ascii="Arial" w:eastAsia="MS Mincho" w:hAnsi="Arial"/>
                <w:b/>
                <w:sz w:val="18"/>
                <w:vertAlign w:val="subscript"/>
                <w:lang w:val="en-US"/>
              </w:rPr>
              <w:t>DL_high</w:t>
            </w: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3D1E3006" w14:textId="77777777" w:rsidR="00052A42" w:rsidRDefault="00052A42">
            <w:pPr>
              <w:spacing w:after="0"/>
              <w:rPr>
                <w:rFonts w:ascii="Arial" w:eastAsia="MS Mincho" w:hAnsi="Arial"/>
                <w:b/>
                <w:sz w:val="18"/>
                <w:lang w:val="en-US"/>
              </w:rPr>
            </w:pPr>
          </w:p>
        </w:tc>
      </w:tr>
      <w:tr w:rsidR="00052A42" w14:paraId="116F4F45" w14:textId="77777777" w:rsidTr="00052A42">
        <w:trPr>
          <w:trHeight w:val="371"/>
          <w:jc w:val="center"/>
        </w:trPr>
        <w:tc>
          <w:tcPr>
            <w:tcW w:w="1023" w:type="dxa"/>
            <w:tcBorders>
              <w:top w:val="single" w:sz="4" w:space="0" w:color="auto"/>
              <w:left w:val="single" w:sz="4" w:space="0" w:color="auto"/>
              <w:bottom w:val="single" w:sz="4" w:space="0" w:color="auto"/>
              <w:right w:val="single" w:sz="4" w:space="0" w:color="auto"/>
            </w:tcBorders>
            <w:vAlign w:val="center"/>
            <w:hideMark/>
          </w:tcPr>
          <w:p w14:paraId="0D403D8E" w14:textId="77777777" w:rsidR="00052A42" w:rsidRDefault="00052A42">
            <w:pPr>
              <w:keepNext/>
              <w:keepLines/>
              <w:spacing w:after="0"/>
              <w:jc w:val="center"/>
              <w:rPr>
                <w:rFonts w:ascii="Arial" w:eastAsia="MS Mincho" w:hAnsi="Arial"/>
                <w:sz w:val="18"/>
                <w:lang w:val="en-US" w:eastAsia="zh-CN"/>
              </w:rPr>
            </w:pPr>
            <w:r>
              <w:rPr>
                <w:rFonts w:ascii="Arial" w:eastAsia="MS Mincho" w:hAnsi="Arial"/>
                <w:sz w:val="18"/>
                <w:lang w:eastAsia="ja-JP"/>
              </w:rPr>
              <w:t>n7</w:t>
            </w:r>
            <w:r>
              <w:rPr>
                <w:rFonts w:ascii="Arial" w:eastAsia="MS Mincho" w:hAnsi="Arial"/>
                <w:sz w:val="18"/>
                <w:lang w:val="en-US" w:eastAsia="zh-CN"/>
              </w:rPr>
              <w:t>8</w:t>
            </w:r>
          </w:p>
        </w:tc>
        <w:tc>
          <w:tcPr>
            <w:tcW w:w="1227" w:type="dxa"/>
            <w:tcBorders>
              <w:top w:val="single" w:sz="4" w:space="0" w:color="auto"/>
              <w:left w:val="single" w:sz="4" w:space="0" w:color="auto"/>
              <w:bottom w:val="single" w:sz="4" w:space="0" w:color="auto"/>
              <w:right w:val="nil"/>
            </w:tcBorders>
            <w:vAlign w:val="center"/>
            <w:hideMark/>
          </w:tcPr>
          <w:p w14:paraId="74862F86" w14:textId="77777777" w:rsidR="00052A42" w:rsidRDefault="00052A42">
            <w:pPr>
              <w:keepNext/>
              <w:keepLines/>
              <w:spacing w:after="0"/>
              <w:jc w:val="center"/>
              <w:rPr>
                <w:rFonts w:ascii="Arial" w:eastAsia="MS Mincho" w:hAnsi="Arial"/>
                <w:sz w:val="18"/>
                <w:lang w:val="en-US" w:eastAsia="zh-CN"/>
              </w:rPr>
            </w:pPr>
            <w:r>
              <w:rPr>
                <w:rFonts w:ascii="Arial" w:eastAsia="MS Mincho" w:hAnsi="Arial"/>
                <w:sz w:val="18"/>
                <w:lang w:val="en-US" w:eastAsia="zh-CN"/>
              </w:rPr>
              <w:t>33</w:t>
            </w:r>
            <w:r>
              <w:rPr>
                <w:rFonts w:ascii="Arial" w:eastAsia="MS Mincho" w:hAnsi="Arial"/>
                <w:sz w:val="18"/>
                <w:lang w:eastAsia="ja-JP"/>
              </w:rPr>
              <w:t>00</w:t>
            </w:r>
            <w:r>
              <w:rPr>
                <w:rFonts w:ascii="Arial" w:eastAsia="MS Mincho" w:hAnsi="Arial"/>
                <w:sz w:val="18"/>
              </w:rPr>
              <w:t xml:space="preserve"> MHz</w:t>
            </w:r>
          </w:p>
        </w:tc>
        <w:tc>
          <w:tcPr>
            <w:tcW w:w="266" w:type="dxa"/>
            <w:tcBorders>
              <w:top w:val="single" w:sz="4" w:space="0" w:color="auto"/>
              <w:left w:val="nil"/>
              <w:bottom w:val="single" w:sz="4" w:space="0" w:color="auto"/>
              <w:right w:val="nil"/>
            </w:tcBorders>
            <w:vAlign w:val="center"/>
            <w:hideMark/>
          </w:tcPr>
          <w:p w14:paraId="5ADA17B2" w14:textId="77777777" w:rsidR="00052A42" w:rsidRDefault="00052A42">
            <w:pPr>
              <w:keepNext/>
              <w:keepLines/>
              <w:spacing w:after="0"/>
              <w:jc w:val="center"/>
              <w:rPr>
                <w:rFonts w:ascii="Arial" w:eastAsia="MS Mincho" w:hAnsi="Arial"/>
                <w:sz w:val="18"/>
              </w:rPr>
            </w:pPr>
            <w:r>
              <w:rPr>
                <w:rFonts w:ascii="Arial" w:eastAsia="MS Mincho" w:hAnsi="Arial"/>
                <w:sz w:val="18"/>
              </w:rPr>
              <w:t>–</w:t>
            </w:r>
          </w:p>
        </w:tc>
        <w:tc>
          <w:tcPr>
            <w:tcW w:w="1242" w:type="dxa"/>
            <w:tcBorders>
              <w:top w:val="single" w:sz="4" w:space="0" w:color="auto"/>
              <w:left w:val="nil"/>
              <w:bottom w:val="single" w:sz="4" w:space="0" w:color="auto"/>
              <w:right w:val="single" w:sz="4" w:space="0" w:color="auto"/>
            </w:tcBorders>
            <w:vAlign w:val="center"/>
            <w:hideMark/>
          </w:tcPr>
          <w:p w14:paraId="7BCBF6C8" w14:textId="77777777" w:rsidR="00052A42" w:rsidRDefault="00052A42">
            <w:pPr>
              <w:keepNext/>
              <w:keepLines/>
              <w:spacing w:after="0"/>
              <w:jc w:val="center"/>
              <w:rPr>
                <w:rFonts w:ascii="Arial" w:eastAsia="MS Mincho" w:hAnsi="Arial"/>
                <w:sz w:val="18"/>
                <w:lang w:val="en-US" w:eastAsia="zh-CN"/>
              </w:rPr>
            </w:pPr>
            <w:r>
              <w:rPr>
                <w:rFonts w:ascii="Arial" w:eastAsia="MS Mincho" w:hAnsi="Arial"/>
                <w:sz w:val="18"/>
                <w:lang w:val="en-US" w:eastAsia="zh-CN"/>
              </w:rPr>
              <w:t>3800</w:t>
            </w:r>
            <w:r>
              <w:rPr>
                <w:rFonts w:ascii="Arial" w:eastAsia="MS Mincho" w:hAnsi="Arial"/>
                <w:sz w:val="18"/>
              </w:rPr>
              <w:t xml:space="preserve"> MHz</w:t>
            </w:r>
          </w:p>
        </w:tc>
        <w:tc>
          <w:tcPr>
            <w:tcW w:w="1282" w:type="dxa"/>
            <w:tcBorders>
              <w:top w:val="single" w:sz="4" w:space="0" w:color="auto"/>
              <w:left w:val="single" w:sz="4" w:space="0" w:color="auto"/>
              <w:bottom w:val="single" w:sz="4" w:space="0" w:color="auto"/>
              <w:right w:val="nil"/>
            </w:tcBorders>
            <w:vAlign w:val="center"/>
            <w:hideMark/>
          </w:tcPr>
          <w:p w14:paraId="5AC73ECE" w14:textId="77777777" w:rsidR="00052A42" w:rsidRDefault="00052A42">
            <w:pPr>
              <w:keepNext/>
              <w:keepLines/>
              <w:spacing w:after="0"/>
              <w:jc w:val="center"/>
              <w:rPr>
                <w:rFonts w:ascii="Arial" w:eastAsia="MS Mincho" w:hAnsi="Arial"/>
                <w:sz w:val="18"/>
                <w:lang w:val="en-US" w:eastAsia="zh-CN"/>
              </w:rPr>
            </w:pPr>
            <w:r>
              <w:rPr>
                <w:rFonts w:ascii="Arial" w:eastAsia="MS Mincho" w:hAnsi="Arial"/>
                <w:sz w:val="18"/>
                <w:lang w:val="en-US" w:eastAsia="zh-CN"/>
              </w:rPr>
              <w:t>33</w:t>
            </w:r>
            <w:r>
              <w:rPr>
                <w:rFonts w:ascii="Arial" w:eastAsia="MS Mincho" w:hAnsi="Arial"/>
                <w:sz w:val="18"/>
                <w:lang w:eastAsia="ja-JP"/>
              </w:rPr>
              <w:t>00</w:t>
            </w:r>
            <w:r>
              <w:rPr>
                <w:rFonts w:ascii="Arial" w:eastAsia="MS Mincho" w:hAnsi="Arial"/>
                <w:sz w:val="18"/>
              </w:rPr>
              <w:t xml:space="preserve"> MHz</w:t>
            </w:r>
          </w:p>
        </w:tc>
        <w:tc>
          <w:tcPr>
            <w:tcW w:w="321" w:type="dxa"/>
            <w:tcBorders>
              <w:top w:val="single" w:sz="4" w:space="0" w:color="auto"/>
              <w:left w:val="nil"/>
              <w:bottom w:val="single" w:sz="4" w:space="0" w:color="auto"/>
              <w:right w:val="nil"/>
            </w:tcBorders>
            <w:vAlign w:val="center"/>
            <w:hideMark/>
          </w:tcPr>
          <w:p w14:paraId="28C15142" w14:textId="77777777" w:rsidR="00052A42" w:rsidRDefault="00052A42">
            <w:pPr>
              <w:keepNext/>
              <w:keepLines/>
              <w:spacing w:after="0"/>
              <w:jc w:val="center"/>
              <w:rPr>
                <w:rFonts w:ascii="Arial" w:eastAsia="MS Mincho" w:hAnsi="Arial"/>
                <w:sz w:val="18"/>
              </w:rPr>
            </w:pPr>
            <w:r>
              <w:rPr>
                <w:rFonts w:ascii="Arial" w:eastAsia="MS Mincho" w:hAnsi="Arial"/>
                <w:sz w:val="18"/>
              </w:rPr>
              <w:t>–</w:t>
            </w:r>
          </w:p>
        </w:tc>
        <w:tc>
          <w:tcPr>
            <w:tcW w:w="1242" w:type="dxa"/>
            <w:tcBorders>
              <w:top w:val="single" w:sz="4" w:space="0" w:color="auto"/>
              <w:left w:val="nil"/>
              <w:bottom w:val="single" w:sz="4" w:space="0" w:color="auto"/>
              <w:right w:val="single" w:sz="4" w:space="0" w:color="auto"/>
            </w:tcBorders>
            <w:vAlign w:val="center"/>
            <w:hideMark/>
          </w:tcPr>
          <w:p w14:paraId="1B572473" w14:textId="77777777" w:rsidR="00052A42" w:rsidRDefault="00052A42">
            <w:pPr>
              <w:keepNext/>
              <w:keepLines/>
              <w:spacing w:after="0"/>
              <w:jc w:val="center"/>
              <w:rPr>
                <w:rFonts w:ascii="Arial" w:eastAsia="MS Mincho" w:hAnsi="Arial"/>
                <w:sz w:val="18"/>
                <w:lang w:val="en-US" w:eastAsia="zh-CN"/>
              </w:rPr>
            </w:pPr>
            <w:r>
              <w:rPr>
                <w:rFonts w:ascii="Arial" w:eastAsia="MS Mincho" w:hAnsi="Arial"/>
                <w:sz w:val="18"/>
                <w:lang w:val="en-US" w:eastAsia="zh-CN"/>
              </w:rPr>
              <w:t>38</w:t>
            </w:r>
            <w:r>
              <w:rPr>
                <w:rFonts w:ascii="Arial" w:eastAsia="MS Mincho" w:hAnsi="Arial"/>
                <w:sz w:val="18"/>
                <w:lang w:eastAsia="ja-JP"/>
              </w:rPr>
              <w:t>00</w:t>
            </w:r>
            <w:r>
              <w:rPr>
                <w:rFonts w:ascii="Arial" w:eastAsia="MS Mincho" w:hAnsi="Arial"/>
                <w:sz w:val="18"/>
              </w:rPr>
              <w:t xml:space="preserve"> MHz</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91E1096" w14:textId="77777777" w:rsidR="00052A42" w:rsidRDefault="00052A42">
            <w:pPr>
              <w:keepNext/>
              <w:keepLines/>
              <w:spacing w:after="0"/>
              <w:jc w:val="center"/>
              <w:rPr>
                <w:rFonts w:ascii="Arial" w:eastAsia="MS Mincho" w:hAnsi="Arial"/>
                <w:sz w:val="18"/>
                <w:lang w:val="en-US" w:eastAsia="zh-CN"/>
              </w:rPr>
            </w:pPr>
            <w:r>
              <w:rPr>
                <w:rFonts w:ascii="Arial" w:eastAsia="MS Mincho" w:hAnsi="Arial"/>
                <w:sz w:val="18"/>
                <w:lang w:val="en-US" w:eastAsia="zh-CN"/>
              </w:rPr>
              <w:t>TDD</w:t>
            </w:r>
          </w:p>
        </w:tc>
      </w:tr>
      <w:tr w:rsidR="00052A42" w14:paraId="247EB70D" w14:textId="77777777" w:rsidTr="00052A42">
        <w:trPr>
          <w:trHeight w:val="138"/>
          <w:jc w:val="center"/>
        </w:trPr>
        <w:tc>
          <w:tcPr>
            <w:tcW w:w="1023" w:type="dxa"/>
            <w:tcBorders>
              <w:top w:val="single" w:sz="4" w:space="0" w:color="auto"/>
              <w:left w:val="single" w:sz="4" w:space="0" w:color="auto"/>
              <w:bottom w:val="single" w:sz="4" w:space="0" w:color="auto"/>
              <w:right w:val="single" w:sz="4" w:space="0" w:color="auto"/>
            </w:tcBorders>
            <w:vAlign w:val="center"/>
            <w:hideMark/>
          </w:tcPr>
          <w:p w14:paraId="7640B872" w14:textId="77777777" w:rsidR="00052A42" w:rsidRDefault="00052A42">
            <w:pPr>
              <w:keepNext/>
              <w:keepLines/>
              <w:spacing w:after="0"/>
              <w:jc w:val="center"/>
              <w:rPr>
                <w:rFonts w:ascii="Arial" w:eastAsia="MS Mincho" w:hAnsi="Arial"/>
                <w:sz w:val="18"/>
              </w:rPr>
            </w:pPr>
            <w:r>
              <w:rPr>
                <w:rFonts w:ascii="Arial" w:eastAsia="MS Mincho" w:hAnsi="Arial"/>
                <w:sz w:val="18"/>
                <w:lang w:eastAsia="ja-JP"/>
              </w:rPr>
              <w:t>n7</w:t>
            </w:r>
            <w:r>
              <w:rPr>
                <w:rFonts w:ascii="Arial" w:eastAsia="MS Mincho" w:hAnsi="Arial"/>
                <w:sz w:val="18"/>
                <w:lang w:val="en-US" w:eastAsia="zh-CN"/>
              </w:rPr>
              <w:t>9</w:t>
            </w:r>
          </w:p>
        </w:tc>
        <w:tc>
          <w:tcPr>
            <w:tcW w:w="1227" w:type="dxa"/>
            <w:tcBorders>
              <w:top w:val="single" w:sz="4" w:space="0" w:color="auto"/>
              <w:left w:val="single" w:sz="4" w:space="0" w:color="auto"/>
              <w:bottom w:val="single" w:sz="4" w:space="0" w:color="auto"/>
              <w:right w:val="nil"/>
            </w:tcBorders>
            <w:vAlign w:val="center"/>
            <w:hideMark/>
          </w:tcPr>
          <w:p w14:paraId="2BF0D7F7" w14:textId="77777777" w:rsidR="00052A42" w:rsidRDefault="00052A42">
            <w:pPr>
              <w:keepNext/>
              <w:keepLines/>
              <w:spacing w:after="0"/>
              <w:jc w:val="center"/>
              <w:rPr>
                <w:rFonts w:ascii="Arial" w:eastAsia="MS Mincho" w:hAnsi="Arial"/>
                <w:sz w:val="18"/>
              </w:rPr>
            </w:pPr>
            <w:r>
              <w:rPr>
                <w:rFonts w:ascii="Arial" w:eastAsia="MS Mincho" w:hAnsi="Arial"/>
                <w:sz w:val="18"/>
                <w:lang w:val="en-US" w:eastAsia="zh-CN"/>
              </w:rPr>
              <w:t>44</w:t>
            </w:r>
            <w:r>
              <w:rPr>
                <w:rFonts w:ascii="Arial" w:eastAsia="MS Mincho" w:hAnsi="Arial"/>
                <w:sz w:val="18"/>
                <w:lang w:eastAsia="ja-JP"/>
              </w:rPr>
              <w:t>00</w:t>
            </w:r>
            <w:r>
              <w:rPr>
                <w:rFonts w:ascii="Arial" w:eastAsia="MS Mincho" w:hAnsi="Arial"/>
                <w:sz w:val="18"/>
              </w:rPr>
              <w:t xml:space="preserve"> MHz</w:t>
            </w:r>
          </w:p>
        </w:tc>
        <w:tc>
          <w:tcPr>
            <w:tcW w:w="266" w:type="dxa"/>
            <w:tcBorders>
              <w:top w:val="single" w:sz="4" w:space="0" w:color="auto"/>
              <w:left w:val="nil"/>
              <w:bottom w:val="single" w:sz="4" w:space="0" w:color="auto"/>
              <w:right w:val="nil"/>
            </w:tcBorders>
            <w:vAlign w:val="center"/>
            <w:hideMark/>
          </w:tcPr>
          <w:p w14:paraId="5199DD98" w14:textId="77777777" w:rsidR="00052A42" w:rsidRDefault="00052A42">
            <w:pPr>
              <w:keepNext/>
              <w:keepLines/>
              <w:spacing w:after="0"/>
              <w:jc w:val="center"/>
              <w:rPr>
                <w:rFonts w:ascii="Arial" w:eastAsia="MS Mincho" w:hAnsi="Arial"/>
                <w:sz w:val="18"/>
              </w:rPr>
            </w:pPr>
            <w:r>
              <w:rPr>
                <w:rFonts w:ascii="Arial" w:eastAsia="MS Mincho" w:hAnsi="Arial"/>
                <w:sz w:val="18"/>
              </w:rPr>
              <w:t>–</w:t>
            </w:r>
          </w:p>
        </w:tc>
        <w:tc>
          <w:tcPr>
            <w:tcW w:w="1242" w:type="dxa"/>
            <w:tcBorders>
              <w:top w:val="single" w:sz="4" w:space="0" w:color="auto"/>
              <w:left w:val="nil"/>
              <w:bottom w:val="single" w:sz="4" w:space="0" w:color="auto"/>
              <w:right w:val="single" w:sz="4" w:space="0" w:color="auto"/>
            </w:tcBorders>
            <w:vAlign w:val="center"/>
            <w:hideMark/>
          </w:tcPr>
          <w:p w14:paraId="16D6F945" w14:textId="77777777" w:rsidR="00052A42" w:rsidRDefault="00052A42">
            <w:pPr>
              <w:keepNext/>
              <w:keepLines/>
              <w:spacing w:after="0"/>
              <w:jc w:val="center"/>
              <w:rPr>
                <w:rFonts w:ascii="Arial" w:eastAsia="MS Mincho" w:hAnsi="Arial"/>
                <w:sz w:val="18"/>
              </w:rPr>
            </w:pPr>
            <w:r>
              <w:rPr>
                <w:rFonts w:ascii="Arial" w:eastAsia="MS Mincho" w:hAnsi="Arial"/>
                <w:sz w:val="18"/>
                <w:lang w:val="en-US" w:eastAsia="zh-CN"/>
              </w:rPr>
              <w:t>5000</w:t>
            </w:r>
            <w:r>
              <w:rPr>
                <w:rFonts w:ascii="Arial" w:eastAsia="MS Mincho" w:hAnsi="Arial"/>
                <w:sz w:val="18"/>
              </w:rPr>
              <w:t xml:space="preserve"> MHz</w:t>
            </w:r>
          </w:p>
        </w:tc>
        <w:tc>
          <w:tcPr>
            <w:tcW w:w="1282" w:type="dxa"/>
            <w:tcBorders>
              <w:top w:val="single" w:sz="4" w:space="0" w:color="auto"/>
              <w:left w:val="single" w:sz="4" w:space="0" w:color="auto"/>
              <w:bottom w:val="single" w:sz="4" w:space="0" w:color="auto"/>
              <w:right w:val="nil"/>
            </w:tcBorders>
            <w:vAlign w:val="center"/>
            <w:hideMark/>
          </w:tcPr>
          <w:p w14:paraId="502598DE" w14:textId="77777777" w:rsidR="00052A42" w:rsidRDefault="00052A42">
            <w:pPr>
              <w:keepNext/>
              <w:keepLines/>
              <w:spacing w:after="0"/>
              <w:jc w:val="center"/>
              <w:rPr>
                <w:rFonts w:ascii="Arial" w:eastAsia="MS Mincho" w:hAnsi="Arial"/>
                <w:sz w:val="18"/>
              </w:rPr>
            </w:pPr>
            <w:r>
              <w:rPr>
                <w:rFonts w:ascii="Arial" w:eastAsia="MS Mincho" w:hAnsi="Arial"/>
                <w:sz w:val="18"/>
                <w:lang w:val="en-US" w:eastAsia="zh-CN"/>
              </w:rPr>
              <w:t>44</w:t>
            </w:r>
            <w:r>
              <w:rPr>
                <w:rFonts w:ascii="Arial" w:eastAsia="MS Mincho" w:hAnsi="Arial"/>
                <w:sz w:val="18"/>
                <w:lang w:eastAsia="ja-JP"/>
              </w:rPr>
              <w:t>00</w:t>
            </w:r>
            <w:r>
              <w:rPr>
                <w:rFonts w:ascii="Arial" w:eastAsia="MS Mincho" w:hAnsi="Arial"/>
                <w:sz w:val="18"/>
              </w:rPr>
              <w:t xml:space="preserve"> MHz</w:t>
            </w:r>
          </w:p>
        </w:tc>
        <w:tc>
          <w:tcPr>
            <w:tcW w:w="321" w:type="dxa"/>
            <w:tcBorders>
              <w:top w:val="single" w:sz="4" w:space="0" w:color="auto"/>
              <w:left w:val="nil"/>
              <w:bottom w:val="single" w:sz="4" w:space="0" w:color="auto"/>
              <w:right w:val="nil"/>
            </w:tcBorders>
            <w:vAlign w:val="center"/>
            <w:hideMark/>
          </w:tcPr>
          <w:p w14:paraId="4D665D75" w14:textId="77777777" w:rsidR="00052A42" w:rsidRDefault="00052A42">
            <w:pPr>
              <w:keepNext/>
              <w:keepLines/>
              <w:spacing w:after="0"/>
              <w:jc w:val="center"/>
              <w:rPr>
                <w:rFonts w:ascii="Arial" w:eastAsia="MS Mincho" w:hAnsi="Arial"/>
                <w:sz w:val="18"/>
              </w:rPr>
            </w:pPr>
            <w:r>
              <w:rPr>
                <w:rFonts w:ascii="Arial" w:eastAsia="MS Mincho" w:hAnsi="Arial"/>
                <w:sz w:val="18"/>
              </w:rPr>
              <w:t>–</w:t>
            </w:r>
          </w:p>
        </w:tc>
        <w:tc>
          <w:tcPr>
            <w:tcW w:w="1242" w:type="dxa"/>
            <w:tcBorders>
              <w:top w:val="single" w:sz="4" w:space="0" w:color="auto"/>
              <w:left w:val="nil"/>
              <w:bottom w:val="single" w:sz="4" w:space="0" w:color="auto"/>
              <w:right w:val="single" w:sz="4" w:space="0" w:color="auto"/>
            </w:tcBorders>
            <w:vAlign w:val="center"/>
            <w:hideMark/>
          </w:tcPr>
          <w:p w14:paraId="6B1C1F0D" w14:textId="77777777" w:rsidR="00052A42" w:rsidRDefault="00052A42">
            <w:pPr>
              <w:keepNext/>
              <w:keepLines/>
              <w:spacing w:after="0"/>
              <w:jc w:val="center"/>
              <w:rPr>
                <w:rFonts w:ascii="Arial" w:eastAsia="MS Mincho" w:hAnsi="Arial"/>
                <w:sz w:val="18"/>
              </w:rPr>
            </w:pPr>
            <w:r>
              <w:rPr>
                <w:rFonts w:ascii="Arial" w:eastAsia="MS Mincho" w:hAnsi="Arial"/>
                <w:sz w:val="18"/>
                <w:lang w:val="en-US" w:eastAsia="zh-CN"/>
              </w:rPr>
              <w:t>50</w:t>
            </w:r>
            <w:r>
              <w:rPr>
                <w:rFonts w:ascii="Arial" w:eastAsia="MS Mincho" w:hAnsi="Arial"/>
                <w:sz w:val="18"/>
                <w:lang w:eastAsia="ja-JP"/>
              </w:rPr>
              <w:t>00</w:t>
            </w:r>
            <w:r>
              <w:rPr>
                <w:rFonts w:ascii="Arial" w:eastAsia="MS Mincho" w:hAnsi="Arial"/>
                <w:sz w:val="18"/>
              </w:rPr>
              <w:t xml:space="preserve"> MHz</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0E035DA" w14:textId="77777777" w:rsidR="00052A42" w:rsidRDefault="00052A42">
            <w:pPr>
              <w:spacing w:after="0"/>
              <w:jc w:val="center"/>
              <w:rPr>
                <w:rFonts w:ascii="Arial" w:eastAsia="MS Mincho" w:hAnsi="Arial"/>
                <w:sz w:val="18"/>
                <w:lang w:val="en-US" w:eastAsia="zh-CN"/>
              </w:rPr>
            </w:pPr>
            <w:r>
              <w:rPr>
                <w:rFonts w:ascii="Arial" w:eastAsia="MS Mincho" w:hAnsi="Arial"/>
                <w:sz w:val="18"/>
                <w:lang w:val="en-US" w:eastAsia="zh-CN"/>
              </w:rPr>
              <w:t>TDD</w:t>
            </w:r>
          </w:p>
        </w:tc>
      </w:tr>
    </w:tbl>
    <w:p w14:paraId="2C4132CF" w14:textId="77777777" w:rsidR="00052A42" w:rsidRDefault="00052A42" w:rsidP="00052A42">
      <w:pPr>
        <w:rPr>
          <w:rFonts w:eastAsia="Malgun Gothic"/>
        </w:rPr>
      </w:pPr>
    </w:p>
    <w:p w14:paraId="5C46F4CE" w14:textId="77777777" w:rsidR="00052A42" w:rsidRDefault="00052A42" w:rsidP="00052A42">
      <w:pPr>
        <w:pStyle w:val="4"/>
        <w:tabs>
          <w:tab w:val="left" w:pos="0"/>
          <w:tab w:val="left" w:pos="420"/>
          <w:tab w:val="left" w:pos="864"/>
        </w:tabs>
        <w:ind w:left="0" w:firstLine="0"/>
        <w:rPr>
          <w:lang w:eastAsia="zh-CN"/>
        </w:rPr>
      </w:pPr>
      <w:bookmarkStart w:id="6" w:name="_Toc18615"/>
      <w:r>
        <w:rPr>
          <w:lang w:eastAsia="zh-CN"/>
        </w:rPr>
        <w:t>6.7.</w:t>
      </w:r>
      <w:r>
        <w:rPr>
          <w:lang w:val="en-US" w:eastAsia="zh-CN"/>
        </w:rPr>
        <w:t>1</w:t>
      </w:r>
      <w:r>
        <w:rPr>
          <w:lang w:eastAsia="zh-CN"/>
        </w:rPr>
        <w:t>.2</w:t>
      </w:r>
      <w:r>
        <w:rPr>
          <w:lang w:val="en-US" w:eastAsia="zh-CN"/>
        </w:rPr>
        <w:tab/>
      </w:r>
      <w:r>
        <w:rPr>
          <w:lang w:val="en-US" w:eastAsia="zh-CN"/>
        </w:rPr>
        <w:tab/>
      </w:r>
      <w:r>
        <w:rPr>
          <w:lang w:eastAsia="zh-CN"/>
        </w:rPr>
        <w:t>Channel bandwidths per operating band for CA</w:t>
      </w:r>
      <w:bookmarkEnd w:id="6"/>
    </w:p>
    <w:p w14:paraId="292A7939" w14:textId="77777777" w:rsidR="00052A42" w:rsidRDefault="00052A42" w:rsidP="00052A42">
      <w:pPr>
        <w:jc w:val="center"/>
        <w:rPr>
          <w:rFonts w:ascii="Arial" w:hAnsi="Arial" w:cs="Arial"/>
          <w:b/>
          <w:bCs/>
          <w:lang w:val="en-US" w:eastAsia="zh-CN"/>
        </w:rPr>
      </w:pPr>
      <w:r>
        <w:rPr>
          <w:rFonts w:ascii="Arial" w:hAnsi="Arial" w:cs="Arial"/>
          <w:b/>
          <w:bCs/>
        </w:rPr>
        <w:t xml:space="preserve">Table </w:t>
      </w:r>
      <w:r>
        <w:rPr>
          <w:rFonts w:ascii="Arial" w:hAnsi="Arial" w:cs="Arial"/>
          <w:b/>
          <w:bCs/>
          <w:lang w:val="en-US" w:eastAsia="zh-CN"/>
        </w:rPr>
        <w:t>6.7</w:t>
      </w:r>
      <w:r>
        <w:rPr>
          <w:rFonts w:ascii="Arial" w:hAnsi="Arial" w:cs="Arial"/>
          <w:b/>
          <w:bCs/>
        </w:rPr>
        <w:t>.</w:t>
      </w:r>
      <w:r>
        <w:rPr>
          <w:rFonts w:ascii="Arial" w:hAnsi="Arial" w:cs="Arial"/>
          <w:b/>
          <w:bCs/>
          <w:lang w:val="en-US" w:eastAsia="zh-CN"/>
        </w:rPr>
        <w:t>1</w:t>
      </w:r>
      <w:r>
        <w:rPr>
          <w:rFonts w:ascii="Arial" w:hAnsi="Arial" w:cs="Arial"/>
          <w:b/>
          <w:bCs/>
          <w:lang w:eastAsia="zh-CN"/>
        </w:rPr>
        <w:t>.2</w:t>
      </w:r>
      <w:r>
        <w:rPr>
          <w:rFonts w:ascii="Arial" w:hAnsi="Arial" w:cs="Arial"/>
          <w:b/>
          <w:bCs/>
        </w:rPr>
        <w:t xml:space="preserve">-1: Supported </w:t>
      </w:r>
      <w:r>
        <w:rPr>
          <w:rFonts w:ascii="Arial" w:hAnsi="Arial" w:cs="Arial"/>
          <w:b/>
          <w:bCs/>
          <w:lang w:eastAsia="ja-JP"/>
        </w:rPr>
        <w:t>b</w:t>
      </w:r>
      <w:r>
        <w:rPr>
          <w:rFonts w:ascii="Arial" w:hAnsi="Arial" w:cs="Arial"/>
          <w:b/>
          <w:bCs/>
        </w:rPr>
        <w:t xml:space="preserve">andwidths per </w:t>
      </w:r>
      <w:r>
        <w:rPr>
          <w:rFonts w:ascii="Arial" w:hAnsi="Arial" w:cs="Arial"/>
          <w:b/>
          <w:bCs/>
          <w:lang w:val="en-US" w:eastAsia="zh-CN"/>
        </w:rPr>
        <w:t>CA</w:t>
      </w:r>
      <w:r>
        <w:rPr>
          <w:rFonts w:ascii="Arial" w:hAnsi="Arial" w:cs="Arial"/>
          <w:b/>
          <w:bCs/>
          <w:lang w:eastAsia="zh-CN"/>
        </w:rPr>
        <w:t xml:space="preserve"> band combination of </w:t>
      </w:r>
      <w:r>
        <w:rPr>
          <w:rFonts w:ascii="Arial" w:hAnsi="Arial" w:cs="Arial"/>
          <w:b/>
          <w:bCs/>
          <w:lang w:val="en-US" w:eastAsia="zh-CN"/>
        </w:rPr>
        <w:t>band n78+n79</w:t>
      </w:r>
    </w:p>
    <w:p w14:paraId="5D79593F" w14:textId="77777777" w:rsidR="00052A42" w:rsidRDefault="00052A42" w:rsidP="00052A42">
      <w:pPr>
        <w:spacing w:after="0"/>
        <w:rPr>
          <w:lang w:eastAsia="ko-KR"/>
        </w:rPr>
        <w:sectPr w:rsidR="00052A42">
          <w:footnotePr>
            <w:numRestart w:val="eachSect"/>
          </w:footnotePr>
          <w:pgSz w:w="12240" w:h="15840"/>
          <w:pgMar w:top="1418" w:right="1134" w:bottom="1134" w:left="1134" w:header="680" w:footer="567"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35"/>
        <w:gridCol w:w="689"/>
        <w:gridCol w:w="656"/>
        <w:gridCol w:w="586"/>
        <w:gridCol w:w="586"/>
        <w:gridCol w:w="586"/>
        <w:gridCol w:w="586"/>
        <w:gridCol w:w="605"/>
        <w:gridCol w:w="605"/>
        <w:gridCol w:w="586"/>
        <w:gridCol w:w="586"/>
        <w:gridCol w:w="586"/>
        <w:gridCol w:w="586"/>
        <w:gridCol w:w="586"/>
        <w:gridCol w:w="605"/>
        <w:gridCol w:w="613"/>
        <w:gridCol w:w="1383"/>
      </w:tblGrid>
      <w:tr w:rsidR="00052A42" w14:paraId="67C046B8" w14:textId="77777777" w:rsidTr="00052A42">
        <w:trPr>
          <w:trHeight w:val="13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61A20D" w14:textId="77777777" w:rsidR="00052A42" w:rsidRDefault="00052A42">
            <w:pPr>
              <w:pStyle w:val="TAH"/>
              <w:keepNext w:val="0"/>
              <w:rPr>
                <w:lang w:val="en-GB"/>
              </w:rPr>
            </w:pPr>
            <w:r>
              <w:lastRenderedPageBreak/>
              <w:t>NR CA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392903C" w14:textId="77777777" w:rsidR="00052A42" w:rsidRDefault="00052A42">
            <w:pPr>
              <w:pStyle w:val="TAH"/>
              <w:keepNext w:val="0"/>
            </w:pPr>
            <w:r>
              <w:t>Uplink CA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8B41A86" w14:textId="77777777" w:rsidR="00052A42" w:rsidRDefault="00052A42">
            <w:pPr>
              <w:pStyle w:val="TAH"/>
              <w:keepNext w:val="0"/>
            </w:pPr>
            <w:r>
              <w:t>NR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406A6085" w14:textId="77777777" w:rsidR="00052A42" w:rsidRDefault="00052A42">
            <w:pPr>
              <w:pStyle w:val="TAH"/>
              <w:keepNext w:val="0"/>
            </w:pPr>
            <w:r>
              <w:t>SCS</w:t>
            </w:r>
          </w:p>
          <w:p w14:paraId="4C059FFD" w14:textId="77777777" w:rsidR="00052A42" w:rsidRDefault="00052A42">
            <w:pPr>
              <w:pStyle w:val="TAH"/>
              <w:keepNext w:val="0"/>
            </w:pPr>
            <w: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ED7864E" w14:textId="77777777" w:rsidR="00052A42" w:rsidRDefault="00052A42">
            <w:pPr>
              <w:pStyle w:val="TAH"/>
              <w:keepNext w:val="0"/>
            </w:pPr>
            <w:r>
              <w:t>5</w:t>
            </w:r>
          </w:p>
          <w:p w14:paraId="7D480632" w14:textId="77777777" w:rsidR="00052A42" w:rsidRDefault="00052A42">
            <w:pPr>
              <w:pStyle w:val="TAH"/>
              <w:keepNext w:val="0"/>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29E47" w14:textId="77777777" w:rsidR="00052A42" w:rsidRDefault="00052A42">
            <w:pPr>
              <w:pStyle w:val="TAH"/>
              <w:keepNext w:val="0"/>
            </w:pPr>
            <w:r>
              <w:t>10</w:t>
            </w:r>
          </w:p>
          <w:p w14:paraId="7E1EFC34" w14:textId="77777777" w:rsidR="00052A42" w:rsidRDefault="00052A42">
            <w:pPr>
              <w:pStyle w:val="TAH"/>
              <w:keepNext w:val="0"/>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5BE651C" w14:textId="77777777" w:rsidR="00052A42" w:rsidRDefault="00052A42">
            <w:pPr>
              <w:pStyle w:val="TAH"/>
              <w:keepNext w:val="0"/>
            </w:pPr>
            <w:r>
              <w:t>15</w:t>
            </w:r>
          </w:p>
          <w:p w14:paraId="74398D5B" w14:textId="77777777" w:rsidR="00052A42" w:rsidRDefault="00052A42">
            <w:pPr>
              <w:pStyle w:val="TAH"/>
              <w:keepNext w:val="0"/>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EF0C003" w14:textId="77777777" w:rsidR="00052A42" w:rsidRDefault="00052A42">
            <w:pPr>
              <w:pStyle w:val="TAH"/>
              <w:keepNext w:val="0"/>
            </w:pPr>
            <w:r>
              <w:t>20</w:t>
            </w:r>
          </w:p>
          <w:p w14:paraId="550318EB" w14:textId="77777777" w:rsidR="00052A42" w:rsidRDefault="00052A42">
            <w:pPr>
              <w:pStyle w:val="TAH"/>
              <w:keepNext w:val="0"/>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FC370" w14:textId="77777777" w:rsidR="00052A42" w:rsidRDefault="00052A42">
            <w:pPr>
              <w:pStyle w:val="TAH"/>
              <w:keepNext w:val="0"/>
            </w:pPr>
            <w:r>
              <w:t>25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99840" w14:textId="77777777" w:rsidR="00052A42" w:rsidRDefault="00052A42">
            <w:pPr>
              <w:pStyle w:val="TAH"/>
              <w:keepNext w:val="0"/>
            </w:pPr>
            <w:r>
              <w:t>30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1328CC4" w14:textId="77777777" w:rsidR="00052A42" w:rsidRDefault="00052A42">
            <w:pPr>
              <w:pStyle w:val="TAH"/>
              <w:keepNext w:val="0"/>
            </w:pPr>
            <w:r>
              <w:t>40</w:t>
            </w:r>
          </w:p>
          <w:p w14:paraId="4B4F19EA" w14:textId="77777777" w:rsidR="00052A42" w:rsidRDefault="00052A42">
            <w:pPr>
              <w:pStyle w:val="TAH"/>
              <w:keepNext w:val="0"/>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1F043" w14:textId="77777777" w:rsidR="00052A42" w:rsidRDefault="00052A42">
            <w:pPr>
              <w:pStyle w:val="TAH"/>
              <w:keepNext w:val="0"/>
            </w:pPr>
            <w:r>
              <w:t>50</w:t>
            </w:r>
          </w:p>
          <w:p w14:paraId="438B1467" w14:textId="77777777" w:rsidR="00052A42" w:rsidRDefault="00052A42">
            <w:pPr>
              <w:pStyle w:val="TAH"/>
              <w:keepNext w:val="0"/>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A99FF" w14:textId="77777777" w:rsidR="00052A42" w:rsidRDefault="00052A42">
            <w:pPr>
              <w:pStyle w:val="TAH"/>
              <w:keepNext w:val="0"/>
            </w:pPr>
            <w:r>
              <w:t>60</w:t>
            </w:r>
          </w:p>
          <w:p w14:paraId="4B1298AA" w14:textId="77777777" w:rsidR="00052A42" w:rsidRDefault="00052A42">
            <w:pPr>
              <w:pStyle w:val="TAH"/>
              <w:keepNext w:val="0"/>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377811C" w14:textId="77777777" w:rsidR="00052A42" w:rsidRDefault="00052A42">
            <w:pPr>
              <w:pStyle w:val="TAH"/>
              <w:keepNext w:val="0"/>
              <w:rPr>
                <w:lang w:val="en-US" w:eastAsia="zh-CN"/>
              </w:rPr>
            </w:pPr>
            <w:r>
              <w:rPr>
                <w:lang w:val="en-US" w:eastAsia="zh-CN"/>
              </w:rPr>
              <w:t>70</w:t>
            </w:r>
          </w:p>
          <w:p w14:paraId="3AA0D05C" w14:textId="77777777" w:rsidR="00052A42" w:rsidRDefault="00052A42">
            <w:pPr>
              <w:pStyle w:val="TAH"/>
              <w:keepNext w:val="0"/>
              <w:rPr>
                <w:lang w:val="en-US" w:eastAsia="zh-CN"/>
              </w:rPr>
            </w:pPr>
            <w:r>
              <w:rPr>
                <w:lang w:val="en-US" w:eastAsia="zh-CN"/>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6344F" w14:textId="77777777" w:rsidR="00052A42" w:rsidRDefault="00052A42">
            <w:pPr>
              <w:pStyle w:val="TAH"/>
              <w:keepNext w:val="0"/>
              <w:rPr>
                <w:lang w:val="en-GB"/>
              </w:rPr>
            </w:pPr>
            <w:r>
              <w:t>80</w:t>
            </w:r>
          </w:p>
          <w:p w14:paraId="59F1A133" w14:textId="77777777" w:rsidR="00052A42" w:rsidRDefault="00052A42">
            <w:pPr>
              <w:pStyle w:val="TAH"/>
              <w:keepNext w:val="0"/>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20DF3" w14:textId="77777777" w:rsidR="00052A42" w:rsidRDefault="00052A42">
            <w:pPr>
              <w:pStyle w:val="TAH"/>
              <w:keepNext w:val="0"/>
            </w:pPr>
            <w:r>
              <w:t>90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DF6C0" w14:textId="77777777" w:rsidR="00052A42" w:rsidRDefault="00052A42">
            <w:pPr>
              <w:pStyle w:val="TAH"/>
              <w:keepNext w:val="0"/>
            </w:pPr>
            <w:r>
              <w:t>100 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FE490" w14:textId="77777777" w:rsidR="00052A42" w:rsidRDefault="00052A42">
            <w:pPr>
              <w:pStyle w:val="TAH"/>
              <w:keepNext w:val="0"/>
            </w:pPr>
            <w:r>
              <w:t>Bandwidth combination set</w:t>
            </w:r>
          </w:p>
        </w:tc>
      </w:tr>
      <w:tr w:rsidR="00052A42" w14:paraId="288403EE" w14:textId="77777777" w:rsidTr="00671294">
        <w:trPr>
          <w:trHeight w:val="34"/>
          <w:jc w:val="center"/>
        </w:trPr>
        <w:tc>
          <w:tcPr>
            <w:tcW w:w="0" w:type="auto"/>
            <w:vMerge w:val="restart"/>
            <w:tcBorders>
              <w:top w:val="single" w:sz="4" w:space="0" w:color="auto"/>
              <w:left w:val="single" w:sz="4" w:space="0" w:color="auto"/>
              <w:right w:val="single" w:sz="4" w:space="0" w:color="auto"/>
            </w:tcBorders>
            <w:vAlign w:val="center"/>
            <w:hideMark/>
          </w:tcPr>
          <w:p w14:paraId="5665FBF3" w14:textId="77777777" w:rsidR="00052A42" w:rsidRDefault="00052A42">
            <w:pPr>
              <w:pStyle w:val="TAC"/>
              <w:keepNext w:val="0"/>
              <w:rPr>
                <w:lang w:eastAsia="zh-CN"/>
              </w:rPr>
            </w:pPr>
            <w:bookmarkStart w:id="7" w:name="OLE_LINK36"/>
            <w:bookmarkStart w:id="8" w:name="OLE_LINK37"/>
            <w:r>
              <w:rPr>
                <w:lang w:eastAsia="zh-CN"/>
              </w:rPr>
              <w:t>CA_n78A-n79A</w:t>
            </w:r>
            <w:bookmarkEnd w:id="7"/>
            <w:bookmarkEnd w:id="8"/>
            <w:r>
              <w:rPr>
                <w:vertAlign w:val="superscript"/>
                <w:lang w:eastAsia="zh-CN"/>
              </w:rPr>
              <w:t>X</w:t>
            </w:r>
          </w:p>
        </w:tc>
        <w:tc>
          <w:tcPr>
            <w:tcW w:w="0" w:type="auto"/>
            <w:vMerge w:val="restart"/>
            <w:tcBorders>
              <w:top w:val="single" w:sz="4" w:space="0" w:color="auto"/>
              <w:left w:val="single" w:sz="4" w:space="0" w:color="auto"/>
              <w:right w:val="single" w:sz="4" w:space="0" w:color="auto"/>
            </w:tcBorders>
            <w:vAlign w:val="center"/>
            <w:hideMark/>
          </w:tcPr>
          <w:p w14:paraId="217F83D4" w14:textId="77777777" w:rsidR="00052A42" w:rsidRDefault="00052A42">
            <w:pPr>
              <w:pStyle w:val="TAC"/>
              <w:keepNext w:val="0"/>
              <w:rPr>
                <w:rFonts w:eastAsia="Yu Mincho"/>
                <w:vertAlign w:val="superscript"/>
                <w:lang w:val="en-US" w:eastAsia="ja-JP"/>
              </w:rPr>
            </w:pPr>
            <w:r>
              <w:rPr>
                <w:rFonts w:eastAsia="Yu Mincho"/>
                <w:lang w:val="en-US" w:eastAsia="ja-JP"/>
              </w:rPr>
              <w:t>CA_n78A-n79A</w:t>
            </w:r>
            <w:r>
              <w:rPr>
                <w:rFonts w:eastAsia="Yu Mincho"/>
                <w:vertAlign w:val="superscript"/>
                <w:lang w:val="en-US" w:eastAsia="ja-JP"/>
              </w:rPr>
              <w:t>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3F11ABB" w14:textId="77777777" w:rsidR="00052A42" w:rsidRDefault="00052A42">
            <w:pPr>
              <w:pStyle w:val="TAC"/>
              <w:keepNext w:val="0"/>
              <w:rPr>
                <w:lang w:val="en-US"/>
              </w:rPr>
            </w:pPr>
            <w:r>
              <w:rPr>
                <w:lang w:val="en-US"/>
              </w:rPr>
              <w:t>n78</w:t>
            </w:r>
          </w:p>
        </w:tc>
        <w:tc>
          <w:tcPr>
            <w:tcW w:w="0" w:type="auto"/>
            <w:tcBorders>
              <w:top w:val="single" w:sz="4" w:space="0" w:color="auto"/>
              <w:left w:val="single" w:sz="4" w:space="0" w:color="auto"/>
              <w:bottom w:val="single" w:sz="4" w:space="0" w:color="auto"/>
              <w:right w:val="single" w:sz="4" w:space="0" w:color="auto"/>
            </w:tcBorders>
            <w:hideMark/>
          </w:tcPr>
          <w:p w14:paraId="439B530C" w14:textId="77777777" w:rsidR="00052A42" w:rsidRDefault="00052A42">
            <w:pPr>
              <w:pStyle w:val="TAC"/>
              <w:keepNext w:val="0"/>
              <w:rPr>
                <w:lang w:val="en-US"/>
              </w:rPr>
            </w:pPr>
            <w:r>
              <w:rPr>
                <w:lang w:val="en-US"/>
              </w:rPr>
              <w:t>15</w:t>
            </w:r>
          </w:p>
        </w:tc>
        <w:tc>
          <w:tcPr>
            <w:tcW w:w="0" w:type="auto"/>
            <w:tcBorders>
              <w:top w:val="single" w:sz="4" w:space="0" w:color="auto"/>
              <w:left w:val="single" w:sz="4" w:space="0" w:color="auto"/>
              <w:bottom w:val="single" w:sz="4" w:space="0" w:color="auto"/>
              <w:right w:val="single" w:sz="4" w:space="0" w:color="auto"/>
            </w:tcBorders>
          </w:tcPr>
          <w:p w14:paraId="38CDC867" w14:textId="77777777" w:rsidR="00052A42" w:rsidRDefault="00052A42">
            <w:pPr>
              <w:pStyle w:val="TAC"/>
              <w:keepNext w:val="0"/>
              <w:rPr>
                <w:szCs w:val="18"/>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8DF77A"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BD7EA"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7089E"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D9282B8" w14:textId="77777777" w:rsidR="00052A42" w:rsidRDefault="00052A42">
            <w:pPr>
              <w:pStyle w:val="TAC"/>
              <w:keepNext w:val="0"/>
              <w:rPr>
                <w:szCs w:val="18"/>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68ADA748" w14:textId="77777777" w:rsidR="00052A42" w:rsidRDefault="00052A42">
            <w:pPr>
              <w:pStyle w:val="TAC"/>
              <w:keepNext w:val="0"/>
              <w:rPr>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F75836" w14:textId="77777777" w:rsidR="00052A42" w:rsidRDefault="00052A42">
            <w:pPr>
              <w:pStyle w:val="TAC"/>
              <w:keepNext w:val="0"/>
              <w:rPr>
                <w:rFonts w:eastAsia="Yu Mincho"/>
                <w:szCs w:val="18"/>
                <w:lang w:val="en-GB"/>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FEE66"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3C69B6A4"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E908785"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9ABE045"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tcPr>
          <w:p w14:paraId="61C78092" w14:textId="77777777" w:rsidR="00052A42" w:rsidRDefault="00052A42">
            <w:pPr>
              <w:pStyle w:val="TAC"/>
              <w:keepNext w:val="0"/>
              <w:jc w:val="left"/>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D9C4226" w14:textId="77777777" w:rsidR="00052A42" w:rsidRDefault="00052A42">
            <w:pPr>
              <w:pStyle w:val="TAC"/>
              <w:keepNext w:val="0"/>
              <w:rPr>
                <w:rFonts w:eastAsia="Yu Mincho"/>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EA26EDE" w14:textId="77777777" w:rsidR="00052A42" w:rsidRDefault="00052A42">
            <w:pPr>
              <w:pStyle w:val="TAC"/>
              <w:keepNext w:val="0"/>
              <w:rPr>
                <w:rFonts w:eastAsia="Yu Mincho"/>
                <w:szCs w:val="18"/>
              </w:rPr>
            </w:pPr>
            <w:r>
              <w:rPr>
                <w:rFonts w:eastAsia="Yu Mincho"/>
                <w:szCs w:val="18"/>
              </w:rPr>
              <w:t>0</w:t>
            </w:r>
          </w:p>
        </w:tc>
      </w:tr>
      <w:tr w:rsidR="00052A42" w14:paraId="7F4C188F" w14:textId="77777777" w:rsidTr="00671294">
        <w:trPr>
          <w:trHeight w:val="34"/>
          <w:jc w:val="center"/>
        </w:trPr>
        <w:tc>
          <w:tcPr>
            <w:tcW w:w="0" w:type="auto"/>
            <w:vMerge/>
            <w:tcBorders>
              <w:left w:val="single" w:sz="4" w:space="0" w:color="auto"/>
              <w:right w:val="single" w:sz="4" w:space="0" w:color="auto"/>
            </w:tcBorders>
            <w:vAlign w:val="center"/>
            <w:hideMark/>
          </w:tcPr>
          <w:p w14:paraId="6B978DA9" w14:textId="77777777" w:rsidR="00052A42" w:rsidRDefault="00052A42">
            <w:pPr>
              <w:spacing w:after="0"/>
              <w:rPr>
                <w:rFonts w:ascii="Arial" w:hAnsi="Arial"/>
                <w:sz w:val="18"/>
                <w:lang w:eastAsia="zh-CN"/>
              </w:rPr>
            </w:pPr>
          </w:p>
        </w:tc>
        <w:tc>
          <w:tcPr>
            <w:tcW w:w="0" w:type="auto"/>
            <w:vMerge/>
            <w:tcBorders>
              <w:left w:val="single" w:sz="4" w:space="0" w:color="auto"/>
              <w:right w:val="single" w:sz="4" w:space="0" w:color="auto"/>
            </w:tcBorders>
            <w:vAlign w:val="center"/>
            <w:hideMark/>
          </w:tcPr>
          <w:p w14:paraId="3022822F" w14:textId="77777777" w:rsidR="00052A42" w:rsidRDefault="00052A42">
            <w:pPr>
              <w:spacing w:after="0"/>
              <w:rPr>
                <w:rFonts w:ascii="Arial" w:eastAsia="Yu Mincho" w:hAnsi="Arial"/>
                <w:sz w:val="18"/>
                <w:vertAlign w:val="superscript"/>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90D3B" w14:textId="77777777" w:rsidR="00052A42" w:rsidRDefault="00052A42">
            <w:pPr>
              <w:spacing w:after="0"/>
              <w:rPr>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25AD6734" w14:textId="77777777" w:rsidR="00052A42" w:rsidRDefault="00052A42">
            <w:pPr>
              <w:pStyle w:val="TAC"/>
              <w:keepNext w:val="0"/>
              <w:rPr>
                <w:lang w:val="en-US"/>
              </w:rPr>
            </w:pPr>
            <w:r>
              <w:rPr>
                <w:lang w:val="en-US"/>
              </w:rPr>
              <w:t>30</w:t>
            </w:r>
          </w:p>
        </w:tc>
        <w:tc>
          <w:tcPr>
            <w:tcW w:w="0" w:type="auto"/>
            <w:tcBorders>
              <w:top w:val="single" w:sz="4" w:space="0" w:color="auto"/>
              <w:left w:val="single" w:sz="4" w:space="0" w:color="auto"/>
              <w:bottom w:val="single" w:sz="4" w:space="0" w:color="auto"/>
              <w:right w:val="single" w:sz="4" w:space="0" w:color="auto"/>
            </w:tcBorders>
          </w:tcPr>
          <w:p w14:paraId="085CF668" w14:textId="77777777" w:rsidR="00052A42" w:rsidRDefault="00052A42">
            <w:pPr>
              <w:pStyle w:val="TAC"/>
              <w:keepNext w:val="0"/>
              <w:rPr>
                <w:szCs w:val="18"/>
                <w:lang w:val="en-GB"/>
              </w:rPr>
            </w:pPr>
          </w:p>
        </w:tc>
        <w:tc>
          <w:tcPr>
            <w:tcW w:w="0" w:type="auto"/>
            <w:tcBorders>
              <w:top w:val="single" w:sz="4" w:space="0" w:color="auto"/>
              <w:left w:val="single" w:sz="4" w:space="0" w:color="auto"/>
              <w:bottom w:val="single" w:sz="4" w:space="0" w:color="auto"/>
              <w:right w:val="single" w:sz="4" w:space="0" w:color="auto"/>
            </w:tcBorders>
            <w:hideMark/>
          </w:tcPr>
          <w:p w14:paraId="7165B651"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61026A7"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4A7BDCC"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228E885" w14:textId="77777777" w:rsidR="00052A42" w:rsidRDefault="00052A42">
            <w:pPr>
              <w:pStyle w:val="TAC"/>
              <w:keepNext w:val="0"/>
              <w:rPr>
                <w:szCs w:val="18"/>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766CECA3" w14:textId="77777777" w:rsidR="00052A42" w:rsidRDefault="00052A42">
            <w:pPr>
              <w:pStyle w:val="TAC"/>
              <w:keepNext w:val="0"/>
              <w:rPr>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BF1D81" w14:textId="77777777" w:rsidR="00052A42" w:rsidRDefault="00052A42">
            <w:pPr>
              <w:pStyle w:val="TAC"/>
              <w:keepNext w:val="0"/>
              <w:rPr>
                <w:rFonts w:eastAsia="Yu Mincho"/>
                <w:szCs w:val="18"/>
                <w:lang w:val="en-GB"/>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DDBCB2E"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40EA46F"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70C738EC"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DFA6A7"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10092452"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3147D" w14:textId="77777777" w:rsidR="00052A42" w:rsidRDefault="00052A42">
            <w:pPr>
              <w:pStyle w:val="TAC"/>
              <w:keepNext w:val="0"/>
              <w:rPr>
                <w:rFonts w:eastAsia="Yu Mincho"/>
                <w:szCs w:val="18"/>
              </w:rPr>
            </w:pPr>
            <w:r>
              <w:rPr>
                <w:rFonts w:eastAsia="Yu Mincho"/>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5C9D0" w14:textId="77777777" w:rsidR="00052A42" w:rsidRDefault="00052A42">
            <w:pPr>
              <w:spacing w:after="0"/>
              <w:rPr>
                <w:rFonts w:ascii="Arial" w:eastAsia="Yu Mincho" w:hAnsi="Arial"/>
                <w:sz w:val="18"/>
                <w:szCs w:val="18"/>
              </w:rPr>
            </w:pPr>
          </w:p>
        </w:tc>
      </w:tr>
      <w:tr w:rsidR="00052A42" w14:paraId="7D44401A" w14:textId="77777777" w:rsidTr="00671294">
        <w:trPr>
          <w:trHeight w:val="34"/>
          <w:jc w:val="center"/>
        </w:trPr>
        <w:tc>
          <w:tcPr>
            <w:tcW w:w="0" w:type="auto"/>
            <w:vMerge/>
            <w:tcBorders>
              <w:left w:val="single" w:sz="4" w:space="0" w:color="auto"/>
              <w:right w:val="single" w:sz="4" w:space="0" w:color="auto"/>
            </w:tcBorders>
            <w:vAlign w:val="center"/>
            <w:hideMark/>
          </w:tcPr>
          <w:p w14:paraId="25572AA6" w14:textId="77777777" w:rsidR="00052A42" w:rsidRDefault="00052A42">
            <w:pPr>
              <w:spacing w:after="0"/>
              <w:rPr>
                <w:rFonts w:ascii="Arial" w:hAnsi="Arial"/>
                <w:sz w:val="18"/>
                <w:lang w:eastAsia="zh-CN"/>
              </w:rPr>
            </w:pPr>
          </w:p>
        </w:tc>
        <w:tc>
          <w:tcPr>
            <w:tcW w:w="0" w:type="auto"/>
            <w:vMerge/>
            <w:tcBorders>
              <w:left w:val="single" w:sz="4" w:space="0" w:color="auto"/>
              <w:right w:val="single" w:sz="4" w:space="0" w:color="auto"/>
            </w:tcBorders>
            <w:vAlign w:val="center"/>
            <w:hideMark/>
          </w:tcPr>
          <w:p w14:paraId="1C0BF028" w14:textId="77777777" w:rsidR="00052A42" w:rsidRDefault="00052A42">
            <w:pPr>
              <w:spacing w:after="0"/>
              <w:rPr>
                <w:rFonts w:ascii="Arial" w:eastAsia="Yu Mincho" w:hAnsi="Arial"/>
                <w:sz w:val="18"/>
                <w:vertAlign w:val="superscript"/>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8FDCF" w14:textId="77777777" w:rsidR="00052A42" w:rsidRDefault="00052A42">
            <w:pPr>
              <w:spacing w:after="0"/>
              <w:rPr>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20FDA86C" w14:textId="77777777" w:rsidR="00052A42" w:rsidRDefault="00052A42">
            <w:pPr>
              <w:pStyle w:val="TAC"/>
              <w:keepNext w:val="0"/>
              <w:rPr>
                <w:lang w:val="en-US"/>
              </w:rPr>
            </w:pPr>
            <w:r>
              <w:rPr>
                <w:lang w:val="en-US"/>
              </w:rPr>
              <w:t>60</w:t>
            </w:r>
          </w:p>
        </w:tc>
        <w:tc>
          <w:tcPr>
            <w:tcW w:w="0" w:type="auto"/>
            <w:tcBorders>
              <w:top w:val="single" w:sz="4" w:space="0" w:color="auto"/>
              <w:left w:val="single" w:sz="4" w:space="0" w:color="auto"/>
              <w:bottom w:val="single" w:sz="4" w:space="0" w:color="auto"/>
              <w:right w:val="single" w:sz="4" w:space="0" w:color="auto"/>
            </w:tcBorders>
          </w:tcPr>
          <w:p w14:paraId="3E32EFE1" w14:textId="77777777" w:rsidR="00052A42" w:rsidRDefault="00052A42">
            <w:pPr>
              <w:pStyle w:val="TAC"/>
              <w:keepNext w:val="0"/>
              <w:rPr>
                <w:szCs w:val="18"/>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2970DE"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BBE3B"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41D9F26"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F6F33BE" w14:textId="77777777" w:rsidR="00052A42" w:rsidRDefault="00052A42">
            <w:pPr>
              <w:pStyle w:val="TAC"/>
              <w:keepNext w:val="0"/>
              <w:rPr>
                <w:szCs w:val="18"/>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1820F00B" w14:textId="77777777" w:rsidR="00052A42" w:rsidRDefault="00052A42">
            <w:pPr>
              <w:pStyle w:val="TAC"/>
              <w:keepNext w:val="0"/>
              <w:rPr>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A59EC0" w14:textId="77777777" w:rsidR="00052A42" w:rsidRDefault="00052A42">
            <w:pPr>
              <w:pStyle w:val="TAC"/>
              <w:keepNext w:val="0"/>
              <w:rPr>
                <w:rFonts w:eastAsia="Yu Mincho"/>
                <w:szCs w:val="18"/>
                <w:lang w:val="en-GB"/>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813E6"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4B04AD4"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1A336C8D"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D82647"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1C414F75"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091F0EE" w14:textId="77777777" w:rsidR="00052A42" w:rsidRDefault="00052A42">
            <w:pPr>
              <w:pStyle w:val="TAC"/>
              <w:keepNext w:val="0"/>
              <w:rPr>
                <w:rFonts w:eastAsia="Yu Mincho"/>
                <w:szCs w:val="18"/>
              </w:rPr>
            </w:pPr>
            <w:r>
              <w:rPr>
                <w:rFonts w:eastAsia="Yu Mincho"/>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4A17E" w14:textId="77777777" w:rsidR="00052A42" w:rsidRDefault="00052A42">
            <w:pPr>
              <w:spacing w:after="0"/>
              <w:rPr>
                <w:rFonts w:ascii="Arial" w:eastAsia="Yu Mincho" w:hAnsi="Arial"/>
                <w:sz w:val="18"/>
                <w:szCs w:val="18"/>
              </w:rPr>
            </w:pPr>
          </w:p>
        </w:tc>
      </w:tr>
      <w:tr w:rsidR="00052A42" w14:paraId="600DB8D2" w14:textId="77777777" w:rsidTr="00671294">
        <w:trPr>
          <w:trHeight w:val="34"/>
          <w:jc w:val="center"/>
        </w:trPr>
        <w:tc>
          <w:tcPr>
            <w:tcW w:w="0" w:type="auto"/>
            <w:vMerge/>
            <w:tcBorders>
              <w:left w:val="single" w:sz="4" w:space="0" w:color="auto"/>
              <w:right w:val="single" w:sz="4" w:space="0" w:color="auto"/>
            </w:tcBorders>
            <w:vAlign w:val="center"/>
            <w:hideMark/>
          </w:tcPr>
          <w:p w14:paraId="3E5C23C6" w14:textId="77777777" w:rsidR="00052A42" w:rsidRDefault="00052A42">
            <w:pPr>
              <w:spacing w:after="0"/>
              <w:rPr>
                <w:rFonts w:ascii="Arial" w:hAnsi="Arial"/>
                <w:sz w:val="18"/>
                <w:lang w:eastAsia="zh-CN"/>
              </w:rPr>
            </w:pPr>
          </w:p>
        </w:tc>
        <w:tc>
          <w:tcPr>
            <w:tcW w:w="0" w:type="auto"/>
            <w:vMerge/>
            <w:tcBorders>
              <w:left w:val="single" w:sz="4" w:space="0" w:color="auto"/>
              <w:right w:val="single" w:sz="4" w:space="0" w:color="auto"/>
            </w:tcBorders>
            <w:vAlign w:val="center"/>
            <w:hideMark/>
          </w:tcPr>
          <w:p w14:paraId="6FD5465B" w14:textId="77777777" w:rsidR="00052A42" w:rsidRDefault="00052A42">
            <w:pPr>
              <w:spacing w:after="0"/>
              <w:rPr>
                <w:rFonts w:ascii="Arial" w:eastAsia="Yu Mincho" w:hAnsi="Arial"/>
                <w:sz w:val="18"/>
                <w:vertAlign w:val="superscript"/>
                <w:lang w:val="en-US" w:eastAsia="ja-JP"/>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F912AF" w14:textId="77777777" w:rsidR="00052A42" w:rsidRDefault="00052A42">
            <w:pPr>
              <w:pStyle w:val="TAC"/>
              <w:keepNext w:val="0"/>
              <w:rPr>
                <w:lang w:val="en-US"/>
              </w:rPr>
            </w:pPr>
            <w:r>
              <w:rPr>
                <w:lang w:val="en-US"/>
              </w:rPr>
              <w:t>n79</w:t>
            </w:r>
          </w:p>
        </w:tc>
        <w:tc>
          <w:tcPr>
            <w:tcW w:w="0" w:type="auto"/>
            <w:tcBorders>
              <w:top w:val="single" w:sz="4" w:space="0" w:color="auto"/>
              <w:left w:val="single" w:sz="4" w:space="0" w:color="auto"/>
              <w:bottom w:val="single" w:sz="4" w:space="0" w:color="auto"/>
              <w:right w:val="single" w:sz="4" w:space="0" w:color="auto"/>
            </w:tcBorders>
            <w:hideMark/>
          </w:tcPr>
          <w:p w14:paraId="654EA6B4" w14:textId="77777777" w:rsidR="00052A42" w:rsidRDefault="00052A42">
            <w:pPr>
              <w:pStyle w:val="TAC"/>
              <w:keepNext w:val="0"/>
              <w:rPr>
                <w:lang w:val="en-US"/>
              </w:rPr>
            </w:pPr>
            <w:r>
              <w:rPr>
                <w:lang w:val="en-US"/>
              </w:rPr>
              <w:t>15</w:t>
            </w:r>
          </w:p>
        </w:tc>
        <w:tc>
          <w:tcPr>
            <w:tcW w:w="0" w:type="auto"/>
            <w:tcBorders>
              <w:top w:val="single" w:sz="4" w:space="0" w:color="auto"/>
              <w:left w:val="single" w:sz="4" w:space="0" w:color="auto"/>
              <w:bottom w:val="single" w:sz="4" w:space="0" w:color="auto"/>
              <w:right w:val="single" w:sz="4" w:space="0" w:color="auto"/>
            </w:tcBorders>
          </w:tcPr>
          <w:p w14:paraId="155E2D25" w14:textId="77777777" w:rsidR="00052A42" w:rsidRDefault="00052A42">
            <w:pPr>
              <w:pStyle w:val="TAC"/>
              <w:keepNext w:val="0"/>
              <w:rPr>
                <w:szCs w:val="18"/>
                <w:lang w:val="en-GB"/>
              </w:rPr>
            </w:pPr>
          </w:p>
        </w:tc>
        <w:tc>
          <w:tcPr>
            <w:tcW w:w="0" w:type="auto"/>
            <w:tcBorders>
              <w:top w:val="single" w:sz="4" w:space="0" w:color="auto"/>
              <w:left w:val="single" w:sz="4" w:space="0" w:color="auto"/>
              <w:bottom w:val="single" w:sz="4" w:space="0" w:color="auto"/>
              <w:right w:val="single" w:sz="4" w:space="0" w:color="auto"/>
            </w:tcBorders>
            <w:vAlign w:val="center"/>
          </w:tcPr>
          <w:p w14:paraId="58F6B18B"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B05F7D1"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F00C9FD"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C51F089" w14:textId="77777777" w:rsidR="00052A42" w:rsidRDefault="00052A42">
            <w:pPr>
              <w:pStyle w:val="TAC"/>
              <w:keepNext w:val="0"/>
              <w:rPr>
                <w:szCs w:val="18"/>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4E859AE6" w14:textId="77777777" w:rsidR="00052A42" w:rsidRDefault="00052A42">
            <w:pPr>
              <w:pStyle w:val="TAC"/>
              <w:keepNext w:val="0"/>
              <w:rPr>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944F4E" w14:textId="77777777" w:rsidR="00052A42" w:rsidRDefault="00052A42">
            <w:pPr>
              <w:pStyle w:val="TAC"/>
              <w:keepNext w:val="0"/>
              <w:rPr>
                <w:rFonts w:eastAsia="Yu Mincho"/>
                <w:szCs w:val="18"/>
                <w:lang w:val="en-GB"/>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356CD"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2515CCDE"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06124AF"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9C924B7"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tcPr>
          <w:p w14:paraId="749263D5"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F0CDD0A" w14:textId="77777777" w:rsidR="00052A42" w:rsidRDefault="00052A42">
            <w:pPr>
              <w:pStyle w:val="TAC"/>
              <w:keepNext w:val="0"/>
              <w:rPr>
                <w:rFonts w:eastAsia="Yu Mincho"/>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88973" w14:textId="77777777" w:rsidR="00052A42" w:rsidRDefault="00052A42">
            <w:pPr>
              <w:spacing w:after="0"/>
              <w:rPr>
                <w:rFonts w:ascii="Arial" w:eastAsia="Yu Mincho" w:hAnsi="Arial"/>
                <w:sz w:val="18"/>
                <w:szCs w:val="18"/>
              </w:rPr>
            </w:pPr>
          </w:p>
        </w:tc>
      </w:tr>
      <w:tr w:rsidR="00052A42" w14:paraId="2F825505" w14:textId="77777777" w:rsidTr="00671294">
        <w:trPr>
          <w:trHeight w:val="34"/>
          <w:jc w:val="center"/>
        </w:trPr>
        <w:tc>
          <w:tcPr>
            <w:tcW w:w="0" w:type="auto"/>
            <w:vMerge/>
            <w:tcBorders>
              <w:left w:val="single" w:sz="4" w:space="0" w:color="auto"/>
              <w:right w:val="single" w:sz="4" w:space="0" w:color="auto"/>
            </w:tcBorders>
            <w:vAlign w:val="center"/>
            <w:hideMark/>
          </w:tcPr>
          <w:p w14:paraId="09784B66" w14:textId="77777777" w:rsidR="00052A42" w:rsidRDefault="00052A42">
            <w:pPr>
              <w:spacing w:after="0"/>
              <w:rPr>
                <w:rFonts w:ascii="Arial" w:hAnsi="Arial"/>
                <w:sz w:val="18"/>
                <w:lang w:eastAsia="zh-CN"/>
              </w:rPr>
            </w:pPr>
          </w:p>
        </w:tc>
        <w:tc>
          <w:tcPr>
            <w:tcW w:w="0" w:type="auto"/>
            <w:vMerge/>
            <w:tcBorders>
              <w:left w:val="single" w:sz="4" w:space="0" w:color="auto"/>
              <w:right w:val="single" w:sz="4" w:space="0" w:color="auto"/>
            </w:tcBorders>
            <w:vAlign w:val="center"/>
            <w:hideMark/>
          </w:tcPr>
          <w:p w14:paraId="66F14C3D" w14:textId="77777777" w:rsidR="00052A42" w:rsidRDefault="00052A42">
            <w:pPr>
              <w:spacing w:after="0"/>
              <w:rPr>
                <w:rFonts w:ascii="Arial" w:eastAsia="Yu Mincho" w:hAnsi="Arial"/>
                <w:sz w:val="18"/>
                <w:vertAlign w:val="superscript"/>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6A53D" w14:textId="77777777" w:rsidR="00052A42" w:rsidRDefault="00052A42">
            <w:pPr>
              <w:spacing w:after="0"/>
              <w:rPr>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3FDF045" w14:textId="77777777" w:rsidR="00052A42" w:rsidRDefault="00052A42">
            <w:pPr>
              <w:pStyle w:val="TAC"/>
              <w:keepNext w:val="0"/>
              <w:rPr>
                <w:lang w:val="en-US"/>
              </w:rPr>
            </w:pPr>
            <w:r>
              <w:rPr>
                <w:lang w:val="en-US"/>
              </w:rPr>
              <w:t>30</w:t>
            </w:r>
          </w:p>
        </w:tc>
        <w:tc>
          <w:tcPr>
            <w:tcW w:w="0" w:type="auto"/>
            <w:tcBorders>
              <w:top w:val="single" w:sz="4" w:space="0" w:color="auto"/>
              <w:left w:val="single" w:sz="4" w:space="0" w:color="auto"/>
              <w:bottom w:val="single" w:sz="4" w:space="0" w:color="auto"/>
              <w:right w:val="single" w:sz="4" w:space="0" w:color="auto"/>
            </w:tcBorders>
          </w:tcPr>
          <w:p w14:paraId="1FF7827A" w14:textId="77777777" w:rsidR="00052A42" w:rsidRDefault="00052A42">
            <w:pPr>
              <w:pStyle w:val="TAC"/>
              <w:keepNext w:val="0"/>
              <w:rPr>
                <w:szCs w:val="18"/>
                <w:lang w:val="en-GB"/>
              </w:rPr>
            </w:pPr>
          </w:p>
        </w:tc>
        <w:tc>
          <w:tcPr>
            <w:tcW w:w="0" w:type="auto"/>
            <w:tcBorders>
              <w:top w:val="single" w:sz="4" w:space="0" w:color="auto"/>
              <w:left w:val="single" w:sz="4" w:space="0" w:color="auto"/>
              <w:bottom w:val="single" w:sz="4" w:space="0" w:color="auto"/>
              <w:right w:val="single" w:sz="4" w:space="0" w:color="auto"/>
            </w:tcBorders>
          </w:tcPr>
          <w:p w14:paraId="75553C03"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1EC3A0C"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E7BBB0C"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BC38949" w14:textId="77777777" w:rsidR="00052A42" w:rsidRDefault="00052A42">
            <w:pPr>
              <w:pStyle w:val="TAC"/>
              <w:keepNext w:val="0"/>
              <w:rPr>
                <w:szCs w:val="18"/>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07768BC4" w14:textId="77777777" w:rsidR="00052A42" w:rsidRDefault="00052A42">
            <w:pPr>
              <w:pStyle w:val="TAC"/>
              <w:keepNext w:val="0"/>
              <w:rPr>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DC944D" w14:textId="77777777" w:rsidR="00052A42" w:rsidRDefault="00052A42">
            <w:pPr>
              <w:pStyle w:val="TAC"/>
              <w:keepNext w:val="0"/>
              <w:rPr>
                <w:rFonts w:eastAsia="Yu Mincho"/>
                <w:szCs w:val="18"/>
                <w:lang w:val="en-GB"/>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E322D5B"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602DEA9"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6724FB18"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C1B1BF"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tcPr>
          <w:p w14:paraId="71CCA0AF"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3D5189" w14:textId="77777777" w:rsidR="00052A42" w:rsidRDefault="00052A42">
            <w:pPr>
              <w:pStyle w:val="TAC"/>
              <w:keepNext w:val="0"/>
              <w:rPr>
                <w:rFonts w:eastAsia="Yu Mincho"/>
                <w:szCs w:val="18"/>
              </w:rPr>
            </w:pPr>
            <w:r>
              <w:rPr>
                <w:rFonts w:eastAsia="Yu Mincho"/>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DC745" w14:textId="77777777" w:rsidR="00052A42" w:rsidRDefault="00052A42">
            <w:pPr>
              <w:spacing w:after="0"/>
              <w:rPr>
                <w:rFonts w:ascii="Arial" w:eastAsia="Yu Mincho" w:hAnsi="Arial"/>
                <w:sz w:val="18"/>
                <w:szCs w:val="18"/>
              </w:rPr>
            </w:pPr>
          </w:p>
        </w:tc>
      </w:tr>
      <w:tr w:rsidR="00052A42" w14:paraId="50F00E97" w14:textId="77777777" w:rsidTr="00671294">
        <w:trPr>
          <w:trHeight w:val="34"/>
          <w:jc w:val="center"/>
        </w:trPr>
        <w:tc>
          <w:tcPr>
            <w:tcW w:w="0" w:type="auto"/>
            <w:vMerge/>
            <w:tcBorders>
              <w:left w:val="single" w:sz="4" w:space="0" w:color="auto"/>
              <w:right w:val="single" w:sz="4" w:space="0" w:color="auto"/>
            </w:tcBorders>
            <w:vAlign w:val="center"/>
            <w:hideMark/>
          </w:tcPr>
          <w:p w14:paraId="36046813" w14:textId="77777777" w:rsidR="00052A42" w:rsidRDefault="00052A42">
            <w:pPr>
              <w:spacing w:after="0"/>
              <w:rPr>
                <w:rFonts w:ascii="Arial" w:hAnsi="Arial"/>
                <w:sz w:val="18"/>
                <w:lang w:eastAsia="zh-CN"/>
              </w:rPr>
            </w:pPr>
          </w:p>
        </w:tc>
        <w:tc>
          <w:tcPr>
            <w:tcW w:w="0" w:type="auto"/>
            <w:vMerge/>
            <w:tcBorders>
              <w:left w:val="single" w:sz="4" w:space="0" w:color="auto"/>
              <w:right w:val="single" w:sz="4" w:space="0" w:color="auto"/>
            </w:tcBorders>
            <w:vAlign w:val="center"/>
            <w:hideMark/>
          </w:tcPr>
          <w:p w14:paraId="621970C6" w14:textId="77777777" w:rsidR="00052A42" w:rsidRDefault="00052A42">
            <w:pPr>
              <w:spacing w:after="0"/>
              <w:rPr>
                <w:rFonts w:ascii="Arial" w:eastAsia="Yu Mincho" w:hAnsi="Arial"/>
                <w:sz w:val="18"/>
                <w:vertAlign w:val="superscript"/>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84DE6" w14:textId="77777777" w:rsidR="00052A42" w:rsidRDefault="00052A42">
            <w:pPr>
              <w:spacing w:after="0"/>
              <w:rPr>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2AA12E99" w14:textId="77777777" w:rsidR="00052A42" w:rsidRDefault="00052A42">
            <w:pPr>
              <w:pStyle w:val="TAC"/>
              <w:keepNext w:val="0"/>
              <w:rPr>
                <w:lang w:val="en-US"/>
              </w:rPr>
            </w:pPr>
            <w:r>
              <w:rPr>
                <w:lang w:val="en-US"/>
              </w:rPr>
              <w:t>60</w:t>
            </w:r>
          </w:p>
        </w:tc>
        <w:tc>
          <w:tcPr>
            <w:tcW w:w="0" w:type="auto"/>
            <w:tcBorders>
              <w:top w:val="single" w:sz="4" w:space="0" w:color="auto"/>
              <w:left w:val="single" w:sz="4" w:space="0" w:color="auto"/>
              <w:bottom w:val="single" w:sz="4" w:space="0" w:color="auto"/>
              <w:right w:val="single" w:sz="4" w:space="0" w:color="auto"/>
            </w:tcBorders>
          </w:tcPr>
          <w:p w14:paraId="04856659" w14:textId="77777777" w:rsidR="00052A42" w:rsidRDefault="00052A42">
            <w:pPr>
              <w:pStyle w:val="TAC"/>
              <w:keepNext w:val="0"/>
              <w:rPr>
                <w:szCs w:val="18"/>
                <w:lang w:val="en-GB"/>
              </w:rPr>
            </w:pPr>
          </w:p>
        </w:tc>
        <w:tc>
          <w:tcPr>
            <w:tcW w:w="0" w:type="auto"/>
            <w:tcBorders>
              <w:top w:val="single" w:sz="4" w:space="0" w:color="auto"/>
              <w:left w:val="single" w:sz="4" w:space="0" w:color="auto"/>
              <w:bottom w:val="single" w:sz="4" w:space="0" w:color="auto"/>
              <w:right w:val="single" w:sz="4" w:space="0" w:color="auto"/>
            </w:tcBorders>
            <w:vAlign w:val="center"/>
          </w:tcPr>
          <w:p w14:paraId="0CB411BE"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3195C58"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EF89042"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0C30A39" w14:textId="77777777" w:rsidR="00052A42" w:rsidRDefault="00052A42">
            <w:pPr>
              <w:pStyle w:val="TAC"/>
              <w:keepNext w:val="0"/>
              <w:rPr>
                <w:szCs w:val="18"/>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256BE2CF" w14:textId="77777777" w:rsidR="00052A42" w:rsidRDefault="00052A42">
            <w:pPr>
              <w:pStyle w:val="TAC"/>
              <w:keepNext w:val="0"/>
              <w:rPr>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E8D838" w14:textId="77777777" w:rsidR="00052A42" w:rsidRDefault="00052A42">
            <w:pPr>
              <w:pStyle w:val="TAC"/>
              <w:keepNext w:val="0"/>
              <w:rPr>
                <w:rFonts w:eastAsia="Yu Mincho"/>
                <w:szCs w:val="18"/>
                <w:lang w:val="en-GB"/>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DBBBEF4"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6994B9D"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14:paraId="01F6AFFD"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CA2A3D" w14:textId="77777777" w:rsidR="00052A42" w:rsidRDefault="00052A42">
            <w:pPr>
              <w:pStyle w:val="TAC"/>
              <w:keepNext w:val="0"/>
              <w:rPr>
                <w:rFonts w:eastAsia="Yu Mincho"/>
                <w:szCs w:val="18"/>
              </w:rPr>
            </w:pPr>
            <w:r>
              <w:rPr>
                <w:rFonts w:eastAsia="Yu Mincho"/>
                <w:szCs w:val="18"/>
              </w:rPr>
              <w:t>Yes</w:t>
            </w:r>
          </w:p>
        </w:tc>
        <w:tc>
          <w:tcPr>
            <w:tcW w:w="0" w:type="auto"/>
            <w:tcBorders>
              <w:top w:val="single" w:sz="4" w:space="0" w:color="auto"/>
              <w:left w:val="single" w:sz="4" w:space="0" w:color="auto"/>
              <w:bottom w:val="single" w:sz="4" w:space="0" w:color="auto"/>
              <w:right w:val="single" w:sz="4" w:space="0" w:color="auto"/>
            </w:tcBorders>
          </w:tcPr>
          <w:p w14:paraId="39C3623F" w14:textId="77777777" w:rsidR="00052A42" w:rsidRDefault="00052A42">
            <w:pPr>
              <w:pStyle w:val="TAC"/>
              <w:keepNext w:val="0"/>
              <w:rPr>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9CCDA7" w14:textId="77777777" w:rsidR="00052A42" w:rsidRDefault="00052A42">
            <w:pPr>
              <w:pStyle w:val="TAC"/>
              <w:keepNext w:val="0"/>
              <w:rPr>
                <w:rFonts w:eastAsia="Yu Mincho"/>
                <w:szCs w:val="18"/>
              </w:rPr>
            </w:pPr>
            <w:r>
              <w:rPr>
                <w:rFonts w:eastAsia="Yu Mincho"/>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A2D12" w14:textId="77777777" w:rsidR="00052A42" w:rsidRDefault="00052A42">
            <w:pPr>
              <w:spacing w:after="0"/>
              <w:rPr>
                <w:rFonts w:ascii="Arial" w:eastAsia="Yu Mincho" w:hAnsi="Arial"/>
                <w:sz w:val="18"/>
                <w:szCs w:val="18"/>
              </w:rPr>
            </w:pPr>
          </w:p>
        </w:tc>
      </w:tr>
      <w:tr w:rsidR="00052A42" w14:paraId="5CD056A9" w14:textId="77777777" w:rsidTr="0084295D">
        <w:trPr>
          <w:trHeight w:val="34"/>
          <w:jc w:val="center"/>
          <w:ins w:id="9" w:author="作者"/>
        </w:trPr>
        <w:tc>
          <w:tcPr>
            <w:tcW w:w="0" w:type="auto"/>
            <w:vMerge/>
            <w:tcBorders>
              <w:left w:val="single" w:sz="4" w:space="0" w:color="auto"/>
              <w:right w:val="single" w:sz="4" w:space="0" w:color="auto"/>
            </w:tcBorders>
            <w:vAlign w:val="center"/>
          </w:tcPr>
          <w:p w14:paraId="7BCB2CD8" w14:textId="77777777" w:rsidR="00052A42" w:rsidRDefault="00052A42" w:rsidP="00052A42">
            <w:pPr>
              <w:spacing w:after="0"/>
              <w:rPr>
                <w:ins w:id="10" w:author="作者"/>
                <w:rFonts w:ascii="Arial" w:hAnsi="Arial"/>
                <w:sz w:val="18"/>
                <w:lang w:eastAsia="zh-CN"/>
              </w:rPr>
            </w:pPr>
          </w:p>
        </w:tc>
        <w:tc>
          <w:tcPr>
            <w:tcW w:w="0" w:type="auto"/>
            <w:vMerge/>
            <w:tcBorders>
              <w:left w:val="single" w:sz="4" w:space="0" w:color="auto"/>
              <w:right w:val="single" w:sz="4" w:space="0" w:color="auto"/>
            </w:tcBorders>
            <w:vAlign w:val="center"/>
          </w:tcPr>
          <w:p w14:paraId="3C845670" w14:textId="77777777" w:rsidR="00052A42" w:rsidRDefault="00052A42" w:rsidP="00052A42">
            <w:pPr>
              <w:spacing w:after="0"/>
              <w:rPr>
                <w:ins w:id="11" w:author="作者"/>
                <w:rFonts w:ascii="Arial" w:eastAsia="Yu Mincho" w:hAnsi="Arial"/>
                <w:sz w:val="18"/>
                <w:vertAlign w:val="superscript"/>
                <w:lang w:val="en-US" w:eastAsia="ja-JP"/>
              </w:rPr>
            </w:pPr>
          </w:p>
        </w:tc>
        <w:tc>
          <w:tcPr>
            <w:tcW w:w="0" w:type="auto"/>
            <w:vMerge w:val="restart"/>
            <w:tcBorders>
              <w:top w:val="single" w:sz="4" w:space="0" w:color="auto"/>
              <w:left w:val="single" w:sz="4" w:space="0" w:color="auto"/>
              <w:right w:val="single" w:sz="4" w:space="0" w:color="auto"/>
            </w:tcBorders>
            <w:vAlign w:val="center"/>
          </w:tcPr>
          <w:p w14:paraId="3BF4E193" w14:textId="24EF6FC5" w:rsidR="00052A42" w:rsidRDefault="00052A42" w:rsidP="00052A42">
            <w:pPr>
              <w:spacing w:after="0"/>
              <w:rPr>
                <w:ins w:id="12" w:author="作者"/>
                <w:rFonts w:ascii="Arial" w:hAnsi="Arial"/>
                <w:sz w:val="18"/>
                <w:lang w:val="en-US"/>
              </w:rPr>
            </w:pPr>
            <w:ins w:id="13" w:author="作者">
              <w:r>
                <w:rPr>
                  <w:lang w:val="en-US"/>
                </w:rPr>
                <w:t>n78</w:t>
              </w:r>
            </w:ins>
          </w:p>
        </w:tc>
        <w:tc>
          <w:tcPr>
            <w:tcW w:w="0" w:type="auto"/>
            <w:tcBorders>
              <w:top w:val="single" w:sz="4" w:space="0" w:color="auto"/>
              <w:left w:val="single" w:sz="4" w:space="0" w:color="auto"/>
              <w:bottom w:val="single" w:sz="4" w:space="0" w:color="auto"/>
              <w:right w:val="single" w:sz="4" w:space="0" w:color="auto"/>
            </w:tcBorders>
          </w:tcPr>
          <w:p w14:paraId="3C7EAAE8" w14:textId="109F9C61" w:rsidR="00052A42" w:rsidRDefault="00052A42" w:rsidP="00052A42">
            <w:pPr>
              <w:pStyle w:val="TAC"/>
              <w:keepNext w:val="0"/>
              <w:rPr>
                <w:ins w:id="14" w:author="作者"/>
                <w:lang w:val="en-US"/>
              </w:rPr>
            </w:pPr>
            <w:ins w:id="15" w:author="作者">
              <w:r>
                <w:rPr>
                  <w:lang w:val="en-US"/>
                </w:rPr>
                <w:t>15</w:t>
              </w:r>
            </w:ins>
          </w:p>
        </w:tc>
        <w:tc>
          <w:tcPr>
            <w:tcW w:w="0" w:type="auto"/>
            <w:tcBorders>
              <w:top w:val="single" w:sz="4" w:space="0" w:color="auto"/>
              <w:left w:val="single" w:sz="4" w:space="0" w:color="auto"/>
              <w:bottom w:val="single" w:sz="4" w:space="0" w:color="auto"/>
              <w:right w:val="single" w:sz="4" w:space="0" w:color="auto"/>
            </w:tcBorders>
          </w:tcPr>
          <w:p w14:paraId="626F4C56" w14:textId="77777777" w:rsidR="00052A42" w:rsidRDefault="00052A42" w:rsidP="00052A42">
            <w:pPr>
              <w:pStyle w:val="TAC"/>
              <w:keepNext w:val="0"/>
              <w:rPr>
                <w:ins w:id="16" w:author="作者"/>
                <w:szCs w:val="18"/>
                <w:lang w:val="en-GB"/>
              </w:rPr>
            </w:pPr>
          </w:p>
        </w:tc>
        <w:tc>
          <w:tcPr>
            <w:tcW w:w="0" w:type="auto"/>
            <w:tcBorders>
              <w:top w:val="single" w:sz="4" w:space="0" w:color="auto"/>
              <w:left w:val="single" w:sz="4" w:space="0" w:color="auto"/>
              <w:bottom w:val="single" w:sz="4" w:space="0" w:color="auto"/>
              <w:right w:val="single" w:sz="4" w:space="0" w:color="auto"/>
            </w:tcBorders>
            <w:vAlign w:val="center"/>
          </w:tcPr>
          <w:p w14:paraId="62D07913" w14:textId="563EF779" w:rsidR="00052A42" w:rsidRDefault="00052A42" w:rsidP="00052A42">
            <w:pPr>
              <w:pStyle w:val="TAC"/>
              <w:keepNext w:val="0"/>
              <w:rPr>
                <w:ins w:id="17" w:author="作者"/>
                <w:rFonts w:eastAsia="Yu Mincho"/>
                <w:szCs w:val="18"/>
              </w:rPr>
            </w:pPr>
            <w:ins w:id="18"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72C1B513" w14:textId="48A8CCAD" w:rsidR="00052A42" w:rsidRDefault="00052A42" w:rsidP="00052A42">
            <w:pPr>
              <w:pStyle w:val="TAC"/>
              <w:keepNext w:val="0"/>
              <w:rPr>
                <w:ins w:id="19" w:author="作者"/>
                <w:rFonts w:eastAsia="Yu Mincho"/>
                <w:szCs w:val="18"/>
              </w:rPr>
            </w:pPr>
            <w:ins w:id="20"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0C4C9EAE" w14:textId="0EC0DC05" w:rsidR="00052A42" w:rsidRDefault="00052A42" w:rsidP="00052A42">
            <w:pPr>
              <w:pStyle w:val="TAC"/>
              <w:keepNext w:val="0"/>
              <w:rPr>
                <w:ins w:id="21" w:author="作者"/>
                <w:rFonts w:eastAsia="Yu Mincho"/>
                <w:szCs w:val="18"/>
              </w:rPr>
            </w:pPr>
            <w:ins w:id="22"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72702797" w14:textId="17B3C349" w:rsidR="00052A42" w:rsidRDefault="00052A42" w:rsidP="00052A42">
            <w:pPr>
              <w:pStyle w:val="TAC"/>
              <w:keepNext w:val="0"/>
              <w:rPr>
                <w:ins w:id="23" w:author="作者"/>
                <w:szCs w:val="18"/>
                <w:lang w:val="en-US" w:eastAsia="zh-CN"/>
              </w:rPr>
            </w:pPr>
            <w:ins w:id="24"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53ABB667" w14:textId="5F6FDC3C" w:rsidR="00052A42" w:rsidRDefault="00052A42" w:rsidP="00052A42">
            <w:pPr>
              <w:pStyle w:val="TAC"/>
              <w:keepNext w:val="0"/>
              <w:rPr>
                <w:ins w:id="25" w:author="作者"/>
                <w:szCs w:val="18"/>
                <w:lang w:val="en-US" w:eastAsia="zh-CN"/>
              </w:rPr>
            </w:pPr>
            <w:ins w:id="26"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7D8172A5" w14:textId="17C5771F" w:rsidR="00052A42" w:rsidRDefault="00052A42" w:rsidP="00052A42">
            <w:pPr>
              <w:pStyle w:val="TAC"/>
              <w:keepNext w:val="0"/>
              <w:rPr>
                <w:ins w:id="27" w:author="作者"/>
                <w:rFonts w:eastAsia="Yu Mincho"/>
                <w:szCs w:val="18"/>
              </w:rPr>
            </w:pPr>
            <w:ins w:id="28"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6A180CFD" w14:textId="0D77A8CC" w:rsidR="00052A42" w:rsidRDefault="00052A42" w:rsidP="00052A42">
            <w:pPr>
              <w:pStyle w:val="TAC"/>
              <w:keepNext w:val="0"/>
              <w:rPr>
                <w:ins w:id="29" w:author="作者"/>
                <w:rFonts w:eastAsia="Yu Mincho"/>
                <w:szCs w:val="18"/>
              </w:rPr>
            </w:pPr>
            <w:ins w:id="30"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37B7393A" w14:textId="77777777" w:rsidR="00052A42" w:rsidRDefault="00052A42" w:rsidP="00052A42">
            <w:pPr>
              <w:pStyle w:val="TAC"/>
              <w:keepNext w:val="0"/>
              <w:rPr>
                <w:ins w:id="31"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B1B2E74" w14:textId="77777777" w:rsidR="00052A42" w:rsidRDefault="00052A42" w:rsidP="00052A42">
            <w:pPr>
              <w:pStyle w:val="TAC"/>
              <w:keepNext w:val="0"/>
              <w:rPr>
                <w:ins w:id="32"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CD1DD73" w14:textId="77777777" w:rsidR="00052A42" w:rsidRDefault="00052A42" w:rsidP="00052A42">
            <w:pPr>
              <w:pStyle w:val="TAC"/>
              <w:keepNext w:val="0"/>
              <w:rPr>
                <w:ins w:id="33"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tcPr>
          <w:p w14:paraId="0A295F4B" w14:textId="77777777" w:rsidR="00052A42" w:rsidRDefault="00052A42" w:rsidP="00052A42">
            <w:pPr>
              <w:pStyle w:val="TAC"/>
              <w:keepNext w:val="0"/>
              <w:rPr>
                <w:ins w:id="34"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03983E7" w14:textId="77777777" w:rsidR="00052A42" w:rsidRDefault="00052A42" w:rsidP="00052A42">
            <w:pPr>
              <w:pStyle w:val="TAC"/>
              <w:keepNext w:val="0"/>
              <w:rPr>
                <w:ins w:id="35" w:author="作者"/>
                <w:rFonts w:eastAsia="Yu Mincho"/>
                <w:szCs w:val="18"/>
              </w:rPr>
            </w:pPr>
          </w:p>
        </w:tc>
        <w:tc>
          <w:tcPr>
            <w:tcW w:w="0" w:type="auto"/>
            <w:vMerge w:val="restart"/>
            <w:tcBorders>
              <w:top w:val="single" w:sz="4" w:space="0" w:color="auto"/>
              <w:left w:val="single" w:sz="4" w:space="0" w:color="auto"/>
              <w:right w:val="single" w:sz="4" w:space="0" w:color="auto"/>
            </w:tcBorders>
            <w:vAlign w:val="center"/>
          </w:tcPr>
          <w:p w14:paraId="698635F1" w14:textId="379E4C13" w:rsidR="00052A42" w:rsidRPr="00052A42" w:rsidRDefault="00052A42" w:rsidP="00052A42">
            <w:pPr>
              <w:spacing w:after="0"/>
              <w:jc w:val="center"/>
              <w:rPr>
                <w:ins w:id="36" w:author="作者"/>
                <w:rFonts w:ascii="Arial" w:eastAsia="Yu Mincho" w:hAnsi="Arial"/>
                <w:sz w:val="18"/>
                <w:szCs w:val="18"/>
              </w:rPr>
            </w:pPr>
            <w:ins w:id="37" w:author="作者">
              <w:r>
                <w:rPr>
                  <w:rFonts w:ascii="Arial" w:eastAsiaTheme="minorEastAsia" w:hAnsi="Arial" w:hint="eastAsia"/>
                  <w:sz w:val="18"/>
                  <w:szCs w:val="18"/>
                  <w:lang w:eastAsia="zh-CN"/>
                </w:rPr>
                <w:t>1</w:t>
              </w:r>
            </w:ins>
          </w:p>
        </w:tc>
      </w:tr>
      <w:tr w:rsidR="00052A42" w14:paraId="02DF0684" w14:textId="77777777" w:rsidTr="0084295D">
        <w:trPr>
          <w:trHeight w:val="34"/>
          <w:jc w:val="center"/>
          <w:ins w:id="38" w:author="作者"/>
        </w:trPr>
        <w:tc>
          <w:tcPr>
            <w:tcW w:w="0" w:type="auto"/>
            <w:vMerge/>
            <w:tcBorders>
              <w:left w:val="single" w:sz="4" w:space="0" w:color="auto"/>
              <w:right w:val="single" w:sz="4" w:space="0" w:color="auto"/>
            </w:tcBorders>
            <w:vAlign w:val="center"/>
          </w:tcPr>
          <w:p w14:paraId="3F9971C1" w14:textId="77777777" w:rsidR="00052A42" w:rsidRDefault="00052A42" w:rsidP="00052A42">
            <w:pPr>
              <w:spacing w:after="0"/>
              <w:rPr>
                <w:ins w:id="39" w:author="作者"/>
                <w:rFonts w:ascii="Arial" w:hAnsi="Arial"/>
                <w:sz w:val="18"/>
                <w:lang w:eastAsia="zh-CN"/>
              </w:rPr>
            </w:pPr>
          </w:p>
        </w:tc>
        <w:tc>
          <w:tcPr>
            <w:tcW w:w="0" w:type="auto"/>
            <w:vMerge/>
            <w:tcBorders>
              <w:left w:val="single" w:sz="4" w:space="0" w:color="auto"/>
              <w:right w:val="single" w:sz="4" w:space="0" w:color="auto"/>
            </w:tcBorders>
            <w:vAlign w:val="center"/>
          </w:tcPr>
          <w:p w14:paraId="7CADC337" w14:textId="77777777" w:rsidR="00052A42" w:rsidRDefault="00052A42" w:rsidP="00052A42">
            <w:pPr>
              <w:spacing w:after="0"/>
              <w:rPr>
                <w:ins w:id="40" w:author="作者"/>
                <w:rFonts w:ascii="Arial" w:eastAsia="Yu Mincho" w:hAnsi="Arial"/>
                <w:sz w:val="18"/>
                <w:vertAlign w:val="superscript"/>
                <w:lang w:val="en-US" w:eastAsia="ja-JP"/>
              </w:rPr>
            </w:pPr>
          </w:p>
        </w:tc>
        <w:tc>
          <w:tcPr>
            <w:tcW w:w="0" w:type="auto"/>
            <w:vMerge/>
            <w:tcBorders>
              <w:left w:val="single" w:sz="4" w:space="0" w:color="auto"/>
              <w:right w:val="single" w:sz="4" w:space="0" w:color="auto"/>
            </w:tcBorders>
            <w:vAlign w:val="center"/>
          </w:tcPr>
          <w:p w14:paraId="31270779" w14:textId="77777777" w:rsidR="00052A42" w:rsidRDefault="00052A42" w:rsidP="00052A42">
            <w:pPr>
              <w:spacing w:after="0"/>
              <w:rPr>
                <w:ins w:id="41" w:author="作者"/>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tcPr>
          <w:p w14:paraId="4156756A" w14:textId="429346FE" w:rsidR="00052A42" w:rsidRDefault="00052A42" w:rsidP="00052A42">
            <w:pPr>
              <w:pStyle w:val="TAC"/>
              <w:keepNext w:val="0"/>
              <w:rPr>
                <w:ins w:id="42" w:author="作者"/>
                <w:lang w:val="en-US"/>
              </w:rPr>
            </w:pPr>
            <w:ins w:id="43" w:author="作者">
              <w:r>
                <w:rPr>
                  <w:lang w:val="en-US"/>
                </w:rPr>
                <w:t>30</w:t>
              </w:r>
            </w:ins>
          </w:p>
        </w:tc>
        <w:tc>
          <w:tcPr>
            <w:tcW w:w="0" w:type="auto"/>
            <w:tcBorders>
              <w:top w:val="single" w:sz="4" w:space="0" w:color="auto"/>
              <w:left w:val="single" w:sz="4" w:space="0" w:color="auto"/>
              <w:bottom w:val="single" w:sz="4" w:space="0" w:color="auto"/>
              <w:right w:val="single" w:sz="4" w:space="0" w:color="auto"/>
            </w:tcBorders>
          </w:tcPr>
          <w:p w14:paraId="2CE32FC9" w14:textId="77777777" w:rsidR="00052A42" w:rsidRDefault="00052A42" w:rsidP="00052A42">
            <w:pPr>
              <w:pStyle w:val="TAC"/>
              <w:keepNext w:val="0"/>
              <w:rPr>
                <w:ins w:id="44" w:author="作者"/>
                <w:szCs w:val="18"/>
                <w:lang w:val="en-GB"/>
              </w:rPr>
            </w:pPr>
          </w:p>
        </w:tc>
        <w:tc>
          <w:tcPr>
            <w:tcW w:w="0" w:type="auto"/>
            <w:tcBorders>
              <w:top w:val="single" w:sz="4" w:space="0" w:color="auto"/>
              <w:left w:val="single" w:sz="4" w:space="0" w:color="auto"/>
              <w:bottom w:val="single" w:sz="4" w:space="0" w:color="auto"/>
              <w:right w:val="single" w:sz="4" w:space="0" w:color="auto"/>
            </w:tcBorders>
          </w:tcPr>
          <w:p w14:paraId="22AD086A" w14:textId="2717508C" w:rsidR="00052A42" w:rsidRDefault="00052A42" w:rsidP="00052A42">
            <w:pPr>
              <w:pStyle w:val="TAC"/>
              <w:keepNext w:val="0"/>
              <w:rPr>
                <w:ins w:id="45" w:author="作者"/>
                <w:rFonts w:eastAsia="Yu Mincho"/>
                <w:szCs w:val="18"/>
              </w:rPr>
            </w:pPr>
            <w:ins w:id="46"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63288E8A" w14:textId="4479CF45" w:rsidR="00052A42" w:rsidRDefault="00052A42" w:rsidP="00052A42">
            <w:pPr>
              <w:pStyle w:val="TAC"/>
              <w:keepNext w:val="0"/>
              <w:rPr>
                <w:ins w:id="47" w:author="作者"/>
                <w:rFonts w:eastAsia="Yu Mincho"/>
                <w:szCs w:val="18"/>
              </w:rPr>
            </w:pPr>
            <w:ins w:id="48"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25F141A4" w14:textId="10115DB1" w:rsidR="00052A42" w:rsidRDefault="00052A42" w:rsidP="00052A42">
            <w:pPr>
              <w:pStyle w:val="TAC"/>
              <w:keepNext w:val="0"/>
              <w:rPr>
                <w:ins w:id="49" w:author="作者"/>
                <w:rFonts w:eastAsia="Yu Mincho"/>
                <w:szCs w:val="18"/>
              </w:rPr>
            </w:pPr>
            <w:ins w:id="50"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336FED92" w14:textId="665776B9" w:rsidR="00052A42" w:rsidRDefault="00052A42" w:rsidP="00052A42">
            <w:pPr>
              <w:pStyle w:val="TAC"/>
              <w:keepNext w:val="0"/>
              <w:rPr>
                <w:ins w:id="51" w:author="作者"/>
                <w:szCs w:val="18"/>
                <w:lang w:val="en-US" w:eastAsia="zh-CN"/>
              </w:rPr>
            </w:pPr>
            <w:ins w:id="52"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67F9CE55" w14:textId="6160C4E8" w:rsidR="00052A42" w:rsidRDefault="00052A42" w:rsidP="00052A42">
            <w:pPr>
              <w:pStyle w:val="TAC"/>
              <w:keepNext w:val="0"/>
              <w:rPr>
                <w:ins w:id="53" w:author="作者"/>
                <w:szCs w:val="18"/>
                <w:lang w:val="en-US" w:eastAsia="zh-CN"/>
              </w:rPr>
            </w:pPr>
            <w:ins w:id="54"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756D79FA" w14:textId="0543F7B1" w:rsidR="00052A42" w:rsidRDefault="00052A42" w:rsidP="00052A42">
            <w:pPr>
              <w:pStyle w:val="TAC"/>
              <w:keepNext w:val="0"/>
              <w:rPr>
                <w:ins w:id="55" w:author="作者"/>
                <w:rFonts w:eastAsia="Yu Mincho"/>
                <w:szCs w:val="18"/>
              </w:rPr>
            </w:pPr>
            <w:ins w:id="56"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03ED69A1" w14:textId="1B81F11C" w:rsidR="00052A42" w:rsidRDefault="00052A42" w:rsidP="00052A42">
            <w:pPr>
              <w:pStyle w:val="TAC"/>
              <w:keepNext w:val="0"/>
              <w:rPr>
                <w:ins w:id="57" w:author="作者"/>
                <w:rFonts w:eastAsia="Yu Mincho"/>
                <w:szCs w:val="18"/>
              </w:rPr>
            </w:pPr>
            <w:ins w:id="58"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45F9F811" w14:textId="630B6E4D" w:rsidR="00052A42" w:rsidRDefault="00052A42" w:rsidP="00052A42">
            <w:pPr>
              <w:pStyle w:val="TAC"/>
              <w:keepNext w:val="0"/>
              <w:rPr>
                <w:ins w:id="59" w:author="作者"/>
                <w:rFonts w:eastAsia="Yu Mincho"/>
                <w:szCs w:val="18"/>
              </w:rPr>
            </w:pPr>
            <w:ins w:id="60"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21AE6EF5" w14:textId="77777777" w:rsidR="00052A42" w:rsidRDefault="00052A42" w:rsidP="00052A42">
            <w:pPr>
              <w:pStyle w:val="TAC"/>
              <w:keepNext w:val="0"/>
              <w:rPr>
                <w:ins w:id="61"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BE36B1F" w14:textId="4893637A" w:rsidR="00052A42" w:rsidRDefault="00052A42" w:rsidP="00052A42">
            <w:pPr>
              <w:pStyle w:val="TAC"/>
              <w:keepNext w:val="0"/>
              <w:rPr>
                <w:ins w:id="62" w:author="作者"/>
                <w:rFonts w:eastAsia="Yu Mincho"/>
                <w:szCs w:val="18"/>
              </w:rPr>
            </w:pPr>
            <w:ins w:id="63"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tcPr>
          <w:p w14:paraId="1E914DFE" w14:textId="595C218D" w:rsidR="00052A42" w:rsidRDefault="00052A42" w:rsidP="00052A42">
            <w:pPr>
              <w:pStyle w:val="TAC"/>
              <w:keepNext w:val="0"/>
              <w:rPr>
                <w:ins w:id="64" w:author="作者"/>
                <w:rFonts w:eastAsia="Yu Mincho"/>
                <w:szCs w:val="18"/>
              </w:rPr>
            </w:pPr>
            <w:ins w:id="65"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4769D8EC" w14:textId="3E7FFD15" w:rsidR="00052A42" w:rsidRDefault="00052A42" w:rsidP="00052A42">
            <w:pPr>
              <w:pStyle w:val="TAC"/>
              <w:keepNext w:val="0"/>
              <w:rPr>
                <w:ins w:id="66" w:author="作者"/>
                <w:rFonts w:eastAsia="Yu Mincho"/>
                <w:szCs w:val="18"/>
              </w:rPr>
            </w:pPr>
            <w:ins w:id="67" w:author="作者">
              <w:r>
                <w:rPr>
                  <w:rFonts w:eastAsia="Yu Mincho"/>
                  <w:szCs w:val="18"/>
                </w:rPr>
                <w:t>Yes</w:t>
              </w:r>
            </w:ins>
          </w:p>
        </w:tc>
        <w:tc>
          <w:tcPr>
            <w:tcW w:w="0" w:type="auto"/>
            <w:vMerge/>
            <w:tcBorders>
              <w:left w:val="single" w:sz="4" w:space="0" w:color="auto"/>
              <w:right w:val="single" w:sz="4" w:space="0" w:color="auto"/>
            </w:tcBorders>
            <w:vAlign w:val="center"/>
          </w:tcPr>
          <w:p w14:paraId="42B3B2CC" w14:textId="77777777" w:rsidR="00052A42" w:rsidRDefault="00052A42" w:rsidP="00052A42">
            <w:pPr>
              <w:spacing w:after="0"/>
              <w:rPr>
                <w:ins w:id="68" w:author="作者"/>
                <w:rFonts w:ascii="Arial" w:eastAsia="Yu Mincho" w:hAnsi="Arial"/>
                <w:sz w:val="18"/>
                <w:szCs w:val="18"/>
              </w:rPr>
            </w:pPr>
          </w:p>
        </w:tc>
      </w:tr>
      <w:tr w:rsidR="00052A42" w14:paraId="45144CBF" w14:textId="77777777" w:rsidTr="0084295D">
        <w:trPr>
          <w:trHeight w:val="34"/>
          <w:jc w:val="center"/>
          <w:ins w:id="69" w:author="作者"/>
        </w:trPr>
        <w:tc>
          <w:tcPr>
            <w:tcW w:w="0" w:type="auto"/>
            <w:vMerge/>
            <w:tcBorders>
              <w:left w:val="single" w:sz="4" w:space="0" w:color="auto"/>
              <w:right w:val="single" w:sz="4" w:space="0" w:color="auto"/>
            </w:tcBorders>
            <w:vAlign w:val="center"/>
          </w:tcPr>
          <w:p w14:paraId="4109B797" w14:textId="77777777" w:rsidR="00052A42" w:rsidRDefault="00052A42" w:rsidP="00052A42">
            <w:pPr>
              <w:spacing w:after="0"/>
              <w:rPr>
                <w:ins w:id="70" w:author="作者"/>
                <w:rFonts w:ascii="Arial" w:hAnsi="Arial"/>
                <w:sz w:val="18"/>
                <w:lang w:eastAsia="zh-CN"/>
              </w:rPr>
            </w:pPr>
          </w:p>
        </w:tc>
        <w:tc>
          <w:tcPr>
            <w:tcW w:w="0" w:type="auto"/>
            <w:vMerge/>
            <w:tcBorders>
              <w:left w:val="single" w:sz="4" w:space="0" w:color="auto"/>
              <w:right w:val="single" w:sz="4" w:space="0" w:color="auto"/>
            </w:tcBorders>
            <w:vAlign w:val="center"/>
          </w:tcPr>
          <w:p w14:paraId="2CD4FA32" w14:textId="77777777" w:rsidR="00052A42" w:rsidRDefault="00052A42" w:rsidP="00052A42">
            <w:pPr>
              <w:spacing w:after="0"/>
              <w:rPr>
                <w:ins w:id="71" w:author="作者"/>
                <w:rFonts w:ascii="Arial" w:eastAsia="Yu Mincho" w:hAnsi="Arial"/>
                <w:sz w:val="18"/>
                <w:vertAlign w:val="superscript"/>
                <w:lang w:val="en-US" w:eastAsia="ja-JP"/>
              </w:rPr>
            </w:pPr>
          </w:p>
        </w:tc>
        <w:tc>
          <w:tcPr>
            <w:tcW w:w="0" w:type="auto"/>
            <w:vMerge/>
            <w:tcBorders>
              <w:left w:val="single" w:sz="4" w:space="0" w:color="auto"/>
              <w:bottom w:val="single" w:sz="4" w:space="0" w:color="auto"/>
              <w:right w:val="single" w:sz="4" w:space="0" w:color="auto"/>
            </w:tcBorders>
            <w:vAlign w:val="center"/>
          </w:tcPr>
          <w:p w14:paraId="018F0E95" w14:textId="77777777" w:rsidR="00052A42" w:rsidRDefault="00052A42" w:rsidP="00052A42">
            <w:pPr>
              <w:spacing w:after="0"/>
              <w:rPr>
                <w:ins w:id="72" w:author="作者"/>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tcPr>
          <w:p w14:paraId="682F295E" w14:textId="4F1CE6D2" w:rsidR="00052A42" w:rsidRDefault="00052A42" w:rsidP="00052A42">
            <w:pPr>
              <w:pStyle w:val="TAC"/>
              <w:keepNext w:val="0"/>
              <w:rPr>
                <w:ins w:id="73" w:author="作者"/>
                <w:lang w:val="en-US"/>
              </w:rPr>
            </w:pPr>
            <w:ins w:id="74" w:author="作者">
              <w:r>
                <w:rPr>
                  <w:lang w:val="en-US"/>
                </w:rPr>
                <w:t>60</w:t>
              </w:r>
            </w:ins>
          </w:p>
        </w:tc>
        <w:tc>
          <w:tcPr>
            <w:tcW w:w="0" w:type="auto"/>
            <w:tcBorders>
              <w:top w:val="single" w:sz="4" w:space="0" w:color="auto"/>
              <w:left w:val="single" w:sz="4" w:space="0" w:color="auto"/>
              <w:bottom w:val="single" w:sz="4" w:space="0" w:color="auto"/>
              <w:right w:val="single" w:sz="4" w:space="0" w:color="auto"/>
            </w:tcBorders>
          </w:tcPr>
          <w:p w14:paraId="7452E0AD" w14:textId="77777777" w:rsidR="00052A42" w:rsidRDefault="00052A42" w:rsidP="00052A42">
            <w:pPr>
              <w:pStyle w:val="TAC"/>
              <w:keepNext w:val="0"/>
              <w:rPr>
                <w:ins w:id="75" w:author="作者"/>
                <w:szCs w:val="18"/>
                <w:lang w:val="en-GB"/>
              </w:rPr>
            </w:pPr>
          </w:p>
        </w:tc>
        <w:tc>
          <w:tcPr>
            <w:tcW w:w="0" w:type="auto"/>
            <w:tcBorders>
              <w:top w:val="single" w:sz="4" w:space="0" w:color="auto"/>
              <w:left w:val="single" w:sz="4" w:space="0" w:color="auto"/>
              <w:bottom w:val="single" w:sz="4" w:space="0" w:color="auto"/>
              <w:right w:val="single" w:sz="4" w:space="0" w:color="auto"/>
            </w:tcBorders>
            <w:vAlign w:val="center"/>
          </w:tcPr>
          <w:p w14:paraId="2A8236DF" w14:textId="22CFD81D" w:rsidR="00052A42" w:rsidRDefault="00052A42" w:rsidP="00052A42">
            <w:pPr>
              <w:pStyle w:val="TAC"/>
              <w:keepNext w:val="0"/>
              <w:rPr>
                <w:ins w:id="76" w:author="作者"/>
                <w:rFonts w:eastAsia="Yu Mincho"/>
                <w:szCs w:val="18"/>
              </w:rPr>
            </w:pPr>
            <w:ins w:id="77"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607FE3C0" w14:textId="1AA29180" w:rsidR="00052A42" w:rsidRDefault="00052A42" w:rsidP="00052A42">
            <w:pPr>
              <w:pStyle w:val="TAC"/>
              <w:keepNext w:val="0"/>
              <w:rPr>
                <w:ins w:id="78" w:author="作者"/>
                <w:rFonts w:eastAsia="Yu Mincho"/>
                <w:szCs w:val="18"/>
              </w:rPr>
            </w:pPr>
            <w:ins w:id="79"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25511551" w14:textId="69B4A17B" w:rsidR="00052A42" w:rsidRDefault="00052A42" w:rsidP="00052A42">
            <w:pPr>
              <w:pStyle w:val="TAC"/>
              <w:keepNext w:val="0"/>
              <w:rPr>
                <w:ins w:id="80" w:author="作者"/>
                <w:rFonts w:eastAsia="Yu Mincho"/>
                <w:szCs w:val="18"/>
              </w:rPr>
            </w:pPr>
            <w:ins w:id="81"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32AB92BA" w14:textId="447281AE" w:rsidR="00052A42" w:rsidRDefault="00052A42" w:rsidP="00052A42">
            <w:pPr>
              <w:pStyle w:val="TAC"/>
              <w:keepNext w:val="0"/>
              <w:rPr>
                <w:ins w:id="82" w:author="作者"/>
                <w:szCs w:val="18"/>
                <w:lang w:val="en-US" w:eastAsia="zh-CN"/>
              </w:rPr>
            </w:pPr>
            <w:ins w:id="83"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7B28BC4A" w14:textId="586EF3B0" w:rsidR="00052A42" w:rsidRDefault="00052A42" w:rsidP="00052A42">
            <w:pPr>
              <w:pStyle w:val="TAC"/>
              <w:keepNext w:val="0"/>
              <w:rPr>
                <w:ins w:id="84" w:author="作者"/>
                <w:szCs w:val="18"/>
                <w:lang w:val="en-US" w:eastAsia="zh-CN"/>
              </w:rPr>
            </w:pPr>
            <w:ins w:id="85"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64CC511A" w14:textId="51A3DE8C" w:rsidR="00052A42" w:rsidRDefault="00052A42" w:rsidP="00052A42">
            <w:pPr>
              <w:pStyle w:val="TAC"/>
              <w:keepNext w:val="0"/>
              <w:rPr>
                <w:ins w:id="86" w:author="作者"/>
                <w:rFonts w:eastAsia="Yu Mincho"/>
                <w:szCs w:val="18"/>
              </w:rPr>
            </w:pPr>
            <w:ins w:id="87"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0D5033C8" w14:textId="169D8C29" w:rsidR="00052A42" w:rsidRDefault="00052A42" w:rsidP="00052A42">
            <w:pPr>
              <w:pStyle w:val="TAC"/>
              <w:keepNext w:val="0"/>
              <w:rPr>
                <w:ins w:id="88" w:author="作者"/>
                <w:rFonts w:eastAsia="Yu Mincho"/>
                <w:szCs w:val="18"/>
              </w:rPr>
            </w:pPr>
            <w:ins w:id="89"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58DF3142" w14:textId="3516B891" w:rsidR="00052A42" w:rsidRDefault="00052A42" w:rsidP="00052A42">
            <w:pPr>
              <w:pStyle w:val="TAC"/>
              <w:keepNext w:val="0"/>
              <w:rPr>
                <w:ins w:id="90" w:author="作者"/>
                <w:rFonts w:eastAsia="Yu Mincho"/>
                <w:szCs w:val="18"/>
              </w:rPr>
            </w:pPr>
            <w:ins w:id="91"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05719443" w14:textId="77777777" w:rsidR="00052A42" w:rsidRDefault="00052A42" w:rsidP="00052A42">
            <w:pPr>
              <w:pStyle w:val="TAC"/>
              <w:keepNext w:val="0"/>
              <w:rPr>
                <w:ins w:id="92"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151754D" w14:textId="43B36AF1" w:rsidR="00052A42" w:rsidRDefault="00052A42" w:rsidP="00052A42">
            <w:pPr>
              <w:pStyle w:val="TAC"/>
              <w:keepNext w:val="0"/>
              <w:rPr>
                <w:ins w:id="93" w:author="作者"/>
                <w:rFonts w:eastAsia="Yu Mincho"/>
                <w:szCs w:val="18"/>
              </w:rPr>
            </w:pPr>
            <w:ins w:id="94"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tcPr>
          <w:p w14:paraId="5D0DF632" w14:textId="551A7857" w:rsidR="00052A42" w:rsidRDefault="00052A42" w:rsidP="00052A42">
            <w:pPr>
              <w:pStyle w:val="TAC"/>
              <w:keepNext w:val="0"/>
              <w:rPr>
                <w:ins w:id="95" w:author="作者"/>
                <w:rFonts w:eastAsia="Yu Mincho"/>
                <w:szCs w:val="18"/>
              </w:rPr>
            </w:pPr>
            <w:ins w:id="96"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7BAAB34D" w14:textId="738784CF" w:rsidR="00052A42" w:rsidRDefault="00052A42" w:rsidP="00052A42">
            <w:pPr>
              <w:pStyle w:val="TAC"/>
              <w:keepNext w:val="0"/>
              <w:rPr>
                <w:ins w:id="97" w:author="作者"/>
                <w:rFonts w:eastAsia="Yu Mincho"/>
                <w:szCs w:val="18"/>
              </w:rPr>
            </w:pPr>
            <w:ins w:id="98" w:author="作者">
              <w:r>
                <w:rPr>
                  <w:rFonts w:eastAsia="Yu Mincho"/>
                  <w:szCs w:val="18"/>
                </w:rPr>
                <w:t>Yes</w:t>
              </w:r>
            </w:ins>
          </w:p>
        </w:tc>
        <w:tc>
          <w:tcPr>
            <w:tcW w:w="0" w:type="auto"/>
            <w:vMerge/>
            <w:tcBorders>
              <w:left w:val="single" w:sz="4" w:space="0" w:color="auto"/>
              <w:right w:val="single" w:sz="4" w:space="0" w:color="auto"/>
            </w:tcBorders>
            <w:vAlign w:val="center"/>
          </w:tcPr>
          <w:p w14:paraId="5EAD9AB0" w14:textId="77777777" w:rsidR="00052A42" w:rsidRDefault="00052A42" w:rsidP="00052A42">
            <w:pPr>
              <w:spacing w:after="0"/>
              <w:rPr>
                <w:ins w:id="99" w:author="作者"/>
                <w:rFonts w:ascii="Arial" w:eastAsia="Yu Mincho" w:hAnsi="Arial"/>
                <w:sz w:val="18"/>
                <w:szCs w:val="18"/>
              </w:rPr>
            </w:pPr>
          </w:p>
        </w:tc>
      </w:tr>
      <w:tr w:rsidR="00052A42" w14:paraId="55807283" w14:textId="77777777" w:rsidTr="0084295D">
        <w:trPr>
          <w:trHeight w:val="34"/>
          <w:jc w:val="center"/>
          <w:ins w:id="100" w:author="作者"/>
        </w:trPr>
        <w:tc>
          <w:tcPr>
            <w:tcW w:w="0" w:type="auto"/>
            <w:vMerge/>
            <w:tcBorders>
              <w:left w:val="single" w:sz="4" w:space="0" w:color="auto"/>
              <w:right w:val="single" w:sz="4" w:space="0" w:color="auto"/>
            </w:tcBorders>
            <w:vAlign w:val="center"/>
          </w:tcPr>
          <w:p w14:paraId="70583EDB" w14:textId="77777777" w:rsidR="00052A42" w:rsidRDefault="00052A42" w:rsidP="00052A42">
            <w:pPr>
              <w:spacing w:after="0"/>
              <w:rPr>
                <w:ins w:id="101" w:author="作者"/>
                <w:rFonts w:ascii="Arial" w:hAnsi="Arial"/>
                <w:sz w:val="18"/>
                <w:lang w:eastAsia="zh-CN"/>
              </w:rPr>
            </w:pPr>
          </w:p>
        </w:tc>
        <w:tc>
          <w:tcPr>
            <w:tcW w:w="0" w:type="auto"/>
            <w:vMerge/>
            <w:tcBorders>
              <w:left w:val="single" w:sz="4" w:space="0" w:color="auto"/>
              <w:right w:val="single" w:sz="4" w:space="0" w:color="auto"/>
            </w:tcBorders>
            <w:vAlign w:val="center"/>
          </w:tcPr>
          <w:p w14:paraId="0470506C" w14:textId="77777777" w:rsidR="00052A42" w:rsidRDefault="00052A42" w:rsidP="00052A42">
            <w:pPr>
              <w:spacing w:after="0"/>
              <w:rPr>
                <w:ins w:id="102" w:author="作者"/>
                <w:rFonts w:ascii="Arial" w:eastAsia="Yu Mincho" w:hAnsi="Arial"/>
                <w:sz w:val="18"/>
                <w:vertAlign w:val="superscript"/>
                <w:lang w:val="en-US" w:eastAsia="ja-JP"/>
              </w:rPr>
            </w:pPr>
          </w:p>
        </w:tc>
        <w:tc>
          <w:tcPr>
            <w:tcW w:w="0" w:type="auto"/>
            <w:vMerge w:val="restart"/>
            <w:tcBorders>
              <w:top w:val="single" w:sz="4" w:space="0" w:color="auto"/>
              <w:left w:val="single" w:sz="4" w:space="0" w:color="auto"/>
              <w:right w:val="single" w:sz="4" w:space="0" w:color="auto"/>
            </w:tcBorders>
            <w:vAlign w:val="center"/>
          </w:tcPr>
          <w:p w14:paraId="63C9F242" w14:textId="30FEE5EC" w:rsidR="00052A42" w:rsidRDefault="00052A42" w:rsidP="00052A42">
            <w:pPr>
              <w:spacing w:after="0"/>
              <w:rPr>
                <w:ins w:id="103" w:author="作者"/>
                <w:rFonts w:ascii="Arial" w:hAnsi="Arial"/>
                <w:sz w:val="18"/>
                <w:lang w:val="en-US"/>
              </w:rPr>
            </w:pPr>
            <w:ins w:id="104" w:author="作者">
              <w:r>
                <w:rPr>
                  <w:lang w:val="en-US"/>
                </w:rPr>
                <w:t>n79</w:t>
              </w:r>
            </w:ins>
          </w:p>
        </w:tc>
        <w:tc>
          <w:tcPr>
            <w:tcW w:w="0" w:type="auto"/>
            <w:tcBorders>
              <w:top w:val="single" w:sz="4" w:space="0" w:color="auto"/>
              <w:left w:val="single" w:sz="4" w:space="0" w:color="auto"/>
              <w:bottom w:val="single" w:sz="4" w:space="0" w:color="auto"/>
              <w:right w:val="single" w:sz="4" w:space="0" w:color="auto"/>
            </w:tcBorders>
          </w:tcPr>
          <w:p w14:paraId="555FC290" w14:textId="3DC757CA" w:rsidR="00052A42" w:rsidRDefault="00052A42" w:rsidP="00052A42">
            <w:pPr>
              <w:pStyle w:val="TAC"/>
              <w:keepNext w:val="0"/>
              <w:rPr>
                <w:ins w:id="105" w:author="作者"/>
                <w:lang w:val="en-US"/>
              </w:rPr>
            </w:pPr>
            <w:ins w:id="106" w:author="作者">
              <w:r>
                <w:rPr>
                  <w:lang w:val="en-US"/>
                </w:rPr>
                <w:t>15</w:t>
              </w:r>
            </w:ins>
          </w:p>
        </w:tc>
        <w:tc>
          <w:tcPr>
            <w:tcW w:w="0" w:type="auto"/>
            <w:tcBorders>
              <w:top w:val="single" w:sz="4" w:space="0" w:color="auto"/>
              <w:left w:val="single" w:sz="4" w:space="0" w:color="auto"/>
              <w:bottom w:val="single" w:sz="4" w:space="0" w:color="auto"/>
              <w:right w:val="single" w:sz="4" w:space="0" w:color="auto"/>
            </w:tcBorders>
          </w:tcPr>
          <w:p w14:paraId="55B8006D" w14:textId="77777777" w:rsidR="00052A42" w:rsidRDefault="00052A42" w:rsidP="00052A42">
            <w:pPr>
              <w:pStyle w:val="TAC"/>
              <w:keepNext w:val="0"/>
              <w:rPr>
                <w:ins w:id="107" w:author="作者"/>
                <w:szCs w:val="18"/>
                <w:lang w:val="en-GB"/>
              </w:rPr>
            </w:pPr>
          </w:p>
        </w:tc>
        <w:tc>
          <w:tcPr>
            <w:tcW w:w="0" w:type="auto"/>
            <w:tcBorders>
              <w:top w:val="single" w:sz="4" w:space="0" w:color="auto"/>
              <w:left w:val="single" w:sz="4" w:space="0" w:color="auto"/>
              <w:bottom w:val="single" w:sz="4" w:space="0" w:color="auto"/>
              <w:right w:val="single" w:sz="4" w:space="0" w:color="auto"/>
            </w:tcBorders>
            <w:vAlign w:val="center"/>
          </w:tcPr>
          <w:p w14:paraId="0EF547F1" w14:textId="77777777" w:rsidR="00052A42" w:rsidRDefault="00052A42" w:rsidP="00052A42">
            <w:pPr>
              <w:pStyle w:val="TAC"/>
              <w:keepNext w:val="0"/>
              <w:rPr>
                <w:ins w:id="108"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2D5A311" w14:textId="77777777" w:rsidR="00052A42" w:rsidRDefault="00052A42" w:rsidP="00052A42">
            <w:pPr>
              <w:pStyle w:val="TAC"/>
              <w:keepNext w:val="0"/>
              <w:rPr>
                <w:ins w:id="109"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8DDBE10" w14:textId="77777777" w:rsidR="00052A42" w:rsidRDefault="00052A42" w:rsidP="00052A42">
            <w:pPr>
              <w:pStyle w:val="TAC"/>
              <w:keepNext w:val="0"/>
              <w:rPr>
                <w:ins w:id="110"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DD11B18" w14:textId="77777777" w:rsidR="00052A42" w:rsidRDefault="00052A42" w:rsidP="00052A42">
            <w:pPr>
              <w:pStyle w:val="TAC"/>
              <w:keepNext w:val="0"/>
              <w:rPr>
                <w:ins w:id="111" w:author="作者"/>
                <w:szCs w:val="18"/>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1A0932CD" w14:textId="77777777" w:rsidR="00052A42" w:rsidRDefault="00052A42" w:rsidP="00052A42">
            <w:pPr>
              <w:pStyle w:val="TAC"/>
              <w:keepNext w:val="0"/>
              <w:rPr>
                <w:ins w:id="112" w:author="作者"/>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DEE9619" w14:textId="237FBE0C" w:rsidR="00052A42" w:rsidRDefault="00052A42" w:rsidP="00052A42">
            <w:pPr>
              <w:pStyle w:val="TAC"/>
              <w:keepNext w:val="0"/>
              <w:rPr>
                <w:ins w:id="113" w:author="作者"/>
                <w:rFonts w:eastAsia="Yu Mincho"/>
                <w:szCs w:val="18"/>
              </w:rPr>
            </w:pPr>
            <w:ins w:id="114"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75011CB0" w14:textId="76AA87C8" w:rsidR="00052A42" w:rsidRDefault="00052A42" w:rsidP="00052A42">
            <w:pPr>
              <w:pStyle w:val="TAC"/>
              <w:keepNext w:val="0"/>
              <w:rPr>
                <w:ins w:id="115" w:author="作者"/>
                <w:rFonts w:eastAsia="Yu Mincho"/>
                <w:szCs w:val="18"/>
              </w:rPr>
            </w:pPr>
            <w:ins w:id="116"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46B68373" w14:textId="77777777" w:rsidR="00052A42" w:rsidRDefault="00052A42" w:rsidP="00052A42">
            <w:pPr>
              <w:pStyle w:val="TAC"/>
              <w:keepNext w:val="0"/>
              <w:rPr>
                <w:ins w:id="117"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2DDA1D3" w14:textId="77777777" w:rsidR="00052A42" w:rsidRDefault="00052A42" w:rsidP="00052A42">
            <w:pPr>
              <w:pStyle w:val="TAC"/>
              <w:keepNext w:val="0"/>
              <w:rPr>
                <w:ins w:id="118"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B960DB1" w14:textId="77777777" w:rsidR="00052A42" w:rsidRDefault="00052A42" w:rsidP="00052A42">
            <w:pPr>
              <w:pStyle w:val="TAC"/>
              <w:keepNext w:val="0"/>
              <w:rPr>
                <w:ins w:id="119"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tcPr>
          <w:p w14:paraId="76982AAC" w14:textId="77777777" w:rsidR="00052A42" w:rsidRDefault="00052A42" w:rsidP="00052A42">
            <w:pPr>
              <w:pStyle w:val="TAC"/>
              <w:keepNext w:val="0"/>
              <w:rPr>
                <w:ins w:id="120"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6A9ED90" w14:textId="77777777" w:rsidR="00052A42" w:rsidRDefault="00052A42" w:rsidP="00052A42">
            <w:pPr>
              <w:pStyle w:val="TAC"/>
              <w:keepNext w:val="0"/>
              <w:rPr>
                <w:ins w:id="121" w:author="作者"/>
                <w:rFonts w:eastAsia="Yu Mincho"/>
                <w:szCs w:val="18"/>
              </w:rPr>
            </w:pPr>
          </w:p>
        </w:tc>
        <w:tc>
          <w:tcPr>
            <w:tcW w:w="0" w:type="auto"/>
            <w:vMerge/>
            <w:tcBorders>
              <w:left w:val="single" w:sz="4" w:space="0" w:color="auto"/>
              <w:right w:val="single" w:sz="4" w:space="0" w:color="auto"/>
            </w:tcBorders>
            <w:vAlign w:val="center"/>
          </w:tcPr>
          <w:p w14:paraId="000B8881" w14:textId="77777777" w:rsidR="00052A42" w:rsidRDefault="00052A42" w:rsidP="00052A42">
            <w:pPr>
              <w:spacing w:after="0"/>
              <w:rPr>
                <w:ins w:id="122" w:author="作者"/>
                <w:rFonts w:ascii="Arial" w:eastAsia="Yu Mincho" w:hAnsi="Arial"/>
                <w:sz w:val="18"/>
                <w:szCs w:val="18"/>
              </w:rPr>
            </w:pPr>
          </w:p>
        </w:tc>
      </w:tr>
      <w:tr w:rsidR="00052A42" w14:paraId="5575ED12" w14:textId="77777777" w:rsidTr="0084295D">
        <w:trPr>
          <w:trHeight w:val="34"/>
          <w:jc w:val="center"/>
          <w:ins w:id="123" w:author="作者"/>
        </w:trPr>
        <w:tc>
          <w:tcPr>
            <w:tcW w:w="0" w:type="auto"/>
            <w:vMerge/>
            <w:tcBorders>
              <w:left w:val="single" w:sz="4" w:space="0" w:color="auto"/>
              <w:right w:val="single" w:sz="4" w:space="0" w:color="auto"/>
            </w:tcBorders>
            <w:vAlign w:val="center"/>
          </w:tcPr>
          <w:p w14:paraId="3BB5E787" w14:textId="77777777" w:rsidR="00052A42" w:rsidRDefault="00052A42" w:rsidP="00052A42">
            <w:pPr>
              <w:spacing w:after="0"/>
              <w:rPr>
                <w:ins w:id="124" w:author="作者"/>
                <w:rFonts w:ascii="Arial" w:hAnsi="Arial"/>
                <w:sz w:val="18"/>
                <w:lang w:eastAsia="zh-CN"/>
              </w:rPr>
            </w:pPr>
          </w:p>
        </w:tc>
        <w:tc>
          <w:tcPr>
            <w:tcW w:w="0" w:type="auto"/>
            <w:vMerge/>
            <w:tcBorders>
              <w:left w:val="single" w:sz="4" w:space="0" w:color="auto"/>
              <w:right w:val="single" w:sz="4" w:space="0" w:color="auto"/>
            </w:tcBorders>
            <w:vAlign w:val="center"/>
          </w:tcPr>
          <w:p w14:paraId="4C8008A6" w14:textId="77777777" w:rsidR="00052A42" w:rsidRDefault="00052A42" w:rsidP="00052A42">
            <w:pPr>
              <w:spacing w:after="0"/>
              <w:rPr>
                <w:ins w:id="125" w:author="作者"/>
                <w:rFonts w:ascii="Arial" w:eastAsia="Yu Mincho" w:hAnsi="Arial"/>
                <w:sz w:val="18"/>
                <w:vertAlign w:val="superscript"/>
                <w:lang w:val="en-US" w:eastAsia="ja-JP"/>
              </w:rPr>
            </w:pPr>
          </w:p>
        </w:tc>
        <w:tc>
          <w:tcPr>
            <w:tcW w:w="0" w:type="auto"/>
            <w:vMerge/>
            <w:tcBorders>
              <w:left w:val="single" w:sz="4" w:space="0" w:color="auto"/>
              <w:right w:val="single" w:sz="4" w:space="0" w:color="auto"/>
            </w:tcBorders>
            <w:vAlign w:val="center"/>
          </w:tcPr>
          <w:p w14:paraId="66D8A3A4" w14:textId="77777777" w:rsidR="00052A42" w:rsidRDefault="00052A42" w:rsidP="00052A42">
            <w:pPr>
              <w:spacing w:after="0"/>
              <w:rPr>
                <w:ins w:id="126" w:author="作者"/>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tcPr>
          <w:p w14:paraId="200AB487" w14:textId="0727F10E" w:rsidR="00052A42" w:rsidRDefault="00052A42" w:rsidP="00052A42">
            <w:pPr>
              <w:pStyle w:val="TAC"/>
              <w:keepNext w:val="0"/>
              <w:rPr>
                <w:ins w:id="127" w:author="作者"/>
                <w:lang w:val="en-US"/>
              </w:rPr>
            </w:pPr>
            <w:ins w:id="128" w:author="作者">
              <w:r>
                <w:rPr>
                  <w:lang w:val="en-US"/>
                </w:rPr>
                <w:t>30</w:t>
              </w:r>
            </w:ins>
          </w:p>
        </w:tc>
        <w:tc>
          <w:tcPr>
            <w:tcW w:w="0" w:type="auto"/>
            <w:tcBorders>
              <w:top w:val="single" w:sz="4" w:space="0" w:color="auto"/>
              <w:left w:val="single" w:sz="4" w:space="0" w:color="auto"/>
              <w:bottom w:val="single" w:sz="4" w:space="0" w:color="auto"/>
              <w:right w:val="single" w:sz="4" w:space="0" w:color="auto"/>
            </w:tcBorders>
          </w:tcPr>
          <w:p w14:paraId="55BC72BD" w14:textId="77777777" w:rsidR="00052A42" w:rsidRDefault="00052A42" w:rsidP="00052A42">
            <w:pPr>
              <w:pStyle w:val="TAC"/>
              <w:keepNext w:val="0"/>
              <w:rPr>
                <w:ins w:id="129" w:author="作者"/>
                <w:szCs w:val="18"/>
                <w:lang w:val="en-GB"/>
              </w:rPr>
            </w:pPr>
          </w:p>
        </w:tc>
        <w:tc>
          <w:tcPr>
            <w:tcW w:w="0" w:type="auto"/>
            <w:tcBorders>
              <w:top w:val="single" w:sz="4" w:space="0" w:color="auto"/>
              <w:left w:val="single" w:sz="4" w:space="0" w:color="auto"/>
              <w:bottom w:val="single" w:sz="4" w:space="0" w:color="auto"/>
              <w:right w:val="single" w:sz="4" w:space="0" w:color="auto"/>
            </w:tcBorders>
          </w:tcPr>
          <w:p w14:paraId="398A9261" w14:textId="77777777" w:rsidR="00052A42" w:rsidRDefault="00052A42" w:rsidP="00052A42">
            <w:pPr>
              <w:pStyle w:val="TAC"/>
              <w:keepNext w:val="0"/>
              <w:rPr>
                <w:ins w:id="130"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41E654A" w14:textId="77777777" w:rsidR="00052A42" w:rsidRDefault="00052A42" w:rsidP="00052A42">
            <w:pPr>
              <w:pStyle w:val="TAC"/>
              <w:keepNext w:val="0"/>
              <w:rPr>
                <w:ins w:id="131"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D207763" w14:textId="77777777" w:rsidR="00052A42" w:rsidRDefault="00052A42" w:rsidP="00052A42">
            <w:pPr>
              <w:pStyle w:val="TAC"/>
              <w:keepNext w:val="0"/>
              <w:rPr>
                <w:ins w:id="132"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190F0F3" w14:textId="77777777" w:rsidR="00052A42" w:rsidRDefault="00052A42" w:rsidP="00052A42">
            <w:pPr>
              <w:pStyle w:val="TAC"/>
              <w:keepNext w:val="0"/>
              <w:rPr>
                <w:ins w:id="133" w:author="作者"/>
                <w:szCs w:val="18"/>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007867FB" w14:textId="77777777" w:rsidR="00052A42" w:rsidRDefault="00052A42" w:rsidP="00052A42">
            <w:pPr>
              <w:pStyle w:val="TAC"/>
              <w:keepNext w:val="0"/>
              <w:rPr>
                <w:ins w:id="134" w:author="作者"/>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639C986" w14:textId="2257610F" w:rsidR="00052A42" w:rsidRDefault="00052A42" w:rsidP="00052A42">
            <w:pPr>
              <w:pStyle w:val="TAC"/>
              <w:keepNext w:val="0"/>
              <w:rPr>
                <w:ins w:id="135" w:author="作者"/>
                <w:rFonts w:eastAsia="Yu Mincho"/>
                <w:szCs w:val="18"/>
              </w:rPr>
            </w:pPr>
            <w:ins w:id="136"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11F4DC25" w14:textId="0D332E0E" w:rsidR="00052A42" w:rsidRDefault="00052A42" w:rsidP="00052A42">
            <w:pPr>
              <w:pStyle w:val="TAC"/>
              <w:keepNext w:val="0"/>
              <w:rPr>
                <w:ins w:id="137" w:author="作者"/>
                <w:rFonts w:eastAsia="Yu Mincho"/>
                <w:szCs w:val="18"/>
              </w:rPr>
            </w:pPr>
            <w:ins w:id="138"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79AE3AD6" w14:textId="7F7A8C00" w:rsidR="00052A42" w:rsidRDefault="00052A42" w:rsidP="00052A42">
            <w:pPr>
              <w:pStyle w:val="TAC"/>
              <w:keepNext w:val="0"/>
              <w:rPr>
                <w:ins w:id="139" w:author="作者"/>
                <w:rFonts w:eastAsia="Yu Mincho"/>
                <w:szCs w:val="18"/>
              </w:rPr>
            </w:pPr>
            <w:ins w:id="140"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2C141F90" w14:textId="77777777" w:rsidR="00052A42" w:rsidRDefault="00052A42" w:rsidP="00052A42">
            <w:pPr>
              <w:pStyle w:val="TAC"/>
              <w:keepNext w:val="0"/>
              <w:rPr>
                <w:ins w:id="141"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B0BA444" w14:textId="1B59CFB1" w:rsidR="00052A42" w:rsidRDefault="00052A42" w:rsidP="00052A42">
            <w:pPr>
              <w:pStyle w:val="TAC"/>
              <w:keepNext w:val="0"/>
              <w:rPr>
                <w:ins w:id="142" w:author="作者"/>
                <w:rFonts w:eastAsia="Yu Mincho"/>
                <w:szCs w:val="18"/>
              </w:rPr>
            </w:pPr>
            <w:ins w:id="143"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tcPr>
          <w:p w14:paraId="28A98D16" w14:textId="77777777" w:rsidR="00052A42" w:rsidRDefault="00052A42" w:rsidP="00052A42">
            <w:pPr>
              <w:pStyle w:val="TAC"/>
              <w:keepNext w:val="0"/>
              <w:rPr>
                <w:ins w:id="144"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B964A4E" w14:textId="5F817E29" w:rsidR="00052A42" w:rsidRDefault="00052A42" w:rsidP="00052A42">
            <w:pPr>
              <w:pStyle w:val="TAC"/>
              <w:keepNext w:val="0"/>
              <w:rPr>
                <w:ins w:id="145" w:author="作者"/>
                <w:rFonts w:eastAsia="Yu Mincho"/>
                <w:szCs w:val="18"/>
              </w:rPr>
            </w:pPr>
            <w:ins w:id="146" w:author="作者">
              <w:r>
                <w:rPr>
                  <w:rFonts w:eastAsia="Yu Mincho"/>
                  <w:szCs w:val="18"/>
                </w:rPr>
                <w:t>Yes</w:t>
              </w:r>
            </w:ins>
          </w:p>
        </w:tc>
        <w:tc>
          <w:tcPr>
            <w:tcW w:w="0" w:type="auto"/>
            <w:vMerge/>
            <w:tcBorders>
              <w:left w:val="single" w:sz="4" w:space="0" w:color="auto"/>
              <w:right w:val="single" w:sz="4" w:space="0" w:color="auto"/>
            </w:tcBorders>
            <w:vAlign w:val="center"/>
          </w:tcPr>
          <w:p w14:paraId="1FAD467D" w14:textId="77777777" w:rsidR="00052A42" w:rsidRDefault="00052A42" w:rsidP="00052A42">
            <w:pPr>
              <w:spacing w:after="0"/>
              <w:rPr>
                <w:ins w:id="147" w:author="作者"/>
                <w:rFonts w:ascii="Arial" w:eastAsia="Yu Mincho" w:hAnsi="Arial"/>
                <w:sz w:val="18"/>
                <w:szCs w:val="18"/>
              </w:rPr>
            </w:pPr>
          </w:p>
        </w:tc>
      </w:tr>
      <w:tr w:rsidR="00052A42" w14:paraId="2EC6744C" w14:textId="77777777" w:rsidTr="0084295D">
        <w:trPr>
          <w:trHeight w:val="34"/>
          <w:jc w:val="center"/>
          <w:ins w:id="148" w:author="作者"/>
        </w:trPr>
        <w:tc>
          <w:tcPr>
            <w:tcW w:w="0" w:type="auto"/>
            <w:vMerge/>
            <w:tcBorders>
              <w:left w:val="single" w:sz="4" w:space="0" w:color="auto"/>
              <w:bottom w:val="single" w:sz="4" w:space="0" w:color="auto"/>
              <w:right w:val="single" w:sz="4" w:space="0" w:color="auto"/>
            </w:tcBorders>
            <w:vAlign w:val="center"/>
          </w:tcPr>
          <w:p w14:paraId="2814A634" w14:textId="77777777" w:rsidR="00052A42" w:rsidRDefault="00052A42" w:rsidP="00052A42">
            <w:pPr>
              <w:spacing w:after="0"/>
              <w:rPr>
                <w:ins w:id="149" w:author="作者"/>
                <w:rFonts w:ascii="Arial"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3B38EA7D" w14:textId="77777777" w:rsidR="00052A42" w:rsidRDefault="00052A42" w:rsidP="00052A42">
            <w:pPr>
              <w:spacing w:after="0"/>
              <w:rPr>
                <w:ins w:id="150" w:author="作者"/>
                <w:rFonts w:ascii="Arial" w:eastAsia="Yu Mincho" w:hAnsi="Arial"/>
                <w:sz w:val="18"/>
                <w:vertAlign w:val="superscript"/>
                <w:lang w:val="en-US" w:eastAsia="ja-JP"/>
              </w:rPr>
            </w:pPr>
          </w:p>
        </w:tc>
        <w:tc>
          <w:tcPr>
            <w:tcW w:w="0" w:type="auto"/>
            <w:vMerge/>
            <w:tcBorders>
              <w:left w:val="single" w:sz="4" w:space="0" w:color="auto"/>
              <w:bottom w:val="single" w:sz="4" w:space="0" w:color="auto"/>
              <w:right w:val="single" w:sz="4" w:space="0" w:color="auto"/>
            </w:tcBorders>
            <w:vAlign w:val="center"/>
          </w:tcPr>
          <w:p w14:paraId="11888FD6" w14:textId="77777777" w:rsidR="00052A42" w:rsidRDefault="00052A42" w:rsidP="00052A42">
            <w:pPr>
              <w:spacing w:after="0"/>
              <w:rPr>
                <w:ins w:id="151" w:author="作者"/>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tcPr>
          <w:p w14:paraId="3F02B0BA" w14:textId="05D1C1F7" w:rsidR="00052A42" w:rsidRDefault="00052A42" w:rsidP="00052A42">
            <w:pPr>
              <w:pStyle w:val="TAC"/>
              <w:keepNext w:val="0"/>
              <w:rPr>
                <w:ins w:id="152" w:author="作者"/>
                <w:lang w:val="en-US"/>
              </w:rPr>
            </w:pPr>
            <w:ins w:id="153" w:author="作者">
              <w:r>
                <w:rPr>
                  <w:lang w:val="en-US"/>
                </w:rPr>
                <w:t>60</w:t>
              </w:r>
            </w:ins>
          </w:p>
        </w:tc>
        <w:tc>
          <w:tcPr>
            <w:tcW w:w="0" w:type="auto"/>
            <w:tcBorders>
              <w:top w:val="single" w:sz="4" w:space="0" w:color="auto"/>
              <w:left w:val="single" w:sz="4" w:space="0" w:color="auto"/>
              <w:bottom w:val="single" w:sz="4" w:space="0" w:color="auto"/>
              <w:right w:val="single" w:sz="4" w:space="0" w:color="auto"/>
            </w:tcBorders>
          </w:tcPr>
          <w:p w14:paraId="65429AF2" w14:textId="77777777" w:rsidR="00052A42" w:rsidRDefault="00052A42" w:rsidP="00052A42">
            <w:pPr>
              <w:pStyle w:val="TAC"/>
              <w:keepNext w:val="0"/>
              <w:rPr>
                <w:ins w:id="154" w:author="作者"/>
                <w:szCs w:val="18"/>
                <w:lang w:val="en-GB"/>
              </w:rPr>
            </w:pPr>
          </w:p>
        </w:tc>
        <w:tc>
          <w:tcPr>
            <w:tcW w:w="0" w:type="auto"/>
            <w:tcBorders>
              <w:top w:val="single" w:sz="4" w:space="0" w:color="auto"/>
              <w:left w:val="single" w:sz="4" w:space="0" w:color="auto"/>
              <w:bottom w:val="single" w:sz="4" w:space="0" w:color="auto"/>
              <w:right w:val="single" w:sz="4" w:space="0" w:color="auto"/>
            </w:tcBorders>
            <w:vAlign w:val="center"/>
          </w:tcPr>
          <w:p w14:paraId="473F2BC7" w14:textId="77777777" w:rsidR="00052A42" w:rsidRDefault="00052A42" w:rsidP="00052A42">
            <w:pPr>
              <w:pStyle w:val="TAC"/>
              <w:keepNext w:val="0"/>
              <w:rPr>
                <w:ins w:id="155"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D7F406A" w14:textId="77777777" w:rsidR="00052A42" w:rsidRDefault="00052A42" w:rsidP="00052A42">
            <w:pPr>
              <w:pStyle w:val="TAC"/>
              <w:keepNext w:val="0"/>
              <w:rPr>
                <w:ins w:id="156"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5D71B84" w14:textId="77777777" w:rsidR="00052A42" w:rsidRDefault="00052A42" w:rsidP="00052A42">
            <w:pPr>
              <w:pStyle w:val="TAC"/>
              <w:keepNext w:val="0"/>
              <w:rPr>
                <w:ins w:id="157"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8477E34" w14:textId="77777777" w:rsidR="00052A42" w:rsidRDefault="00052A42" w:rsidP="00052A42">
            <w:pPr>
              <w:pStyle w:val="TAC"/>
              <w:keepNext w:val="0"/>
              <w:rPr>
                <w:ins w:id="158" w:author="作者"/>
                <w:szCs w:val="18"/>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49C1766B" w14:textId="77777777" w:rsidR="00052A42" w:rsidRDefault="00052A42" w:rsidP="00052A42">
            <w:pPr>
              <w:pStyle w:val="TAC"/>
              <w:keepNext w:val="0"/>
              <w:rPr>
                <w:ins w:id="159" w:author="作者"/>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DE8C56F" w14:textId="5B0AD6C1" w:rsidR="00052A42" w:rsidRDefault="00052A42" w:rsidP="00052A42">
            <w:pPr>
              <w:pStyle w:val="TAC"/>
              <w:keepNext w:val="0"/>
              <w:rPr>
                <w:ins w:id="160" w:author="作者"/>
                <w:rFonts w:eastAsia="Yu Mincho"/>
                <w:szCs w:val="18"/>
              </w:rPr>
            </w:pPr>
            <w:ins w:id="161"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05EAEFA5" w14:textId="49DD8287" w:rsidR="00052A42" w:rsidRDefault="00052A42" w:rsidP="00052A42">
            <w:pPr>
              <w:pStyle w:val="TAC"/>
              <w:keepNext w:val="0"/>
              <w:rPr>
                <w:ins w:id="162" w:author="作者"/>
                <w:rFonts w:eastAsia="Yu Mincho"/>
                <w:szCs w:val="18"/>
              </w:rPr>
            </w:pPr>
            <w:ins w:id="163"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20F848E3" w14:textId="51E55BC5" w:rsidR="00052A42" w:rsidRDefault="00052A42" w:rsidP="00052A42">
            <w:pPr>
              <w:pStyle w:val="TAC"/>
              <w:keepNext w:val="0"/>
              <w:rPr>
                <w:ins w:id="164" w:author="作者"/>
                <w:rFonts w:eastAsia="Yu Mincho"/>
                <w:szCs w:val="18"/>
              </w:rPr>
            </w:pPr>
            <w:ins w:id="165"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7010EBED" w14:textId="77777777" w:rsidR="00052A42" w:rsidRDefault="00052A42" w:rsidP="00052A42">
            <w:pPr>
              <w:pStyle w:val="TAC"/>
              <w:keepNext w:val="0"/>
              <w:rPr>
                <w:ins w:id="166"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437DD88" w14:textId="66FE6F87" w:rsidR="00052A42" w:rsidRDefault="00052A42" w:rsidP="00052A42">
            <w:pPr>
              <w:pStyle w:val="TAC"/>
              <w:keepNext w:val="0"/>
              <w:rPr>
                <w:ins w:id="167" w:author="作者"/>
                <w:rFonts w:eastAsia="Yu Mincho"/>
                <w:szCs w:val="18"/>
              </w:rPr>
            </w:pPr>
            <w:ins w:id="168"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tcPr>
          <w:p w14:paraId="7E3A7CC0" w14:textId="77777777" w:rsidR="00052A42" w:rsidRDefault="00052A42" w:rsidP="00052A42">
            <w:pPr>
              <w:pStyle w:val="TAC"/>
              <w:keepNext w:val="0"/>
              <w:rPr>
                <w:ins w:id="169"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4D0C37E" w14:textId="4A097B83" w:rsidR="00052A42" w:rsidRDefault="00052A42" w:rsidP="00052A42">
            <w:pPr>
              <w:pStyle w:val="TAC"/>
              <w:keepNext w:val="0"/>
              <w:rPr>
                <w:ins w:id="170" w:author="作者"/>
                <w:rFonts w:eastAsia="Yu Mincho"/>
                <w:szCs w:val="18"/>
              </w:rPr>
            </w:pPr>
            <w:ins w:id="171" w:author="作者">
              <w:r>
                <w:rPr>
                  <w:rFonts w:eastAsia="Yu Mincho"/>
                  <w:szCs w:val="18"/>
                </w:rPr>
                <w:t>Yes</w:t>
              </w:r>
            </w:ins>
          </w:p>
        </w:tc>
        <w:tc>
          <w:tcPr>
            <w:tcW w:w="0" w:type="auto"/>
            <w:vMerge/>
            <w:tcBorders>
              <w:left w:val="single" w:sz="4" w:space="0" w:color="auto"/>
              <w:bottom w:val="single" w:sz="4" w:space="0" w:color="auto"/>
              <w:right w:val="single" w:sz="4" w:space="0" w:color="auto"/>
            </w:tcBorders>
            <w:vAlign w:val="center"/>
          </w:tcPr>
          <w:p w14:paraId="77E8886B" w14:textId="77777777" w:rsidR="00052A42" w:rsidRDefault="00052A42" w:rsidP="00052A42">
            <w:pPr>
              <w:spacing w:after="0"/>
              <w:rPr>
                <w:ins w:id="172" w:author="作者"/>
                <w:rFonts w:ascii="Arial" w:eastAsia="Yu Mincho" w:hAnsi="Arial"/>
                <w:sz w:val="18"/>
                <w:szCs w:val="18"/>
              </w:rPr>
            </w:pPr>
          </w:p>
        </w:tc>
      </w:tr>
      <w:tr w:rsidR="00052A42" w14:paraId="1C55F5E9" w14:textId="77777777" w:rsidTr="005530BA">
        <w:trPr>
          <w:trHeight w:val="34"/>
          <w:jc w:val="center"/>
          <w:ins w:id="173" w:author="作者"/>
        </w:trPr>
        <w:tc>
          <w:tcPr>
            <w:tcW w:w="0" w:type="auto"/>
            <w:vMerge w:val="restart"/>
            <w:tcBorders>
              <w:left w:val="single" w:sz="4" w:space="0" w:color="auto"/>
              <w:right w:val="single" w:sz="4" w:space="0" w:color="auto"/>
            </w:tcBorders>
            <w:vAlign w:val="center"/>
          </w:tcPr>
          <w:p w14:paraId="5F9EB715" w14:textId="0058517E" w:rsidR="00052A42" w:rsidRDefault="00052A42" w:rsidP="00052A42">
            <w:pPr>
              <w:pStyle w:val="TAC"/>
              <w:keepNext w:val="0"/>
              <w:rPr>
                <w:ins w:id="174" w:author="作者"/>
                <w:lang w:eastAsia="zh-CN"/>
              </w:rPr>
            </w:pPr>
            <w:ins w:id="175" w:author="作者">
              <w:r w:rsidRPr="00052A42">
                <w:rPr>
                  <w:lang w:eastAsia="zh-CN"/>
                </w:rPr>
                <w:t>CA_ n78(2A)-n79A</w:t>
              </w:r>
            </w:ins>
          </w:p>
        </w:tc>
        <w:tc>
          <w:tcPr>
            <w:tcW w:w="0" w:type="auto"/>
            <w:vMerge w:val="restart"/>
            <w:tcBorders>
              <w:left w:val="single" w:sz="4" w:space="0" w:color="auto"/>
              <w:right w:val="single" w:sz="4" w:space="0" w:color="auto"/>
            </w:tcBorders>
            <w:vAlign w:val="center"/>
          </w:tcPr>
          <w:p w14:paraId="66E28BB3" w14:textId="7D1DD069" w:rsidR="00052A42" w:rsidRDefault="00052A42" w:rsidP="00052A42">
            <w:pPr>
              <w:pStyle w:val="TAC"/>
              <w:keepNext w:val="0"/>
              <w:rPr>
                <w:ins w:id="176" w:author="作者"/>
                <w:rFonts w:eastAsia="Yu Mincho"/>
                <w:vertAlign w:val="superscript"/>
                <w:lang w:val="en-US" w:eastAsia="ja-JP"/>
              </w:rPr>
            </w:pPr>
            <w:ins w:id="177" w:author="作者">
              <w:r w:rsidRPr="00052A42">
                <w:rPr>
                  <w:rFonts w:eastAsia="Yu Mincho"/>
                  <w:lang w:val="en-US" w:eastAsia="ja-JP"/>
                </w:rPr>
                <w:t>CA_n78A-n79A</w:t>
              </w:r>
            </w:ins>
          </w:p>
        </w:tc>
        <w:tc>
          <w:tcPr>
            <w:tcW w:w="0" w:type="auto"/>
            <w:tcBorders>
              <w:left w:val="single" w:sz="4" w:space="0" w:color="auto"/>
              <w:bottom w:val="single" w:sz="4" w:space="0" w:color="auto"/>
              <w:right w:val="single" w:sz="4" w:space="0" w:color="auto"/>
            </w:tcBorders>
            <w:vAlign w:val="center"/>
          </w:tcPr>
          <w:p w14:paraId="1C164186" w14:textId="7BC45183" w:rsidR="00052A42" w:rsidRDefault="00052A42" w:rsidP="00052A42">
            <w:pPr>
              <w:spacing w:after="0"/>
              <w:rPr>
                <w:ins w:id="178" w:author="作者"/>
                <w:rFonts w:ascii="Arial" w:hAnsi="Arial"/>
                <w:sz w:val="18"/>
                <w:lang w:val="en-US"/>
              </w:rPr>
            </w:pPr>
            <w:ins w:id="179" w:author="作者">
              <w:r>
                <w:rPr>
                  <w:lang w:val="en-US"/>
                </w:rPr>
                <w:t>n78</w:t>
              </w:r>
            </w:ins>
          </w:p>
        </w:tc>
        <w:tc>
          <w:tcPr>
            <w:tcW w:w="0" w:type="auto"/>
            <w:gridSpan w:val="14"/>
            <w:tcBorders>
              <w:top w:val="single" w:sz="4" w:space="0" w:color="auto"/>
              <w:left w:val="single" w:sz="4" w:space="0" w:color="auto"/>
              <w:bottom w:val="single" w:sz="4" w:space="0" w:color="auto"/>
              <w:right w:val="single" w:sz="4" w:space="0" w:color="auto"/>
            </w:tcBorders>
          </w:tcPr>
          <w:p w14:paraId="34E9F54C" w14:textId="0F06B1EC" w:rsidR="00052A42" w:rsidRDefault="00052A42" w:rsidP="00052A42">
            <w:pPr>
              <w:pStyle w:val="TAC"/>
              <w:keepNext w:val="0"/>
              <w:rPr>
                <w:ins w:id="180" w:author="作者"/>
                <w:rFonts w:eastAsia="Yu Mincho"/>
                <w:szCs w:val="18"/>
              </w:rPr>
            </w:pPr>
            <w:ins w:id="181" w:author="作者">
              <w:r w:rsidRPr="00052A42">
                <w:rPr>
                  <w:rFonts w:eastAsia="Yu Mincho"/>
                  <w:szCs w:val="18"/>
                </w:rPr>
                <w:t>See CA_n78(2A) Bandwidth Combination Set 1 in Table 5.5A.2-1</w:t>
              </w:r>
            </w:ins>
          </w:p>
        </w:tc>
        <w:tc>
          <w:tcPr>
            <w:tcW w:w="0" w:type="auto"/>
            <w:vMerge w:val="restart"/>
            <w:tcBorders>
              <w:left w:val="single" w:sz="4" w:space="0" w:color="auto"/>
              <w:right w:val="single" w:sz="4" w:space="0" w:color="auto"/>
            </w:tcBorders>
            <w:vAlign w:val="center"/>
          </w:tcPr>
          <w:p w14:paraId="0E743D07" w14:textId="100FBAB9" w:rsidR="00052A42" w:rsidRPr="00052A42" w:rsidRDefault="00052A42" w:rsidP="00052A42">
            <w:pPr>
              <w:spacing w:after="0"/>
              <w:jc w:val="center"/>
              <w:rPr>
                <w:ins w:id="182" w:author="作者"/>
                <w:rFonts w:ascii="Arial" w:eastAsia="Yu Mincho" w:hAnsi="Arial"/>
                <w:sz w:val="18"/>
                <w:szCs w:val="18"/>
              </w:rPr>
            </w:pPr>
            <w:ins w:id="183" w:author="作者">
              <w:r>
                <w:rPr>
                  <w:rFonts w:ascii="Arial" w:eastAsiaTheme="minorEastAsia" w:hAnsi="Arial" w:hint="eastAsia"/>
                  <w:sz w:val="18"/>
                  <w:szCs w:val="18"/>
                  <w:lang w:eastAsia="zh-CN"/>
                </w:rPr>
                <w:t>0</w:t>
              </w:r>
            </w:ins>
          </w:p>
        </w:tc>
      </w:tr>
      <w:tr w:rsidR="00052A42" w14:paraId="2AE4F712" w14:textId="77777777" w:rsidTr="005530BA">
        <w:trPr>
          <w:trHeight w:val="34"/>
          <w:jc w:val="center"/>
          <w:ins w:id="184" w:author="作者"/>
        </w:trPr>
        <w:tc>
          <w:tcPr>
            <w:tcW w:w="0" w:type="auto"/>
            <w:vMerge/>
            <w:tcBorders>
              <w:left w:val="single" w:sz="4" w:space="0" w:color="auto"/>
              <w:right w:val="single" w:sz="4" w:space="0" w:color="auto"/>
            </w:tcBorders>
            <w:vAlign w:val="center"/>
          </w:tcPr>
          <w:p w14:paraId="28C7A03F" w14:textId="77777777" w:rsidR="00052A42" w:rsidRDefault="00052A42" w:rsidP="00052A42">
            <w:pPr>
              <w:spacing w:after="0"/>
              <w:rPr>
                <w:ins w:id="185" w:author="作者"/>
                <w:rFonts w:ascii="Arial" w:hAnsi="Arial"/>
                <w:sz w:val="18"/>
                <w:lang w:eastAsia="zh-CN"/>
              </w:rPr>
            </w:pPr>
          </w:p>
        </w:tc>
        <w:tc>
          <w:tcPr>
            <w:tcW w:w="0" w:type="auto"/>
            <w:vMerge/>
            <w:tcBorders>
              <w:left w:val="single" w:sz="4" w:space="0" w:color="auto"/>
              <w:right w:val="single" w:sz="4" w:space="0" w:color="auto"/>
            </w:tcBorders>
            <w:vAlign w:val="center"/>
          </w:tcPr>
          <w:p w14:paraId="0D5B57FF" w14:textId="77777777" w:rsidR="00052A42" w:rsidRDefault="00052A42" w:rsidP="00052A42">
            <w:pPr>
              <w:spacing w:after="0"/>
              <w:rPr>
                <w:ins w:id="186" w:author="作者"/>
                <w:rFonts w:ascii="Arial" w:eastAsia="Yu Mincho" w:hAnsi="Arial"/>
                <w:sz w:val="18"/>
                <w:vertAlign w:val="superscript"/>
                <w:lang w:val="en-US" w:eastAsia="ja-JP"/>
              </w:rPr>
            </w:pPr>
          </w:p>
        </w:tc>
        <w:tc>
          <w:tcPr>
            <w:tcW w:w="0" w:type="auto"/>
            <w:vMerge w:val="restart"/>
            <w:tcBorders>
              <w:left w:val="single" w:sz="4" w:space="0" w:color="auto"/>
              <w:right w:val="single" w:sz="4" w:space="0" w:color="auto"/>
            </w:tcBorders>
            <w:vAlign w:val="center"/>
          </w:tcPr>
          <w:p w14:paraId="044B9394" w14:textId="76883A0D" w:rsidR="00052A42" w:rsidRDefault="00052A42" w:rsidP="00052A42">
            <w:pPr>
              <w:spacing w:after="0"/>
              <w:rPr>
                <w:ins w:id="187" w:author="作者"/>
                <w:rFonts w:ascii="Arial" w:hAnsi="Arial"/>
                <w:sz w:val="18"/>
                <w:lang w:val="en-US"/>
              </w:rPr>
            </w:pPr>
            <w:ins w:id="188" w:author="作者">
              <w:r>
                <w:rPr>
                  <w:lang w:val="en-US"/>
                </w:rPr>
                <w:t>n79</w:t>
              </w:r>
            </w:ins>
          </w:p>
        </w:tc>
        <w:tc>
          <w:tcPr>
            <w:tcW w:w="0" w:type="auto"/>
            <w:tcBorders>
              <w:top w:val="single" w:sz="4" w:space="0" w:color="auto"/>
              <w:left w:val="single" w:sz="4" w:space="0" w:color="auto"/>
              <w:bottom w:val="single" w:sz="4" w:space="0" w:color="auto"/>
              <w:right w:val="single" w:sz="4" w:space="0" w:color="auto"/>
            </w:tcBorders>
          </w:tcPr>
          <w:p w14:paraId="6269423F" w14:textId="6327F856" w:rsidR="00052A42" w:rsidRDefault="00052A42" w:rsidP="00052A42">
            <w:pPr>
              <w:pStyle w:val="TAC"/>
              <w:keepNext w:val="0"/>
              <w:rPr>
                <w:ins w:id="189" w:author="作者"/>
                <w:lang w:val="en-US"/>
              </w:rPr>
            </w:pPr>
            <w:ins w:id="190" w:author="作者">
              <w:r>
                <w:rPr>
                  <w:lang w:val="en-US"/>
                </w:rPr>
                <w:t>15</w:t>
              </w:r>
            </w:ins>
          </w:p>
        </w:tc>
        <w:tc>
          <w:tcPr>
            <w:tcW w:w="0" w:type="auto"/>
            <w:tcBorders>
              <w:top w:val="single" w:sz="4" w:space="0" w:color="auto"/>
              <w:left w:val="single" w:sz="4" w:space="0" w:color="auto"/>
              <w:bottom w:val="single" w:sz="4" w:space="0" w:color="auto"/>
              <w:right w:val="single" w:sz="4" w:space="0" w:color="auto"/>
            </w:tcBorders>
          </w:tcPr>
          <w:p w14:paraId="7B1F4E8A" w14:textId="77777777" w:rsidR="00052A42" w:rsidRDefault="00052A42" w:rsidP="00052A42">
            <w:pPr>
              <w:pStyle w:val="TAC"/>
              <w:keepNext w:val="0"/>
              <w:rPr>
                <w:ins w:id="191" w:author="作者"/>
                <w:szCs w:val="18"/>
                <w:lang w:val="en-GB"/>
              </w:rPr>
            </w:pPr>
          </w:p>
        </w:tc>
        <w:tc>
          <w:tcPr>
            <w:tcW w:w="0" w:type="auto"/>
            <w:tcBorders>
              <w:top w:val="single" w:sz="4" w:space="0" w:color="auto"/>
              <w:left w:val="single" w:sz="4" w:space="0" w:color="auto"/>
              <w:bottom w:val="single" w:sz="4" w:space="0" w:color="auto"/>
              <w:right w:val="single" w:sz="4" w:space="0" w:color="auto"/>
            </w:tcBorders>
            <w:vAlign w:val="center"/>
          </w:tcPr>
          <w:p w14:paraId="7B14F44C" w14:textId="77777777" w:rsidR="00052A42" w:rsidRDefault="00052A42" w:rsidP="00052A42">
            <w:pPr>
              <w:pStyle w:val="TAC"/>
              <w:keepNext w:val="0"/>
              <w:rPr>
                <w:ins w:id="192"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DED04AA" w14:textId="77777777" w:rsidR="00052A42" w:rsidRDefault="00052A42" w:rsidP="00052A42">
            <w:pPr>
              <w:pStyle w:val="TAC"/>
              <w:keepNext w:val="0"/>
              <w:rPr>
                <w:ins w:id="193"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8D8CDBE" w14:textId="77777777" w:rsidR="00052A42" w:rsidRDefault="00052A42" w:rsidP="00052A42">
            <w:pPr>
              <w:pStyle w:val="TAC"/>
              <w:keepNext w:val="0"/>
              <w:rPr>
                <w:ins w:id="194"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059BFB9" w14:textId="77777777" w:rsidR="00052A42" w:rsidRDefault="00052A42" w:rsidP="00052A42">
            <w:pPr>
              <w:pStyle w:val="TAC"/>
              <w:keepNext w:val="0"/>
              <w:rPr>
                <w:ins w:id="195" w:author="作者"/>
                <w:szCs w:val="18"/>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3E1D03E9" w14:textId="77777777" w:rsidR="00052A42" w:rsidRDefault="00052A42" w:rsidP="00052A42">
            <w:pPr>
              <w:pStyle w:val="TAC"/>
              <w:keepNext w:val="0"/>
              <w:rPr>
                <w:ins w:id="196" w:author="作者"/>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A2BC41A" w14:textId="0F6EDF93" w:rsidR="00052A42" w:rsidRDefault="00052A42" w:rsidP="00052A42">
            <w:pPr>
              <w:pStyle w:val="TAC"/>
              <w:keepNext w:val="0"/>
              <w:rPr>
                <w:ins w:id="197" w:author="作者"/>
                <w:rFonts w:eastAsia="Yu Mincho"/>
                <w:szCs w:val="18"/>
              </w:rPr>
            </w:pPr>
            <w:ins w:id="198"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7C0F1E11" w14:textId="2B83C632" w:rsidR="00052A42" w:rsidRDefault="00052A42" w:rsidP="00052A42">
            <w:pPr>
              <w:pStyle w:val="TAC"/>
              <w:keepNext w:val="0"/>
              <w:rPr>
                <w:ins w:id="199" w:author="作者"/>
                <w:rFonts w:eastAsia="Yu Mincho"/>
                <w:szCs w:val="18"/>
              </w:rPr>
            </w:pPr>
            <w:ins w:id="200"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6B015F7E" w14:textId="77777777" w:rsidR="00052A42" w:rsidRDefault="00052A42" w:rsidP="00052A42">
            <w:pPr>
              <w:pStyle w:val="TAC"/>
              <w:keepNext w:val="0"/>
              <w:rPr>
                <w:ins w:id="201"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EB96594" w14:textId="77777777" w:rsidR="00052A42" w:rsidRDefault="00052A42" w:rsidP="00052A42">
            <w:pPr>
              <w:pStyle w:val="TAC"/>
              <w:keepNext w:val="0"/>
              <w:rPr>
                <w:ins w:id="202"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97A9B89" w14:textId="77777777" w:rsidR="00052A42" w:rsidRDefault="00052A42" w:rsidP="00052A42">
            <w:pPr>
              <w:pStyle w:val="TAC"/>
              <w:keepNext w:val="0"/>
              <w:rPr>
                <w:ins w:id="203"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tcPr>
          <w:p w14:paraId="0FAD962A" w14:textId="77777777" w:rsidR="00052A42" w:rsidRDefault="00052A42" w:rsidP="00052A42">
            <w:pPr>
              <w:pStyle w:val="TAC"/>
              <w:keepNext w:val="0"/>
              <w:rPr>
                <w:ins w:id="204"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1667000" w14:textId="77777777" w:rsidR="00052A42" w:rsidRDefault="00052A42" w:rsidP="00052A42">
            <w:pPr>
              <w:pStyle w:val="TAC"/>
              <w:keepNext w:val="0"/>
              <w:rPr>
                <w:ins w:id="205" w:author="作者"/>
                <w:rFonts w:eastAsia="Yu Mincho"/>
                <w:szCs w:val="18"/>
              </w:rPr>
            </w:pPr>
          </w:p>
        </w:tc>
        <w:tc>
          <w:tcPr>
            <w:tcW w:w="0" w:type="auto"/>
            <w:vMerge/>
            <w:tcBorders>
              <w:left w:val="single" w:sz="4" w:space="0" w:color="auto"/>
              <w:right w:val="single" w:sz="4" w:space="0" w:color="auto"/>
            </w:tcBorders>
            <w:vAlign w:val="center"/>
          </w:tcPr>
          <w:p w14:paraId="21E35FF5" w14:textId="77777777" w:rsidR="00052A42" w:rsidRDefault="00052A42" w:rsidP="00052A42">
            <w:pPr>
              <w:spacing w:after="0"/>
              <w:rPr>
                <w:ins w:id="206" w:author="作者"/>
                <w:rFonts w:ascii="Arial" w:eastAsia="Yu Mincho" w:hAnsi="Arial"/>
                <w:sz w:val="18"/>
                <w:szCs w:val="18"/>
              </w:rPr>
            </w:pPr>
          </w:p>
        </w:tc>
      </w:tr>
      <w:tr w:rsidR="00052A42" w14:paraId="0BF366FF" w14:textId="77777777" w:rsidTr="005530BA">
        <w:trPr>
          <w:trHeight w:val="34"/>
          <w:jc w:val="center"/>
          <w:ins w:id="207" w:author="作者"/>
        </w:trPr>
        <w:tc>
          <w:tcPr>
            <w:tcW w:w="0" w:type="auto"/>
            <w:vMerge/>
            <w:tcBorders>
              <w:left w:val="single" w:sz="4" w:space="0" w:color="auto"/>
              <w:right w:val="single" w:sz="4" w:space="0" w:color="auto"/>
            </w:tcBorders>
            <w:vAlign w:val="center"/>
          </w:tcPr>
          <w:p w14:paraId="2CE748CE" w14:textId="77777777" w:rsidR="00052A42" w:rsidRDefault="00052A42" w:rsidP="00052A42">
            <w:pPr>
              <w:spacing w:after="0"/>
              <w:rPr>
                <w:ins w:id="208" w:author="作者"/>
                <w:rFonts w:ascii="Arial" w:hAnsi="Arial"/>
                <w:sz w:val="18"/>
                <w:lang w:eastAsia="zh-CN"/>
              </w:rPr>
            </w:pPr>
          </w:p>
        </w:tc>
        <w:tc>
          <w:tcPr>
            <w:tcW w:w="0" w:type="auto"/>
            <w:vMerge/>
            <w:tcBorders>
              <w:left w:val="single" w:sz="4" w:space="0" w:color="auto"/>
              <w:right w:val="single" w:sz="4" w:space="0" w:color="auto"/>
            </w:tcBorders>
            <w:vAlign w:val="center"/>
          </w:tcPr>
          <w:p w14:paraId="3FE0C374" w14:textId="77777777" w:rsidR="00052A42" w:rsidRDefault="00052A42" w:rsidP="00052A42">
            <w:pPr>
              <w:spacing w:after="0"/>
              <w:rPr>
                <w:ins w:id="209" w:author="作者"/>
                <w:rFonts w:ascii="Arial" w:eastAsia="Yu Mincho" w:hAnsi="Arial"/>
                <w:sz w:val="18"/>
                <w:vertAlign w:val="superscript"/>
                <w:lang w:val="en-US" w:eastAsia="ja-JP"/>
              </w:rPr>
            </w:pPr>
          </w:p>
        </w:tc>
        <w:tc>
          <w:tcPr>
            <w:tcW w:w="0" w:type="auto"/>
            <w:vMerge/>
            <w:tcBorders>
              <w:left w:val="single" w:sz="4" w:space="0" w:color="auto"/>
              <w:right w:val="single" w:sz="4" w:space="0" w:color="auto"/>
            </w:tcBorders>
            <w:vAlign w:val="center"/>
          </w:tcPr>
          <w:p w14:paraId="2CB710F5" w14:textId="77777777" w:rsidR="00052A42" w:rsidRDefault="00052A42" w:rsidP="00052A42">
            <w:pPr>
              <w:spacing w:after="0"/>
              <w:rPr>
                <w:ins w:id="210" w:author="作者"/>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tcPr>
          <w:p w14:paraId="06125C5A" w14:textId="7957440D" w:rsidR="00052A42" w:rsidRDefault="00052A42" w:rsidP="00052A42">
            <w:pPr>
              <w:pStyle w:val="TAC"/>
              <w:keepNext w:val="0"/>
              <w:rPr>
                <w:ins w:id="211" w:author="作者"/>
                <w:lang w:val="en-US"/>
              </w:rPr>
            </w:pPr>
            <w:ins w:id="212" w:author="作者">
              <w:r>
                <w:rPr>
                  <w:lang w:val="en-US"/>
                </w:rPr>
                <w:t>30</w:t>
              </w:r>
            </w:ins>
          </w:p>
        </w:tc>
        <w:tc>
          <w:tcPr>
            <w:tcW w:w="0" w:type="auto"/>
            <w:tcBorders>
              <w:top w:val="single" w:sz="4" w:space="0" w:color="auto"/>
              <w:left w:val="single" w:sz="4" w:space="0" w:color="auto"/>
              <w:bottom w:val="single" w:sz="4" w:space="0" w:color="auto"/>
              <w:right w:val="single" w:sz="4" w:space="0" w:color="auto"/>
            </w:tcBorders>
          </w:tcPr>
          <w:p w14:paraId="096D97E7" w14:textId="77777777" w:rsidR="00052A42" w:rsidRDefault="00052A42" w:rsidP="00052A42">
            <w:pPr>
              <w:pStyle w:val="TAC"/>
              <w:keepNext w:val="0"/>
              <w:rPr>
                <w:ins w:id="213" w:author="作者"/>
                <w:szCs w:val="18"/>
                <w:lang w:val="en-GB"/>
              </w:rPr>
            </w:pPr>
          </w:p>
        </w:tc>
        <w:tc>
          <w:tcPr>
            <w:tcW w:w="0" w:type="auto"/>
            <w:tcBorders>
              <w:top w:val="single" w:sz="4" w:space="0" w:color="auto"/>
              <w:left w:val="single" w:sz="4" w:space="0" w:color="auto"/>
              <w:bottom w:val="single" w:sz="4" w:space="0" w:color="auto"/>
              <w:right w:val="single" w:sz="4" w:space="0" w:color="auto"/>
            </w:tcBorders>
          </w:tcPr>
          <w:p w14:paraId="4C693D07" w14:textId="77777777" w:rsidR="00052A42" w:rsidRDefault="00052A42" w:rsidP="00052A42">
            <w:pPr>
              <w:pStyle w:val="TAC"/>
              <w:keepNext w:val="0"/>
              <w:rPr>
                <w:ins w:id="214"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C5713A6" w14:textId="77777777" w:rsidR="00052A42" w:rsidRDefault="00052A42" w:rsidP="00052A42">
            <w:pPr>
              <w:pStyle w:val="TAC"/>
              <w:keepNext w:val="0"/>
              <w:rPr>
                <w:ins w:id="215"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399CCE7" w14:textId="77777777" w:rsidR="00052A42" w:rsidRDefault="00052A42" w:rsidP="00052A42">
            <w:pPr>
              <w:pStyle w:val="TAC"/>
              <w:keepNext w:val="0"/>
              <w:rPr>
                <w:ins w:id="216"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E568EAA" w14:textId="77777777" w:rsidR="00052A42" w:rsidRDefault="00052A42" w:rsidP="00052A42">
            <w:pPr>
              <w:pStyle w:val="TAC"/>
              <w:keepNext w:val="0"/>
              <w:rPr>
                <w:ins w:id="217" w:author="作者"/>
                <w:szCs w:val="18"/>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49ABD3F1" w14:textId="77777777" w:rsidR="00052A42" w:rsidRDefault="00052A42" w:rsidP="00052A42">
            <w:pPr>
              <w:pStyle w:val="TAC"/>
              <w:keepNext w:val="0"/>
              <w:rPr>
                <w:ins w:id="218" w:author="作者"/>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FEEA9A1" w14:textId="23DAA966" w:rsidR="00052A42" w:rsidRDefault="00052A42" w:rsidP="00052A42">
            <w:pPr>
              <w:pStyle w:val="TAC"/>
              <w:keepNext w:val="0"/>
              <w:rPr>
                <w:ins w:id="219" w:author="作者"/>
                <w:rFonts w:eastAsia="Yu Mincho"/>
                <w:szCs w:val="18"/>
              </w:rPr>
            </w:pPr>
            <w:ins w:id="220"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61EE6099" w14:textId="16A17F81" w:rsidR="00052A42" w:rsidRDefault="00052A42" w:rsidP="00052A42">
            <w:pPr>
              <w:pStyle w:val="TAC"/>
              <w:keepNext w:val="0"/>
              <w:rPr>
                <w:ins w:id="221" w:author="作者"/>
                <w:rFonts w:eastAsia="Yu Mincho"/>
                <w:szCs w:val="18"/>
              </w:rPr>
            </w:pPr>
            <w:ins w:id="222"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10FCC8FE" w14:textId="4CA53C59" w:rsidR="00052A42" w:rsidRDefault="00052A42" w:rsidP="00052A42">
            <w:pPr>
              <w:pStyle w:val="TAC"/>
              <w:keepNext w:val="0"/>
              <w:rPr>
                <w:ins w:id="223" w:author="作者"/>
                <w:rFonts w:eastAsia="Yu Mincho"/>
                <w:szCs w:val="18"/>
              </w:rPr>
            </w:pPr>
            <w:ins w:id="224"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4CB771F8" w14:textId="77777777" w:rsidR="00052A42" w:rsidRDefault="00052A42" w:rsidP="00052A42">
            <w:pPr>
              <w:pStyle w:val="TAC"/>
              <w:keepNext w:val="0"/>
              <w:rPr>
                <w:ins w:id="225"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49C0BB0" w14:textId="7A08FCEB" w:rsidR="00052A42" w:rsidRDefault="00052A42" w:rsidP="00052A42">
            <w:pPr>
              <w:pStyle w:val="TAC"/>
              <w:keepNext w:val="0"/>
              <w:rPr>
                <w:ins w:id="226" w:author="作者"/>
                <w:rFonts w:eastAsia="Yu Mincho"/>
                <w:szCs w:val="18"/>
              </w:rPr>
            </w:pPr>
            <w:ins w:id="227"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tcPr>
          <w:p w14:paraId="61793B8C" w14:textId="77777777" w:rsidR="00052A42" w:rsidRDefault="00052A42" w:rsidP="00052A42">
            <w:pPr>
              <w:pStyle w:val="TAC"/>
              <w:keepNext w:val="0"/>
              <w:rPr>
                <w:ins w:id="228"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2EE572F" w14:textId="45DBB45D" w:rsidR="00052A42" w:rsidRDefault="00052A42" w:rsidP="00052A42">
            <w:pPr>
              <w:pStyle w:val="TAC"/>
              <w:keepNext w:val="0"/>
              <w:rPr>
                <w:ins w:id="229" w:author="作者"/>
                <w:rFonts w:eastAsia="Yu Mincho"/>
                <w:szCs w:val="18"/>
              </w:rPr>
            </w:pPr>
            <w:ins w:id="230" w:author="作者">
              <w:r>
                <w:rPr>
                  <w:rFonts w:eastAsia="Yu Mincho"/>
                  <w:szCs w:val="18"/>
                </w:rPr>
                <w:t>Yes</w:t>
              </w:r>
            </w:ins>
          </w:p>
        </w:tc>
        <w:tc>
          <w:tcPr>
            <w:tcW w:w="0" w:type="auto"/>
            <w:vMerge/>
            <w:tcBorders>
              <w:left w:val="single" w:sz="4" w:space="0" w:color="auto"/>
              <w:right w:val="single" w:sz="4" w:space="0" w:color="auto"/>
            </w:tcBorders>
            <w:vAlign w:val="center"/>
          </w:tcPr>
          <w:p w14:paraId="0C935A14" w14:textId="77777777" w:rsidR="00052A42" w:rsidRDefault="00052A42" w:rsidP="00052A42">
            <w:pPr>
              <w:spacing w:after="0"/>
              <w:rPr>
                <w:ins w:id="231" w:author="作者"/>
                <w:rFonts w:ascii="Arial" w:eastAsia="Yu Mincho" w:hAnsi="Arial"/>
                <w:sz w:val="18"/>
                <w:szCs w:val="18"/>
              </w:rPr>
            </w:pPr>
          </w:p>
        </w:tc>
      </w:tr>
      <w:tr w:rsidR="00052A42" w14:paraId="4E668E8A" w14:textId="77777777" w:rsidTr="0084295D">
        <w:trPr>
          <w:trHeight w:val="34"/>
          <w:jc w:val="center"/>
          <w:ins w:id="232" w:author="作者"/>
        </w:trPr>
        <w:tc>
          <w:tcPr>
            <w:tcW w:w="0" w:type="auto"/>
            <w:vMerge/>
            <w:tcBorders>
              <w:left w:val="single" w:sz="4" w:space="0" w:color="auto"/>
              <w:bottom w:val="single" w:sz="4" w:space="0" w:color="auto"/>
              <w:right w:val="single" w:sz="4" w:space="0" w:color="auto"/>
            </w:tcBorders>
            <w:vAlign w:val="center"/>
          </w:tcPr>
          <w:p w14:paraId="011F02D4" w14:textId="77777777" w:rsidR="00052A42" w:rsidRDefault="00052A42" w:rsidP="00052A42">
            <w:pPr>
              <w:spacing w:after="0"/>
              <w:rPr>
                <w:ins w:id="233" w:author="作者"/>
                <w:rFonts w:ascii="Arial"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1DBC33FE" w14:textId="77777777" w:rsidR="00052A42" w:rsidRDefault="00052A42" w:rsidP="00052A42">
            <w:pPr>
              <w:spacing w:after="0"/>
              <w:rPr>
                <w:ins w:id="234" w:author="作者"/>
                <w:rFonts w:ascii="Arial" w:eastAsia="Yu Mincho" w:hAnsi="Arial"/>
                <w:sz w:val="18"/>
                <w:vertAlign w:val="superscript"/>
                <w:lang w:val="en-US" w:eastAsia="ja-JP"/>
              </w:rPr>
            </w:pPr>
          </w:p>
        </w:tc>
        <w:tc>
          <w:tcPr>
            <w:tcW w:w="0" w:type="auto"/>
            <w:vMerge/>
            <w:tcBorders>
              <w:left w:val="single" w:sz="4" w:space="0" w:color="auto"/>
              <w:bottom w:val="single" w:sz="4" w:space="0" w:color="auto"/>
              <w:right w:val="single" w:sz="4" w:space="0" w:color="auto"/>
            </w:tcBorders>
            <w:vAlign w:val="center"/>
          </w:tcPr>
          <w:p w14:paraId="58235ADC" w14:textId="77777777" w:rsidR="00052A42" w:rsidRDefault="00052A42" w:rsidP="00052A42">
            <w:pPr>
              <w:spacing w:after="0"/>
              <w:rPr>
                <w:ins w:id="235" w:author="作者"/>
                <w:rFonts w:ascii="Arial" w:hAnsi="Arial"/>
                <w:sz w:val="18"/>
                <w:lang w:val="en-US"/>
              </w:rPr>
            </w:pPr>
          </w:p>
        </w:tc>
        <w:tc>
          <w:tcPr>
            <w:tcW w:w="0" w:type="auto"/>
            <w:tcBorders>
              <w:top w:val="single" w:sz="4" w:space="0" w:color="auto"/>
              <w:left w:val="single" w:sz="4" w:space="0" w:color="auto"/>
              <w:bottom w:val="single" w:sz="4" w:space="0" w:color="auto"/>
              <w:right w:val="single" w:sz="4" w:space="0" w:color="auto"/>
            </w:tcBorders>
          </w:tcPr>
          <w:p w14:paraId="5F61891E" w14:textId="18A32A54" w:rsidR="00052A42" w:rsidRDefault="00052A42" w:rsidP="00052A42">
            <w:pPr>
              <w:pStyle w:val="TAC"/>
              <w:keepNext w:val="0"/>
              <w:rPr>
                <w:ins w:id="236" w:author="作者"/>
                <w:lang w:val="en-US"/>
              </w:rPr>
            </w:pPr>
            <w:ins w:id="237" w:author="作者">
              <w:r>
                <w:rPr>
                  <w:lang w:val="en-US"/>
                </w:rPr>
                <w:t>60</w:t>
              </w:r>
            </w:ins>
          </w:p>
        </w:tc>
        <w:tc>
          <w:tcPr>
            <w:tcW w:w="0" w:type="auto"/>
            <w:tcBorders>
              <w:top w:val="single" w:sz="4" w:space="0" w:color="auto"/>
              <w:left w:val="single" w:sz="4" w:space="0" w:color="auto"/>
              <w:bottom w:val="single" w:sz="4" w:space="0" w:color="auto"/>
              <w:right w:val="single" w:sz="4" w:space="0" w:color="auto"/>
            </w:tcBorders>
          </w:tcPr>
          <w:p w14:paraId="3BD6284E" w14:textId="77777777" w:rsidR="00052A42" w:rsidRDefault="00052A42" w:rsidP="00052A42">
            <w:pPr>
              <w:pStyle w:val="TAC"/>
              <w:keepNext w:val="0"/>
              <w:rPr>
                <w:ins w:id="238" w:author="作者"/>
                <w:szCs w:val="18"/>
                <w:lang w:val="en-GB"/>
              </w:rPr>
            </w:pPr>
          </w:p>
        </w:tc>
        <w:tc>
          <w:tcPr>
            <w:tcW w:w="0" w:type="auto"/>
            <w:tcBorders>
              <w:top w:val="single" w:sz="4" w:space="0" w:color="auto"/>
              <w:left w:val="single" w:sz="4" w:space="0" w:color="auto"/>
              <w:bottom w:val="single" w:sz="4" w:space="0" w:color="auto"/>
              <w:right w:val="single" w:sz="4" w:space="0" w:color="auto"/>
            </w:tcBorders>
            <w:vAlign w:val="center"/>
          </w:tcPr>
          <w:p w14:paraId="21D4FB19" w14:textId="77777777" w:rsidR="00052A42" w:rsidRDefault="00052A42" w:rsidP="00052A42">
            <w:pPr>
              <w:pStyle w:val="TAC"/>
              <w:keepNext w:val="0"/>
              <w:rPr>
                <w:ins w:id="239"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2B1C1DB" w14:textId="77777777" w:rsidR="00052A42" w:rsidRDefault="00052A42" w:rsidP="00052A42">
            <w:pPr>
              <w:pStyle w:val="TAC"/>
              <w:keepNext w:val="0"/>
              <w:rPr>
                <w:ins w:id="240"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866A4E1" w14:textId="77777777" w:rsidR="00052A42" w:rsidRDefault="00052A42" w:rsidP="00052A42">
            <w:pPr>
              <w:pStyle w:val="TAC"/>
              <w:keepNext w:val="0"/>
              <w:rPr>
                <w:ins w:id="241"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4D04008" w14:textId="77777777" w:rsidR="00052A42" w:rsidRDefault="00052A42" w:rsidP="00052A42">
            <w:pPr>
              <w:pStyle w:val="TAC"/>
              <w:keepNext w:val="0"/>
              <w:rPr>
                <w:ins w:id="242" w:author="作者"/>
                <w:szCs w:val="18"/>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143539DE" w14:textId="77777777" w:rsidR="00052A42" w:rsidRDefault="00052A42" w:rsidP="00052A42">
            <w:pPr>
              <w:pStyle w:val="TAC"/>
              <w:keepNext w:val="0"/>
              <w:rPr>
                <w:ins w:id="243" w:author="作者"/>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8F9ADA6" w14:textId="469BAA7D" w:rsidR="00052A42" w:rsidRDefault="00052A42" w:rsidP="00052A42">
            <w:pPr>
              <w:pStyle w:val="TAC"/>
              <w:keepNext w:val="0"/>
              <w:rPr>
                <w:ins w:id="244" w:author="作者"/>
                <w:rFonts w:eastAsia="Yu Mincho"/>
                <w:szCs w:val="18"/>
              </w:rPr>
            </w:pPr>
            <w:ins w:id="245"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7D879563" w14:textId="5CE84C4F" w:rsidR="00052A42" w:rsidRDefault="00052A42" w:rsidP="00052A42">
            <w:pPr>
              <w:pStyle w:val="TAC"/>
              <w:keepNext w:val="0"/>
              <w:rPr>
                <w:ins w:id="246" w:author="作者"/>
                <w:rFonts w:eastAsia="Yu Mincho"/>
                <w:szCs w:val="18"/>
              </w:rPr>
            </w:pPr>
            <w:ins w:id="247"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557B003C" w14:textId="56C456CD" w:rsidR="00052A42" w:rsidRDefault="00052A42" w:rsidP="00052A42">
            <w:pPr>
              <w:pStyle w:val="TAC"/>
              <w:keepNext w:val="0"/>
              <w:rPr>
                <w:ins w:id="248" w:author="作者"/>
                <w:rFonts w:eastAsia="Yu Mincho"/>
                <w:szCs w:val="18"/>
              </w:rPr>
            </w:pPr>
            <w:ins w:id="249"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vAlign w:val="center"/>
          </w:tcPr>
          <w:p w14:paraId="6AC4CEA4" w14:textId="77777777" w:rsidR="00052A42" w:rsidRDefault="00052A42" w:rsidP="00052A42">
            <w:pPr>
              <w:pStyle w:val="TAC"/>
              <w:keepNext w:val="0"/>
              <w:rPr>
                <w:ins w:id="250"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B386969" w14:textId="4542EA16" w:rsidR="00052A42" w:rsidRDefault="00052A42" w:rsidP="00052A42">
            <w:pPr>
              <w:pStyle w:val="TAC"/>
              <w:keepNext w:val="0"/>
              <w:rPr>
                <w:ins w:id="251" w:author="作者"/>
                <w:rFonts w:eastAsia="Yu Mincho"/>
                <w:szCs w:val="18"/>
              </w:rPr>
            </w:pPr>
            <w:ins w:id="252" w:author="作者">
              <w:r>
                <w:rPr>
                  <w:rFonts w:eastAsia="Yu Mincho"/>
                  <w:szCs w:val="18"/>
                </w:rPr>
                <w:t>Yes</w:t>
              </w:r>
            </w:ins>
          </w:p>
        </w:tc>
        <w:tc>
          <w:tcPr>
            <w:tcW w:w="0" w:type="auto"/>
            <w:tcBorders>
              <w:top w:val="single" w:sz="4" w:space="0" w:color="auto"/>
              <w:left w:val="single" w:sz="4" w:space="0" w:color="auto"/>
              <w:bottom w:val="single" w:sz="4" w:space="0" w:color="auto"/>
              <w:right w:val="single" w:sz="4" w:space="0" w:color="auto"/>
            </w:tcBorders>
          </w:tcPr>
          <w:p w14:paraId="5E309020" w14:textId="77777777" w:rsidR="00052A42" w:rsidRDefault="00052A42" w:rsidP="00052A42">
            <w:pPr>
              <w:pStyle w:val="TAC"/>
              <w:keepNext w:val="0"/>
              <w:rPr>
                <w:ins w:id="253" w:author="作者"/>
                <w:rFonts w:eastAsia="Yu Mincho"/>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815F132" w14:textId="331B323F" w:rsidR="00052A42" w:rsidRDefault="00052A42" w:rsidP="00052A42">
            <w:pPr>
              <w:pStyle w:val="TAC"/>
              <w:keepNext w:val="0"/>
              <w:rPr>
                <w:ins w:id="254" w:author="作者"/>
                <w:rFonts w:eastAsia="Yu Mincho"/>
                <w:szCs w:val="18"/>
              </w:rPr>
            </w:pPr>
            <w:ins w:id="255" w:author="作者">
              <w:r>
                <w:rPr>
                  <w:rFonts w:eastAsia="Yu Mincho"/>
                  <w:szCs w:val="18"/>
                </w:rPr>
                <w:t>Yes</w:t>
              </w:r>
            </w:ins>
          </w:p>
        </w:tc>
        <w:tc>
          <w:tcPr>
            <w:tcW w:w="0" w:type="auto"/>
            <w:vMerge/>
            <w:tcBorders>
              <w:left w:val="single" w:sz="4" w:space="0" w:color="auto"/>
              <w:bottom w:val="single" w:sz="4" w:space="0" w:color="auto"/>
              <w:right w:val="single" w:sz="4" w:space="0" w:color="auto"/>
            </w:tcBorders>
            <w:vAlign w:val="center"/>
          </w:tcPr>
          <w:p w14:paraId="4CD2CF46" w14:textId="77777777" w:rsidR="00052A42" w:rsidRDefault="00052A42" w:rsidP="00052A42">
            <w:pPr>
              <w:spacing w:after="0"/>
              <w:rPr>
                <w:ins w:id="256" w:author="作者"/>
                <w:rFonts w:ascii="Arial" w:eastAsia="Yu Mincho" w:hAnsi="Arial"/>
                <w:sz w:val="18"/>
                <w:szCs w:val="18"/>
              </w:rPr>
            </w:pPr>
          </w:p>
        </w:tc>
      </w:tr>
      <w:tr w:rsidR="00052A42" w14:paraId="753E37E7" w14:textId="77777777" w:rsidTr="00052A42">
        <w:trPr>
          <w:trHeight w:val="34"/>
          <w:jc w:val="center"/>
        </w:trPr>
        <w:tc>
          <w:tcPr>
            <w:tcW w:w="0" w:type="auto"/>
            <w:gridSpan w:val="18"/>
            <w:tcBorders>
              <w:top w:val="single" w:sz="4" w:space="0" w:color="auto"/>
              <w:left w:val="single" w:sz="4" w:space="0" w:color="auto"/>
              <w:bottom w:val="single" w:sz="4" w:space="0" w:color="auto"/>
              <w:right w:val="single" w:sz="4" w:space="0" w:color="auto"/>
            </w:tcBorders>
            <w:vAlign w:val="center"/>
            <w:hideMark/>
          </w:tcPr>
          <w:p w14:paraId="246C84DC" w14:textId="77777777" w:rsidR="00052A42" w:rsidRDefault="00052A42" w:rsidP="00052A42">
            <w:pPr>
              <w:pStyle w:val="TAN"/>
            </w:pPr>
            <w:r>
              <w:t>NOTE X:</w:t>
            </w:r>
            <w:r>
              <w:tab/>
              <w:t>Simultaneous Rx/Tx capability does not apply for UEs supporting band n78 with a n77 implementation.</w:t>
            </w:r>
          </w:p>
          <w:p w14:paraId="7231A2C4" w14:textId="77777777" w:rsidR="00052A42" w:rsidRDefault="00052A42" w:rsidP="00052A42">
            <w:pPr>
              <w:pStyle w:val="TAN"/>
              <w:rPr>
                <w:rFonts w:eastAsia="Yu Mincho"/>
              </w:rPr>
            </w:pPr>
            <w:r>
              <w:rPr>
                <w:rFonts w:eastAsia="Yu Mincho"/>
              </w:rPr>
              <w:t>NOTE Y:</w:t>
            </w:r>
            <w:r>
              <w:rPr>
                <w:rFonts w:eastAsia="Yu Mincho"/>
              </w:rPr>
              <w:tab/>
            </w:r>
            <w:r>
              <w:t>Simultaneous Rx/Tx capability does not apply to uplink CA transmission, and only apply to single uplink transmission.</w:t>
            </w:r>
          </w:p>
        </w:tc>
      </w:tr>
    </w:tbl>
    <w:p w14:paraId="6EF39F1D" w14:textId="77777777" w:rsidR="00052A42" w:rsidRDefault="00052A42" w:rsidP="00052A42">
      <w:pPr>
        <w:spacing w:after="0"/>
        <w:rPr>
          <w:lang w:eastAsia="zh-CN"/>
        </w:rPr>
        <w:sectPr w:rsidR="00052A42">
          <w:footnotePr>
            <w:numRestart w:val="eachSect"/>
          </w:footnotePr>
          <w:pgSz w:w="15840" w:h="12240" w:orient="landscape"/>
          <w:pgMar w:top="1134" w:right="1418" w:bottom="1134" w:left="1134" w:header="680" w:footer="567" w:gutter="0"/>
          <w:cols w:space="720"/>
        </w:sectPr>
      </w:pPr>
    </w:p>
    <w:p w14:paraId="132C01AA" w14:textId="77777777" w:rsidR="00052A42" w:rsidRDefault="00052A42" w:rsidP="00052A42">
      <w:pPr>
        <w:pStyle w:val="4"/>
        <w:tabs>
          <w:tab w:val="left" w:pos="0"/>
          <w:tab w:val="left" w:pos="420"/>
          <w:tab w:val="left" w:pos="864"/>
        </w:tabs>
        <w:ind w:left="0" w:firstLine="0"/>
        <w:rPr>
          <w:rFonts w:eastAsia="Times New Roman"/>
          <w:lang w:val="en-GB" w:eastAsia="zh-CN"/>
        </w:rPr>
      </w:pPr>
      <w:bookmarkStart w:id="257" w:name="_Toc22706"/>
      <w:r>
        <w:rPr>
          <w:lang w:eastAsia="zh-CN"/>
        </w:rPr>
        <w:lastRenderedPageBreak/>
        <w:t>6.7.</w:t>
      </w:r>
      <w:r>
        <w:rPr>
          <w:lang w:val="en-US" w:eastAsia="zh-CN"/>
        </w:rPr>
        <w:t>1</w:t>
      </w:r>
      <w:r>
        <w:rPr>
          <w:lang w:eastAsia="zh-CN"/>
        </w:rPr>
        <w:t>.3</w:t>
      </w:r>
      <w:r>
        <w:rPr>
          <w:lang w:val="en-US" w:eastAsia="zh-CN"/>
        </w:rPr>
        <w:tab/>
      </w:r>
      <w:r>
        <w:rPr>
          <w:lang w:val="en-US" w:eastAsia="zh-CN"/>
        </w:rPr>
        <w:tab/>
      </w:r>
      <w:r>
        <w:rPr>
          <w:lang w:eastAsia="zh-CN"/>
        </w:rPr>
        <w:t>UE co-existence studies</w:t>
      </w:r>
      <w:bookmarkEnd w:id="257"/>
    </w:p>
    <w:p w14:paraId="1A48A06A" w14:textId="77777777" w:rsidR="00052A42" w:rsidRDefault="00052A42" w:rsidP="00052A42">
      <w:pPr>
        <w:rPr>
          <w:lang w:eastAsia="zh-CN"/>
        </w:rPr>
      </w:pPr>
      <w:r>
        <w:rPr>
          <w:lang w:eastAsia="zh-CN"/>
        </w:rPr>
        <w:t>This section is skipped since CA_n78-n79 without 2UL CA has been already specified in TS 38.101-1, and impact of harmonic issue has been discussed in TR 37.865-01-01.</w:t>
      </w:r>
    </w:p>
    <w:p w14:paraId="6F3ECB30" w14:textId="77777777" w:rsidR="00052A42" w:rsidRDefault="00052A42" w:rsidP="00052A42">
      <w:pPr>
        <w:rPr>
          <w:rFonts w:eastAsia="Yu Mincho"/>
          <w:lang w:eastAsia="ja-JP"/>
        </w:rPr>
      </w:pPr>
      <w:r>
        <w:rPr>
          <w:rFonts w:eastAsia="Yu Mincho"/>
          <w:lang w:eastAsia="ja-JP"/>
        </w:rPr>
        <w:t xml:space="preserve">Furthermore, </w:t>
      </w:r>
      <w:r>
        <w:rPr>
          <w:rFonts w:eastAsia="Yu Mincho" w:hint="eastAsia"/>
          <w:lang w:eastAsia="ja-JP"/>
        </w:rPr>
        <w:t>Δ</w:t>
      </w:r>
      <w:r>
        <w:rPr>
          <w:rFonts w:eastAsia="Yu Mincho"/>
          <w:lang w:eastAsia="ja-JP"/>
        </w:rPr>
        <w:t xml:space="preserve">TIB and </w:t>
      </w:r>
      <w:r>
        <w:rPr>
          <w:rFonts w:eastAsia="Yu Mincho" w:hint="eastAsia"/>
          <w:lang w:eastAsia="ja-JP"/>
        </w:rPr>
        <w:t>Δ</w:t>
      </w:r>
      <w:r>
        <w:rPr>
          <w:rFonts w:eastAsia="Yu Mincho"/>
          <w:lang w:eastAsia="ja-JP"/>
        </w:rPr>
        <w:t>RIB and MSD requirements have been specified for asynchronous operation in TS 38.101-1.</w:t>
      </w:r>
    </w:p>
    <w:p w14:paraId="5705D19E" w14:textId="77777777" w:rsidR="00052A42" w:rsidRDefault="00052A42" w:rsidP="00052A42">
      <w:pPr>
        <w:rPr>
          <w:rFonts w:eastAsia="Malgun Gothic"/>
        </w:rPr>
      </w:pPr>
    </w:p>
    <w:p w14:paraId="15478ADE" w14:textId="77777777" w:rsidR="00052A42" w:rsidRDefault="00052A42" w:rsidP="00052A42">
      <w:pPr>
        <w:pStyle w:val="4"/>
        <w:tabs>
          <w:tab w:val="left" w:pos="0"/>
          <w:tab w:val="left" w:pos="420"/>
          <w:tab w:val="left" w:pos="864"/>
        </w:tabs>
        <w:ind w:left="0" w:firstLine="0"/>
        <w:rPr>
          <w:lang w:eastAsia="zh-CN"/>
        </w:rPr>
      </w:pPr>
      <w:bookmarkStart w:id="258" w:name="_Toc2168"/>
      <w:r>
        <w:rPr>
          <w:lang w:eastAsia="zh-CN"/>
        </w:rPr>
        <w:t>6.7.</w:t>
      </w:r>
      <w:r>
        <w:rPr>
          <w:lang w:val="en-US" w:eastAsia="zh-CN"/>
        </w:rPr>
        <w:t>1.4</w:t>
      </w:r>
      <w:r>
        <w:rPr>
          <w:lang w:val="en-US" w:eastAsia="zh-CN"/>
        </w:rPr>
        <w:tab/>
      </w:r>
      <w:r>
        <w:rPr>
          <w:lang w:val="en-US" w:eastAsia="zh-CN"/>
        </w:rPr>
        <w:tab/>
      </w:r>
      <w:r>
        <w:rPr>
          <w:lang w:eastAsia="zh-CN"/>
        </w:rPr>
        <w:t>∆T</w:t>
      </w:r>
      <w:r>
        <w:rPr>
          <w:vertAlign w:val="subscript"/>
          <w:lang w:eastAsia="zh-CN"/>
        </w:rPr>
        <w:t>IB</w:t>
      </w:r>
      <w:r>
        <w:rPr>
          <w:lang w:eastAsia="zh-CN"/>
        </w:rPr>
        <w:t xml:space="preserve"> and ∆R</w:t>
      </w:r>
      <w:r>
        <w:rPr>
          <w:vertAlign w:val="subscript"/>
          <w:lang w:eastAsia="zh-CN"/>
        </w:rPr>
        <w:t>IB</w:t>
      </w:r>
      <w:r>
        <w:rPr>
          <w:lang w:eastAsia="zh-CN"/>
        </w:rPr>
        <w:t xml:space="preserve"> values</w:t>
      </w:r>
      <w:bookmarkEnd w:id="258"/>
    </w:p>
    <w:p w14:paraId="74A732C6" w14:textId="77777777" w:rsidR="00052A42" w:rsidRDefault="00052A42" w:rsidP="00052A42">
      <w:r>
        <w:t xml:space="preserve">For </w:t>
      </w:r>
      <w:r>
        <w:rPr>
          <w:lang w:val="en-US" w:eastAsia="zh-CN"/>
        </w:rPr>
        <w:t>CA</w:t>
      </w:r>
      <w:r>
        <w:rPr>
          <w:lang w:eastAsia="zh-CN"/>
        </w:rPr>
        <w:t>_</w:t>
      </w:r>
      <w:r>
        <w:rPr>
          <w:lang w:val="en-US" w:eastAsia="zh-CN"/>
        </w:rPr>
        <w:t>n77</w:t>
      </w:r>
      <w:r>
        <w:rPr>
          <w:lang w:eastAsia="ja-JP"/>
        </w:rPr>
        <w:t>-n</w:t>
      </w:r>
      <w:r>
        <w:rPr>
          <w:lang w:val="en-US" w:eastAsia="zh-CN"/>
        </w:rPr>
        <w:t xml:space="preserve">79 </w:t>
      </w:r>
      <w:r>
        <w:t>, the</w:t>
      </w:r>
      <w:r>
        <w:rPr>
          <w:lang w:eastAsia="zh-CN"/>
        </w:rPr>
        <w:t xml:space="preserve"> </w:t>
      </w:r>
      <w:r>
        <w:rPr>
          <w:rFonts w:ascii="Yu Mincho" w:eastAsia="Yu Mincho" w:hAnsi="Yu Mincho" w:hint="eastAsia"/>
          <w:lang w:eastAsia="ja-JP"/>
        </w:rPr>
        <w:t>Δ</w:t>
      </w:r>
      <w:r>
        <w:t>T</w:t>
      </w:r>
      <w:r>
        <w:rPr>
          <w:vertAlign w:val="subscript"/>
        </w:rPr>
        <w:t>IB,c</w:t>
      </w:r>
      <w:r>
        <w:t xml:space="preserve"> and</w:t>
      </w:r>
      <w:r>
        <w:rPr>
          <w:lang w:eastAsia="zh-CN"/>
        </w:rPr>
        <w:t xml:space="preserve"> </w:t>
      </w:r>
      <w:r>
        <w:rPr>
          <w:rFonts w:ascii="Yu Mincho" w:eastAsia="Yu Mincho" w:hAnsi="Yu Mincho" w:hint="eastAsia"/>
          <w:lang w:eastAsia="ja-JP"/>
        </w:rPr>
        <w:t>Δ</w:t>
      </w:r>
      <w:r>
        <w:t>R</w:t>
      </w:r>
      <w:r>
        <w:rPr>
          <w:vertAlign w:val="subscript"/>
        </w:rPr>
        <w:t>IB</w:t>
      </w:r>
      <w:r>
        <w:rPr>
          <w:vertAlign w:val="subscript"/>
          <w:lang w:eastAsia="zh-CN"/>
        </w:rPr>
        <w:t>,c</w:t>
      </w:r>
      <w:r>
        <w:t xml:space="preserve"> values are given in the tables below. The same values are shown as what are specified in TS 38.101-1. </w:t>
      </w:r>
    </w:p>
    <w:p w14:paraId="4D53C4C0" w14:textId="77777777" w:rsidR="00052A42" w:rsidRDefault="00052A42" w:rsidP="00052A42">
      <w:pPr>
        <w:jc w:val="center"/>
        <w:rPr>
          <w:rFonts w:ascii="Arial" w:hAnsi="Arial" w:cs="Arial"/>
          <w:b/>
          <w:bCs/>
        </w:rPr>
      </w:pPr>
      <w:r>
        <w:rPr>
          <w:rFonts w:ascii="Arial" w:hAnsi="Arial" w:cs="Arial"/>
          <w:b/>
          <w:bCs/>
        </w:rPr>
        <w:t xml:space="preserve">Table </w:t>
      </w:r>
      <w:r>
        <w:rPr>
          <w:rFonts w:ascii="Arial" w:hAnsi="Arial" w:cs="Arial"/>
          <w:b/>
          <w:bCs/>
          <w:lang w:val="en-US" w:eastAsia="zh-CN"/>
        </w:rPr>
        <w:t>6.7</w:t>
      </w:r>
      <w:r>
        <w:rPr>
          <w:rFonts w:ascii="Arial" w:hAnsi="Arial" w:cs="Arial"/>
          <w:b/>
          <w:bCs/>
        </w:rPr>
        <w:t>.</w:t>
      </w:r>
      <w:r>
        <w:rPr>
          <w:rFonts w:ascii="Arial" w:hAnsi="Arial" w:cs="Arial"/>
          <w:b/>
          <w:bCs/>
          <w:lang w:val="en-US" w:eastAsia="zh-CN"/>
        </w:rPr>
        <w:t>1.</w:t>
      </w:r>
      <w:r>
        <w:rPr>
          <w:rFonts w:ascii="Arial" w:hAnsi="Arial" w:cs="Arial"/>
          <w:b/>
          <w:bCs/>
        </w:rPr>
        <w:t>4</w:t>
      </w:r>
      <w:r>
        <w:rPr>
          <w:rFonts w:ascii="Arial" w:hAnsi="Arial" w:cs="Arial"/>
          <w:b/>
          <w:bCs/>
          <w:lang w:eastAsia="zh-CN"/>
        </w:rPr>
        <w:t>-</w:t>
      </w:r>
      <w:r>
        <w:rPr>
          <w:rFonts w:ascii="Arial" w:hAnsi="Arial" w:cs="Arial"/>
          <w:b/>
          <w:bCs/>
        </w:rPr>
        <w:t>1: ΔT</w:t>
      </w:r>
      <w:r>
        <w:rPr>
          <w:rFonts w:ascii="Arial" w:hAnsi="Arial" w:cs="Arial"/>
          <w:b/>
          <w:bCs/>
          <w:vertAlign w:val="subscript"/>
        </w:rPr>
        <w:t>IB,c</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52A42" w14:paraId="03B6F121" w14:textId="77777777" w:rsidTr="00052A4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1AFC61B" w14:textId="77777777" w:rsidR="00052A42" w:rsidRDefault="00052A42">
            <w:pPr>
              <w:pStyle w:val="TAH"/>
            </w:pPr>
            <w:r>
              <w:t xml:space="preserve">Inter-band </w:t>
            </w:r>
            <w:r>
              <w:rPr>
                <w:lang w:val="en-US" w:eastAsia="zh-CN"/>
              </w:rPr>
              <w:t>CA</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F4FB0CE" w14:textId="77777777" w:rsidR="00052A42" w:rsidRDefault="00052A42">
            <w:pPr>
              <w:pStyle w:val="TAH"/>
            </w:pPr>
            <w: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3EB51D" w14:textId="77777777" w:rsidR="00052A42" w:rsidRDefault="00052A42">
            <w:pPr>
              <w:pStyle w:val="TAH"/>
            </w:pPr>
            <w:r>
              <w:t>ΔT</w:t>
            </w:r>
            <w:r>
              <w:rPr>
                <w:vertAlign w:val="subscript"/>
              </w:rPr>
              <w:t>IB,c</w:t>
            </w:r>
            <w:r>
              <w:t xml:space="preserve"> [dB]</w:t>
            </w:r>
          </w:p>
        </w:tc>
      </w:tr>
      <w:tr w:rsidR="00052A42" w14:paraId="19C36301" w14:textId="77777777" w:rsidTr="00052A4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4D3F6E" w14:textId="77777777" w:rsidR="00052A42" w:rsidRDefault="00052A42">
            <w:pPr>
              <w:keepNext/>
              <w:keepLines/>
              <w:spacing w:after="0"/>
              <w:jc w:val="center"/>
              <w:rPr>
                <w:rFonts w:ascii="Arial" w:eastAsia="MS Mincho" w:hAnsi="Arial"/>
                <w:sz w:val="18"/>
              </w:rPr>
            </w:pPr>
            <w:r>
              <w:rPr>
                <w:rFonts w:ascii="Arial" w:eastAsia="MS Mincho" w:hAnsi="Arial"/>
                <w:sz w:val="18"/>
                <w:lang w:val="en-US" w:eastAsia="zh-CN"/>
              </w:rPr>
              <w:t>CA</w:t>
            </w:r>
            <w:r>
              <w:rPr>
                <w:rFonts w:ascii="Arial" w:eastAsia="MS Mincho" w:hAnsi="Arial"/>
                <w:sz w:val="18"/>
              </w:rPr>
              <w:t>_</w:t>
            </w:r>
            <w:r>
              <w:rPr>
                <w:rFonts w:ascii="Arial" w:eastAsia="MS Mincho" w:hAnsi="Arial"/>
                <w:sz w:val="18"/>
                <w:lang w:eastAsia="ja-JP"/>
              </w:rPr>
              <w:t>n</w:t>
            </w:r>
            <w:r>
              <w:rPr>
                <w:rFonts w:ascii="Arial" w:eastAsia="MS Mincho" w:hAnsi="Arial"/>
                <w:sz w:val="18"/>
                <w:lang w:val="en-US" w:eastAsia="zh-CN"/>
              </w:rPr>
              <w:t>78-n79</w:t>
            </w:r>
          </w:p>
        </w:tc>
        <w:tc>
          <w:tcPr>
            <w:tcW w:w="2049" w:type="dxa"/>
            <w:vMerge w:val="restart"/>
            <w:tcBorders>
              <w:top w:val="single" w:sz="4" w:space="0" w:color="auto"/>
              <w:left w:val="single" w:sz="4" w:space="0" w:color="auto"/>
              <w:bottom w:val="single" w:sz="4" w:space="0" w:color="auto"/>
              <w:right w:val="single" w:sz="4" w:space="0" w:color="auto"/>
            </w:tcBorders>
            <w:vAlign w:val="center"/>
            <w:hideMark/>
          </w:tcPr>
          <w:p w14:paraId="5A871A87" w14:textId="77777777" w:rsidR="00052A42" w:rsidRDefault="00052A42">
            <w:pPr>
              <w:keepNext/>
              <w:keepLines/>
              <w:spacing w:after="0"/>
              <w:jc w:val="center"/>
              <w:rPr>
                <w:rFonts w:ascii="Arial" w:eastAsia="MS Mincho" w:hAnsi="Arial"/>
                <w:sz w:val="18"/>
                <w:lang w:eastAsia="zh-CN"/>
              </w:rPr>
            </w:pPr>
            <w:r>
              <w:rPr>
                <w:rFonts w:ascii="Arial" w:eastAsia="MS Mincho" w:hAnsi="Arial"/>
                <w:sz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C119665" w14:textId="77777777" w:rsidR="00052A42" w:rsidRDefault="00052A42">
            <w:pPr>
              <w:keepNext/>
              <w:keepLines/>
              <w:spacing w:after="0"/>
              <w:jc w:val="center"/>
              <w:rPr>
                <w:rFonts w:ascii="Arial" w:eastAsia="MS Mincho" w:hAnsi="Arial" w:cs="Arial"/>
                <w:sz w:val="18"/>
                <w:szCs w:val="18"/>
                <w:lang w:val="en-US" w:eastAsia="zh-CN"/>
              </w:rPr>
            </w:pPr>
            <w:r>
              <w:rPr>
                <w:rFonts w:ascii="Arial" w:hAnsi="Arial" w:cs="Arial"/>
                <w:sz w:val="18"/>
                <w:szCs w:val="18"/>
              </w:rPr>
              <w:t>0.5</w:t>
            </w:r>
          </w:p>
        </w:tc>
      </w:tr>
      <w:tr w:rsidR="00052A42" w14:paraId="02F2C5BD" w14:textId="77777777" w:rsidTr="00052A42">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77B9EDAF" w14:textId="77777777" w:rsidR="00052A42" w:rsidRDefault="00052A42">
            <w:pPr>
              <w:spacing w:after="0"/>
              <w:rPr>
                <w:rFonts w:ascii="Arial" w:eastAsia="MS Mincho" w:hAnsi="Arial"/>
                <w:sz w:val="18"/>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14:paraId="32E047FD" w14:textId="77777777" w:rsidR="00052A42" w:rsidRDefault="00052A42">
            <w:pPr>
              <w:spacing w:after="0"/>
              <w:rPr>
                <w:rFonts w:ascii="Arial" w:eastAsia="MS Mincho" w:hAnsi="Arial"/>
                <w:sz w:val="18"/>
                <w:lang w:eastAsia="zh-CN"/>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613680A9" w14:textId="77777777" w:rsidR="00052A42" w:rsidRDefault="00052A42">
            <w:pPr>
              <w:keepNext/>
              <w:keepLines/>
              <w:spacing w:after="0"/>
              <w:jc w:val="center"/>
              <w:rPr>
                <w:rFonts w:ascii="Arial" w:eastAsia="MS Mincho" w:hAnsi="Arial" w:cs="Arial"/>
                <w:sz w:val="18"/>
                <w:szCs w:val="18"/>
                <w:lang w:val="en-US" w:eastAsia="zh-CN"/>
              </w:rPr>
            </w:pPr>
            <w:r>
              <w:rPr>
                <w:rFonts w:ascii="Arial" w:eastAsia="Yu Mincho" w:hAnsi="Arial" w:cs="Arial"/>
                <w:sz w:val="18"/>
                <w:szCs w:val="18"/>
                <w:lang w:eastAsia="ja-JP"/>
              </w:rPr>
              <w:t>1.5</w:t>
            </w:r>
            <w:r>
              <w:rPr>
                <w:rFonts w:ascii="Arial" w:eastAsia="Yu Mincho" w:hAnsi="Arial" w:cs="Arial"/>
                <w:sz w:val="18"/>
                <w:szCs w:val="18"/>
                <w:vertAlign w:val="superscript"/>
                <w:lang w:eastAsia="ja-JP"/>
              </w:rPr>
              <w:t>8</w:t>
            </w:r>
          </w:p>
        </w:tc>
      </w:tr>
      <w:tr w:rsidR="00052A42" w14:paraId="0C8C72A5" w14:textId="77777777" w:rsidTr="00052A42">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6989E2E" w14:textId="77777777" w:rsidR="00052A42" w:rsidRDefault="00052A42">
            <w:pPr>
              <w:spacing w:after="0"/>
              <w:rPr>
                <w:rFonts w:ascii="Arial" w:eastAsia="MS Mincho" w:hAnsi="Arial"/>
                <w:sz w:val="18"/>
              </w:rPr>
            </w:pPr>
          </w:p>
        </w:tc>
        <w:tc>
          <w:tcPr>
            <w:tcW w:w="2049" w:type="dxa"/>
            <w:vMerge w:val="restart"/>
            <w:tcBorders>
              <w:top w:val="single" w:sz="4" w:space="0" w:color="auto"/>
              <w:left w:val="single" w:sz="4" w:space="0" w:color="auto"/>
              <w:bottom w:val="single" w:sz="4" w:space="0" w:color="auto"/>
              <w:right w:val="single" w:sz="4" w:space="0" w:color="auto"/>
            </w:tcBorders>
            <w:vAlign w:val="center"/>
            <w:hideMark/>
          </w:tcPr>
          <w:p w14:paraId="17F91F3C" w14:textId="77777777" w:rsidR="00052A42" w:rsidRDefault="00052A42">
            <w:pPr>
              <w:keepNext/>
              <w:keepLines/>
              <w:spacing w:after="0"/>
              <w:jc w:val="center"/>
              <w:rPr>
                <w:rFonts w:ascii="Arial" w:eastAsia="MS Mincho" w:hAnsi="Arial"/>
                <w:sz w:val="18"/>
                <w:lang w:val="en-US" w:eastAsia="zh-CN"/>
              </w:rPr>
            </w:pPr>
            <w:r>
              <w:rPr>
                <w:rFonts w:ascii="Arial" w:eastAsia="MS Mincho" w:hAnsi="Arial"/>
                <w:sz w:val="18"/>
                <w:lang w:val="en-US" w:eastAsia="zh-CN"/>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B300714" w14:textId="77777777" w:rsidR="00052A42" w:rsidRDefault="00052A42">
            <w:pPr>
              <w:keepNext/>
              <w:keepLines/>
              <w:spacing w:after="0"/>
              <w:jc w:val="center"/>
              <w:rPr>
                <w:rFonts w:ascii="Arial" w:eastAsia="MS Mincho" w:hAnsi="Arial" w:cs="Arial"/>
                <w:sz w:val="18"/>
                <w:szCs w:val="18"/>
                <w:lang w:val="en-US" w:eastAsia="zh-CN"/>
              </w:rPr>
            </w:pPr>
            <w:r>
              <w:rPr>
                <w:rFonts w:ascii="Arial" w:hAnsi="Arial" w:cs="Arial"/>
                <w:sz w:val="18"/>
                <w:szCs w:val="18"/>
              </w:rPr>
              <w:t>0.5</w:t>
            </w:r>
          </w:p>
        </w:tc>
      </w:tr>
      <w:tr w:rsidR="00052A42" w14:paraId="79FC3253" w14:textId="77777777" w:rsidTr="00052A42">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316D865" w14:textId="77777777" w:rsidR="00052A42" w:rsidRDefault="00052A42">
            <w:pPr>
              <w:spacing w:after="0"/>
              <w:rPr>
                <w:rFonts w:ascii="Arial" w:eastAsia="MS Mincho" w:hAnsi="Arial"/>
                <w:sz w:val="18"/>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14:paraId="1E7853DD" w14:textId="77777777" w:rsidR="00052A42" w:rsidRDefault="00052A42">
            <w:pPr>
              <w:spacing w:after="0"/>
              <w:rPr>
                <w:rFonts w:ascii="Arial" w:eastAsia="MS Mincho" w:hAnsi="Arial"/>
                <w:sz w:val="18"/>
                <w:lang w:val="en-US" w:eastAsia="zh-CN"/>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09360F78" w14:textId="77777777" w:rsidR="00052A42" w:rsidRDefault="00052A42">
            <w:pPr>
              <w:keepNext/>
              <w:keepLines/>
              <w:spacing w:after="0"/>
              <w:jc w:val="center"/>
              <w:rPr>
                <w:rFonts w:ascii="Arial" w:eastAsia="MS Mincho" w:hAnsi="Arial" w:cs="Arial"/>
                <w:sz w:val="18"/>
                <w:szCs w:val="18"/>
                <w:lang w:val="en-US" w:eastAsia="zh-CN"/>
              </w:rPr>
            </w:pPr>
            <w:r>
              <w:rPr>
                <w:rFonts w:ascii="Arial" w:eastAsia="Yu Mincho" w:hAnsi="Arial" w:cs="Arial"/>
                <w:sz w:val="18"/>
                <w:szCs w:val="18"/>
                <w:lang w:eastAsia="ja-JP"/>
              </w:rPr>
              <w:t>1.5</w:t>
            </w:r>
            <w:r>
              <w:rPr>
                <w:rFonts w:ascii="Arial" w:eastAsia="Yu Mincho" w:hAnsi="Arial" w:cs="Arial"/>
                <w:sz w:val="18"/>
                <w:szCs w:val="18"/>
                <w:vertAlign w:val="superscript"/>
                <w:lang w:eastAsia="ja-JP"/>
              </w:rPr>
              <w:t>8</w:t>
            </w:r>
          </w:p>
        </w:tc>
      </w:tr>
      <w:tr w:rsidR="00052A42" w14:paraId="0110595C" w14:textId="77777777" w:rsidTr="00052A42">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5B23A225" w14:textId="77777777" w:rsidR="00052A42" w:rsidRDefault="00052A42">
            <w:pPr>
              <w:pStyle w:val="TAN"/>
              <w:rPr>
                <w:rFonts w:eastAsia="Yu Mincho" w:cs="Arial"/>
                <w:szCs w:val="18"/>
                <w:lang w:val="en-GB" w:eastAsia="ja-JP"/>
              </w:rPr>
            </w:pPr>
            <w:r>
              <w:rPr>
                <w:rFonts w:eastAsia="MS Mincho"/>
              </w:rPr>
              <w:t>NOTE 8:</w:t>
            </w:r>
            <w:r>
              <w:rPr>
                <w:rFonts w:eastAsia="MS Mincho"/>
              </w:rPr>
              <w:tab/>
              <w:t>The requirements only apply for UE supporting inter-band carrier aggregation with simultaneous Rx/Tx capability, and NR UL carrier frequencies are confined to 3700 MHz-3800MHz for n78 and 4400 MHz-4500MHz for n79. Simultaneous Rx/Tx capability does not apply for UEs supporting band n78 with a n77 implementation.</w:t>
            </w:r>
          </w:p>
        </w:tc>
      </w:tr>
    </w:tbl>
    <w:p w14:paraId="6B40D1D2" w14:textId="77777777" w:rsidR="00052A42" w:rsidRDefault="00052A42" w:rsidP="00052A42">
      <w:pPr>
        <w:rPr>
          <w:rFonts w:eastAsia="Malgun Gothic"/>
        </w:rPr>
      </w:pPr>
    </w:p>
    <w:p w14:paraId="30BE565C" w14:textId="77777777" w:rsidR="00052A42" w:rsidRDefault="00052A42" w:rsidP="00052A42">
      <w:pPr>
        <w:jc w:val="center"/>
        <w:rPr>
          <w:rFonts w:ascii="Arial" w:hAnsi="Arial" w:cs="Arial"/>
          <w:b/>
          <w:bCs/>
          <w:sz w:val="21"/>
          <w:szCs w:val="22"/>
          <w:lang w:eastAsia="zh-CN"/>
        </w:rPr>
      </w:pPr>
      <w:r>
        <w:rPr>
          <w:rFonts w:ascii="Arial" w:hAnsi="Arial" w:cs="Arial"/>
          <w:b/>
          <w:bCs/>
          <w:sz w:val="21"/>
          <w:szCs w:val="22"/>
        </w:rPr>
        <w:t xml:space="preserve">Table </w:t>
      </w:r>
      <w:r>
        <w:rPr>
          <w:rFonts w:ascii="Arial" w:hAnsi="Arial" w:cs="Arial"/>
          <w:b/>
          <w:bCs/>
          <w:sz w:val="21"/>
          <w:szCs w:val="22"/>
          <w:lang w:val="en-US" w:eastAsia="zh-CN"/>
        </w:rPr>
        <w:t>6.7</w:t>
      </w:r>
      <w:r>
        <w:rPr>
          <w:rFonts w:ascii="Arial" w:hAnsi="Arial" w:cs="Arial"/>
          <w:b/>
          <w:bCs/>
          <w:sz w:val="21"/>
          <w:szCs w:val="22"/>
        </w:rPr>
        <w:t>.</w:t>
      </w:r>
      <w:r>
        <w:rPr>
          <w:rFonts w:ascii="Arial" w:hAnsi="Arial" w:cs="Arial"/>
          <w:b/>
          <w:bCs/>
          <w:sz w:val="21"/>
          <w:szCs w:val="22"/>
          <w:lang w:val="en-US" w:eastAsia="zh-CN"/>
        </w:rPr>
        <w:t>1.</w:t>
      </w:r>
      <w:r>
        <w:rPr>
          <w:rFonts w:ascii="Arial" w:hAnsi="Arial" w:cs="Arial"/>
          <w:b/>
          <w:bCs/>
          <w:sz w:val="21"/>
          <w:szCs w:val="22"/>
        </w:rPr>
        <w:t xml:space="preserve">4-2: </w:t>
      </w:r>
      <w:r>
        <w:rPr>
          <w:rFonts w:ascii="Arial" w:hAnsi="Arial" w:cs="Arial"/>
          <w:b/>
          <w:bCs/>
        </w:rPr>
        <w:t>Δ</w:t>
      </w:r>
      <w:r>
        <w:rPr>
          <w:rFonts w:ascii="Arial" w:hAnsi="Arial" w:cs="Arial"/>
          <w:b/>
          <w:bCs/>
          <w:lang w:val="en-US" w:eastAsia="zh-CN"/>
        </w:rPr>
        <w:t>R</w:t>
      </w:r>
      <w:r>
        <w:rPr>
          <w:rFonts w:ascii="Arial" w:hAnsi="Arial" w:cs="Arial"/>
          <w:b/>
          <w:bCs/>
          <w:vertAlign w:val="subscript"/>
        </w:rPr>
        <w:t>IB,c</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052A42" w14:paraId="09A57B76" w14:textId="77777777" w:rsidTr="00052A4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103CA30" w14:textId="77777777" w:rsidR="00052A42" w:rsidRDefault="00052A42">
            <w:pPr>
              <w:pStyle w:val="TAH"/>
            </w:pPr>
            <w:r>
              <w:t xml:space="preserve">Inter-band </w:t>
            </w:r>
            <w:r>
              <w:rPr>
                <w:lang w:val="en-US" w:eastAsia="zh-CN"/>
              </w:rPr>
              <w:t>CA</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97040D8" w14:textId="77777777" w:rsidR="00052A42" w:rsidRDefault="00052A42">
            <w:pPr>
              <w:pStyle w:val="TAH"/>
            </w:pPr>
            <w: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2747B28" w14:textId="77777777" w:rsidR="00052A42" w:rsidRDefault="00052A42">
            <w:pPr>
              <w:pStyle w:val="TAH"/>
            </w:pPr>
            <w:r>
              <w:t>ΔR</w:t>
            </w:r>
            <w:r>
              <w:rPr>
                <w:vertAlign w:val="subscript"/>
              </w:rPr>
              <w:t>IB</w:t>
            </w:r>
            <w:r>
              <w:rPr>
                <w:vertAlign w:val="subscript"/>
                <w:lang w:eastAsia="zh-CN"/>
              </w:rPr>
              <w:t>,c</w:t>
            </w:r>
            <w:r>
              <w:t xml:space="preserve"> [dB]</w:t>
            </w:r>
          </w:p>
        </w:tc>
      </w:tr>
      <w:tr w:rsidR="00052A42" w14:paraId="7F6948A8" w14:textId="77777777" w:rsidTr="00052A4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C7E0DBF" w14:textId="77777777" w:rsidR="00052A42" w:rsidRDefault="00052A42">
            <w:pPr>
              <w:keepNext/>
              <w:keepLines/>
              <w:spacing w:after="0"/>
              <w:jc w:val="center"/>
              <w:rPr>
                <w:rFonts w:ascii="Arial" w:eastAsia="MS Mincho" w:hAnsi="Arial"/>
                <w:sz w:val="18"/>
              </w:rPr>
            </w:pPr>
            <w:r>
              <w:rPr>
                <w:rFonts w:ascii="Arial" w:eastAsia="MS Mincho" w:hAnsi="Arial"/>
                <w:sz w:val="18"/>
                <w:lang w:val="en-US" w:eastAsia="zh-CN"/>
              </w:rPr>
              <w:t>CA</w:t>
            </w:r>
            <w:r>
              <w:rPr>
                <w:rFonts w:ascii="Arial" w:eastAsia="MS Mincho" w:hAnsi="Arial"/>
                <w:sz w:val="18"/>
              </w:rPr>
              <w:t>_</w:t>
            </w:r>
            <w:r>
              <w:rPr>
                <w:rFonts w:ascii="Arial" w:eastAsia="MS Mincho" w:hAnsi="Arial"/>
                <w:sz w:val="18"/>
                <w:lang w:val="en-US" w:eastAsia="zh-CN"/>
              </w:rPr>
              <w:t>n78</w:t>
            </w:r>
            <w:r>
              <w:rPr>
                <w:rFonts w:ascii="Arial" w:eastAsia="MS Mincho" w:hAnsi="Arial"/>
                <w:sz w:val="18"/>
                <w:lang w:eastAsia="ja-JP"/>
              </w:rPr>
              <w:t>-n</w:t>
            </w:r>
            <w:r>
              <w:rPr>
                <w:rFonts w:ascii="Arial" w:eastAsia="MS Mincho" w:hAnsi="Arial"/>
                <w:sz w:val="18"/>
                <w:lang w:val="en-US" w:eastAsia="zh-CN"/>
              </w:rPr>
              <w:t>79</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AE234D8" w14:textId="77777777" w:rsidR="00052A42" w:rsidRDefault="00052A42">
            <w:pPr>
              <w:keepNext/>
              <w:keepLines/>
              <w:spacing w:after="0"/>
              <w:jc w:val="center"/>
              <w:rPr>
                <w:rFonts w:ascii="Arial" w:eastAsia="MS Mincho" w:hAnsi="Arial"/>
                <w:sz w:val="18"/>
                <w:lang w:eastAsia="zh-CN"/>
              </w:rPr>
            </w:pPr>
            <w:r>
              <w:rPr>
                <w:rFonts w:ascii="Arial" w:eastAsia="MS Mincho" w:hAnsi="Arial"/>
                <w:sz w:val="18"/>
                <w:lang w:val="en-US" w:eastAsia="zh-CN"/>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124837" w14:textId="77777777" w:rsidR="00052A42" w:rsidRDefault="00052A42">
            <w:pPr>
              <w:keepNext/>
              <w:keepLines/>
              <w:spacing w:after="0"/>
              <w:jc w:val="center"/>
              <w:rPr>
                <w:rFonts w:ascii="Arial" w:eastAsia="MS Mincho" w:hAnsi="Arial"/>
                <w:sz w:val="18"/>
                <w:lang w:val="en-US" w:eastAsia="zh-CN"/>
              </w:rPr>
            </w:pPr>
            <w:r>
              <w:rPr>
                <w:rFonts w:ascii="Arial" w:eastAsia="MS Mincho" w:hAnsi="Arial"/>
                <w:sz w:val="18"/>
                <w:lang w:val="en-US" w:eastAsia="zh-CN"/>
              </w:rPr>
              <w:t>0</w:t>
            </w:r>
          </w:p>
        </w:tc>
      </w:tr>
      <w:tr w:rsidR="00052A42" w14:paraId="1F522CB0" w14:textId="77777777" w:rsidTr="00052A4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155DB4" w14:textId="77777777" w:rsidR="00052A42" w:rsidRDefault="00052A42">
            <w:pPr>
              <w:spacing w:after="0"/>
              <w:rPr>
                <w:rFonts w:ascii="Arial" w:eastAsia="MS Mincho" w:hAnsi="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FB881DB" w14:textId="77777777" w:rsidR="00052A42" w:rsidRDefault="00052A42">
            <w:pPr>
              <w:keepNext/>
              <w:keepLines/>
              <w:spacing w:after="0"/>
              <w:jc w:val="center"/>
              <w:rPr>
                <w:rFonts w:ascii="Arial" w:eastAsia="MS Mincho" w:hAnsi="Arial"/>
                <w:sz w:val="18"/>
                <w:lang w:eastAsia="ja-JP"/>
              </w:rPr>
            </w:pPr>
            <w:r>
              <w:rPr>
                <w:rFonts w:ascii="Arial" w:eastAsia="MS Mincho" w:hAnsi="Arial"/>
                <w:sz w:val="18"/>
                <w:lang w:val="en-US" w:eastAsia="zh-CN"/>
              </w:rPr>
              <w:t>n79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45A82A2" w14:textId="77777777" w:rsidR="00052A42" w:rsidRDefault="00052A42">
            <w:pPr>
              <w:keepNext/>
              <w:keepLines/>
              <w:spacing w:after="0"/>
              <w:jc w:val="center"/>
              <w:rPr>
                <w:rFonts w:ascii="Arial" w:eastAsia="MS Mincho" w:hAnsi="Arial"/>
                <w:sz w:val="18"/>
                <w:lang w:val="en-US" w:eastAsia="zh-CN"/>
              </w:rPr>
            </w:pPr>
            <w:r>
              <w:rPr>
                <w:rFonts w:ascii="Arial" w:eastAsia="MS Mincho" w:hAnsi="Arial"/>
                <w:sz w:val="18"/>
                <w:lang w:val="en-US" w:eastAsia="zh-CN"/>
              </w:rPr>
              <w:t>0</w:t>
            </w:r>
          </w:p>
        </w:tc>
      </w:tr>
    </w:tbl>
    <w:p w14:paraId="2E891961" w14:textId="77777777" w:rsidR="00052A42" w:rsidRDefault="00052A42" w:rsidP="00052A42">
      <w:pPr>
        <w:rPr>
          <w:rFonts w:eastAsia="Malgun Gothic"/>
          <w:lang w:eastAsia="zh-CN"/>
        </w:rPr>
      </w:pPr>
    </w:p>
    <w:p w14:paraId="5C9F75FA" w14:textId="77777777" w:rsidR="00052A42" w:rsidRDefault="00052A42" w:rsidP="00052A42">
      <w:pPr>
        <w:pStyle w:val="4"/>
        <w:tabs>
          <w:tab w:val="left" w:pos="0"/>
          <w:tab w:val="left" w:pos="420"/>
          <w:tab w:val="left" w:pos="864"/>
        </w:tabs>
        <w:ind w:left="0" w:firstLine="0"/>
        <w:rPr>
          <w:lang w:val="en-US" w:eastAsia="zh-CN"/>
        </w:rPr>
      </w:pPr>
      <w:bookmarkStart w:id="259" w:name="_Toc21493"/>
      <w:r>
        <w:rPr>
          <w:lang w:eastAsia="zh-CN"/>
        </w:rPr>
        <w:t>6.7.</w:t>
      </w:r>
      <w:r>
        <w:rPr>
          <w:lang w:val="en-US" w:eastAsia="zh-CN"/>
        </w:rPr>
        <w:t>1</w:t>
      </w:r>
      <w:r>
        <w:rPr>
          <w:lang w:eastAsia="zh-CN"/>
        </w:rPr>
        <w:t>.5</w:t>
      </w:r>
      <w:r>
        <w:rPr>
          <w:lang w:val="en-US" w:eastAsia="zh-CN"/>
        </w:rPr>
        <w:tab/>
      </w:r>
      <w:r>
        <w:rPr>
          <w:lang w:val="en-US" w:eastAsia="zh-CN"/>
        </w:rPr>
        <w:tab/>
        <w:t>REFSENS requirements</w:t>
      </w:r>
      <w:bookmarkEnd w:id="259"/>
    </w:p>
    <w:p w14:paraId="5AC53BB1" w14:textId="77777777" w:rsidR="00743104" w:rsidRDefault="00743104" w:rsidP="00743104">
      <w:pPr>
        <w:rPr>
          <w:ins w:id="260" w:author="作者"/>
          <w:lang w:eastAsia="zh-CN"/>
        </w:rPr>
      </w:pPr>
      <w:ins w:id="261" w:author="作者">
        <w:r>
          <w:rPr>
            <w:rFonts w:hint="eastAsia"/>
            <w:lang w:eastAsia="zh-CN"/>
          </w:rPr>
          <w:t>T</w:t>
        </w:r>
        <w:r>
          <w:rPr>
            <w:lang w:eastAsia="zh-CN"/>
          </w:rPr>
          <w:t>he MSD due to cross band isolation are specified below for n78 25MHz and 30MHz.</w:t>
        </w:r>
      </w:ins>
    </w:p>
    <w:p w14:paraId="5B8FCAB8" w14:textId="77777777" w:rsidR="00743104" w:rsidRPr="001C0CC4" w:rsidRDefault="00743104" w:rsidP="00743104">
      <w:pPr>
        <w:pStyle w:val="TH"/>
        <w:rPr>
          <w:ins w:id="262" w:author="作者"/>
        </w:rPr>
      </w:pPr>
      <w:bookmarkStart w:id="263" w:name="_Hlk52718931"/>
      <w:ins w:id="264" w:author="作者">
        <w:r w:rsidRPr="001C0CC4">
          <w:lastRenderedPageBreak/>
          <w:t xml:space="preserve">Table </w:t>
        </w:r>
        <w:r>
          <w:t>6.7.1.5</w:t>
        </w:r>
        <w:r w:rsidRPr="001C0CC4">
          <w:t>-1</w:t>
        </w:r>
        <w:bookmarkEnd w:id="263"/>
        <w:r w:rsidRPr="001C0CC4">
          <w:t xml:space="preserve">: </w:t>
        </w:r>
        <w:r w:rsidRPr="00835F44">
          <w:t>Reference sensitivity exceptions</w:t>
        </w:r>
        <w:r>
          <w:t xml:space="preserve"> (MSD)</w:t>
        </w:r>
        <w:r w:rsidRPr="00835F44">
          <w:t xml:space="preserve"> due to</w:t>
        </w:r>
        <w:r>
          <w:t xml:space="preserve"> </w:t>
        </w:r>
        <w:r w:rsidRPr="001C0CC4">
          <w:t xml:space="preserve">cross band isolation for </w:t>
        </w:r>
        <w:r>
          <w:t xml:space="preserve">NR </w:t>
        </w:r>
        <w:r w:rsidRPr="001C0CC4">
          <w:t>CA</w:t>
        </w:r>
        <w:r>
          <w:t xml:space="preserve"> FR1</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610"/>
        <w:gridCol w:w="598"/>
        <w:gridCol w:w="598"/>
        <w:gridCol w:w="598"/>
        <w:gridCol w:w="598"/>
        <w:gridCol w:w="598"/>
        <w:gridCol w:w="598"/>
        <w:gridCol w:w="598"/>
        <w:gridCol w:w="598"/>
        <w:gridCol w:w="598"/>
        <w:gridCol w:w="598"/>
        <w:gridCol w:w="598"/>
        <w:gridCol w:w="598"/>
        <w:gridCol w:w="609"/>
      </w:tblGrid>
      <w:tr w:rsidR="00743104" w14:paraId="3B4D5C97" w14:textId="77777777" w:rsidTr="00B67F7D">
        <w:trPr>
          <w:jc w:val="center"/>
          <w:ins w:id="265" w:author="作者"/>
        </w:trPr>
        <w:tc>
          <w:tcPr>
            <w:tcW w:w="9060" w:type="dxa"/>
            <w:gridSpan w:val="15"/>
            <w:vAlign w:val="center"/>
          </w:tcPr>
          <w:p w14:paraId="3660D162" w14:textId="77777777" w:rsidR="00743104" w:rsidRDefault="00743104" w:rsidP="00B67F7D">
            <w:pPr>
              <w:pStyle w:val="TAH"/>
              <w:rPr>
                <w:ins w:id="266" w:author="作者"/>
                <w:lang w:val="en-US" w:eastAsia="ja-JP"/>
              </w:rPr>
            </w:pPr>
            <w:ins w:id="267" w:author="作者">
              <w:r>
                <w:rPr>
                  <w:lang w:eastAsia="ja-JP"/>
                </w:rPr>
                <w:t>NR Band / Channel bandwidth</w:t>
              </w:r>
              <w:r>
                <w:t xml:space="preserve"> </w:t>
              </w:r>
              <w:r>
                <w:rPr>
                  <w:lang w:eastAsia="ja-JP"/>
                </w:rPr>
                <w:t>of the affected DL band</w:t>
              </w:r>
            </w:ins>
          </w:p>
        </w:tc>
      </w:tr>
      <w:tr w:rsidR="00743104" w14:paraId="14E5B0FE" w14:textId="77777777" w:rsidTr="00B67F7D">
        <w:trPr>
          <w:jc w:val="center"/>
          <w:ins w:id="268" w:author="作者"/>
        </w:trPr>
        <w:tc>
          <w:tcPr>
            <w:tcW w:w="665" w:type="dxa"/>
            <w:vAlign w:val="center"/>
          </w:tcPr>
          <w:p w14:paraId="21E5EB58" w14:textId="77777777" w:rsidR="00743104" w:rsidRDefault="00743104" w:rsidP="00B67F7D">
            <w:pPr>
              <w:pStyle w:val="TAH"/>
              <w:rPr>
                <w:ins w:id="269" w:author="作者"/>
                <w:lang w:eastAsia="ja-JP"/>
              </w:rPr>
            </w:pPr>
            <w:ins w:id="270" w:author="作者">
              <w:r>
                <w:rPr>
                  <w:lang w:eastAsia="ja-JP"/>
                </w:rPr>
                <w:t>UL band</w:t>
              </w:r>
            </w:ins>
          </w:p>
        </w:tc>
        <w:tc>
          <w:tcPr>
            <w:tcW w:w="610" w:type="dxa"/>
            <w:vAlign w:val="center"/>
          </w:tcPr>
          <w:p w14:paraId="0C824452" w14:textId="77777777" w:rsidR="00743104" w:rsidRDefault="00743104" w:rsidP="00B67F7D">
            <w:pPr>
              <w:pStyle w:val="TAH"/>
              <w:rPr>
                <w:ins w:id="271" w:author="作者"/>
                <w:lang w:eastAsia="ja-JP"/>
              </w:rPr>
            </w:pPr>
            <w:ins w:id="272" w:author="作者">
              <w:r>
                <w:rPr>
                  <w:lang w:eastAsia="ja-JP"/>
                </w:rPr>
                <w:t>DL band</w:t>
              </w:r>
            </w:ins>
          </w:p>
        </w:tc>
        <w:tc>
          <w:tcPr>
            <w:tcW w:w="598" w:type="dxa"/>
            <w:vAlign w:val="center"/>
          </w:tcPr>
          <w:p w14:paraId="7C83BDD9" w14:textId="77777777" w:rsidR="00743104" w:rsidRDefault="00743104" w:rsidP="00B67F7D">
            <w:pPr>
              <w:pStyle w:val="TAH"/>
              <w:rPr>
                <w:ins w:id="273" w:author="作者"/>
                <w:lang w:eastAsia="ja-JP"/>
              </w:rPr>
            </w:pPr>
            <w:ins w:id="274" w:author="作者">
              <w:r>
                <w:rPr>
                  <w:rFonts w:hint="eastAsia"/>
                  <w:lang w:eastAsia="ja-JP"/>
                </w:rPr>
                <w:t>5</w:t>
              </w:r>
              <w:r>
                <w:rPr>
                  <w:lang w:eastAsia="ja-JP"/>
                </w:rPr>
                <w:br/>
              </w:r>
              <w:r>
                <w:rPr>
                  <w:rFonts w:hint="eastAsia"/>
                  <w:lang w:eastAsia="ja-JP"/>
                </w:rPr>
                <w:t>MHz</w:t>
              </w:r>
              <w:r>
                <w:rPr>
                  <w:lang w:eastAsia="ja-JP"/>
                </w:rPr>
                <w:t xml:space="preserve"> (dB)</w:t>
              </w:r>
            </w:ins>
          </w:p>
        </w:tc>
        <w:tc>
          <w:tcPr>
            <w:tcW w:w="598" w:type="dxa"/>
            <w:vAlign w:val="center"/>
          </w:tcPr>
          <w:p w14:paraId="651739A5" w14:textId="77777777" w:rsidR="00743104" w:rsidRDefault="00743104" w:rsidP="00B67F7D">
            <w:pPr>
              <w:pStyle w:val="TAH"/>
              <w:rPr>
                <w:ins w:id="275" w:author="作者"/>
                <w:lang w:eastAsia="ja-JP"/>
              </w:rPr>
            </w:pPr>
            <w:ins w:id="276" w:author="作者">
              <w:r>
                <w:rPr>
                  <w:rFonts w:hint="eastAsia"/>
                  <w:lang w:eastAsia="ja-JP"/>
                </w:rPr>
                <w:t>10</w:t>
              </w:r>
              <w:r>
                <w:rPr>
                  <w:lang w:eastAsia="ja-JP"/>
                </w:rPr>
                <w:br/>
              </w:r>
              <w:r>
                <w:rPr>
                  <w:rFonts w:hint="eastAsia"/>
                  <w:lang w:eastAsia="ja-JP"/>
                </w:rPr>
                <w:t>MHz</w:t>
              </w:r>
              <w:r>
                <w:rPr>
                  <w:lang w:eastAsia="ja-JP"/>
                </w:rPr>
                <w:t xml:space="preserve"> (dB)</w:t>
              </w:r>
            </w:ins>
          </w:p>
        </w:tc>
        <w:tc>
          <w:tcPr>
            <w:tcW w:w="598" w:type="dxa"/>
            <w:vAlign w:val="center"/>
          </w:tcPr>
          <w:p w14:paraId="470B6D0C" w14:textId="77777777" w:rsidR="00743104" w:rsidRDefault="00743104" w:rsidP="00B67F7D">
            <w:pPr>
              <w:pStyle w:val="TAH"/>
              <w:rPr>
                <w:ins w:id="277" w:author="作者"/>
                <w:lang w:eastAsia="ja-JP"/>
              </w:rPr>
            </w:pPr>
            <w:ins w:id="278" w:author="作者">
              <w:r>
                <w:rPr>
                  <w:rFonts w:hint="eastAsia"/>
                  <w:lang w:eastAsia="ja-JP"/>
                </w:rPr>
                <w:t>15</w:t>
              </w:r>
              <w:r>
                <w:rPr>
                  <w:lang w:eastAsia="ja-JP"/>
                </w:rPr>
                <w:br/>
              </w:r>
              <w:r>
                <w:rPr>
                  <w:rFonts w:hint="eastAsia"/>
                  <w:lang w:eastAsia="ja-JP"/>
                </w:rPr>
                <w:t>MHz</w:t>
              </w:r>
              <w:r>
                <w:rPr>
                  <w:lang w:eastAsia="ja-JP"/>
                </w:rPr>
                <w:t xml:space="preserve"> (dB)</w:t>
              </w:r>
            </w:ins>
          </w:p>
        </w:tc>
        <w:tc>
          <w:tcPr>
            <w:tcW w:w="598" w:type="dxa"/>
            <w:vAlign w:val="center"/>
          </w:tcPr>
          <w:p w14:paraId="1C6333BD" w14:textId="77777777" w:rsidR="00743104" w:rsidRDefault="00743104" w:rsidP="00B67F7D">
            <w:pPr>
              <w:pStyle w:val="TAH"/>
              <w:rPr>
                <w:ins w:id="279" w:author="作者"/>
                <w:lang w:eastAsia="ja-JP"/>
              </w:rPr>
            </w:pPr>
            <w:ins w:id="280" w:author="作者">
              <w:r>
                <w:rPr>
                  <w:rFonts w:hint="eastAsia"/>
                  <w:lang w:eastAsia="ja-JP"/>
                </w:rPr>
                <w:t>20</w:t>
              </w:r>
              <w:r>
                <w:rPr>
                  <w:lang w:eastAsia="ja-JP"/>
                </w:rPr>
                <w:br/>
              </w:r>
              <w:r>
                <w:rPr>
                  <w:rFonts w:hint="eastAsia"/>
                  <w:lang w:eastAsia="ja-JP"/>
                </w:rPr>
                <w:t>MHz</w:t>
              </w:r>
              <w:r>
                <w:rPr>
                  <w:lang w:eastAsia="ja-JP"/>
                </w:rPr>
                <w:t xml:space="preserve"> (dB)</w:t>
              </w:r>
            </w:ins>
          </w:p>
        </w:tc>
        <w:tc>
          <w:tcPr>
            <w:tcW w:w="598" w:type="dxa"/>
            <w:vAlign w:val="center"/>
          </w:tcPr>
          <w:p w14:paraId="24C48CFD" w14:textId="77777777" w:rsidR="00743104" w:rsidRDefault="00743104" w:rsidP="00B67F7D">
            <w:pPr>
              <w:pStyle w:val="TAH"/>
              <w:rPr>
                <w:ins w:id="281" w:author="作者"/>
                <w:lang w:eastAsia="ja-JP"/>
              </w:rPr>
            </w:pPr>
            <w:ins w:id="282" w:author="作者">
              <w:r>
                <w:rPr>
                  <w:lang w:eastAsia="ja-JP"/>
                </w:rPr>
                <w:t>25</w:t>
              </w:r>
              <w:r>
                <w:rPr>
                  <w:lang w:eastAsia="ja-JP"/>
                </w:rPr>
                <w:br/>
              </w:r>
              <w:r>
                <w:rPr>
                  <w:rFonts w:hint="eastAsia"/>
                  <w:lang w:eastAsia="ja-JP"/>
                </w:rPr>
                <w:t>MHz</w:t>
              </w:r>
              <w:r>
                <w:rPr>
                  <w:lang w:eastAsia="ja-JP"/>
                </w:rPr>
                <w:t xml:space="preserve"> (dB)</w:t>
              </w:r>
            </w:ins>
          </w:p>
        </w:tc>
        <w:tc>
          <w:tcPr>
            <w:tcW w:w="598" w:type="dxa"/>
          </w:tcPr>
          <w:p w14:paraId="236189A6" w14:textId="77777777" w:rsidR="00743104" w:rsidRDefault="00743104" w:rsidP="00B67F7D">
            <w:pPr>
              <w:pStyle w:val="TAH"/>
              <w:rPr>
                <w:ins w:id="283" w:author="作者"/>
                <w:lang w:eastAsia="ja-JP"/>
              </w:rPr>
            </w:pPr>
            <w:ins w:id="284" w:author="作者">
              <w:r>
                <w:rPr>
                  <w:rFonts w:hint="eastAsia"/>
                  <w:lang w:val="en-US" w:eastAsia="ja-JP"/>
                </w:rPr>
                <w:t>30 MHz</w:t>
              </w:r>
              <w:r>
                <w:rPr>
                  <w:rFonts w:hint="eastAsia"/>
                  <w:lang w:val="en-US" w:eastAsia="zh-CN"/>
                </w:rPr>
                <w:t xml:space="preserve"> (dB)</w:t>
              </w:r>
            </w:ins>
          </w:p>
        </w:tc>
        <w:tc>
          <w:tcPr>
            <w:tcW w:w="598" w:type="dxa"/>
          </w:tcPr>
          <w:p w14:paraId="6FEA6092" w14:textId="77777777" w:rsidR="00743104" w:rsidRDefault="00743104" w:rsidP="00B67F7D">
            <w:pPr>
              <w:pStyle w:val="TAH"/>
              <w:rPr>
                <w:ins w:id="285" w:author="作者"/>
                <w:lang w:eastAsia="ja-JP"/>
              </w:rPr>
            </w:pPr>
            <w:ins w:id="286" w:author="作者">
              <w:r>
                <w:rPr>
                  <w:rFonts w:hint="eastAsia"/>
                  <w:lang w:val="en-US" w:eastAsia="ja-JP"/>
                </w:rPr>
                <w:t>40 MHz</w:t>
              </w:r>
              <w:r>
                <w:rPr>
                  <w:rFonts w:hint="eastAsia"/>
                  <w:lang w:val="en-US" w:eastAsia="zh-CN"/>
                </w:rPr>
                <w:t xml:space="preserve"> (dB)</w:t>
              </w:r>
            </w:ins>
          </w:p>
        </w:tc>
        <w:tc>
          <w:tcPr>
            <w:tcW w:w="598" w:type="dxa"/>
          </w:tcPr>
          <w:p w14:paraId="0D87B4E2" w14:textId="77777777" w:rsidR="00743104" w:rsidRDefault="00743104" w:rsidP="00B67F7D">
            <w:pPr>
              <w:pStyle w:val="TAH"/>
              <w:rPr>
                <w:ins w:id="287" w:author="作者"/>
                <w:lang w:eastAsia="ja-JP"/>
              </w:rPr>
            </w:pPr>
            <w:ins w:id="288" w:author="作者">
              <w:r>
                <w:rPr>
                  <w:rFonts w:hint="eastAsia"/>
                  <w:lang w:val="en-US" w:eastAsia="ja-JP"/>
                </w:rPr>
                <w:t>50 MHz</w:t>
              </w:r>
              <w:r>
                <w:rPr>
                  <w:rFonts w:hint="eastAsia"/>
                  <w:lang w:val="en-US" w:eastAsia="zh-CN"/>
                </w:rPr>
                <w:t xml:space="preserve"> (dB)</w:t>
              </w:r>
            </w:ins>
          </w:p>
        </w:tc>
        <w:tc>
          <w:tcPr>
            <w:tcW w:w="598" w:type="dxa"/>
          </w:tcPr>
          <w:p w14:paraId="2A32EEB0" w14:textId="77777777" w:rsidR="00743104" w:rsidRDefault="00743104" w:rsidP="00B67F7D">
            <w:pPr>
              <w:pStyle w:val="TAH"/>
              <w:rPr>
                <w:ins w:id="289" w:author="作者"/>
                <w:lang w:eastAsia="ja-JP"/>
              </w:rPr>
            </w:pPr>
            <w:ins w:id="290" w:author="作者">
              <w:r>
                <w:rPr>
                  <w:rFonts w:hint="eastAsia"/>
                  <w:lang w:val="en-US" w:eastAsia="ja-JP"/>
                </w:rPr>
                <w:t>60 MHz</w:t>
              </w:r>
              <w:r>
                <w:rPr>
                  <w:rFonts w:hint="eastAsia"/>
                  <w:lang w:val="en-US" w:eastAsia="zh-CN"/>
                </w:rPr>
                <w:t xml:space="preserve"> (dB)</w:t>
              </w:r>
            </w:ins>
          </w:p>
        </w:tc>
        <w:tc>
          <w:tcPr>
            <w:tcW w:w="598" w:type="dxa"/>
          </w:tcPr>
          <w:p w14:paraId="7EFB8C55" w14:textId="77777777" w:rsidR="00743104" w:rsidRDefault="00743104" w:rsidP="00B67F7D">
            <w:pPr>
              <w:pStyle w:val="TAH"/>
              <w:rPr>
                <w:ins w:id="291" w:author="作者"/>
                <w:lang w:val="en-US" w:eastAsia="zh-CN"/>
              </w:rPr>
            </w:pPr>
            <w:ins w:id="292" w:author="作者">
              <w:r>
                <w:rPr>
                  <w:rFonts w:hint="eastAsia"/>
                  <w:lang w:val="en-US" w:eastAsia="zh-CN"/>
                </w:rPr>
                <w:t>70</w:t>
              </w:r>
            </w:ins>
          </w:p>
          <w:p w14:paraId="13439424" w14:textId="77777777" w:rsidR="00743104" w:rsidRDefault="00743104" w:rsidP="00B67F7D">
            <w:pPr>
              <w:pStyle w:val="TAH"/>
              <w:rPr>
                <w:ins w:id="293" w:author="作者"/>
                <w:lang w:val="en-US" w:eastAsia="zh-CN"/>
              </w:rPr>
            </w:pPr>
            <w:ins w:id="294" w:author="作者">
              <w:r>
                <w:rPr>
                  <w:rFonts w:hint="eastAsia"/>
                  <w:lang w:val="en-US" w:eastAsia="zh-CN"/>
                </w:rPr>
                <w:t>MHz</w:t>
              </w:r>
            </w:ins>
          </w:p>
          <w:p w14:paraId="2296D4EA" w14:textId="77777777" w:rsidR="00743104" w:rsidRDefault="00743104" w:rsidP="00B67F7D">
            <w:pPr>
              <w:pStyle w:val="TAH"/>
              <w:rPr>
                <w:ins w:id="295" w:author="作者"/>
                <w:lang w:val="en-US" w:eastAsia="zh-CN"/>
              </w:rPr>
            </w:pPr>
            <w:ins w:id="296" w:author="作者">
              <w:r>
                <w:rPr>
                  <w:rFonts w:hint="eastAsia"/>
                  <w:lang w:val="en-US" w:eastAsia="zh-CN"/>
                </w:rPr>
                <w:t>(dB)</w:t>
              </w:r>
            </w:ins>
          </w:p>
        </w:tc>
        <w:tc>
          <w:tcPr>
            <w:tcW w:w="598" w:type="dxa"/>
          </w:tcPr>
          <w:p w14:paraId="0F72D274" w14:textId="77777777" w:rsidR="00743104" w:rsidRDefault="00743104" w:rsidP="00B67F7D">
            <w:pPr>
              <w:pStyle w:val="TAH"/>
              <w:rPr>
                <w:ins w:id="297" w:author="作者"/>
                <w:lang w:eastAsia="ja-JP"/>
              </w:rPr>
            </w:pPr>
            <w:ins w:id="298" w:author="作者">
              <w:r>
                <w:rPr>
                  <w:rFonts w:hint="eastAsia"/>
                  <w:lang w:val="en-US" w:eastAsia="ja-JP"/>
                </w:rPr>
                <w:t>80 MHz</w:t>
              </w:r>
              <w:r>
                <w:rPr>
                  <w:rFonts w:hint="eastAsia"/>
                  <w:lang w:val="en-US" w:eastAsia="zh-CN"/>
                </w:rPr>
                <w:t xml:space="preserve"> (dB)</w:t>
              </w:r>
            </w:ins>
          </w:p>
        </w:tc>
        <w:tc>
          <w:tcPr>
            <w:tcW w:w="598" w:type="dxa"/>
          </w:tcPr>
          <w:p w14:paraId="43005D85" w14:textId="77777777" w:rsidR="00743104" w:rsidRDefault="00743104" w:rsidP="00B67F7D">
            <w:pPr>
              <w:pStyle w:val="TAH"/>
              <w:rPr>
                <w:ins w:id="299" w:author="作者"/>
                <w:lang w:eastAsia="ja-JP"/>
              </w:rPr>
            </w:pPr>
            <w:ins w:id="300" w:author="作者">
              <w:r>
                <w:rPr>
                  <w:lang w:val="en-US" w:eastAsia="ja-JP"/>
                </w:rPr>
                <w:t>90 MHz</w:t>
              </w:r>
              <w:r>
                <w:rPr>
                  <w:rFonts w:hint="eastAsia"/>
                  <w:lang w:val="en-US" w:eastAsia="zh-CN"/>
                </w:rPr>
                <w:t xml:space="preserve"> (dB)</w:t>
              </w:r>
            </w:ins>
          </w:p>
        </w:tc>
        <w:tc>
          <w:tcPr>
            <w:tcW w:w="609" w:type="dxa"/>
          </w:tcPr>
          <w:p w14:paraId="001085B2" w14:textId="77777777" w:rsidR="00743104" w:rsidRDefault="00743104" w:rsidP="00B67F7D">
            <w:pPr>
              <w:pStyle w:val="TAH"/>
              <w:rPr>
                <w:ins w:id="301" w:author="作者"/>
                <w:lang w:val="en-US" w:eastAsia="ja-JP"/>
              </w:rPr>
            </w:pPr>
            <w:ins w:id="302" w:author="作者">
              <w:r>
                <w:rPr>
                  <w:rFonts w:hint="eastAsia"/>
                  <w:lang w:val="en-US" w:eastAsia="ja-JP"/>
                </w:rPr>
                <w:t>100 MHz (dB)</w:t>
              </w:r>
            </w:ins>
          </w:p>
        </w:tc>
      </w:tr>
      <w:tr w:rsidR="00743104" w14:paraId="4F46593D" w14:textId="77777777" w:rsidTr="00B67F7D">
        <w:trPr>
          <w:jc w:val="center"/>
          <w:ins w:id="303" w:author="作者"/>
        </w:trPr>
        <w:tc>
          <w:tcPr>
            <w:tcW w:w="665" w:type="dxa"/>
            <w:vAlign w:val="center"/>
          </w:tcPr>
          <w:p w14:paraId="4AC3C402" w14:textId="77777777" w:rsidR="00743104" w:rsidRDefault="00743104" w:rsidP="00B67F7D">
            <w:pPr>
              <w:pStyle w:val="TAC"/>
              <w:rPr>
                <w:ins w:id="304" w:author="作者"/>
              </w:rPr>
            </w:pPr>
            <w:ins w:id="305" w:author="作者">
              <w:r w:rsidRPr="00F12C25">
                <w:t>n78</w:t>
              </w:r>
              <w:r>
                <w:rPr>
                  <w:vertAlign w:val="superscript"/>
                </w:rPr>
                <w:t>1</w:t>
              </w:r>
            </w:ins>
          </w:p>
        </w:tc>
        <w:tc>
          <w:tcPr>
            <w:tcW w:w="610" w:type="dxa"/>
            <w:vAlign w:val="center"/>
          </w:tcPr>
          <w:p w14:paraId="53437003" w14:textId="77777777" w:rsidR="00743104" w:rsidRDefault="00743104" w:rsidP="00B67F7D">
            <w:pPr>
              <w:pStyle w:val="TAC"/>
              <w:rPr>
                <w:ins w:id="306" w:author="作者"/>
              </w:rPr>
            </w:pPr>
            <w:ins w:id="307" w:author="作者">
              <w:r w:rsidRPr="00F12C25">
                <w:t>n79</w:t>
              </w:r>
            </w:ins>
          </w:p>
        </w:tc>
        <w:tc>
          <w:tcPr>
            <w:tcW w:w="598" w:type="dxa"/>
            <w:vAlign w:val="center"/>
          </w:tcPr>
          <w:p w14:paraId="5D2D114F" w14:textId="77777777" w:rsidR="00743104" w:rsidRDefault="00743104" w:rsidP="00B67F7D">
            <w:pPr>
              <w:pStyle w:val="TAC"/>
              <w:rPr>
                <w:ins w:id="308" w:author="作者"/>
              </w:rPr>
            </w:pPr>
          </w:p>
        </w:tc>
        <w:tc>
          <w:tcPr>
            <w:tcW w:w="598" w:type="dxa"/>
            <w:vAlign w:val="center"/>
          </w:tcPr>
          <w:p w14:paraId="24FDE4F5" w14:textId="77777777" w:rsidR="00743104" w:rsidRDefault="00743104" w:rsidP="00B67F7D">
            <w:pPr>
              <w:pStyle w:val="TAC"/>
              <w:rPr>
                <w:ins w:id="309" w:author="作者"/>
              </w:rPr>
            </w:pPr>
          </w:p>
        </w:tc>
        <w:tc>
          <w:tcPr>
            <w:tcW w:w="598" w:type="dxa"/>
            <w:vAlign w:val="center"/>
          </w:tcPr>
          <w:p w14:paraId="3B455C01" w14:textId="77777777" w:rsidR="00743104" w:rsidRDefault="00743104" w:rsidP="00B67F7D">
            <w:pPr>
              <w:pStyle w:val="TAC"/>
              <w:rPr>
                <w:ins w:id="310" w:author="作者"/>
              </w:rPr>
            </w:pPr>
          </w:p>
        </w:tc>
        <w:tc>
          <w:tcPr>
            <w:tcW w:w="598" w:type="dxa"/>
            <w:vAlign w:val="center"/>
          </w:tcPr>
          <w:p w14:paraId="6EE75366" w14:textId="77777777" w:rsidR="00743104" w:rsidRDefault="00743104" w:rsidP="00B67F7D">
            <w:pPr>
              <w:pStyle w:val="TAC"/>
              <w:rPr>
                <w:ins w:id="311" w:author="作者"/>
              </w:rPr>
            </w:pPr>
          </w:p>
        </w:tc>
        <w:tc>
          <w:tcPr>
            <w:tcW w:w="598" w:type="dxa"/>
            <w:vAlign w:val="center"/>
          </w:tcPr>
          <w:p w14:paraId="3B77635F" w14:textId="77777777" w:rsidR="00743104" w:rsidRDefault="00743104" w:rsidP="00B67F7D">
            <w:pPr>
              <w:pStyle w:val="TAC"/>
              <w:rPr>
                <w:ins w:id="312" w:author="作者"/>
              </w:rPr>
            </w:pPr>
          </w:p>
        </w:tc>
        <w:tc>
          <w:tcPr>
            <w:tcW w:w="598" w:type="dxa"/>
            <w:vAlign w:val="center"/>
          </w:tcPr>
          <w:p w14:paraId="6E2BFBF7" w14:textId="77777777" w:rsidR="00743104" w:rsidRDefault="00743104" w:rsidP="00B67F7D">
            <w:pPr>
              <w:pStyle w:val="TAC"/>
              <w:rPr>
                <w:ins w:id="313" w:author="作者"/>
              </w:rPr>
            </w:pPr>
          </w:p>
        </w:tc>
        <w:tc>
          <w:tcPr>
            <w:tcW w:w="598" w:type="dxa"/>
            <w:vAlign w:val="center"/>
          </w:tcPr>
          <w:p w14:paraId="286E255F" w14:textId="77777777" w:rsidR="00743104" w:rsidRDefault="00743104" w:rsidP="00B67F7D">
            <w:pPr>
              <w:pStyle w:val="TAC"/>
              <w:rPr>
                <w:ins w:id="314" w:author="作者"/>
              </w:rPr>
            </w:pPr>
            <w:ins w:id="315" w:author="作者">
              <w:r>
                <w:t>2</w:t>
              </w:r>
            </w:ins>
          </w:p>
        </w:tc>
        <w:tc>
          <w:tcPr>
            <w:tcW w:w="598" w:type="dxa"/>
            <w:vAlign w:val="center"/>
          </w:tcPr>
          <w:p w14:paraId="249C840E" w14:textId="77777777" w:rsidR="00743104" w:rsidRDefault="00743104" w:rsidP="00B67F7D">
            <w:pPr>
              <w:pStyle w:val="TAC"/>
              <w:rPr>
                <w:ins w:id="316" w:author="作者"/>
              </w:rPr>
            </w:pPr>
            <w:ins w:id="317" w:author="作者">
              <w:r w:rsidRPr="00F12C25">
                <w:rPr>
                  <w:rFonts w:eastAsia="Yu Mincho" w:hint="eastAsia"/>
                  <w:lang w:eastAsia="ja-JP"/>
                </w:rPr>
                <w:t>2</w:t>
              </w:r>
            </w:ins>
          </w:p>
        </w:tc>
        <w:tc>
          <w:tcPr>
            <w:tcW w:w="598" w:type="dxa"/>
            <w:vAlign w:val="center"/>
          </w:tcPr>
          <w:p w14:paraId="2382DF0F" w14:textId="77777777" w:rsidR="00743104" w:rsidRDefault="00743104" w:rsidP="00B67F7D">
            <w:pPr>
              <w:pStyle w:val="TAC"/>
              <w:rPr>
                <w:ins w:id="318" w:author="作者"/>
              </w:rPr>
            </w:pPr>
            <w:ins w:id="319" w:author="作者">
              <w:r w:rsidRPr="00F12C25">
                <w:rPr>
                  <w:rFonts w:hint="eastAsia"/>
                  <w:lang w:eastAsia="ja-JP"/>
                </w:rPr>
                <w:t>2</w:t>
              </w:r>
            </w:ins>
          </w:p>
        </w:tc>
        <w:tc>
          <w:tcPr>
            <w:tcW w:w="598" w:type="dxa"/>
            <w:vAlign w:val="center"/>
          </w:tcPr>
          <w:p w14:paraId="6EB41159" w14:textId="77777777" w:rsidR="00743104" w:rsidRDefault="00743104" w:rsidP="00B67F7D">
            <w:pPr>
              <w:pStyle w:val="TAC"/>
              <w:rPr>
                <w:ins w:id="320" w:author="作者"/>
              </w:rPr>
            </w:pPr>
          </w:p>
        </w:tc>
        <w:tc>
          <w:tcPr>
            <w:tcW w:w="598" w:type="dxa"/>
            <w:vAlign w:val="center"/>
          </w:tcPr>
          <w:p w14:paraId="0D0A6771" w14:textId="77777777" w:rsidR="00743104" w:rsidRDefault="00743104" w:rsidP="00B67F7D">
            <w:pPr>
              <w:pStyle w:val="TAC"/>
              <w:rPr>
                <w:ins w:id="321" w:author="作者"/>
              </w:rPr>
            </w:pPr>
            <w:ins w:id="322" w:author="作者">
              <w:r w:rsidRPr="00F12C25">
                <w:rPr>
                  <w:rFonts w:hint="eastAsia"/>
                  <w:lang w:eastAsia="ja-JP"/>
                </w:rPr>
                <w:t>2</w:t>
              </w:r>
            </w:ins>
          </w:p>
        </w:tc>
        <w:tc>
          <w:tcPr>
            <w:tcW w:w="598" w:type="dxa"/>
            <w:vAlign w:val="center"/>
          </w:tcPr>
          <w:p w14:paraId="632F00F0" w14:textId="77777777" w:rsidR="00743104" w:rsidRDefault="00743104" w:rsidP="00B67F7D">
            <w:pPr>
              <w:pStyle w:val="TAC"/>
              <w:rPr>
                <w:ins w:id="323" w:author="作者"/>
              </w:rPr>
            </w:pPr>
          </w:p>
        </w:tc>
        <w:tc>
          <w:tcPr>
            <w:tcW w:w="609" w:type="dxa"/>
            <w:vAlign w:val="center"/>
          </w:tcPr>
          <w:p w14:paraId="1D43DB72" w14:textId="77777777" w:rsidR="00743104" w:rsidRDefault="00743104" w:rsidP="00B67F7D">
            <w:pPr>
              <w:pStyle w:val="TAC"/>
              <w:rPr>
                <w:ins w:id="324" w:author="作者"/>
              </w:rPr>
            </w:pPr>
            <w:ins w:id="325" w:author="作者">
              <w:r w:rsidRPr="00F12C25">
                <w:rPr>
                  <w:rFonts w:hint="eastAsia"/>
                  <w:lang w:eastAsia="ja-JP"/>
                </w:rPr>
                <w:t>2</w:t>
              </w:r>
            </w:ins>
          </w:p>
        </w:tc>
      </w:tr>
      <w:tr w:rsidR="00743104" w14:paraId="3EF14CF6" w14:textId="77777777" w:rsidTr="00B67F7D">
        <w:trPr>
          <w:jc w:val="center"/>
          <w:ins w:id="326" w:author="作者"/>
        </w:trPr>
        <w:tc>
          <w:tcPr>
            <w:tcW w:w="665" w:type="dxa"/>
            <w:vAlign w:val="center"/>
          </w:tcPr>
          <w:p w14:paraId="58DA552C" w14:textId="77777777" w:rsidR="00743104" w:rsidRDefault="00743104" w:rsidP="00B67F7D">
            <w:pPr>
              <w:pStyle w:val="TAC"/>
              <w:rPr>
                <w:ins w:id="327" w:author="作者"/>
              </w:rPr>
            </w:pPr>
            <w:ins w:id="328" w:author="作者">
              <w:r w:rsidRPr="00F12C25">
                <w:t>n79</w:t>
              </w:r>
            </w:ins>
          </w:p>
        </w:tc>
        <w:tc>
          <w:tcPr>
            <w:tcW w:w="610" w:type="dxa"/>
            <w:vAlign w:val="center"/>
          </w:tcPr>
          <w:p w14:paraId="4B0254EC" w14:textId="77777777" w:rsidR="00743104" w:rsidRDefault="00743104" w:rsidP="00B67F7D">
            <w:pPr>
              <w:pStyle w:val="TAC"/>
              <w:rPr>
                <w:ins w:id="329" w:author="作者"/>
              </w:rPr>
            </w:pPr>
            <w:ins w:id="330" w:author="作者">
              <w:r w:rsidRPr="00F12C25">
                <w:t>n78</w:t>
              </w:r>
              <w:r>
                <w:rPr>
                  <w:vertAlign w:val="superscript"/>
                </w:rPr>
                <w:t>1</w:t>
              </w:r>
            </w:ins>
          </w:p>
        </w:tc>
        <w:tc>
          <w:tcPr>
            <w:tcW w:w="598" w:type="dxa"/>
            <w:vAlign w:val="center"/>
          </w:tcPr>
          <w:p w14:paraId="3380B6B4" w14:textId="77777777" w:rsidR="00743104" w:rsidRDefault="00743104" w:rsidP="00B67F7D">
            <w:pPr>
              <w:pStyle w:val="TAC"/>
              <w:rPr>
                <w:ins w:id="331" w:author="作者"/>
              </w:rPr>
            </w:pPr>
          </w:p>
        </w:tc>
        <w:tc>
          <w:tcPr>
            <w:tcW w:w="598" w:type="dxa"/>
            <w:vAlign w:val="center"/>
          </w:tcPr>
          <w:p w14:paraId="6BEDF07A" w14:textId="77777777" w:rsidR="00743104" w:rsidRDefault="00743104" w:rsidP="00B67F7D">
            <w:pPr>
              <w:pStyle w:val="TAC"/>
              <w:rPr>
                <w:ins w:id="332" w:author="作者"/>
              </w:rPr>
            </w:pPr>
            <w:ins w:id="333" w:author="作者">
              <w:r w:rsidRPr="00F12C25">
                <w:rPr>
                  <w:rFonts w:eastAsia="Yu Mincho" w:hint="eastAsia"/>
                  <w:lang w:eastAsia="ja-JP"/>
                </w:rPr>
                <w:t>2.6</w:t>
              </w:r>
            </w:ins>
          </w:p>
        </w:tc>
        <w:tc>
          <w:tcPr>
            <w:tcW w:w="598" w:type="dxa"/>
            <w:vAlign w:val="center"/>
          </w:tcPr>
          <w:p w14:paraId="222F7767" w14:textId="77777777" w:rsidR="00743104" w:rsidRDefault="00743104" w:rsidP="00B67F7D">
            <w:pPr>
              <w:pStyle w:val="TAC"/>
              <w:rPr>
                <w:ins w:id="334" w:author="作者"/>
              </w:rPr>
            </w:pPr>
            <w:ins w:id="335" w:author="作者">
              <w:r w:rsidRPr="00F12C25">
                <w:rPr>
                  <w:rFonts w:eastAsia="Yu Mincho" w:hint="eastAsia"/>
                  <w:lang w:eastAsia="ja-JP"/>
                </w:rPr>
                <w:t>2.6</w:t>
              </w:r>
            </w:ins>
          </w:p>
        </w:tc>
        <w:tc>
          <w:tcPr>
            <w:tcW w:w="598" w:type="dxa"/>
            <w:vAlign w:val="center"/>
          </w:tcPr>
          <w:p w14:paraId="1204604B" w14:textId="77777777" w:rsidR="00743104" w:rsidRDefault="00743104" w:rsidP="00B67F7D">
            <w:pPr>
              <w:pStyle w:val="TAC"/>
              <w:rPr>
                <w:ins w:id="336" w:author="作者"/>
              </w:rPr>
            </w:pPr>
            <w:ins w:id="337" w:author="作者">
              <w:r w:rsidRPr="00F12C25">
                <w:rPr>
                  <w:rFonts w:eastAsia="Yu Mincho" w:hint="eastAsia"/>
                  <w:lang w:eastAsia="ja-JP"/>
                </w:rPr>
                <w:t>2.6</w:t>
              </w:r>
            </w:ins>
          </w:p>
        </w:tc>
        <w:tc>
          <w:tcPr>
            <w:tcW w:w="598" w:type="dxa"/>
            <w:vAlign w:val="center"/>
          </w:tcPr>
          <w:p w14:paraId="4CEEE7B9" w14:textId="77777777" w:rsidR="00743104" w:rsidRDefault="00743104" w:rsidP="00B67F7D">
            <w:pPr>
              <w:pStyle w:val="TAC"/>
              <w:rPr>
                <w:ins w:id="338" w:author="作者"/>
              </w:rPr>
            </w:pPr>
            <w:ins w:id="339" w:author="作者">
              <w:r>
                <w:t>2.6</w:t>
              </w:r>
            </w:ins>
          </w:p>
        </w:tc>
        <w:tc>
          <w:tcPr>
            <w:tcW w:w="598" w:type="dxa"/>
            <w:vAlign w:val="center"/>
          </w:tcPr>
          <w:p w14:paraId="043C932E" w14:textId="77777777" w:rsidR="00743104" w:rsidRDefault="00743104" w:rsidP="00B67F7D">
            <w:pPr>
              <w:pStyle w:val="TAC"/>
              <w:rPr>
                <w:ins w:id="340" w:author="作者"/>
              </w:rPr>
            </w:pPr>
            <w:ins w:id="341" w:author="作者">
              <w:r w:rsidRPr="00F12C25">
                <w:rPr>
                  <w:rFonts w:eastAsia="Yu Mincho" w:hint="eastAsia"/>
                  <w:lang w:eastAsia="ja-JP"/>
                </w:rPr>
                <w:t>2.6</w:t>
              </w:r>
            </w:ins>
          </w:p>
        </w:tc>
        <w:tc>
          <w:tcPr>
            <w:tcW w:w="598" w:type="dxa"/>
            <w:vAlign w:val="center"/>
          </w:tcPr>
          <w:p w14:paraId="22E6FF90" w14:textId="77777777" w:rsidR="00743104" w:rsidRDefault="00743104" w:rsidP="00B67F7D">
            <w:pPr>
              <w:pStyle w:val="TAC"/>
              <w:rPr>
                <w:ins w:id="342" w:author="作者"/>
              </w:rPr>
            </w:pPr>
            <w:ins w:id="343" w:author="作者">
              <w:r>
                <w:t>2.6</w:t>
              </w:r>
            </w:ins>
          </w:p>
        </w:tc>
        <w:tc>
          <w:tcPr>
            <w:tcW w:w="598" w:type="dxa"/>
            <w:vAlign w:val="center"/>
          </w:tcPr>
          <w:p w14:paraId="12E70577" w14:textId="77777777" w:rsidR="00743104" w:rsidRDefault="00743104" w:rsidP="00B67F7D">
            <w:pPr>
              <w:pStyle w:val="TAC"/>
              <w:rPr>
                <w:ins w:id="344" w:author="作者"/>
              </w:rPr>
            </w:pPr>
            <w:ins w:id="345" w:author="作者">
              <w:r w:rsidRPr="00F12C25">
                <w:rPr>
                  <w:rFonts w:eastAsia="Yu Mincho" w:hint="eastAsia"/>
                  <w:lang w:eastAsia="ja-JP"/>
                </w:rPr>
                <w:t>2.6</w:t>
              </w:r>
            </w:ins>
          </w:p>
        </w:tc>
        <w:tc>
          <w:tcPr>
            <w:tcW w:w="598" w:type="dxa"/>
            <w:vAlign w:val="center"/>
          </w:tcPr>
          <w:p w14:paraId="43C96B04" w14:textId="77777777" w:rsidR="00743104" w:rsidRDefault="00743104" w:rsidP="00B67F7D">
            <w:pPr>
              <w:pStyle w:val="TAC"/>
              <w:rPr>
                <w:ins w:id="346" w:author="作者"/>
              </w:rPr>
            </w:pPr>
            <w:ins w:id="347" w:author="作者">
              <w:r w:rsidRPr="00F12C25">
                <w:rPr>
                  <w:rFonts w:eastAsia="Yu Mincho" w:hint="eastAsia"/>
                  <w:lang w:eastAsia="ja-JP"/>
                </w:rPr>
                <w:t>2.6</w:t>
              </w:r>
            </w:ins>
          </w:p>
        </w:tc>
        <w:tc>
          <w:tcPr>
            <w:tcW w:w="598" w:type="dxa"/>
            <w:vAlign w:val="center"/>
          </w:tcPr>
          <w:p w14:paraId="211B488E" w14:textId="77777777" w:rsidR="00743104" w:rsidRDefault="00743104" w:rsidP="00B67F7D">
            <w:pPr>
              <w:pStyle w:val="TAC"/>
              <w:rPr>
                <w:ins w:id="348" w:author="作者"/>
              </w:rPr>
            </w:pPr>
          </w:p>
        </w:tc>
        <w:tc>
          <w:tcPr>
            <w:tcW w:w="598" w:type="dxa"/>
            <w:vAlign w:val="center"/>
          </w:tcPr>
          <w:p w14:paraId="2EBB29BB" w14:textId="77777777" w:rsidR="00743104" w:rsidRDefault="00743104" w:rsidP="00B67F7D">
            <w:pPr>
              <w:pStyle w:val="TAC"/>
              <w:rPr>
                <w:ins w:id="349" w:author="作者"/>
              </w:rPr>
            </w:pPr>
            <w:ins w:id="350" w:author="作者">
              <w:r w:rsidRPr="00F12C25">
                <w:rPr>
                  <w:rFonts w:hint="eastAsia"/>
                  <w:lang w:eastAsia="ja-JP"/>
                </w:rPr>
                <w:t>2.6</w:t>
              </w:r>
            </w:ins>
          </w:p>
        </w:tc>
        <w:tc>
          <w:tcPr>
            <w:tcW w:w="598" w:type="dxa"/>
            <w:vAlign w:val="center"/>
          </w:tcPr>
          <w:p w14:paraId="5D3CC2F9" w14:textId="77777777" w:rsidR="00743104" w:rsidRDefault="00743104" w:rsidP="00B67F7D">
            <w:pPr>
              <w:pStyle w:val="TAC"/>
              <w:rPr>
                <w:ins w:id="351" w:author="作者"/>
              </w:rPr>
            </w:pPr>
            <w:ins w:id="352" w:author="作者">
              <w:r w:rsidRPr="00F12C25">
                <w:rPr>
                  <w:lang w:eastAsia="ja-JP"/>
                </w:rPr>
                <w:t>2.6</w:t>
              </w:r>
            </w:ins>
          </w:p>
        </w:tc>
        <w:tc>
          <w:tcPr>
            <w:tcW w:w="609" w:type="dxa"/>
            <w:vAlign w:val="center"/>
          </w:tcPr>
          <w:p w14:paraId="7F10B4B4" w14:textId="77777777" w:rsidR="00743104" w:rsidRDefault="00743104" w:rsidP="00B67F7D">
            <w:pPr>
              <w:pStyle w:val="TAC"/>
              <w:rPr>
                <w:ins w:id="353" w:author="作者"/>
              </w:rPr>
            </w:pPr>
            <w:ins w:id="354" w:author="作者">
              <w:r w:rsidRPr="00F12C25">
                <w:rPr>
                  <w:rFonts w:hint="eastAsia"/>
                  <w:lang w:eastAsia="ja-JP"/>
                </w:rPr>
                <w:t>2.6</w:t>
              </w:r>
            </w:ins>
          </w:p>
        </w:tc>
      </w:tr>
      <w:tr w:rsidR="00743104" w14:paraId="1ECB4D5D" w14:textId="77777777" w:rsidTr="00B67F7D">
        <w:trPr>
          <w:jc w:val="center"/>
          <w:ins w:id="355" w:author="作者"/>
        </w:trPr>
        <w:tc>
          <w:tcPr>
            <w:tcW w:w="9060" w:type="dxa"/>
            <w:gridSpan w:val="15"/>
          </w:tcPr>
          <w:p w14:paraId="4A223EAD" w14:textId="77777777" w:rsidR="00743104" w:rsidRPr="00F12C25" w:rsidRDefault="00743104" w:rsidP="00B67F7D">
            <w:pPr>
              <w:pStyle w:val="TAN"/>
              <w:rPr>
                <w:ins w:id="356" w:author="作者"/>
                <w:lang w:eastAsia="ja-JP"/>
              </w:rPr>
            </w:pPr>
            <w:ins w:id="357" w:author="作者">
              <w:r w:rsidRPr="00F12C25">
                <w:t>N</w:t>
              </w:r>
              <w:r>
                <w:t>OTE 1</w:t>
              </w:r>
              <w:r w:rsidRPr="00F12C25">
                <w:t>:</w:t>
              </w:r>
              <w:r w:rsidRPr="00F12C25">
                <w:tab/>
              </w:r>
              <w:r w:rsidRPr="00F12C25">
                <w:rPr>
                  <w:lang w:eastAsia="ja-JP"/>
                </w:rPr>
                <w:t>The requirements only apply for UEs supporting inter-band carrier aggregation with simultaneous Rx/Tx capability.</w:t>
              </w:r>
              <w:r w:rsidRPr="00F12C25">
                <w:rPr>
                  <w:color w:val="FF0000"/>
                  <w:lang w:eastAsia="ja-JP"/>
                </w:rPr>
                <w:t xml:space="preserve"> </w:t>
              </w:r>
              <w:r w:rsidRPr="008C0EFD">
                <w:rPr>
                  <w:lang w:eastAsia="ja-JP"/>
                </w:rPr>
                <w:t>Simultaneous Rx/Tx capability d</w:t>
              </w:r>
              <w:r w:rsidRPr="00F12C25">
                <w:rPr>
                  <w:lang w:eastAsia="ja-JP"/>
                </w:rPr>
                <w:t>oes not apply for UEs supporting band n78 with a n77 implementation.</w:t>
              </w:r>
            </w:ins>
          </w:p>
        </w:tc>
      </w:tr>
    </w:tbl>
    <w:p w14:paraId="7863AC71" w14:textId="77777777" w:rsidR="00743104" w:rsidRDefault="00743104" w:rsidP="00743104">
      <w:pPr>
        <w:pStyle w:val="TH"/>
        <w:rPr>
          <w:ins w:id="358" w:author="作者"/>
        </w:rPr>
      </w:pPr>
      <w:ins w:id="359" w:author="作者">
        <w:r>
          <w:t>Table 6.7.1.5-2: Uplink configuration for reference sensitivity exceptions due to cross band isolation for NR</w:t>
        </w:r>
        <w:r w:rsidRPr="00835F44">
          <w:t xml:space="preserve"> CA</w:t>
        </w:r>
        <w:r>
          <w:t xml:space="preserve"> FR1</w:t>
        </w:r>
      </w:ins>
    </w:p>
    <w:tbl>
      <w:tblPr>
        <w:tblW w:w="102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660"/>
        <w:gridCol w:w="840"/>
        <w:gridCol w:w="617"/>
        <w:gridCol w:w="617"/>
        <w:gridCol w:w="617"/>
        <w:gridCol w:w="617"/>
        <w:gridCol w:w="617"/>
        <w:gridCol w:w="617"/>
        <w:gridCol w:w="617"/>
        <w:gridCol w:w="617"/>
        <w:gridCol w:w="617"/>
        <w:gridCol w:w="617"/>
        <w:gridCol w:w="617"/>
        <w:gridCol w:w="617"/>
        <w:gridCol w:w="629"/>
      </w:tblGrid>
      <w:tr w:rsidR="00743104" w14:paraId="56CE0D03" w14:textId="77777777" w:rsidTr="00B67F7D">
        <w:trPr>
          <w:trHeight w:val="285"/>
          <w:ins w:id="360" w:author="作者"/>
        </w:trPr>
        <w:tc>
          <w:tcPr>
            <w:tcW w:w="10292" w:type="dxa"/>
            <w:gridSpan w:val="16"/>
            <w:tcBorders>
              <w:top w:val="single" w:sz="4" w:space="0" w:color="auto"/>
              <w:left w:val="single" w:sz="4" w:space="0" w:color="auto"/>
              <w:bottom w:val="single" w:sz="4" w:space="0" w:color="auto"/>
              <w:right w:val="single" w:sz="4" w:space="0" w:color="auto"/>
              <w:tl2br w:val="nil"/>
              <w:tr2bl w:val="nil"/>
            </w:tcBorders>
          </w:tcPr>
          <w:p w14:paraId="22DB6C14" w14:textId="77777777" w:rsidR="00743104" w:rsidRDefault="00743104" w:rsidP="00B67F7D">
            <w:pPr>
              <w:pStyle w:val="TAH"/>
              <w:rPr>
                <w:ins w:id="361" w:author="作者"/>
                <w:lang w:val="en-US" w:eastAsia="ja-JP"/>
              </w:rPr>
            </w:pPr>
            <w:ins w:id="362" w:author="作者">
              <w:r>
                <w:rPr>
                  <w:lang w:eastAsia="ja-JP"/>
                </w:rPr>
                <w:t>NR Band / SCS / Channel bandwidth of the affected DL band</w:t>
              </w:r>
            </w:ins>
          </w:p>
        </w:tc>
      </w:tr>
      <w:tr w:rsidR="00743104" w14:paraId="08C7AB0E" w14:textId="77777777" w:rsidTr="00B67F7D">
        <w:trPr>
          <w:trHeight w:val="285"/>
          <w:ins w:id="363" w:author="作者"/>
        </w:trPr>
        <w:tc>
          <w:tcPr>
            <w:tcW w:w="759" w:type="dxa"/>
            <w:tcBorders>
              <w:top w:val="single" w:sz="4" w:space="0" w:color="auto"/>
              <w:left w:val="single" w:sz="4" w:space="0" w:color="auto"/>
              <w:bottom w:val="single" w:sz="4" w:space="0" w:color="auto"/>
              <w:right w:val="single" w:sz="4" w:space="0" w:color="auto"/>
              <w:tl2br w:val="nil"/>
              <w:tr2bl w:val="nil"/>
            </w:tcBorders>
          </w:tcPr>
          <w:p w14:paraId="39D60C73" w14:textId="77777777" w:rsidR="00743104" w:rsidRDefault="00743104" w:rsidP="00B67F7D">
            <w:pPr>
              <w:pStyle w:val="TAH"/>
              <w:rPr>
                <w:ins w:id="364" w:author="作者"/>
                <w:lang w:eastAsia="ja-JP"/>
              </w:rPr>
            </w:pPr>
            <w:ins w:id="365" w:author="作者">
              <w:r>
                <w:rPr>
                  <w:lang w:eastAsia="ja-JP"/>
                </w:rPr>
                <w:t>UL band</w:t>
              </w:r>
            </w:ins>
          </w:p>
        </w:tc>
        <w:tc>
          <w:tcPr>
            <w:tcW w:w="660" w:type="dxa"/>
            <w:tcBorders>
              <w:top w:val="single" w:sz="4" w:space="0" w:color="auto"/>
              <w:left w:val="single" w:sz="4" w:space="0" w:color="auto"/>
              <w:bottom w:val="single" w:sz="4" w:space="0" w:color="auto"/>
              <w:right w:val="single" w:sz="4" w:space="0" w:color="auto"/>
              <w:tl2br w:val="nil"/>
              <w:tr2bl w:val="nil"/>
            </w:tcBorders>
          </w:tcPr>
          <w:p w14:paraId="63A861E1" w14:textId="77777777" w:rsidR="00743104" w:rsidRDefault="00743104" w:rsidP="00B67F7D">
            <w:pPr>
              <w:pStyle w:val="TAH"/>
              <w:rPr>
                <w:ins w:id="366" w:author="作者"/>
                <w:lang w:eastAsia="ja-JP"/>
              </w:rPr>
            </w:pPr>
            <w:ins w:id="367" w:author="作者">
              <w:r>
                <w:rPr>
                  <w:lang w:eastAsia="ja-JP"/>
                </w:rPr>
                <w:t>DL band</w:t>
              </w:r>
            </w:ins>
          </w:p>
        </w:tc>
        <w:tc>
          <w:tcPr>
            <w:tcW w:w="840" w:type="dxa"/>
            <w:tcBorders>
              <w:top w:val="single" w:sz="4" w:space="0" w:color="auto"/>
              <w:left w:val="single" w:sz="4" w:space="0" w:color="auto"/>
              <w:bottom w:val="single" w:sz="4" w:space="0" w:color="auto"/>
              <w:right w:val="single" w:sz="4" w:space="0" w:color="auto"/>
              <w:tl2br w:val="nil"/>
              <w:tr2bl w:val="nil"/>
            </w:tcBorders>
          </w:tcPr>
          <w:p w14:paraId="4DBFE73A" w14:textId="77777777" w:rsidR="00743104" w:rsidRDefault="00743104" w:rsidP="00B67F7D">
            <w:pPr>
              <w:pStyle w:val="TAH"/>
              <w:rPr>
                <w:ins w:id="368" w:author="作者"/>
                <w:lang w:eastAsia="ja-JP"/>
              </w:rPr>
            </w:pPr>
            <w:ins w:id="369" w:author="作者">
              <w:r>
                <w:rPr>
                  <w:rFonts w:hint="eastAsia"/>
                  <w:lang w:eastAsia="ja-JP"/>
                </w:rPr>
                <w:t xml:space="preserve">SCS </w:t>
              </w:r>
              <w:r>
                <w:rPr>
                  <w:lang w:eastAsia="ja-JP"/>
                </w:rPr>
                <w:t xml:space="preserve">of UL band </w:t>
              </w:r>
              <w:r>
                <w:rPr>
                  <w:rFonts w:hint="eastAsia"/>
                  <w:lang w:eastAsia="ja-JP"/>
                </w:rPr>
                <w:t>(kHz)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56168AE3" w14:textId="77777777" w:rsidR="00743104" w:rsidRDefault="00743104" w:rsidP="00B67F7D">
            <w:pPr>
              <w:pStyle w:val="TAH"/>
              <w:rPr>
                <w:ins w:id="370" w:author="作者"/>
                <w:lang w:eastAsia="ja-JP"/>
              </w:rPr>
            </w:pPr>
            <w:ins w:id="371" w:author="作者">
              <w:r>
                <w:rPr>
                  <w:lang w:eastAsia="ja-JP"/>
                </w:rPr>
                <w:t>5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39DB191B" w14:textId="77777777" w:rsidR="00743104" w:rsidRDefault="00743104" w:rsidP="00B67F7D">
            <w:pPr>
              <w:pStyle w:val="TAH"/>
              <w:rPr>
                <w:ins w:id="372" w:author="作者"/>
                <w:lang w:eastAsia="ja-JP"/>
              </w:rPr>
            </w:pPr>
            <w:ins w:id="373" w:author="作者">
              <w:r>
                <w:rPr>
                  <w:lang w:eastAsia="ja-JP"/>
                </w:rPr>
                <w:t>10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255EF734" w14:textId="77777777" w:rsidR="00743104" w:rsidRDefault="00743104" w:rsidP="00B67F7D">
            <w:pPr>
              <w:pStyle w:val="TAH"/>
              <w:rPr>
                <w:ins w:id="374" w:author="作者"/>
                <w:lang w:eastAsia="ja-JP"/>
              </w:rPr>
            </w:pPr>
            <w:ins w:id="375" w:author="作者">
              <w:r>
                <w:rPr>
                  <w:lang w:eastAsia="ja-JP"/>
                </w:rPr>
                <w:t>15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473E49ED" w14:textId="77777777" w:rsidR="00743104" w:rsidRDefault="00743104" w:rsidP="00B67F7D">
            <w:pPr>
              <w:pStyle w:val="TAH"/>
              <w:rPr>
                <w:ins w:id="376" w:author="作者"/>
                <w:lang w:eastAsia="ja-JP"/>
              </w:rPr>
            </w:pPr>
            <w:ins w:id="377" w:author="作者">
              <w:r>
                <w:rPr>
                  <w:lang w:eastAsia="ja-JP"/>
                </w:rPr>
                <w:t>20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3BA6E03D" w14:textId="77777777" w:rsidR="00743104" w:rsidRDefault="00743104" w:rsidP="00B67F7D">
            <w:pPr>
              <w:pStyle w:val="TAH"/>
              <w:rPr>
                <w:ins w:id="378" w:author="作者"/>
                <w:lang w:eastAsia="ja-JP"/>
              </w:rPr>
            </w:pPr>
            <w:ins w:id="379" w:author="作者">
              <w:r>
                <w:rPr>
                  <w:lang w:eastAsia="ja-JP"/>
                </w:rPr>
                <w:t>25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0BF56785" w14:textId="77777777" w:rsidR="00743104" w:rsidRDefault="00743104" w:rsidP="00B67F7D">
            <w:pPr>
              <w:pStyle w:val="TAH"/>
              <w:rPr>
                <w:ins w:id="380" w:author="作者"/>
                <w:lang w:val="en-US" w:eastAsia="ja-JP"/>
              </w:rPr>
            </w:pPr>
            <w:ins w:id="381" w:author="作者">
              <w:r>
                <w:rPr>
                  <w:rFonts w:hint="eastAsia"/>
                  <w:lang w:val="en-US" w:eastAsia="ja-JP"/>
                </w:rPr>
                <w:t>30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6091073F" w14:textId="77777777" w:rsidR="00743104" w:rsidRDefault="00743104" w:rsidP="00B67F7D">
            <w:pPr>
              <w:pStyle w:val="TAH"/>
              <w:rPr>
                <w:ins w:id="382" w:author="作者"/>
                <w:lang w:val="en-US" w:eastAsia="ja-JP"/>
              </w:rPr>
            </w:pPr>
            <w:ins w:id="383" w:author="作者">
              <w:r>
                <w:rPr>
                  <w:rFonts w:hint="eastAsia"/>
                  <w:lang w:val="en-US" w:eastAsia="ja-JP"/>
                </w:rPr>
                <w:t>40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36CFE2FD" w14:textId="77777777" w:rsidR="00743104" w:rsidRDefault="00743104" w:rsidP="00B67F7D">
            <w:pPr>
              <w:pStyle w:val="TAH"/>
              <w:rPr>
                <w:ins w:id="384" w:author="作者"/>
                <w:lang w:val="en-US" w:eastAsia="ja-JP"/>
              </w:rPr>
            </w:pPr>
            <w:ins w:id="385" w:author="作者">
              <w:r>
                <w:rPr>
                  <w:rFonts w:hint="eastAsia"/>
                  <w:lang w:val="en-US" w:eastAsia="ja-JP"/>
                </w:rPr>
                <w:t>50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6043DB5A" w14:textId="77777777" w:rsidR="00743104" w:rsidRDefault="00743104" w:rsidP="00B67F7D">
            <w:pPr>
              <w:pStyle w:val="TAH"/>
              <w:rPr>
                <w:ins w:id="386" w:author="作者"/>
                <w:lang w:val="en-US" w:eastAsia="ja-JP"/>
              </w:rPr>
            </w:pPr>
            <w:ins w:id="387" w:author="作者">
              <w:r>
                <w:rPr>
                  <w:rFonts w:hint="eastAsia"/>
                  <w:lang w:val="en-US" w:eastAsia="ja-JP"/>
                </w:rPr>
                <w:t>60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2642E490" w14:textId="77777777" w:rsidR="00743104" w:rsidRDefault="00743104" w:rsidP="00B67F7D">
            <w:pPr>
              <w:pStyle w:val="TAH"/>
              <w:rPr>
                <w:ins w:id="388" w:author="作者"/>
                <w:lang w:val="en-US" w:eastAsia="zh-CN"/>
              </w:rPr>
            </w:pPr>
            <w:ins w:id="389" w:author="作者">
              <w:r>
                <w:rPr>
                  <w:rFonts w:hint="eastAsia"/>
                  <w:lang w:val="en-US" w:eastAsia="zh-CN"/>
                </w:rPr>
                <w:t>70</w:t>
              </w:r>
            </w:ins>
          </w:p>
          <w:p w14:paraId="6F472C1F" w14:textId="77777777" w:rsidR="00743104" w:rsidRDefault="00743104" w:rsidP="00B67F7D">
            <w:pPr>
              <w:pStyle w:val="TAH"/>
              <w:rPr>
                <w:ins w:id="390" w:author="作者"/>
                <w:lang w:val="en-US" w:eastAsia="zh-CN"/>
              </w:rPr>
            </w:pPr>
            <w:ins w:id="391" w:author="作者">
              <w:r>
                <w:rPr>
                  <w:rFonts w:hint="eastAsia"/>
                  <w:lang w:val="en-US" w:eastAsia="zh-CN"/>
                </w:rPr>
                <w:t>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187489DD" w14:textId="77777777" w:rsidR="00743104" w:rsidRDefault="00743104" w:rsidP="00B67F7D">
            <w:pPr>
              <w:pStyle w:val="TAH"/>
              <w:rPr>
                <w:ins w:id="392" w:author="作者"/>
                <w:lang w:val="en-US" w:eastAsia="ja-JP"/>
              </w:rPr>
            </w:pPr>
            <w:ins w:id="393" w:author="作者">
              <w:r>
                <w:rPr>
                  <w:rFonts w:hint="eastAsia"/>
                  <w:lang w:val="en-US" w:eastAsia="ja-JP"/>
                </w:rPr>
                <w:t>80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49D9ACA4" w14:textId="77777777" w:rsidR="00743104" w:rsidRDefault="00743104" w:rsidP="00B67F7D">
            <w:pPr>
              <w:pStyle w:val="TAH"/>
              <w:rPr>
                <w:ins w:id="394" w:author="作者"/>
                <w:lang w:val="en-US" w:eastAsia="ja-JP"/>
              </w:rPr>
            </w:pPr>
            <w:ins w:id="395" w:author="作者">
              <w:r>
                <w:rPr>
                  <w:lang w:val="en-US" w:eastAsia="ja-JP"/>
                </w:rPr>
                <w:t>90 MHz</w:t>
              </w:r>
            </w:ins>
          </w:p>
        </w:tc>
        <w:tc>
          <w:tcPr>
            <w:tcW w:w="629" w:type="dxa"/>
            <w:tcBorders>
              <w:top w:val="single" w:sz="4" w:space="0" w:color="auto"/>
              <w:left w:val="single" w:sz="4" w:space="0" w:color="auto"/>
              <w:bottom w:val="single" w:sz="4" w:space="0" w:color="auto"/>
              <w:right w:val="single" w:sz="4" w:space="0" w:color="auto"/>
              <w:tl2br w:val="nil"/>
              <w:tr2bl w:val="nil"/>
            </w:tcBorders>
          </w:tcPr>
          <w:p w14:paraId="3EC0E2C0" w14:textId="77777777" w:rsidR="00743104" w:rsidRDefault="00743104" w:rsidP="00B67F7D">
            <w:pPr>
              <w:pStyle w:val="TAH"/>
              <w:rPr>
                <w:ins w:id="396" w:author="作者"/>
                <w:lang w:val="en-US" w:eastAsia="ja-JP"/>
              </w:rPr>
            </w:pPr>
            <w:ins w:id="397" w:author="作者">
              <w:r>
                <w:rPr>
                  <w:rFonts w:hint="eastAsia"/>
                  <w:lang w:val="en-US" w:eastAsia="ja-JP"/>
                </w:rPr>
                <w:t>100 MHz</w:t>
              </w:r>
            </w:ins>
          </w:p>
        </w:tc>
      </w:tr>
      <w:tr w:rsidR="00743104" w14:paraId="660303F5" w14:textId="77777777" w:rsidTr="00B67F7D">
        <w:trPr>
          <w:ins w:id="398" w:author="作者"/>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EFA009D" w14:textId="77777777" w:rsidR="00743104" w:rsidRPr="00BD6B27" w:rsidRDefault="00743104" w:rsidP="00B67F7D">
            <w:pPr>
              <w:pStyle w:val="TAC"/>
              <w:rPr>
                <w:ins w:id="399" w:author="作者"/>
                <w:vertAlign w:val="superscript"/>
                <w:lang w:val="en-US" w:eastAsia="ja-JP"/>
              </w:rPr>
            </w:pPr>
            <w:ins w:id="400" w:author="作者">
              <w:r w:rsidRPr="00F12C25">
                <w:rPr>
                  <w:lang w:eastAsia="ja-JP"/>
                </w:rPr>
                <w:t>n</w:t>
              </w:r>
              <w:r w:rsidRPr="00F12C25">
                <w:rPr>
                  <w:rFonts w:hint="eastAsia"/>
                  <w:lang w:eastAsia="ja-JP"/>
                </w:rPr>
                <w:t>7</w:t>
              </w:r>
              <w:r w:rsidRPr="00F12C25">
                <w:rPr>
                  <w:lang w:eastAsia="ja-JP"/>
                </w:rPr>
                <w:t>8</w:t>
              </w:r>
              <w:r>
                <w:rPr>
                  <w:vertAlign w:val="superscript"/>
                  <w:lang w:eastAsia="ja-JP"/>
                </w:rPr>
                <w:t>3</w:t>
              </w:r>
            </w:ins>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7F680A6" w14:textId="77777777" w:rsidR="00743104" w:rsidRDefault="00743104" w:rsidP="00B67F7D">
            <w:pPr>
              <w:pStyle w:val="TAC"/>
              <w:rPr>
                <w:ins w:id="401" w:author="作者"/>
                <w:lang w:eastAsia="ja-JP"/>
              </w:rPr>
            </w:pPr>
            <w:ins w:id="402" w:author="作者">
              <w:r w:rsidRPr="00F12C25">
                <w:rPr>
                  <w:lang w:eastAsia="ja-JP"/>
                </w:rPr>
                <w:t>n</w:t>
              </w:r>
              <w:r w:rsidRPr="00F12C25">
                <w:rPr>
                  <w:rFonts w:hint="eastAsia"/>
                  <w:lang w:eastAsia="ja-JP"/>
                </w:rPr>
                <w:t>7</w:t>
              </w:r>
              <w:r w:rsidRPr="00F12C25">
                <w:rPr>
                  <w:lang w:eastAsia="ja-JP"/>
                </w:rPr>
                <w:t>9</w:t>
              </w:r>
            </w:ins>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6B20C4A" w14:textId="77777777" w:rsidR="00743104" w:rsidRDefault="00743104" w:rsidP="00B67F7D">
            <w:pPr>
              <w:pStyle w:val="TAC"/>
              <w:rPr>
                <w:ins w:id="403" w:author="作者"/>
                <w:lang w:eastAsia="ja-JP"/>
              </w:rPr>
            </w:pPr>
            <w:ins w:id="404" w:author="作者">
              <w:r w:rsidRPr="00F12C25">
                <w:rPr>
                  <w:rFonts w:hint="eastAsia"/>
                  <w:lang w:eastAsia="ja-JP"/>
                </w:rPr>
                <w:t>30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8E3E43" w14:textId="77777777" w:rsidR="00743104" w:rsidRDefault="00743104" w:rsidP="00B67F7D">
            <w:pPr>
              <w:pStyle w:val="TAC"/>
              <w:rPr>
                <w:ins w:id="405" w:author="作者"/>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F75FD7" w14:textId="77777777" w:rsidR="00743104" w:rsidRDefault="00743104" w:rsidP="00B67F7D">
            <w:pPr>
              <w:pStyle w:val="TAC"/>
              <w:rPr>
                <w:ins w:id="406" w:author="作者"/>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248A3B" w14:textId="77777777" w:rsidR="00743104" w:rsidRDefault="00743104" w:rsidP="00B67F7D">
            <w:pPr>
              <w:pStyle w:val="TAC"/>
              <w:rPr>
                <w:ins w:id="407" w:author="作者"/>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D7CC14" w14:textId="77777777" w:rsidR="00743104" w:rsidRDefault="00743104" w:rsidP="00B67F7D">
            <w:pPr>
              <w:pStyle w:val="TAC"/>
              <w:rPr>
                <w:ins w:id="408" w:author="作者"/>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8BD0285" w14:textId="77777777" w:rsidR="00743104" w:rsidRDefault="00743104" w:rsidP="00B67F7D">
            <w:pPr>
              <w:pStyle w:val="TAC"/>
              <w:rPr>
                <w:ins w:id="409" w:author="作者"/>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26166755" w14:textId="77777777" w:rsidR="00743104" w:rsidRDefault="00743104" w:rsidP="00B67F7D">
            <w:pPr>
              <w:pStyle w:val="TAC"/>
              <w:rPr>
                <w:ins w:id="410" w:author="作者"/>
                <w:lang w:val="en-US" w:eastAsia="zh-CN"/>
              </w:rPr>
            </w:pPr>
            <w:ins w:id="411" w:author="作者">
              <w:r w:rsidRPr="00F12C25">
                <w:rPr>
                  <w:rFonts w:hint="eastAsia"/>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4486F880" w14:textId="77777777" w:rsidR="00743104" w:rsidRDefault="00743104" w:rsidP="00B67F7D">
            <w:pPr>
              <w:pStyle w:val="TAC"/>
              <w:rPr>
                <w:ins w:id="412" w:author="作者"/>
                <w:lang w:eastAsia="ja-JP"/>
              </w:rPr>
            </w:pPr>
            <w:ins w:id="413" w:author="作者">
              <w:r w:rsidRPr="00F12C25">
                <w:rPr>
                  <w:rFonts w:hint="eastAsia"/>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08F8316D" w14:textId="77777777" w:rsidR="00743104" w:rsidRDefault="00743104" w:rsidP="00B67F7D">
            <w:pPr>
              <w:pStyle w:val="TAC"/>
              <w:rPr>
                <w:ins w:id="414" w:author="作者"/>
                <w:lang w:eastAsia="ja-JP"/>
              </w:rPr>
            </w:pPr>
            <w:ins w:id="415" w:author="作者">
              <w:r w:rsidRPr="00F12C25">
                <w:rPr>
                  <w:rFonts w:hint="eastAsia"/>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348CDDCB" w14:textId="77777777" w:rsidR="00743104" w:rsidRDefault="00743104" w:rsidP="00B67F7D">
            <w:pPr>
              <w:pStyle w:val="TAC"/>
              <w:rPr>
                <w:ins w:id="416" w:author="作者"/>
                <w:lang w:val="en-US" w:eastAsia="zh-CN"/>
              </w:rPr>
            </w:pPr>
            <w:ins w:id="417" w:author="作者">
              <w:r w:rsidRPr="00F12C25">
                <w:rPr>
                  <w:rFonts w:hint="eastAsia"/>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257B42" w14:textId="77777777" w:rsidR="00743104" w:rsidRDefault="00743104" w:rsidP="00B67F7D">
            <w:pPr>
              <w:pStyle w:val="TAC"/>
              <w:rPr>
                <w:ins w:id="418" w:author="作者"/>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07F64389" w14:textId="77777777" w:rsidR="00743104" w:rsidRDefault="00743104" w:rsidP="00B67F7D">
            <w:pPr>
              <w:pStyle w:val="TAC"/>
              <w:rPr>
                <w:ins w:id="419" w:author="作者"/>
                <w:lang w:val="en-US" w:eastAsia="zh-CN"/>
              </w:rPr>
            </w:pPr>
            <w:ins w:id="420" w:author="作者">
              <w:r w:rsidRPr="00F12C25">
                <w:rPr>
                  <w:rFonts w:hint="eastAsia"/>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8986DC" w14:textId="77777777" w:rsidR="00743104" w:rsidRDefault="00743104" w:rsidP="00B67F7D">
            <w:pPr>
              <w:pStyle w:val="TAC"/>
              <w:rPr>
                <w:ins w:id="421" w:author="作者"/>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0076037" w14:textId="77777777" w:rsidR="00743104" w:rsidRDefault="00743104" w:rsidP="00B67F7D">
            <w:pPr>
              <w:pStyle w:val="TAC"/>
              <w:rPr>
                <w:ins w:id="422" w:author="作者"/>
                <w:lang w:val="en-US" w:eastAsia="zh-CN"/>
              </w:rPr>
            </w:pPr>
            <w:ins w:id="423" w:author="作者">
              <w:r w:rsidRPr="00F12C25">
                <w:rPr>
                  <w:rFonts w:hint="eastAsia"/>
                  <w:lang w:eastAsia="ja-JP"/>
                </w:rPr>
                <w:t>270</w:t>
              </w:r>
            </w:ins>
          </w:p>
        </w:tc>
      </w:tr>
      <w:tr w:rsidR="00743104" w14:paraId="74290CE9" w14:textId="77777777" w:rsidTr="00B67F7D">
        <w:trPr>
          <w:ins w:id="424" w:author="作者"/>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CBBB016" w14:textId="77777777" w:rsidR="00743104" w:rsidRDefault="00743104" w:rsidP="00B67F7D">
            <w:pPr>
              <w:pStyle w:val="TAC"/>
              <w:rPr>
                <w:ins w:id="425" w:author="作者"/>
                <w:lang w:val="en-US" w:eastAsia="ja-JP"/>
              </w:rPr>
            </w:pPr>
            <w:ins w:id="426" w:author="作者">
              <w:r w:rsidRPr="00F12C25">
                <w:rPr>
                  <w:lang w:eastAsia="ja-JP"/>
                </w:rPr>
                <w:t>n</w:t>
              </w:r>
              <w:r w:rsidRPr="00F12C25">
                <w:rPr>
                  <w:rFonts w:hint="eastAsia"/>
                  <w:lang w:eastAsia="ja-JP"/>
                </w:rPr>
                <w:t>7</w:t>
              </w:r>
              <w:r w:rsidRPr="00F12C25">
                <w:rPr>
                  <w:lang w:eastAsia="ja-JP"/>
                </w:rPr>
                <w:t>9</w:t>
              </w:r>
            </w:ins>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75F0CEA" w14:textId="77777777" w:rsidR="00743104" w:rsidRPr="00BD6B27" w:rsidRDefault="00743104" w:rsidP="00B67F7D">
            <w:pPr>
              <w:pStyle w:val="TAC"/>
              <w:rPr>
                <w:ins w:id="427" w:author="作者"/>
                <w:vertAlign w:val="superscript"/>
                <w:lang w:eastAsia="ja-JP"/>
              </w:rPr>
            </w:pPr>
            <w:ins w:id="428" w:author="作者">
              <w:r w:rsidRPr="00F12C25">
                <w:rPr>
                  <w:lang w:eastAsia="ja-JP"/>
                </w:rPr>
                <w:t>n</w:t>
              </w:r>
              <w:r w:rsidRPr="00F12C25">
                <w:rPr>
                  <w:rFonts w:hint="eastAsia"/>
                  <w:lang w:eastAsia="ja-JP"/>
                </w:rPr>
                <w:t>7</w:t>
              </w:r>
              <w:r w:rsidRPr="00F12C25">
                <w:rPr>
                  <w:lang w:eastAsia="ja-JP"/>
                </w:rPr>
                <w:t>8</w:t>
              </w:r>
              <w:r>
                <w:rPr>
                  <w:vertAlign w:val="superscript"/>
                  <w:lang w:eastAsia="ja-JP"/>
                </w:rPr>
                <w:t>3</w:t>
              </w:r>
            </w:ins>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47F4D71" w14:textId="77777777" w:rsidR="00743104" w:rsidRDefault="00743104" w:rsidP="00B67F7D">
            <w:pPr>
              <w:pStyle w:val="TAC"/>
              <w:rPr>
                <w:ins w:id="429" w:author="作者"/>
                <w:lang w:eastAsia="ja-JP"/>
              </w:rPr>
            </w:pPr>
            <w:ins w:id="430" w:author="作者">
              <w:r w:rsidRPr="00F12C25">
                <w:rPr>
                  <w:rFonts w:hint="eastAsia"/>
                  <w:lang w:eastAsia="ja-JP"/>
                </w:rPr>
                <w:t>30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CAB91F" w14:textId="77777777" w:rsidR="00743104" w:rsidRDefault="00743104" w:rsidP="00B67F7D">
            <w:pPr>
              <w:pStyle w:val="TAC"/>
              <w:rPr>
                <w:ins w:id="431" w:author="作者"/>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2CC8A2" w14:textId="77777777" w:rsidR="00743104" w:rsidRDefault="00743104" w:rsidP="00B67F7D">
            <w:pPr>
              <w:pStyle w:val="TAC"/>
              <w:rPr>
                <w:ins w:id="432" w:author="作者"/>
                <w:lang w:eastAsia="ja-JP"/>
              </w:rPr>
            </w:pPr>
            <w:ins w:id="433" w:author="作者">
              <w:r w:rsidRPr="00F12C25">
                <w:rPr>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19B7AE" w14:textId="77777777" w:rsidR="00743104" w:rsidRDefault="00743104" w:rsidP="00B67F7D">
            <w:pPr>
              <w:pStyle w:val="TAC"/>
              <w:rPr>
                <w:ins w:id="434" w:author="作者"/>
                <w:lang w:eastAsia="ja-JP"/>
              </w:rPr>
            </w:pPr>
            <w:ins w:id="435" w:author="作者">
              <w:r w:rsidRPr="00F12C25">
                <w:rPr>
                  <w:rFonts w:hint="eastAsia"/>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8A87D55" w14:textId="77777777" w:rsidR="00743104" w:rsidRDefault="00743104" w:rsidP="00B67F7D">
            <w:pPr>
              <w:pStyle w:val="TAC"/>
              <w:rPr>
                <w:ins w:id="436" w:author="作者"/>
                <w:lang w:eastAsia="ja-JP"/>
              </w:rPr>
            </w:pPr>
            <w:ins w:id="437" w:author="作者">
              <w:r w:rsidRPr="00F12C25">
                <w:rPr>
                  <w:rFonts w:hint="eastAsia"/>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DCE7AA" w14:textId="77777777" w:rsidR="00743104" w:rsidRDefault="00743104" w:rsidP="00B67F7D">
            <w:pPr>
              <w:pStyle w:val="TAC"/>
              <w:rPr>
                <w:ins w:id="438" w:author="作者"/>
                <w:lang w:eastAsia="ja-JP"/>
              </w:rPr>
            </w:pPr>
            <w:ins w:id="439" w:author="作者">
              <w:r w:rsidRPr="00F12C25">
                <w:rPr>
                  <w:rFonts w:hint="eastAsia"/>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4FB05107" w14:textId="77777777" w:rsidR="00743104" w:rsidRDefault="00743104" w:rsidP="00B67F7D">
            <w:pPr>
              <w:pStyle w:val="TAC"/>
              <w:rPr>
                <w:ins w:id="440" w:author="作者"/>
                <w:lang w:val="en-US" w:eastAsia="zh-CN"/>
              </w:rPr>
            </w:pPr>
            <w:ins w:id="441" w:author="作者">
              <w:r w:rsidRPr="00F12C25">
                <w:rPr>
                  <w:rFonts w:hint="eastAsia"/>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3A216571" w14:textId="77777777" w:rsidR="00743104" w:rsidRDefault="00743104" w:rsidP="00B67F7D">
            <w:pPr>
              <w:pStyle w:val="TAC"/>
              <w:rPr>
                <w:ins w:id="442" w:author="作者"/>
                <w:lang w:eastAsia="ja-JP"/>
              </w:rPr>
            </w:pPr>
            <w:ins w:id="443" w:author="作者">
              <w:r w:rsidRPr="00F12C25">
                <w:rPr>
                  <w:rFonts w:hint="eastAsia"/>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2E3D691B" w14:textId="77777777" w:rsidR="00743104" w:rsidRDefault="00743104" w:rsidP="00B67F7D">
            <w:pPr>
              <w:pStyle w:val="TAC"/>
              <w:rPr>
                <w:ins w:id="444" w:author="作者"/>
                <w:lang w:eastAsia="ja-JP"/>
              </w:rPr>
            </w:pPr>
            <w:ins w:id="445" w:author="作者">
              <w:r w:rsidRPr="00F12C25">
                <w:rPr>
                  <w:rFonts w:hint="eastAsia"/>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04F60E79" w14:textId="77777777" w:rsidR="00743104" w:rsidRDefault="00743104" w:rsidP="00B67F7D">
            <w:pPr>
              <w:pStyle w:val="TAC"/>
              <w:rPr>
                <w:ins w:id="446" w:author="作者"/>
                <w:lang w:val="en-US" w:eastAsia="zh-CN"/>
              </w:rPr>
            </w:pPr>
            <w:ins w:id="447" w:author="作者">
              <w:r w:rsidRPr="00F12C25">
                <w:rPr>
                  <w:rFonts w:hint="eastAsia"/>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95ED61" w14:textId="77777777" w:rsidR="00743104" w:rsidRDefault="00743104" w:rsidP="00B67F7D">
            <w:pPr>
              <w:pStyle w:val="TAC"/>
              <w:rPr>
                <w:ins w:id="448" w:author="作者"/>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08C08FA3" w14:textId="77777777" w:rsidR="00743104" w:rsidRDefault="00743104" w:rsidP="00B67F7D">
            <w:pPr>
              <w:pStyle w:val="TAC"/>
              <w:rPr>
                <w:ins w:id="449" w:author="作者"/>
                <w:lang w:val="en-US" w:eastAsia="zh-CN"/>
              </w:rPr>
            </w:pPr>
            <w:ins w:id="450" w:author="作者">
              <w:r w:rsidRPr="00F12C25">
                <w:rPr>
                  <w:rFonts w:hint="eastAsia"/>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5E531B2F" w14:textId="77777777" w:rsidR="00743104" w:rsidRDefault="00743104" w:rsidP="00B67F7D">
            <w:pPr>
              <w:pStyle w:val="TAC"/>
              <w:rPr>
                <w:ins w:id="451" w:author="作者"/>
                <w:lang w:val="en-US" w:eastAsia="zh-CN"/>
              </w:rPr>
            </w:pPr>
            <w:ins w:id="452" w:author="作者">
              <w:r w:rsidRPr="00F12C25">
                <w:rPr>
                  <w:rFonts w:hint="eastAsia"/>
                  <w:lang w:eastAsia="ja-JP"/>
                </w:rPr>
                <w:t>270</w:t>
              </w:r>
            </w:ins>
          </w:p>
        </w:tc>
        <w:tc>
          <w:tcPr>
            <w:tcW w:w="629" w:type="dxa"/>
            <w:tcBorders>
              <w:top w:val="single" w:sz="4" w:space="0" w:color="auto"/>
              <w:left w:val="single" w:sz="4" w:space="0" w:color="auto"/>
              <w:bottom w:val="single" w:sz="4" w:space="0" w:color="auto"/>
              <w:right w:val="single" w:sz="4" w:space="0" w:color="auto"/>
              <w:tl2br w:val="nil"/>
              <w:tr2bl w:val="nil"/>
            </w:tcBorders>
          </w:tcPr>
          <w:p w14:paraId="3546B20A" w14:textId="77777777" w:rsidR="00743104" w:rsidRDefault="00743104" w:rsidP="00B67F7D">
            <w:pPr>
              <w:pStyle w:val="TAC"/>
              <w:rPr>
                <w:ins w:id="453" w:author="作者"/>
                <w:lang w:val="en-US" w:eastAsia="zh-CN"/>
              </w:rPr>
            </w:pPr>
            <w:ins w:id="454" w:author="作者">
              <w:r w:rsidRPr="00F12C25">
                <w:rPr>
                  <w:rFonts w:hint="eastAsia"/>
                  <w:lang w:eastAsia="ja-JP"/>
                </w:rPr>
                <w:t>270</w:t>
              </w:r>
            </w:ins>
          </w:p>
        </w:tc>
      </w:tr>
      <w:tr w:rsidR="00743104" w14:paraId="3CFFD3FA" w14:textId="77777777" w:rsidTr="00B67F7D">
        <w:trPr>
          <w:trHeight w:val="285"/>
          <w:ins w:id="455" w:author="作者"/>
        </w:trPr>
        <w:tc>
          <w:tcPr>
            <w:tcW w:w="10292" w:type="dxa"/>
            <w:gridSpan w:val="16"/>
            <w:tcBorders>
              <w:top w:val="single" w:sz="4" w:space="0" w:color="auto"/>
              <w:left w:val="single" w:sz="4" w:space="0" w:color="auto"/>
              <w:bottom w:val="single" w:sz="4" w:space="0" w:color="auto"/>
              <w:right w:val="single" w:sz="4" w:space="0" w:color="auto"/>
              <w:tl2br w:val="nil"/>
              <w:tr2bl w:val="nil"/>
            </w:tcBorders>
            <w:vAlign w:val="center"/>
          </w:tcPr>
          <w:p w14:paraId="65E13A55" w14:textId="77777777" w:rsidR="00743104" w:rsidRDefault="00743104" w:rsidP="00B67F7D">
            <w:pPr>
              <w:pStyle w:val="TAN"/>
              <w:rPr>
                <w:ins w:id="456" w:author="作者"/>
                <w:lang w:eastAsia="ja-JP"/>
              </w:rPr>
            </w:pPr>
            <w:ins w:id="457" w:author="作者">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ins>
          </w:p>
          <w:p w14:paraId="0C87BA1B" w14:textId="77777777" w:rsidR="00743104" w:rsidRPr="00F12C25" w:rsidRDefault="00743104" w:rsidP="00B67F7D">
            <w:pPr>
              <w:pStyle w:val="TAN"/>
              <w:rPr>
                <w:ins w:id="458" w:author="作者"/>
              </w:rPr>
            </w:pPr>
            <w:ins w:id="459" w:author="作者">
              <w:r>
                <w:t>NOTE 2:</w:t>
              </w:r>
              <w:r>
                <w:tab/>
              </w:r>
              <w:r>
                <w:rPr>
                  <w:rFonts w:hint="eastAsia"/>
                  <w:lang w:val="en-US" w:eastAsia="zh-CN"/>
                </w:rPr>
                <w:t>R</w:t>
              </w:r>
              <w:r>
                <w:t>efers to the UL resource blocks shall be located as close as possible to the downlink operating band but confined within the transmission bandwidth configuration for the channel bandwidth</w:t>
              </w:r>
              <w:r>
                <w:rPr>
                  <w:rFonts w:hint="eastAsia"/>
                  <w:lang w:val="en-US" w:eastAsia="zh-CN"/>
                </w:rPr>
                <w:t xml:space="preserve"> in </w:t>
              </w:r>
              <w:r>
                <w:t>Table 5.</w:t>
              </w:r>
              <w:r>
                <w:rPr>
                  <w:rFonts w:hint="eastAsia"/>
                  <w:lang w:val="en-US" w:eastAsia="zh-CN"/>
                </w:rPr>
                <w:t>3.2</w:t>
              </w:r>
              <w:r>
                <w:t>-1.</w:t>
              </w:r>
            </w:ins>
          </w:p>
          <w:p w14:paraId="4DFB4E83" w14:textId="77777777" w:rsidR="00743104" w:rsidRDefault="00743104" w:rsidP="00B67F7D">
            <w:pPr>
              <w:pStyle w:val="TAN"/>
              <w:rPr>
                <w:ins w:id="460" w:author="作者"/>
                <w:lang w:eastAsia="ja-JP"/>
              </w:rPr>
            </w:pPr>
            <w:ins w:id="461" w:author="作者">
              <w:r w:rsidRPr="00F12C25">
                <w:t>NOTE 3:</w:t>
              </w:r>
              <w:r w:rsidRPr="00F12C25">
                <w:tab/>
              </w:r>
              <w:r w:rsidRPr="00F12C25">
                <w:rPr>
                  <w:lang w:eastAsia="ja-JP"/>
                </w:rPr>
                <w:t xml:space="preserve">The requirements only apply for UEs supporting inter-band carrier aggregation with simultaneous Rx/Tx capability. </w:t>
              </w:r>
              <w:r w:rsidRPr="008C0EFD">
                <w:rPr>
                  <w:lang w:eastAsia="ja-JP"/>
                </w:rPr>
                <w:t>Simultaneous Rx/Tx capability d</w:t>
              </w:r>
              <w:r w:rsidRPr="00F12C25">
                <w:rPr>
                  <w:lang w:eastAsia="ja-JP"/>
                </w:rPr>
                <w:t>oes not apply for UEs supporting band n78 with a n77 implementation.</w:t>
              </w:r>
            </w:ins>
          </w:p>
        </w:tc>
      </w:tr>
    </w:tbl>
    <w:p w14:paraId="6F85BFE9" w14:textId="77777777" w:rsidR="00137FDB" w:rsidRPr="00743104" w:rsidRDefault="00137FDB" w:rsidP="00052A42">
      <w:pPr>
        <w:rPr>
          <w:lang w:eastAsia="zh-CN"/>
        </w:rPr>
      </w:pPr>
      <w:bookmarkStart w:id="462" w:name="_GoBack"/>
      <w:bookmarkEnd w:id="462"/>
    </w:p>
    <w:p w14:paraId="6C7DEC8E" w14:textId="77777777" w:rsidR="00052A42" w:rsidRDefault="00052A42" w:rsidP="00052A42">
      <w:pPr>
        <w:rPr>
          <w:lang w:eastAsia="zh-CN"/>
        </w:rPr>
      </w:pPr>
      <w:r>
        <w:rPr>
          <w:lang w:eastAsia="zh-CN"/>
        </w:rPr>
        <w:t>This section is skipped since CA_n78-n79 without 2UL CA has been already specified in TS 38.101-1, and impact of harmonic issue has been discussed in TR 37.865-01-01.</w:t>
      </w:r>
    </w:p>
    <w:p w14:paraId="35E903A4" w14:textId="77777777" w:rsidR="00052A42" w:rsidRDefault="00052A42" w:rsidP="00052A42">
      <w:pPr>
        <w:rPr>
          <w:rFonts w:eastAsia="Yu Mincho"/>
          <w:lang w:eastAsia="ja-JP"/>
        </w:rPr>
      </w:pPr>
      <w:r>
        <w:rPr>
          <w:rFonts w:eastAsia="Yu Mincho"/>
          <w:lang w:eastAsia="ja-JP"/>
        </w:rPr>
        <w:t xml:space="preserve">Furthermore, </w:t>
      </w:r>
      <w:r>
        <w:rPr>
          <w:rFonts w:eastAsia="Yu Mincho" w:hint="eastAsia"/>
          <w:lang w:eastAsia="ja-JP"/>
        </w:rPr>
        <w:t>Δ</w:t>
      </w:r>
      <w:r>
        <w:rPr>
          <w:rFonts w:eastAsia="Yu Mincho"/>
          <w:lang w:eastAsia="ja-JP"/>
        </w:rPr>
        <w:t xml:space="preserve">TIB and </w:t>
      </w:r>
      <w:r>
        <w:rPr>
          <w:rFonts w:eastAsia="Yu Mincho" w:hint="eastAsia"/>
          <w:lang w:eastAsia="ja-JP"/>
        </w:rPr>
        <w:t>Δ</w:t>
      </w:r>
      <w:r>
        <w:rPr>
          <w:rFonts w:eastAsia="Yu Mincho"/>
          <w:lang w:eastAsia="ja-JP"/>
        </w:rPr>
        <w:t>RIB and MSD requirements have been specified for asynchronous operation in TS 38.101-1.</w:t>
      </w:r>
    </w:p>
    <w:p w14:paraId="473D6E63" w14:textId="77777777" w:rsidR="00052A42" w:rsidRDefault="00052A42" w:rsidP="00052A42">
      <w:pPr>
        <w:pStyle w:val="4"/>
        <w:tabs>
          <w:tab w:val="left" w:pos="0"/>
          <w:tab w:val="left" w:pos="420"/>
          <w:tab w:val="left" w:pos="864"/>
        </w:tabs>
        <w:ind w:left="0" w:firstLine="0"/>
        <w:rPr>
          <w:rFonts w:eastAsia="Times New Roman"/>
          <w:lang w:val="en-US" w:eastAsia="zh-CN"/>
        </w:rPr>
      </w:pPr>
      <w:bookmarkStart w:id="463" w:name="_Toc13122"/>
      <w:r>
        <w:rPr>
          <w:lang w:eastAsia="zh-CN"/>
        </w:rPr>
        <w:t>6.7.</w:t>
      </w:r>
      <w:r>
        <w:rPr>
          <w:lang w:val="en-US" w:eastAsia="zh-CN"/>
        </w:rPr>
        <w:t>1</w:t>
      </w:r>
      <w:r>
        <w:rPr>
          <w:lang w:eastAsia="zh-CN"/>
        </w:rPr>
        <w:t>.6</w:t>
      </w:r>
      <w:r>
        <w:rPr>
          <w:lang w:val="en-US" w:eastAsia="zh-CN"/>
        </w:rPr>
        <w:tab/>
      </w:r>
      <w:r>
        <w:rPr>
          <w:lang w:val="en-US" w:eastAsia="zh-CN"/>
        </w:rPr>
        <w:tab/>
      </w:r>
      <w:r>
        <w:rPr>
          <w:rFonts w:cs="Arial"/>
          <w:szCs w:val="22"/>
          <w:lang w:val="en-US" w:eastAsia="zh-CN"/>
        </w:rPr>
        <w:t>OOB blocking exception requirements</w:t>
      </w:r>
      <w:bookmarkEnd w:id="463"/>
    </w:p>
    <w:p w14:paraId="1AC0B491" w14:textId="77777777" w:rsidR="00052A42" w:rsidRDefault="00052A42" w:rsidP="00052A42">
      <w:pPr>
        <w:rPr>
          <w:lang w:val="en-US" w:eastAsia="zh-CN"/>
        </w:rPr>
      </w:pPr>
      <w:r>
        <w:rPr>
          <w:lang w:eastAsia="zh-CN"/>
        </w:rPr>
        <w:t>This section is skipped since CA_n78-n79 without 2UL CA has been already specified.</w:t>
      </w:r>
    </w:p>
    <w:p w14:paraId="6DDBE807" w14:textId="77777777" w:rsidR="00052A42" w:rsidRDefault="00052A42" w:rsidP="00052A42">
      <w:pPr>
        <w:pStyle w:val="3"/>
        <w:tabs>
          <w:tab w:val="left" w:pos="0"/>
          <w:tab w:val="left" w:pos="420"/>
        </w:tabs>
        <w:rPr>
          <w:lang w:val="en-GB" w:eastAsia="zh-CN"/>
        </w:rPr>
      </w:pPr>
      <w:bookmarkStart w:id="464" w:name="_Toc6529"/>
      <w:r>
        <w:rPr>
          <w:lang w:val="en-US" w:eastAsia="zh-CN"/>
        </w:rPr>
        <w:t>6.7</w:t>
      </w:r>
      <w:r>
        <w:rPr>
          <w:lang w:eastAsia="zh-CN"/>
        </w:rPr>
        <w:t>.</w:t>
      </w:r>
      <w:r>
        <w:rPr>
          <w:lang w:val="en-US" w:eastAsia="zh-CN"/>
        </w:rPr>
        <w:t>2</w:t>
      </w:r>
      <w:r>
        <w:rPr>
          <w:lang w:val="en-US" w:eastAsia="zh-CN"/>
        </w:rPr>
        <w:tab/>
      </w:r>
      <w:r>
        <w:rPr>
          <w:lang w:val="en-US" w:eastAsia="zh-CN"/>
        </w:rPr>
        <w:tab/>
        <w:t xml:space="preserve">Specific for 2 bands UL </w:t>
      </w:r>
      <w:r>
        <w:rPr>
          <w:lang w:eastAsia="zh-CN"/>
        </w:rPr>
        <w:t>CA</w:t>
      </w:r>
      <w:bookmarkEnd w:id="464"/>
    </w:p>
    <w:p w14:paraId="28614E14" w14:textId="77777777" w:rsidR="00052A42" w:rsidRDefault="00052A42" w:rsidP="00052A42">
      <w:pPr>
        <w:pStyle w:val="4"/>
        <w:tabs>
          <w:tab w:val="left" w:pos="0"/>
          <w:tab w:val="left" w:pos="420"/>
          <w:tab w:val="left" w:pos="864"/>
        </w:tabs>
        <w:ind w:left="0" w:firstLine="0"/>
        <w:rPr>
          <w:rFonts w:cs="Arial"/>
          <w:szCs w:val="22"/>
          <w:lang w:val="en-US" w:eastAsia="zh-CN"/>
        </w:rPr>
      </w:pPr>
      <w:bookmarkStart w:id="465" w:name="_Toc15875"/>
      <w:r>
        <w:rPr>
          <w:lang w:eastAsia="zh-CN"/>
        </w:rPr>
        <w:t>6.7.</w:t>
      </w:r>
      <w:r>
        <w:rPr>
          <w:lang w:val="en-US" w:eastAsia="zh-CN"/>
        </w:rPr>
        <w:t>2</w:t>
      </w:r>
      <w:r>
        <w:rPr>
          <w:lang w:eastAsia="zh-CN"/>
        </w:rPr>
        <w:t>.1</w:t>
      </w:r>
      <w:r>
        <w:rPr>
          <w:lang w:val="en-US" w:eastAsia="zh-CN"/>
        </w:rPr>
        <w:tab/>
      </w:r>
      <w:r>
        <w:rPr>
          <w:lang w:val="en-US" w:eastAsia="zh-CN"/>
        </w:rPr>
        <w:tab/>
      </w:r>
      <w:r>
        <w:rPr>
          <w:rFonts w:cs="Arial"/>
          <w:lang w:eastAsia="zh-CN"/>
        </w:rPr>
        <w:t xml:space="preserve">Maximum output power for </w:t>
      </w:r>
      <w:r>
        <w:rPr>
          <w:rFonts w:cs="Arial"/>
          <w:lang w:val="en-US" w:eastAsia="zh-CN"/>
        </w:rPr>
        <w:t>inter-band CA</w:t>
      </w:r>
      <w:bookmarkEnd w:id="465"/>
    </w:p>
    <w:p w14:paraId="37FD20B8" w14:textId="77777777" w:rsidR="00052A42" w:rsidRDefault="00052A42" w:rsidP="00052A42">
      <w:pPr>
        <w:spacing w:before="120" w:after="120"/>
        <w:jc w:val="center"/>
        <w:rPr>
          <w:rFonts w:ascii="Arial" w:hAnsi="Arial" w:cs="Arial"/>
          <w:b/>
          <w:sz w:val="21"/>
          <w:szCs w:val="22"/>
          <w:lang w:val="en-US" w:eastAsia="zh-CN"/>
        </w:rPr>
      </w:pPr>
      <w:r>
        <w:rPr>
          <w:rFonts w:ascii="Arial" w:hAnsi="Arial" w:cs="Arial"/>
          <w:b/>
          <w:lang w:val="en-US"/>
        </w:rPr>
        <w:t xml:space="preserve">Table </w:t>
      </w:r>
      <w:r>
        <w:rPr>
          <w:rFonts w:ascii="Arial" w:hAnsi="Arial" w:cs="Arial"/>
          <w:b/>
          <w:lang w:val="en-US" w:eastAsia="zh-CN"/>
        </w:rPr>
        <w:t>6.7.2</w:t>
      </w:r>
      <w:r>
        <w:rPr>
          <w:rFonts w:ascii="Arial" w:hAnsi="Arial" w:cs="Arial"/>
          <w:b/>
          <w:lang w:val="en-US"/>
        </w:rPr>
        <w:t>.</w:t>
      </w:r>
      <w:r>
        <w:rPr>
          <w:rFonts w:ascii="Arial" w:hAnsi="Arial" w:cs="Arial"/>
          <w:b/>
          <w:lang w:val="en-US" w:eastAsia="zh-CN"/>
        </w:rPr>
        <w:t>1</w:t>
      </w:r>
      <w:r>
        <w:rPr>
          <w:rFonts w:ascii="Arial" w:hAnsi="Arial" w:cs="Arial"/>
          <w:b/>
          <w:lang w:val="en-US"/>
        </w:rPr>
        <w:t xml:space="preserve">-1: </w:t>
      </w:r>
      <w:r>
        <w:rPr>
          <w:rFonts w:ascii="Arial" w:hAnsi="Arial" w:cs="Arial"/>
          <w:b/>
          <w:sz w:val="21"/>
          <w:szCs w:val="22"/>
          <w:lang w:val="en-US"/>
        </w:rPr>
        <w:t>UE Power Class for uplink inter-band CA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052A42" w14:paraId="343A19E5" w14:textId="77777777" w:rsidTr="00052A42">
        <w:tc>
          <w:tcPr>
            <w:tcW w:w="4305" w:type="dxa"/>
            <w:tcBorders>
              <w:top w:val="single" w:sz="4" w:space="0" w:color="auto"/>
              <w:left w:val="single" w:sz="4" w:space="0" w:color="auto"/>
              <w:bottom w:val="single" w:sz="4" w:space="0" w:color="auto"/>
              <w:right w:val="single" w:sz="4" w:space="0" w:color="auto"/>
            </w:tcBorders>
            <w:hideMark/>
          </w:tcPr>
          <w:p w14:paraId="04DD0951" w14:textId="77777777" w:rsidR="00052A42" w:rsidRDefault="00052A42">
            <w:pPr>
              <w:pStyle w:val="TAH"/>
              <w:rPr>
                <w:rFonts w:cs="Arial"/>
                <w:lang w:val="en-GB"/>
              </w:rPr>
            </w:pPr>
            <w:r>
              <w:rPr>
                <w:rFonts w:cs="Arial"/>
              </w:rPr>
              <w:t>Uplink CA Configuration</w:t>
            </w:r>
          </w:p>
        </w:tc>
        <w:tc>
          <w:tcPr>
            <w:tcW w:w="2622" w:type="dxa"/>
            <w:tcBorders>
              <w:top w:val="single" w:sz="4" w:space="0" w:color="auto"/>
              <w:left w:val="single" w:sz="4" w:space="0" w:color="auto"/>
              <w:bottom w:val="single" w:sz="4" w:space="0" w:color="auto"/>
              <w:right w:val="single" w:sz="4" w:space="0" w:color="auto"/>
            </w:tcBorders>
            <w:hideMark/>
          </w:tcPr>
          <w:p w14:paraId="2EBB0D11" w14:textId="77777777" w:rsidR="00052A42" w:rsidRDefault="00052A42">
            <w:pPr>
              <w:pStyle w:val="TAH"/>
              <w:rPr>
                <w:rFonts w:cs="Arial"/>
              </w:rPr>
            </w:pPr>
            <w:r>
              <w:rPr>
                <w:rFonts w:cs="Arial"/>
              </w:rPr>
              <w:t>Class 3 (dBm)</w:t>
            </w:r>
          </w:p>
        </w:tc>
        <w:tc>
          <w:tcPr>
            <w:tcW w:w="2930" w:type="dxa"/>
            <w:tcBorders>
              <w:top w:val="single" w:sz="4" w:space="0" w:color="auto"/>
              <w:left w:val="single" w:sz="4" w:space="0" w:color="auto"/>
              <w:bottom w:val="single" w:sz="4" w:space="0" w:color="auto"/>
              <w:right w:val="single" w:sz="4" w:space="0" w:color="auto"/>
            </w:tcBorders>
            <w:hideMark/>
          </w:tcPr>
          <w:p w14:paraId="58F11832" w14:textId="77777777" w:rsidR="00052A42" w:rsidRDefault="00052A42">
            <w:pPr>
              <w:pStyle w:val="TAH"/>
              <w:rPr>
                <w:rFonts w:cs="Arial"/>
              </w:rPr>
            </w:pPr>
            <w:r>
              <w:rPr>
                <w:rFonts w:cs="Arial"/>
              </w:rPr>
              <w:t>Tolerance (dB)</w:t>
            </w:r>
            <w:r>
              <w:rPr>
                <w:rFonts w:cs="Arial"/>
              </w:rPr>
              <w:tab/>
            </w:r>
          </w:p>
        </w:tc>
      </w:tr>
      <w:tr w:rsidR="00052A42" w14:paraId="23BAD339" w14:textId="77777777" w:rsidTr="00052A42">
        <w:tc>
          <w:tcPr>
            <w:tcW w:w="4305" w:type="dxa"/>
            <w:tcBorders>
              <w:top w:val="single" w:sz="4" w:space="0" w:color="auto"/>
              <w:left w:val="single" w:sz="4" w:space="0" w:color="auto"/>
              <w:bottom w:val="single" w:sz="4" w:space="0" w:color="auto"/>
              <w:right w:val="single" w:sz="4" w:space="0" w:color="auto"/>
            </w:tcBorders>
            <w:hideMark/>
          </w:tcPr>
          <w:p w14:paraId="340036F7" w14:textId="77777777" w:rsidR="00052A42" w:rsidRDefault="00052A42">
            <w:pPr>
              <w:pStyle w:val="TAC"/>
              <w:rPr>
                <w:rFonts w:cs="Arial"/>
                <w:lang w:val="en-US" w:eastAsia="zh-CN"/>
              </w:rPr>
            </w:pPr>
            <w:r>
              <w:rPr>
                <w:rFonts w:cs="Arial"/>
                <w:lang w:val="en-US" w:eastAsia="zh-CN"/>
              </w:rPr>
              <w:t>CA_n78A-n79A</w:t>
            </w:r>
          </w:p>
        </w:tc>
        <w:tc>
          <w:tcPr>
            <w:tcW w:w="2622" w:type="dxa"/>
            <w:tcBorders>
              <w:top w:val="single" w:sz="4" w:space="0" w:color="auto"/>
              <w:left w:val="single" w:sz="4" w:space="0" w:color="auto"/>
              <w:bottom w:val="single" w:sz="4" w:space="0" w:color="auto"/>
              <w:right w:val="single" w:sz="4" w:space="0" w:color="auto"/>
            </w:tcBorders>
            <w:hideMark/>
          </w:tcPr>
          <w:p w14:paraId="0749743B" w14:textId="77777777" w:rsidR="00052A42" w:rsidRDefault="00052A42">
            <w:pPr>
              <w:pStyle w:val="TAC"/>
              <w:rPr>
                <w:rFonts w:cs="Arial"/>
                <w:lang w:val="en-US" w:eastAsia="zh-CN"/>
              </w:rPr>
            </w:pPr>
            <w:r>
              <w:rPr>
                <w:rFonts w:cs="Arial"/>
                <w:lang w:val="en-US" w:eastAsia="zh-CN"/>
              </w:rPr>
              <w:t>23</w:t>
            </w:r>
          </w:p>
        </w:tc>
        <w:tc>
          <w:tcPr>
            <w:tcW w:w="2930" w:type="dxa"/>
            <w:tcBorders>
              <w:top w:val="single" w:sz="4" w:space="0" w:color="auto"/>
              <w:left w:val="single" w:sz="4" w:space="0" w:color="auto"/>
              <w:bottom w:val="single" w:sz="4" w:space="0" w:color="auto"/>
              <w:right w:val="single" w:sz="4" w:space="0" w:color="auto"/>
            </w:tcBorders>
            <w:hideMark/>
          </w:tcPr>
          <w:p w14:paraId="27FCAE63" w14:textId="77777777" w:rsidR="00052A42" w:rsidRDefault="00052A42">
            <w:pPr>
              <w:pStyle w:val="TAC"/>
              <w:rPr>
                <w:rFonts w:cs="Arial"/>
                <w:lang w:val="en-GB"/>
              </w:rPr>
            </w:pPr>
            <w:r>
              <w:rPr>
                <w:rFonts w:cs="Arial"/>
              </w:rPr>
              <w:t>+</w:t>
            </w:r>
            <w:r>
              <w:rPr>
                <w:rFonts w:cs="Arial"/>
                <w:lang w:val="en-US" w:eastAsia="zh-CN"/>
              </w:rPr>
              <w:t>2</w:t>
            </w:r>
            <w:r>
              <w:rPr>
                <w:rFonts w:cs="Arial"/>
              </w:rPr>
              <w:t>/-</w:t>
            </w:r>
            <w:r>
              <w:rPr>
                <w:rFonts w:cs="Arial"/>
                <w:lang w:val="en-US" w:eastAsia="zh-CN"/>
              </w:rPr>
              <w:t>3</w:t>
            </w:r>
            <w:r>
              <w:rPr>
                <w:rFonts w:cs="Arial"/>
                <w:vertAlign w:val="superscript"/>
              </w:rPr>
              <w:t>2</w:t>
            </w:r>
          </w:p>
        </w:tc>
      </w:tr>
      <w:tr w:rsidR="00052A42" w14:paraId="05B77CBC" w14:textId="77777777" w:rsidTr="00052A42">
        <w:tc>
          <w:tcPr>
            <w:tcW w:w="9857" w:type="dxa"/>
            <w:gridSpan w:val="3"/>
            <w:tcBorders>
              <w:top w:val="single" w:sz="4" w:space="0" w:color="auto"/>
              <w:left w:val="single" w:sz="4" w:space="0" w:color="auto"/>
              <w:bottom w:val="single" w:sz="4" w:space="0" w:color="auto"/>
              <w:right w:val="single" w:sz="4" w:space="0" w:color="auto"/>
            </w:tcBorders>
            <w:hideMark/>
          </w:tcPr>
          <w:p w14:paraId="51460194" w14:textId="77777777" w:rsidR="00052A42" w:rsidRDefault="00052A42">
            <w:pPr>
              <w:pStyle w:val="TAN"/>
              <w:rPr>
                <w:rFonts w:cs="Arial"/>
              </w:rPr>
            </w:pPr>
            <w:r>
              <w:rPr>
                <w:rFonts w:cs="Arial"/>
              </w:rPr>
              <w:t>NOTE 2:</w:t>
            </w:r>
            <w:r>
              <w:rPr>
                <w:rFonts w:cs="Arial"/>
              </w:rPr>
              <w:tab/>
              <w:t>2 refers to the transmission bandwidths confined within F</w:t>
            </w:r>
            <w:r>
              <w:rPr>
                <w:rFonts w:cs="Arial"/>
                <w:vertAlign w:val="subscript"/>
              </w:rPr>
              <w:t>UL_low</w:t>
            </w:r>
            <w:r>
              <w:rPr>
                <w:rFonts w:cs="Arial"/>
              </w:rPr>
              <w:t xml:space="preserve"> and F</w:t>
            </w:r>
            <w:r>
              <w:rPr>
                <w:rFonts w:cs="Arial"/>
                <w:vertAlign w:val="subscript"/>
              </w:rPr>
              <w:t>UL_low</w:t>
            </w:r>
            <w:r>
              <w:rPr>
                <w:rFonts w:cs="Arial"/>
              </w:rPr>
              <w:t xml:space="preserve"> + 4 MHz or F</w:t>
            </w:r>
            <w:r>
              <w:rPr>
                <w:rFonts w:cs="Arial"/>
                <w:vertAlign w:val="subscript"/>
              </w:rPr>
              <w:t>UL_high</w:t>
            </w:r>
            <w:r>
              <w:rPr>
                <w:rFonts w:cs="Arial"/>
              </w:rPr>
              <w:t xml:space="preserve"> – 4 MHz and F</w:t>
            </w:r>
            <w:r>
              <w:rPr>
                <w:rFonts w:cs="Arial"/>
                <w:vertAlign w:val="subscript"/>
              </w:rPr>
              <w:t>UL_high</w:t>
            </w:r>
            <w:r>
              <w:rPr>
                <w:rFonts w:cs="Arial"/>
              </w:rPr>
              <w:t>, the maximum output power requirement is relaxed by reducing the lower tolerance limit by 1.5 dB</w:t>
            </w:r>
          </w:p>
        </w:tc>
      </w:tr>
    </w:tbl>
    <w:p w14:paraId="6B38F656" w14:textId="77777777" w:rsidR="00052A42" w:rsidRDefault="00052A42" w:rsidP="00052A42">
      <w:pPr>
        <w:rPr>
          <w:rFonts w:eastAsia="Malgun Gothic"/>
          <w:lang w:val="en-US" w:eastAsia="zh-CN"/>
        </w:rPr>
      </w:pPr>
    </w:p>
    <w:p w14:paraId="034F2A5F" w14:textId="77777777" w:rsidR="00052A42" w:rsidRDefault="00052A42" w:rsidP="00052A42">
      <w:pPr>
        <w:rPr>
          <w:lang w:val="en-US" w:eastAsia="zh-CN"/>
        </w:rPr>
      </w:pPr>
    </w:p>
    <w:p w14:paraId="0F192BFF" w14:textId="77777777" w:rsidR="00052A42" w:rsidRDefault="00052A42" w:rsidP="00052A42">
      <w:pPr>
        <w:pStyle w:val="4"/>
        <w:tabs>
          <w:tab w:val="left" w:pos="0"/>
          <w:tab w:val="left" w:pos="420"/>
          <w:tab w:val="left" w:pos="864"/>
        </w:tabs>
        <w:ind w:left="0" w:firstLine="0"/>
        <w:rPr>
          <w:lang w:val="en-GB" w:eastAsia="zh-CN"/>
        </w:rPr>
      </w:pPr>
      <w:bookmarkStart w:id="466" w:name="_Toc24492"/>
      <w:r>
        <w:rPr>
          <w:lang w:val="en-US" w:eastAsia="zh-CN"/>
        </w:rPr>
        <w:t>6.7</w:t>
      </w:r>
      <w:r>
        <w:rPr>
          <w:lang w:eastAsia="zh-CN"/>
        </w:rPr>
        <w:t>.</w:t>
      </w:r>
      <w:r>
        <w:rPr>
          <w:lang w:val="en-US" w:eastAsia="zh-CN"/>
        </w:rPr>
        <w:t>2</w:t>
      </w:r>
      <w:r>
        <w:rPr>
          <w:lang w:eastAsia="zh-CN"/>
        </w:rPr>
        <w:t>.</w:t>
      </w:r>
      <w:r>
        <w:rPr>
          <w:lang w:val="en-US" w:eastAsia="zh-CN"/>
        </w:rPr>
        <w:t>2</w:t>
      </w:r>
      <w:r>
        <w:rPr>
          <w:lang w:val="en-US" w:eastAsia="zh-CN"/>
        </w:rPr>
        <w:tab/>
      </w:r>
      <w:r>
        <w:rPr>
          <w:lang w:val="en-US" w:eastAsia="zh-CN"/>
        </w:rPr>
        <w:tab/>
      </w:r>
      <w:r>
        <w:rPr>
          <w:lang w:eastAsia="zh-CN"/>
        </w:rPr>
        <w:t>UE co-existence studies</w:t>
      </w:r>
      <w:bookmarkEnd w:id="466"/>
    </w:p>
    <w:p w14:paraId="53B992EE" w14:textId="77777777" w:rsidR="00052A42" w:rsidRDefault="00052A42" w:rsidP="00052A42">
      <w:r>
        <w:t xml:space="preserve">Table </w:t>
      </w:r>
      <w:r>
        <w:rPr>
          <w:lang w:val="en-US" w:eastAsia="zh-CN"/>
        </w:rPr>
        <w:t>6.7</w:t>
      </w:r>
      <w:r>
        <w:t>.</w:t>
      </w:r>
      <w:r>
        <w:rPr>
          <w:lang w:val="en-US" w:eastAsia="zh-CN"/>
        </w:rPr>
        <w:t>2</w:t>
      </w:r>
      <w:r>
        <w:rPr>
          <w:lang w:eastAsia="zh-CN"/>
        </w:rPr>
        <w:t>.</w:t>
      </w:r>
      <w:r>
        <w:rPr>
          <w:lang w:val="en-US" w:eastAsia="zh-CN"/>
        </w:rPr>
        <w:t>2</w:t>
      </w:r>
      <w:r>
        <w:t>-1 lists B</w:t>
      </w:r>
      <w:r>
        <w:rPr>
          <w:rFonts w:eastAsia="MS Mincho"/>
          <w:lang w:eastAsia="ja-JP"/>
        </w:rPr>
        <w:t xml:space="preserve">and </w:t>
      </w:r>
      <w:r>
        <w:rPr>
          <w:lang w:val="en-US" w:eastAsia="zh-CN"/>
        </w:rPr>
        <w:t>n78</w:t>
      </w:r>
      <w:r>
        <w:rPr>
          <w:rFonts w:eastAsia="MS Mincho"/>
          <w:lang w:val="en-US" w:eastAsia="ja-JP"/>
        </w:rPr>
        <w:t xml:space="preserve"> </w:t>
      </w:r>
      <w:r>
        <w:t>+B</w:t>
      </w:r>
      <w:r>
        <w:rPr>
          <w:rFonts w:eastAsia="MS Mincho"/>
          <w:lang w:eastAsia="ja-JP"/>
        </w:rPr>
        <w:t xml:space="preserve">and </w:t>
      </w:r>
      <w:r>
        <w:rPr>
          <w:lang w:val="en-US" w:eastAsia="zh-CN"/>
        </w:rPr>
        <w:t xml:space="preserve">n79 2UL bands CA </w:t>
      </w:r>
      <w:r>
        <w:rPr>
          <w:lang w:val="en-US"/>
        </w:rPr>
        <w:t xml:space="preserve"> </w:t>
      </w:r>
      <w:r>
        <w:rPr>
          <w:lang w:eastAsia="ja-JP"/>
        </w:rPr>
        <w:t>2</w:t>
      </w:r>
      <w:r>
        <w:rPr>
          <w:vertAlign w:val="superscript"/>
          <w:lang w:eastAsia="ja-JP"/>
        </w:rPr>
        <w:t>nd</w:t>
      </w:r>
      <w:r>
        <w:rPr>
          <w:lang w:eastAsia="ja-JP"/>
        </w:rPr>
        <w:t xml:space="preserve">, </w:t>
      </w:r>
      <w:r>
        <w:t>3</w:t>
      </w:r>
      <w:r>
        <w:rPr>
          <w:vertAlign w:val="superscript"/>
        </w:rPr>
        <w:t>rd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w:t>
      </w:r>
      <w:r>
        <w:t xml:space="preserve">order IMD for the UE-to-UE coexistence analysis. </w:t>
      </w:r>
    </w:p>
    <w:p w14:paraId="11469545" w14:textId="77777777" w:rsidR="00052A42" w:rsidRDefault="00052A42" w:rsidP="00052A42">
      <w:pPr>
        <w:spacing w:before="240" w:after="120"/>
        <w:jc w:val="center"/>
        <w:rPr>
          <w:rFonts w:ascii="Arial" w:hAnsi="Arial" w:cs="Arial"/>
          <w:b/>
          <w:lang w:val="en-US"/>
        </w:rPr>
      </w:pPr>
      <w:r>
        <w:rPr>
          <w:rFonts w:ascii="Arial" w:hAnsi="Arial" w:cs="Arial"/>
          <w:b/>
          <w:lang w:val="en-US"/>
        </w:rPr>
        <w:t xml:space="preserve">Table </w:t>
      </w:r>
      <w:r>
        <w:rPr>
          <w:rFonts w:ascii="Arial" w:hAnsi="Arial" w:cs="Arial"/>
          <w:b/>
          <w:lang w:val="en-US" w:eastAsia="zh-CN"/>
        </w:rPr>
        <w:t>6.7.2</w:t>
      </w:r>
      <w:r>
        <w:rPr>
          <w:rFonts w:ascii="Arial" w:hAnsi="Arial" w:cs="Arial"/>
          <w:b/>
          <w:lang w:val="en-US"/>
        </w:rPr>
        <w:t>.</w:t>
      </w:r>
      <w:r>
        <w:rPr>
          <w:rFonts w:ascii="Arial" w:hAnsi="Arial" w:cs="Arial"/>
          <w:b/>
          <w:lang w:val="en-US" w:eastAsia="zh-CN"/>
        </w:rPr>
        <w:t>2</w:t>
      </w:r>
      <w:r>
        <w:rPr>
          <w:rFonts w:ascii="Arial" w:hAnsi="Arial" w:cs="Arial"/>
          <w:b/>
          <w:lang w:val="en-US"/>
        </w:rPr>
        <w:t xml:space="preserve">-1: Band </w:t>
      </w:r>
      <w:r>
        <w:rPr>
          <w:rFonts w:ascii="Arial" w:hAnsi="Arial" w:cs="Arial"/>
          <w:b/>
          <w:lang w:val="en-US" w:eastAsia="zh-CN"/>
        </w:rPr>
        <w:t>n</w:t>
      </w:r>
      <w:r>
        <w:rPr>
          <w:rFonts w:ascii="Arial" w:hAnsi="Arial" w:cs="Arial"/>
          <w:b/>
          <w:lang w:val="en-US" w:eastAsia="ja-JP"/>
        </w:rPr>
        <w:t>78</w:t>
      </w:r>
      <w:r>
        <w:rPr>
          <w:rFonts w:ascii="Arial" w:hAnsi="Arial" w:cs="Arial"/>
          <w:b/>
          <w:lang w:val="en-US"/>
        </w:rPr>
        <w:t xml:space="preserve"> and Band </w:t>
      </w:r>
      <w:r>
        <w:rPr>
          <w:rFonts w:ascii="Arial" w:hAnsi="Arial" w:cs="Arial"/>
          <w:b/>
          <w:lang w:val="en-US" w:eastAsia="zh-CN"/>
        </w:rPr>
        <w:t>n</w:t>
      </w:r>
      <w:r>
        <w:rPr>
          <w:rFonts w:ascii="Arial" w:hAnsi="Arial" w:cs="Arial"/>
          <w:b/>
          <w:lang w:val="en-US" w:eastAsia="ja-JP"/>
        </w:rPr>
        <w:t>79</w:t>
      </w:r>
      <w:r>
        <w:rPr>
          <w:rFonts w:ascii="Arial" w:hAnsi="Arial" w:cs="Arial"/>
          <w:b/>
          <w:lang w:val="en-US"/>
        </w:rPr>
        <w:t xml:space="preserve"> </w:t>
      </w:r>
      <w:r>
        <w:rPr>
          <w:rFonts w:ascii="Arial" w:hAnsi="Arial" w:cs="Arial"/>
          <w:b/>
          <w:lang w:val="en-US" w:eastAsia="zh-CN"/>
        </w:rPr>
        <w:t>U</w:t>
      </w:r>
      <w:r>
        <w:rPr>
          <w:rFonts w:ascii="Arial" w:hAnsi="Arial" w:cs="Arial"/>
          <w:b/>
          <w:lang w:val="en-US"/>
        </w:rPr>
        <w:t>L IMD products</w:t>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28"/>
        <w:gridCol w:w="1575"/>
        <w:gridCol w:w="54"/>
        <w:gridCol w:w="1630"/>
        <w:gridCol w:w="1460"/>
        <w:gridCol w:w="73"/>
        <w:gridCol w:w="1533"/>
      </w:tblGrid>
      <w:tr w:rsidR="00052A42" w14:paraId="2FE04C22" w14:textId="77777777" w:rsidTr="00052A42">
        <w:trPr>
          <w:trHeight w:val="266"/>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D9459E" w14:textId="77777777" w:rsidR="00052A42" w:rsidRDefault="00052A42">
            <w:pPr>
              <w:keepNext/>
              <w:keepLines/>
              <w:spacing w:after="0"/>
              <w:jc w:val="center"/>
              <w:rPr>
                <w:b/>
                <w:sz w:val="18"/>
                <w:lang w:val="en-US"/>
              </w:rPr>
            </w:pPr>
            <w:r>
              <w:rPr>
                <w:b/>
                <w:sz w:val="18"/>
                <w:lang w:val="en-US"/>
              </w:rPr>
              <w:lastRenderedPageBreak/>
              <w:t>UE UL carriers</w:t>
            </w:r>
          </w:p>
        </w:tc>
        <w:tc>
          <w:tcPr>
            <w:tcW w:w="1575" w:type="dxa"/>
            <w:tcBorders>
              <w:top w:val="single" w:sz="4" w:space="0" w:color="auto"/>
              <w:left w:val="single" w:sz="4" w:space="0" w:color="auto"/>
              <w:bottom w:val="single" w:sz="4" w:space="0" w:color="auto"/>
              <w:right w:val="single" w:sz="4" w:space="0" w:color="auto"/>
            </w:tcBorders>
            <w:vAlign w:val="center"/>
            <w:hideMark/>
          </w:tcPr>
          <w:p w14:paraId="3950982A" w14:textId="77777777" w:rsidR="00052A42" w:rsidRDefault="00052A42">
            <w:pPr>
              <w:keepNext/>
              <w:keepLines/>
              <w:spacing w:after="0"/>
              <w:jc w:val="center"/>
              <w:rPr>
                <w:b/>
                <w:sz w:val="18"/>
                <w:lang w:val="en-US"/>
              </w:rPr>
            </w:pPr>
            <w:r>
              <w:rPr>
                <w:b/>
                <w:sz w:val="18"/>
                <w:lang w:val="en-US"/>
              </w:rPr>
              <w:t>fx_low</w:t>
            </w:r>
          </w:p>
        </w:tc>
        <w:tc>
          <w:tcPr>
            <w:tcW w:w="168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EA4DF6" w14:textId="77777777" w:rsidR="00052A42" w:rsidRDefault="00052A42">
            <w:pPr>
              <w:keepNext/>
              <w:keepLines/>
              <w:spacing w:after="0"/>
              <w:jc w:val="center"/>
              <w:rPr>
                <w:b/>
                <w:sz w:val="18"/>
                <w:lang w:val="en-US"/>
              </w:rPr>
            </w:pPr>
            <w:r>
              <w:rPr>
                <w:b/>
                <w:sz w:val="18"/>
                <w:lang w:val="en-US"/>
              </w:rPr>
              <w:t>fx_high</w:t>
            </w:r>
          </w:p>
        </w:tc>
        <w:tc>
          <w:tcPr>
            <w:tcW w:w="14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BDB3E1" w14:textId="77777777" w:rsidR="00052A42" w:rsidRDefault="00052A42">
            <w:pPr>
              <w:keepNext/>
              <w:keepLines/>
              <w:spacing w:after="0"/>
              <w:jc w:val="center"/>
              <w:rPr>
                <w:b/>
                <w:sz w:val="18"/>
                <w:lang w:val="en-US"/>
              </w:rPr>
            </w:pPr>
            <w:r>
              <w:rPr>
                <w:b/>
                <w:sz w:val="18"/>
                <w:lang w:val="en-US"/>
              </w:rPr>
              <w:t>fy_low</w:t>
            </w:r>
          </w:p>
        </w:tc>
        <w:tc>
          <w:tcPr>
            <w:tcW w:w="16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AA8C97" w14:textId="77777777" w:rsidR="00052A42" w:rsidRDefault="00052A42">
            <w:pPr>
              <w:keepNext/>
              <w:keepLines/>
              <w:spacing w:after="0"/>
              <w:jc w:val="center"/>
              <w:rPr>
                <w:b/>
                <w:sz w:val="18"/>
                <w:lang w:val="en-US"/>
              </w:rPr>
            </w:pPr>
            <w:r>
              <w:rPr>
                <w:b/>
                <w:sz w:val="18"/>
                <w:lang w:val="en-US"/>
              </w:rPr>
              <w:t>fy_high</w:t>
            </w:r>
          </w:p>
        </w:tc>
      </w:tr>
      <w:tr w:rsidR="00052A42" w14:paraId="257EB3BE"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AD56E92" w14:textId="77777777" w:rsidR="00052A42" w:rsidRDefault="00052A42">
            <w:pPr>
              <w:keepNext/>
              <w:keepLines/>
              <w:spacing w:after="0"/>
              <w:rPr>
                <w:sz w:val="18"/>
                <w:lang w:val="en-US"/>
              </w:rPr>
            </w:pPr>
            <w:r>
              <w:rPr>
                <w:sz w:val="18"/>
                <w:lang w:val="en-US"/>
              </w:rPr>
              <w:t>2</w:t>
            </w:r>
            <w:r>
              <w:rPr>
                <w:sz w:val="18"/>
                <w:vertAlign w:val="superscript"/>
                <w:lang w:val="en-US"/>
              </w:rPr>
              <w:t>nd</w:t>
            </w:r>
            <w:r>
              <w:rPr>
                <w:sz w:val="18"/>
                <w:lang w:val="en-US"/>
              </w:rPr>
              <w:t xml:space="preserve"> order IMD products</w:t>
            </w:r>
          </w:p>
        </w:tc>
        <w:tc>
          <w:tcPr>
            <w:tcW w:w="1575" w:type="dxa"/>
            <w:tcBorders>
              <w:top w:val="single" w:sz="4" w:space="0" w:color="auto"/>
              <w:left w:val="single" w:sz="4" w:space="0" w:color="auto"/>
              <w:bottom w:val="single" w:sz="4" w:space="0" w:color="auto"/>
              <w:right w:val="single" w:sz="4" w:space="0" w:color="auto"/>
            </w:tcBorders>
            <w:vAlign w:val="bottom"/>
            <w:hideMark/>
          </w:tcPr>
          <w:p w14:paraId="78FFB60C" w14:textId="77777777" w:rsidR="00052A42" w:rsidRDefault="00052A42">
            <w:pPr>
              <w:keepNext/>
              <w:keepLines/>
              <w:spacing w:after="0"/>
              <w:jc w:val="center"/>
              <w:rPr>
                <w:sz w:val="18"/>
                <w:lang w:val="en-US"/>
              </w:rPr>
            </w:pPr>
            <w:r>
              <w:rPr>
                <w:sz w:val="18"/>
                <w:lang w:val="en-US"/>
              </w:rPr>
              <w:t>|fy_low – fx_high|</w:t>
            </w:r>
          </w:p>
        </w:tc>
        <w:tc>
          <w:tcPr>
            <w:tcW w:w="168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4F7D07E" w14:textId="77777777" w:rsidR="00052A42" w:rsidRDefault="00052A42">
            <w:pPr>
              <w:keepNext/>
              <w:keepLines/>
              <w:spacing w:after="0"/>
              <w:jc w:val="center"/>
              <w:rPr>
                <w:sz w:val="18"/>
                <w:lang w:val="en-US"/>
              </w:rPr>
            </w:pPr>
            <w:r>
              <w:rPr>
                <w:sz w:val="18"/>
                <w:lang w:val="en-US"/>
              </w:rPr>
              <w:t>|fy_high – fx_low|</w:t>
            </w:r>
          </w:p>
        </w:tc>
        <w:tc>
          <w:tcPr>
            <w:tcW w:w="14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2061511" w14:textId="77777777" w:rsidR="00052A42" w:rsidRDefault="00052A42">
            <w:pPr>
              <w:keepNext/>
              <w:keepLines/>
              <w:spacing w:after="0"/>
              <w:jc w:val="center"/>
              <w:rPr>
                <w:sz w:val="18"/>
                <w:lang w:val="en-US"/>
              </w:rPr>
            </w:pPr>
            <w:r>
              <w:rPr>
                <w:sz w:val="18"/>
                <w:lang w:val="en-US"/>
              </w:rPr>
              <w:t>|fy_low + fx_low|</w:t>
            </w:r>
          </w:p>
        </w:tc>
        <w:tc>
          <w:tcPr>
            <w:tcW w:w="16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E62F5DC" w14:textId="77777777" w:rsidR="00052A42" w:rsidRDefault="00052A42">
            <w:pPr>
              <w:keepNext/>
              <w:keepLines/>
              <w:spacing w:after="0"/>
              <w:jc w:val="center"/>
              <w:rPr>
                <w:sz w:val="18"/>
                <w:lang w:val="en-US"/>
              </w:rPr>
            </w:pPr>
            <w:r>
              <w:rPr>
                <w:sz w:val="18"/>
                <w:lang w:val="en-US"/>
              </w:rPr>
              <w:t>|fy_high + fx_high|</w:t>
            </w:r>
          </w:p>
        </w:tc>
      </w:tr>
      <w:tr w:rsidR="00052A42" w14:paraId="0D6E8A23"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8C24A0E" w14:textId="77777777" w:rsidR="00052A42" w:rsidRDefault="00052A42">
            <w:pPr>
              <w:keepNext/>
              <w:keepLines/>
              <w:spacing w:after="0"/>
              <w:rPr>
                <w:sz w:val="18"/>
                <w:lang w:val="en-US"/>
              </w:rPr>
            </w:pPr>
            <w:r>
              <w:rPr>
                <w:sz w:val="18"/>
                <w:lang w:val="en-US"/>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14:paraId="209FC03F" w14:textId="77777777" w:rsidR="00052A42" w:rsidRDefault="00052A42">
            <w:pPr>
              <w:keepNext/>
              <w:keepLines/>
              <w:spacing w:after="0"/>
              <w:jc w:val="center"/>
              <w:rPr>
                <w:sz w:val="18"/>
                <w:lang w:eastAsia="ja-JP"/>
              </w:rPr>
            </w:pPr>
            <w:r>
              <w:rPr>
                <w:sz w:val="18"/>
                <w:lang w:val="en-US"/>
              </w:rPr>
              <w:t>600 – 1700</w:t>
            </w:r>
          </w:p>
        </w:tc>
        <w:tc>
          <w:tcPr>
            <w:tcW w:w="30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B9EFD77" w14:textId="77777777" w:rsidR="00052A42" w:rsidRDefault="00052A42">
            <w:pPr>
              <w:keepNext/>
              <w:keepLines/>
              <w:spacing w:after="0"/>
              <w:jc w:val="center"/>
              <w:rPr>
                <w:sz w:val="18"/>
                <w:lang w:eastAsia="ja-JP"/>
              </w:rPr>
            </w:pPr>
            <w:r>
              <w:rPr>
                <w:sz w:val="18"/>
                <w:lang w:val="en-US"/>
              </w:rPr>
              <w:t>7700 – 8800</w:t>
            </w:r>
          </w:p>
        </w:tc>
      </w:tr>
      <w:tr w:rsidR="00052A42" w14:paraId="4374E547"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4B61443" w14:textId="77777777" w:rsidR="00052A42" w:rsidRDefault="00052A42">
            <w:pPr>
              <w:keepNext/>
              <w:keepLines/>
              <w:spacing w:after="0"/>
              <w:rPr>
                <w:sz w:val="18"/>
                <w:lang w:val="en-US"/>
              </w:rPr>
            </w:pPr>
            <w:r>
              <w:rPr>
                <w:sz w:val="18"/>
                <w:lang w:eastAsia="zh-CN"/>
              </w:rPr>
              <w:t>Two-tone</w:t>
            </w:r>
            <w:r>
              <w:rPr>
                <w:sz w:val="18"/>
                <w:lang w:val="en-US"/>
              </w:rPr>
              <w:t xml:space="preserve"> 3</w:t>
            </w:r>
            <w:r>
              <w:rPr>
                <w:sz w:val="18"/>
                <w:vertAlign w:val="superscript"/>
                <w:lang w:val="en-US"/>
              </w:rPr>
              <w:t>rd</w:t>
            </w:r>
            <w:r>
              <w:rPr>
                <w:sz w:val="18"/>
                <w:lang w:val="en-US"/>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14:paraId="38344D58" w14:textId="77777777" w:rsidR="00052A42" w:rsidRDefault="00052A42">
            <w:pPr>
              <w:keepNext/>
              <w:keepLines/>
              <w:spacing w:after="0"/>
              <w:jc w:val="center"/>
              <w:rPr>
                <w:sz w:val="18"/>
                <w:lang w:val="en-US"/>
              </w:rPr>
            </w:pPr>
            <w:r>
              <w:rPr>
                <w:sz w:val="18"/>
                <w:lang w:val="en-US"/>
              </w:rPr>
              <w:t>|2*fx_low – fy_high|</w:t>
            </w:r>
          </w:p>
        </w:tc>
        <w:tc>
          <w:tcPr>
            <w:tcW w:w="168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87FE3D" w14:textId="77777777" w:rsidR="00052A42" w:rsidRDefault="00052A42">
            <w:pPr>
              <w:keepNext/>
              <w:keepLines/>
              <w:spacing w:after="0"/>
              <w:jc w:val="center"/>
              <w:rPr>
                <w:sz w:val="18"/>
                <w:lang w:val="en-US"/>
              </w:rPr>
            </w:pPr>
            <w:r>
              <w:rPr>
                <w:sz w:val="18"/>
                <w:lang w:val="en-US"/>
              </w:rPr>
              <w:t>|2*fx_high – fy_low|</w:t>
            </w:r>
          </w:p>
        </w:tc>
        <w:tc>
          <w:tcPr>
            <w:tcW w:w="14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13138C4" w14:textId="77777777" w:rsidR="00052A42" w:rsidRDefault="00052A42">
            <w:pPr>
              <w:keepNext/>
              <w:keepLines/>
              <w:spacing w:after="0"/>
              <w:jc w:val="center"/>
              <w:rPr>
                <w:sz w:val="18"/>
                <w:lang w:val="en-US"/>
              </w:rPr>
            </w:pPr>
            <w:r>
              <w:rPr>
                <w:sz w:val="18"/>
                <w:lang w:val="en-US"/>
              </w:rPr>
              <w:t>|2*fy_low – fx_high|</w:t>
            </w:r>
          </w:p>
        </w:tc>
        <w:tc>
          <w:tcPr>
            <w:tcW w:w="16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85B5912" w14:textId="77777777" w:rsidR="00052A42" w:rsidRDefault="00052A42">
            <w:pPr>
              <w:keepNext/>
              <w:keepLines/>
              <w:spacing w:after="0"/>
              <w:jc w:val="center"/>
              <w:rPr>
                <w:sz w:val="18"/>
                <w:lang w:val="en-US"/>
              </w:rPr>
            </w:pPr>
            <w:r>
              <w:rPr>
                <w:sz w:val="18"/>
                <w:lang w:val="en-US"/>
              </w:rPr>
              <w:t>|2*fy_high – fx_low|</w:t>
            </w:r>
          </w:p>
        </w:tc>
      </w:tr>
      <w:tr w:rsidR="00052A42" w14:paraId="7F5BC3D7"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68C9CA5" w14:textId="77777777" w:rsidR="00052A42" w:rsidRDefault="00052A42">
            <w:pPr>
              <w:keepNext/>
              <w:keepLines/>
              <w:spacing w:after="0"/>
              <w:rPr>
                <w:sz w:val="18"/>
                <w:lang w:val="en-US"/>
              </w:rPr>
            </w:pPr>
            <w:r>
              <w:rPr>
                <w:sz w:val="18"/>
                <w:lang w:val="en-US"/>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14:paraId="0B626D91" w14:textId="77777777" w:rsidR="00052A42" w:rsidRDefault="00052A42">
            <w:pPr>
              <w:keepNext/>
              <w:keepLines/>
              <w:spacing w:after="0"/>
              <w:jc w:val="center"/>
              <w:rPr>
                <w:sz w:val="18"/>
                <w:lang w:eastAsia="ja-JP"/>
              </w:rPr>
            </w:pPr>
            <w:r>
              <w:rPr>
                <w:sz w:val="18"/>
                <w:lang w:val="en-US"/>
              </w:rPr>
              <w:t>1600 – 3200</w:t>
            </w:r>
          </w:p>
        </w:tc>
        <w:tc>
          <w:tcPr>
            <w:tcW w:w="30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A11FE75" w14:textId="77777777" w:rsidR="00052A42" w:rsidRDefault="00052A42">
            <w:pPr>
              <w:keepNext/>
              <w:keepLines/>
              <w:spacing w:after="0"/>
              <w:jc w:val="center"/>
              <w:rPr>
                <w:sz w:val="18"/>
                <w:lang w:eastAsia="ja-JP"/>
              </w:rPr>
            </w:pPr>
            <w:r>
              <w:rPr>
                <w:sz w:val="18"/>
                <w:lang w:val="en-US"/>
              </w:rPr>
              <w:t>5000 – 6700</w:t>
            </w:r>
          </w:p>
        </w:tc>
      </w:tr>
      <w:tr w:rsidR="00052A42" w14:paraId="26F29919"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E74FA2D" w14:textId="77777777" w:rsidR="00052A42" w:rsidRDefault="00052A42">
            <w:pPr>
              <w:keepNext/>
              <w:keepLines/>
              <w:spacing w:after="0"/>
              <w:rPr>
                <w:sz w:val="18"/>
                <w:lang w:val="en-US"/>
              </w:rPr>
            </w:pPr>
            <w:r>
              <w:rPr>
                <w:sz w:val="18"/>
                <w:lang w:eastAsia="zh-CN"/>
              </w:rPr>
              <w:t>Two-tone</w:t>
            </w:r>
            <w:r>
              <w:rPr>
                <w:sz w:val="18"/>
                <w:lang w:val="en-US"/>
              </w:rPr>
              <w:t xml:space="preserve"> 3</w:t>
            </w:r>
            <w:r>
              <w:rPr>
                <w:sz w:val="18"/>
                <w:vertAlign w:val="superscript"/>
                <w:lang w:val="en-US"/>
              </w:rPr>
              <w:t>rd</w:t>
            </w:r>
            <w:r>
              <w:rPr>
                <w:sz w:val="18"/>
                <w:lang w:val="en-US"/>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14:paraId="68AE7FEA" w14:textId="77777777" w:rsidR="00052A42" w:rsidRDefault="00052A42">
            <w:pPr>
              <w:keepNext/>
              <w:keepLines/>
              <w:spacing w:after="0"/>
              <w:jc w:val="center"/>
              <w:rPr>
                <w:sz w:val="18"/>
                <w:lang w:val="en-US"/>
              </w:rPr>
            </w:pPr>
            <w:r>
              <w:rPr>
                <w:sz w:val="18"/>
                <w:lang w:val="en-US"/>
              </w:rPr>
              <w:t>|2*fx_low + fy_low|</w:t>
            </w:r>
          </w:p>
        </w:tc>
        <w:tc>
          <w:tcPr>
            <w:tcW w:w="168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6E1FAF" w14:textId="77777777" w:rsidR="00052A42" w:rsidRDefault="00052A42">
            <w:pPr>
              <w:keepNext/>
              <w:keepLines/>
              <w:spacing w:after="0"/>
              <w:jc w:val="center"/>
              <w:rPr>
                <w:sz w:val="18"/>
                <w:lang w:val="en-US"/>
              </w:rPr>
            </w:pPr>
            <w:r>
              <w:rPr>
                <w:sz w:val="18"/>
                <w:lang w:val="en-US"/>
              </w:rPr>
              <w:t>|2*fx_high + fy_high|</w:t>
            </w:r>
          </w:p>
        </w:tc>
        <w:tc>
          <w:tcPr>
            <w:tcW w:w="14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0C230B9" w14:textId="77777777" w:rsidR="00052A42" w:rsidRDefault="00052A42">
            <w:pPr>
              <w:keepNext/>
              <w:keepLines/>
              <w:spacing w:after="0"/>
              <w:jc w:val="center"/>
              <w:rPr>
                <w:sz w:val="18"/>
                <w:lang w:val="en-US"/>
              </w:rPr>
            </w:pPr>
            <w:r>
              <w:rPr>
                <w:sz w:val="18"/>
                <w:lang w:val="en-US"/>
              </w:rPr>
              <w:t>|2*fy_low + fx_low|</w:t>
            </w:r>
          </w:p>
        </w:tc>
        <w:tc>
          <w:tcPr>
            <w:tcW w:w="16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D4133C" w14:textId="77777777" w:rsidR="00052A42" w:rsidRDefault="00052A42">
            <w:pPr>
              <w:keepNext/>
              <w:keepLines/>
              <w:spacing w:after="0"/>
              <w:jc w:val="center"/>
              <w:rPr>
                <w:sz w:val="18"/>
                <w:lang w:val="en-US"/>
              </w:rPr>
            </w:pPr>
            <w:r>
              <w:rPr>
                <w:sz w:val="18"/>
                <w:lang w:val="en-US"/>
              </w:rPr>
              <w:t>|2*fy_high + fx_high|</w:t>
            </w:r>
          </w:p>
        </w:tc>
      </w:tr>
      <w:tr w:rsidR="00052A42" w14:paraId="0C500AE9"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3E825AE" w14:textId="77777777" w:rsidR="00052A42" w:rsidRDefault="00052A42">
            <w:pPr>
              <w:keepNext/>
              <w:keepLines/>
              <w:spacing w:after="0"/>
              <w:rPr>
                <w:sz w:val="18"/>
                <w:lang w:val="en-US"/>
              </w:rPr>
            </w:pPr>
            <w:r>
              <w:rPr>
                <w:sz w:val="18"/>
                <w:lang w:val="en-US"/>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14:paraId="3BFA56A2" w14:textId="77777777" w:rsidR="00052A42" w:rsidRDefault="00052A42">
            <w:pPr>
              <w:keepNext/>
              <w:keepLines/>
              <w:spacing w:after="0"/>
              <w:jc w:val="center"/>
              <w:rPr>
                <w:sz w:val="18"/>
                <w:lang w:eastAsia="ja-JP"/>
              </w:rPr>
            </w:pPr>
            <w:r>
              <w:rPr>
                <w:sz w:val="18"/>
                <w:lang w:val="en-US"/>
              </w:rPr>
              <w:t>11000 – 12600</w:t>
            </w:r>
          </w:p>
        </w:tc>
        <w:tc>
          <w:tcPr>
            <w:tcW w:w="30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DDA5733" w14:textId="77777777" w:rsidR="00052A42" w:rsidRDefault="00052A42">
            <w:pPr>
              <w:keepNext/>
              <w:keepLines/>
              <w:spacing w:after="0"/>
              <w:jc w:val="center"/>
              <w:rPr>
                <w:sz w:val="18"/>
                <w:lang w:eastAsia="ja-JP"/>
              </w:rPr>
            </w:pPr>
            <w:r>
              <w:rPr>
                <w:sz w:val="18"/>
                <w:lang w:val="en-US"/>
              </w:rPr>
              <w:t>12100 – 13800</w:t>
            </w:r>
          </w:p>
        </w:tc>
      </w:tr>
      <w:tr w:rsidR="00052A42" w14:paraId="3F78C45B"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5BF35C7" w14:textId="77777777" w:rsidR="00052A42" w:rsidRDefault="00052A42">
            <w:pPr>
              <w:keepNext/>
              <w:keepLines/>
              <w:spacing w:after="0"/>
              <w:rPr>
                <w:sz w:val="18"/>
                <w:lang w:val="en-US"/>
              </w:rPr>
            </w:pPr>
            <w:r>
              <w:rPr>
                <w:sz w:val="18"/>
                <w:lang w:eastAsia="zh-CN"/>
              </w:rPr>
              <w:t>Two-tone</w:t>
            </w:r>
            <w:r>
              <w:rPr>
                <w:sz w:val="18"/>
                <w:lang w:val="en-US"/>
              </w:rPr>
              <w:t xml:space="preserve"> 3</w:t>
            </w:r>
            <w:r>
              <w:rPr>
                <w:sz w:val="18"/>
                <w:vertAlign w:val="superscript"/>
                <w:lang w:val="en-US"/>
              </w:rPr>
              <w:t>rd</w:t>
            </w:r>
            <w:r>
              <w:rPr>
                <w:sz w:val="18"/>
                <w:lang w:val="en-US"/>
              </w:rPr>
              <w:t xml:space="preserve"> 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14:paraId="437F08C8" w14:textId="77777777" w:rsidR="00052A42" w:rsidRDefault="00052A42">
            <w:pPr>
              <w:keepNext/>
              <w:keepLines/>
              <w:spacing w:after="0"/>
              <w:jc w:val="center"/>
              <w:rPr>
                <w:sz w:val="18"/>
                <w:lang w:val="en-US"/>
              </w:rPr>
            </w:pPr>
            <w:r>
              <w:rPr>
                <w:sz w:val="18"/>
                <w:lang w:val="en-US"/>
              </w:rPr>
              <w:t>(f</w:t>
            </w:r>
            <w:r>
              <w:rPr>
                <w:sz w:val="18"/>
                <w:lang w:val="en-US" w:eastAsia="ja-JP"/>
              </w:rPr>
              <w:t>x</w:t>
            </w:r>
            <w:r>
              <w:rPr>
                <w:sz w:val="18"/>
                <w:lang w:val="en-US"/>
              </w:rPr>
              <w:t>_low – max BW f</w:t>
            </w:r>
            <w:r>
              <w:rPr>
                <w:sz w:val="18"/>
                <w:lang w:val="en-US" w:eastAsia="ja-JP"/>
              </w:rPr>
              <w:t>y</w:t>
            </w:r>
            <w:r>
              <w:rPr>
                <w:sz w:val="18"/>
                <w:lang w:val="en-US"/>
              </w:rPr>
              <w:t>)</w:t>
            </w:r>
          </w:p>
        </w:tc>
        <w:tc>
          <w:tcPr>
            <w:tcW w:w="1630" w:type="dxa"/>
            <w:tcBorders>
              <w:top w:val="single" w:sz="4" w:space="0" w:color="auto"/>
              <w:left w:val="single" w:sz="4" w:space="0" w:color="auto"/>
              <w:bottom w:val="single" w:sz="4" w:space="0" w:color="auto"/>
              <w:right w:val="single" w:sz="4" w:space="0" w:color="auto"/>
            </w:tcBorders>
            <w:hideMark/>
          </w:tcPr>
          <w:p w14:paraId="7B80B34D" w14:textId="77777777" w:rsidR="00052A42" w:rsidRDefault="00052A42">
            <w:pPr>
              <w:keepNext/>
              <w:keepLines/>
              <w:spacing w:after="0"/>
              <w:jc w:val="center"/>
              <w:rPr>
                <w:sz w:val="18"/>
                <w:lang w:val="en-US"/>
              </w:rPr>
            </w:pPr>
            <w:r>
              <w:rPr>
                <w:sz w:val="18"/>
                <w:lang w:val="en-US"/>
              </w:rPr>
              <w:t>(f</w:t>
            </w:r>
            <w:r>
              <w:rPr>
                <w:sz w:val="18"/>
                <w:lang w:val="en-US" w:eastAsia="ja-JP"/>
              </w:rPr>
              <w:t>x</w:t>
            </w:r>
            <w:r>
              <w:rPr>
                <w:sz w:val="18"/>
                <w:lang w:val="en-US"/>
              </w:rPr>
              <w:t>_high + max BW f</w:t>
            </w:r>
            <w:r>
              <w:rPr>
                <w:sz w:val="18"/>
                <w:lang w:val="en-US" w:eastAsia="ja-JP"/>
              </w:rPr>
              <w:t>y</w:t>
            </w:r>
            <w:r>
              <w:rPr>
                <w:sz w:val="18"/>
                <w:lang w:val="en-US"/>
              </w:rPr>
              <w:t>)</w:t>
            </w:r>
          </w:p>
        </w:tc>
        <w:tc>
          <w:tcPr>
            <w:tcW w:w="1533" w:type="dxa"/>
            <w:gridSpan w:val="2"/>
            <w:tcBorders>
              <w:top w:val="single" w:sz="4" w:space="0" w:color="auto"/>
              <w:left w:val="single" w:sz="4" w:space="0" w:color="auto"/>
              <w:bottom w:val="single" w:sz="4" w:space="0" w:color="auto"/>
              <w:right w:val="single" w:sz="4" w:space="0" w:color="auto"/>
            </w:tcBorders>
            <w:hideMark/>
          </w:tcPr>
          <w:p w14:paraId="136B783A" w14:textId="77777777" w:rsidR="00052A42" w:rsidRDefault="00052A42">
            <w:pPr>
              <w:keepNext/>
              <w:keepLines/>
              <w:spacing w:after="0"/>
              <w:jc w:val="center"/>
              <w:rPr>
                <w:sz w:val="18"/>
                <w:lang w:val="en-US"/>
              </w:rPr>
            </w:pPr>
            <w:r>
              <w:rPr>
                <w:sz w:val="18"/>
                <w:lang w:val="en-US"/>
              </w:rPr>
              <w:t>(f</w:t>
            </w:r>
            <w:r>
              <w:rPr>
                <w:sz w:val="18"/>
                <w:lang w:val="en-US" w:eastAsia="ja-JP"/>
              </w:rPr>
              <w:t>y</w:t>
            </w:r>
            <w:r>
              <w:rPr>
                <w:sz w:val="18"/>
                <w:lang w:val="en-US"/>
              </w:rPr>
              <w:t>_low – max BW f</w:t>
            </w:r>
            <w:r>
              <w:rPr>
                <w:sz w:val="18"/>
                <w:lang w:val="en-US" w:eastAsia="ja-JP"/>
              </w:rPr>
              <w:t>x</w:t>
            </w:r>
            <w:r>
              <w:rPr>
                <w:sz w:val="18"/>
                <w:lang w:val="en-US"/>
              </w:rPr>
              <w:t>)</w:t>
            </w:r>
          </w:p>
        </w:tc>
        <w:tc>
          <w:tcPr>
            <w:tcW w:w="1533" w:type="dxa"/>
            <w:tcBorders>
              <w:top w:val="single" w:sz="4" w:space="0" w:color="auto"/>
              <w:left w:val="single" w:sz="4" w:space="0" w:color="auto"/>
              <w:bottom w:val="single" w:sz="4" w:space="0" w:color="auto"/>
              <w:right w:val="single" w:sz="4" w:space="0" w:color="auto"/>
            </w:tcBorders>
            <w:hideMark/>
          </w:tcPr>
          <w:p w14:paraId="1CF0083D" w14:textId="77777777" w:rsidR="00052A42" w:rsidRDefault="00052A42">
            <w:pPr>
              <w:keepNext/>
              <w:keepLines/>
              <w:spacing w:after="0"/>
              <w:jc w:val="center"/>
              <w:rPr>
                <w:sz w:val="18"/>
                <w:lang w:val="en-US"/>
              </w:rPr>
            </w:pPr>
            <w:r>
              <w:rPr>
                <w:sz w:val="18"/>
                <w:lang w:val="en-US"/>
              </w:rPr>
              <w:t>(f</w:t>
            </w:r>
            <w:r>
              <w:rPr>
                <w:sz w:val="18"/>
                <w:lang w:val="en-US" w:eastAsia="ja-JP"/>
              </w:rPr>
              <w:t>y</w:t>
            </w:r>
            <w:r>
              <w:rPr>
                <w:sz w:val="18"/>
                <w:lang w:val="en-US"/>
              </w:rPr>
              <w:t>_high + max BW f</w:t>
            </w:r>
            <w:r>
              <w:rPr>
                <w:sz w:val="18"/>
                <w:lang w:val="en-US" w:eastAsia="ja-JP"/>
              </w:rPr>
              <w:t>x</w:t>
            </w:r>
            <w:r>
              <w:rPr>
                <w:sz w:val="18"/>
                <w:lang w:val="en-US"/>
              </w:rPr>
              <w:t>)</w:t>
            </w:r>
          </w:p>
        </w:tc>
      </w:tr>
      <w:tr w:rsidR="00052A42" w14:paraId="36785805"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711B9BE" w14:textId="77777777" w:rsidR="00052A42" w:rsidRDefault="00052A42">
            <w:pPr>
              <w:keepNext/>
              <w:keepLines/>
              <w:spacing w:after="0"/>
              <w:rPr>
                <w:sz w:val="18"/>
                <w:lang w:val="en-US"/>
              </w:rPr>
            </w:pPr>
            <w:r>
              <w:rPr>
                <w:sz w:val="18"/>
                <w:lang w:val="en-US"/>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14:paraId="1E0F69F8" w14:textId="77777777" w:rsidR="00052A42" w:rsidRDefault="00052A42">
            <w:pPr>
              <w:keepNext/>
              <w:keepLines/>
              <w:spacing w:after="0"/>
              <w:jc w:val="center"/>
              <w:rPr>
                <w:sz w:val="18"/>
                <w:lang w:eastAsia="ja-JP"/>
              </w:rPr>
            </w:pPr>
            <w:r>
              <w:rPr>
                <w:sz w:val="18"/>
                <w:lang w:val="en-US"/>
              </w:rPr>
              <w:t>3200 – 3900</w:t>
            </w:r>
          </w:p>
        </w:tc>
        <w:tc>
          <w:tcPr>
            <w:tcW w:w="30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0610E8F" w14:textId="77777777" w:rsidR="00052A42" w:rsidRDefault="00052A42">
            <w:pPr>
              <w:keepNext/>
              <w:keepLines/>
              <w:spacing w:after="0"/>
              <w:jc w:val="center"/>
              <w:rPr>
                <w:sz w:val="18"/>
                <w:lang w:eastAsia="ja-JP"/>
              </w:rPr>
            </w:pPr>
            <w:r>
              <w:rPr>
                <w:sz w:val="18"/>
                <w:lang w:val="en-US"/>
              </w:rPr>
              <w:t>4300 – 5100</w:t>
            </w:r>
          </w:p>
        </w:tc>
      </w:tr>
      <w:tr w:rsidR="00052A42" w14:paraId="767C8513"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1D58A03" w14:textId="77777777" w:rsidR="00052A42" w:rsidRDefault="00052A42">
            <w:pPr>
              <w:keepNext/>
              <w:keepLines/>
              <w:spacing w:after="0"/>
              <w:rPr>
                <w:sz w:val="18"/>
                <w:lang w:val="en-US"/>
              </w:rPr>
            </w:pPr>
            <w:r>
              <w:rPr>
                <w:sz w:val="18"/>
                <w:lang w:eastAsia="zh-CN"/>
              </w:rPr>
              <w:t>Two-tone</w:t>
            </w:r>
            <w:r>
              <w:rPr>
                <w:sz w:val="18"/>
                <w:lang w:val="en-US"/>
              </w:rPr>
              <w:t xml:space="preserve"> </w:t>
            </w:r>
            <w:r>
              <w:rPr>
                <w:sz w:val="18"/>
                <w:lang w:val="en-US" w:eastAsia="ja-JP"/>
              </w:rPr>
              <w:t>4</w:t>
            </w:r>
            <w:r>
              <w:rPr>
                <w:sz w:val="18"/>
                <w:vertAlign w:val="superscript"/>
                <w:lang w:val="en-US" w:eastAsia="ja-JP"/>
              </w:rPr>
              <w:t>th</w:t>
            </w:r>
            <w:r>
              <w:rPr>
                <w:sz w:val="18"/>
                <w:lang w:val="en-US" w:eastAsia="ja-JP"/>
              </w:rPr>
              <w:t xml:space="preserve"> </w:t>
            </w:r>
            <w:r>
              <w:rPr>
                <w:sz w:val="18"/>
                <w:lang w:val="en-US"/>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14:paraId="381C78E5" w14:textId="77777777" w:rsidR="00052A42" w:rsidRDefault="00052A42">
            <w:pPr>
              <w:keepNext/>
              <w:keepLines/>
              <w:spacing w:after="0"/>
              <w:jc w:val="center"/>
              <w:rPr>
                <w:sz w:val="18"/>
                <w:lang w:val="en-US"/>
              </w:rPr>
            </w:pPr>
            <w:r>
              <w:rPr>
                <w:sz w:val="18"/>
                <w:lang w:val="en-US"/>
              </w:rPr>
              <w:t>|3*fx_low –1* fy_high|</w:t>
            </w:r>
          </w:p>
        </w:tc>
        <w:tc>
          <w:tcPr>
            <w:tcW w:w="1630" w:type="dxa"/>
            <w:tcBorders>
              <w:top w:val="single" w:sz="4" w:space="0" w:color="auto"/>
              <w:left w:val="single" w:sz="4" w:space="0" w:color="auto"/>
              <w:bottom w:val="single" w:sz="4" w:space="0" w:color="auto"/>
              <w:right w:val="single" w:sz="4" w:space="0" w:color="auto"/>
            </w:tcBorders>
            <w:hideMark/>
          </w:tcPr>
          <w:p w14:paraId="3756C0EF" w14:textId="77777777" w:rsidR="00052A42" w:rsidRDefault="00052A42">
            <w:pPr>
              <w:keepNext/>
              <w:keepLines/>
              <w:spacing w:after="0"/>
              <w:jc w:val="center"/>
              <w:rPr>
                <w:sz w:val="18"/>
                <w:lang w:val="en-US"/>
              </w:rPr>
            </w:pPr>
            <w:r>
              <w:rPr>
                <w:sz w:val="18"/>
                <w:lang w:val="en-US"/>
              </w:rPr>
              <w:t>|3*fx_high – 1*fy_low|</w:t>
            </w:r>
          </w:p>
        </w:tc>
        <w:tc>
          <w:tcPr>
            <w:tcW w:w="1533" w:type="dxa"/>
            <w:gridSpan w:val="2"/>
            <w:tcBorders>
              <w:top w:val="single" w:sz="4" w:space="0" w:color="auto"/>
              <w:left w:val="single" w:sz="4" w:space="0" w:color="auto"/>
              <w:bottom w:val="single" w:sz="4" w:space="0" w:color="auto"/>
              <w:right w:val="single" w:sz="4" w:space="0" w:color="auto"/>
            </w:tcBorders>
            <w:hideMark/>
          </w:tcPr>
          <w:p w14:paraId="16345F34" w14:textId="77777777" w:rsidR="00052A42" w:rsidRDefault="00052A42">
            <w:pPr>
              <w:keepNext/>
              <w:keepLines/>
              <w:spacing w:after="0"/>
              <w:jc w:val="center"/>
              <w:rPr>
                <w:sz w:val="18"/>
                <w:lang w:val="en-US"/>
              </w:rPr>
            </w:pPr>
            <w:r>
              <w:rPr>
                <w:sz w:val="18"/>
                <w:lang w:val="en-US"/>
              </w:rPr>
              <w:t>|3*fy_low – 1*fx_high|</w:t>
            </w:r>
          </w:p>
        </w:tc>
        <w:tc>
          <w:tcPr>
            <w:tcW w:w="1533" w:type="dxa"/>
            <w:tcBorders>
              <w:top w:val="single" w:sz="4" w:space="0" w:color="auto"/>
              <w:left w:val="single" w:sz="4" w:space="0" w:color="auto"/>
              <w:bottom w:val="single" w:sz="4" w:space="0" w:color="auto"/>
              <w:right w:val="single" w:sz="4" w:space="0" w:color="auto"/>
            </w:tcBorders>
            <w:hideMark/>
          </w:tcPr>
          <w:p w14:paraId="72350137" w14:textId="77777777" w:rsidR="00052A42" w:rsidRDefault="00052A42">
            <w:pPr>
              <w:keepNext/>
              <w:keepLines/>
              <w:spacing w:after="0"/>
              <w:jc w:val="center"/>
              <w:rPr>
                <w:sz w:val="18"/>
                <w:lang w:val="en-US"/>
              </w:rPr>
            </w:pPr>
            <w:r>
              <w:rPr>
                <w:sz w:val="18"/>
                <w:lang w:val="en-US"/>
              </w:rPr>
              <w:t>|3*fy_high – 1*fx_low|</w:t>
            </w:r>
          </w:p>
        </w:tc>
      </w:tr>
      <w:tr w:rsidR="00052A42" w14:paraId="2ECD2542"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20A31E6" w14:textId="77777777" w:rsidR="00052A42" w:rsidRDefault="00052A42">
            <w:pPr>
              <w:keepNext/>
              <w:keepLines/>
              <w:spacing w:after="0"/>
              <w:rPr>
                <w:sz w:val="18"/>
                <w:lang w:val="en-US"/>
              </w:rPr>
            </w:pPr>
            <w:r>
              <w:rPr>
                <w:sz w:val="18"/>
                <w:lang w:val="en-US"/>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14:paraId="7C29121A" w14:textId="77777777" w:rsidR="00052A42" w:rsidRDefault="00052A42">
            <w:pPr>
              <w:keepNext/>
              <w:keepLines/>
              <w:spacing w:after="0"/>
              <w:jc w:val="center"/>
              <w:rPr>
                <w:sz w:val="18"/>
                <w:lang w:eastAsia="ja-JP"/>
              </w:rPr>
            </w:pPr>
            <w:r>
              <w:rPr>
                <w:sz w:val="18"/>
                <w:lang w:val="en-US"/>
              </w:rPr>
              <w:t>4900 – 7000</w:t>
            </w:r>
          </w:p>
        </w:tc>
        <w:tc>
          <w:tcPr>
            <w:tcW w:w="30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EA86F92" w14:textId="77777777" w:rsidR="00052A42" w:rsidRDefault="00052A42">
            <w:pPr>
              <w:keepNext/>
              <w:keepLines/>
              <w:spacing w:after="0"/>
              <w:jc w:val="center"/>
              <w:rPr>
                <w:sz w:val="18"/>
                <w:lang w:eastAsia="ja-JP"/>
              </w:rPr>
            </w:pPr>
            <w:r>
              <w:rPr>
                <w:sz w:val="18"/>
                <w:lang w:val="en-US"/>
              </w:rPr>
              <w:t>9400 – 11700</w:t>
            </w:r>
          </w:p>
        </w:tc>
      </w:tr>
      <w:tr w:rsidR="00052A42" w14:paraId="5C524347"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F1B1A10" w14:textId="77777777" w:rsidR="00052A42" w:rsidRDefault="00052A42">
            <w:pPr>
              <w:keepNext/>
              <w:keepLines/>
              <w:spacing w:after="0"/>
              <w:rPr>
                <w:sz w:val="18"/>
                <w:lang w:val="en-US"/>
              </w:rPr>
            </w:pPr>
            <w:r>
              <w:rPr>
                <w:sz w:val="18"/>
                <w:lang w:eastAsia="zh-CN"/>
              </w:rPr>
              <w:t>Two-tone</w:t>
            </w:r>
            <w:r>
              <w:rPr>
                <w:sz w:val="18"/>
                <w:lang w:val="en-US"/>
              </w:rPr>
              <w:t xml:space="preserve"> </w:t>
            </w:r>
            <w:r>
              <w:rPr>
                <w:sz w:val="18"/>
                <w:lang w:val="en-US" w:eastAsia="ja-JP"/>
              </w:rPr>
              <w:t>4</w:t>
            </w:r>
            <w:r>
              <w:rPr>
                <w:sz w:val="18"/>
                <w:vertAlign w:val="superscript"/>
                <w:lang w:val="en-US" w:eastAsia="ja-JP"/>
              </w:rPr>
              <w:t>th</w:t>
            </w:r>
            <w:r>
              <w:rPr>
                <w:sz w:val="18"/>
                <w:lang w:val="en-US" w:eastAsia="ja-JP"/>
              </w:rPr>
              <w:t xml:space="preserve"> </w:t>
            </w:r>
            <w:r>
              <w:rPr>
                <w:sz w:val="18"/>
                <w:lang w:val="en-US"/>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14:paraId="1DC39D6C" w14:textId="77777777" w:rsidR="00052A42" w:rsidRDefault="00052A42">
            <w:pPr>
              <w:keepNext/>
              <w:keepLines/>
              <w:spacing w:after="0"/>
              <w:jc w:val="center"/>
              <w:rPr>
                <w:sz w:val="18"/>
                <w:lang w:val="en-US"/>
              </w:rPr>
            </w:pPr>
            <w:r>
              <w:rPr>
                <w:sz w:val="18"/>
                <w:lang w:val="en-US"/>
              </w:rPr>
              <w:t>|2*fx_low –2* fy_high|</w:t>
            </w:r>
          </w:p>
        </w:tc>
        <w:tc>
          <w:tcPr>
            <w:tcW w:w="1630" w:type="dxa"/>
            <w:tcBorders>
              <w:top w:val="single" w:sz="4" w:space="0" w:color="auto"/>
              <w:left w:val="single" w:sz="4" w:space="0" w:color="auto"/>
              <w:bottom w:val="single" w:sz="4" w:space="0" w:color="auto"/>
              <w:right w:val="single" w:sz="4" w:space="0" w:color="auto"/>
            </w:tcBorders>
            <w:hideMark/>
          </w:tcPr>
          <w:p w14:paraId="747B0841" w14:textId="77777777" w:rsidR="00052A42" w:rsidRDefault="00052A42">
            <w:pPr>
              <w:keepNext/>
              <w:keepLines/>
              <w:spacing w:after="0"/>
              <w:jc w:val="center"/>
              <w:rPr>
                <w:sz w:val="18"/>
                <w:lang w:val="en-US"/>
              </w:rPr>
            </w:pPr>
            <w:r>
              <w:rPr>
                <w:sz w:val="18"/>
                <w:lang w:val="en-US"/>
              </w:rPr>
              <w:t>|2*fx_high –2* fy_low|</w:t>
            </w:r>
          </w:p>
        </w:tc>
        <w:tc>
          <w:tcPr>
            <w:tcW w:w="1533" w:type="dxa"/>
            <w:gridSpan w:val="2"/>
            <w:tcBorders>
              <w:top w:val="single" w:sz="4" w:space="0" w:color="auto"/>
              <w:left w:val="single" w:sz="4" w:space="0" w:color="auto"/>
              <w:bottom w:val="single" w:sz="4" w:space="0" w:color="auto"/>
              <w:right w:val="single" w:sz="4" w:space="0" w:color="auto"/>
            </w:tcBorders>
          </w:tcPr>
          <w:p w14:paraId="2EF8A584" w14:textId="77777777" w:rsidR="00052A42" w:rsidRDefault="00052A42">
            <w:pPr>
              <w:keepNext/>
              <w:keepLines/>
              <w:spacing w:after="0"/>
              <w:jc w:val="center"/>
              <w:rPr>
                <w:sz w:val="18"/>
                <w:lang w:val="en-US"/>
              </w:rPr>
            </w:pPr>
          </w:p>
        </w:tc>
        <w:tc>
          <w:tcPr>
            <w:tcW w:w="1533" w:type="dxa"/>
            <w:tcBorders>
              <w:top w:val="single" w:sz="4" w:space="0" w:color="auto"/>
              <w:left w:val="single" w:sz="4" w:space="0" w:color="auto"/>
              <w:bottom w:val="single" w:sz="4" w:space="0" w:color="auto"/>
              <w:right w:val="single" w:sz="4" w:space="0" w:color="auto"/>
            </w:tcBorders>
          </w:tcPr>
          <w:p w14:paraId="13F29531" w14:textId="77777777" w:rsidR="00052A42" w:rsidRDefault="00052A42">
            <w:pPr>
              <w:keepNext/>
              <w:keepLines/>
              <w:spacing w:after="0"/>
              <w:jc w:val="center"/>
              <w:rPr>
                <w:sz w:val="18"/>
                <w:lang w:val="en-US"/>
              </w:rPr>
            </w:pPr>
          </w:p>
        </w:tc>
      </w:tr>
      <w:tr w:rsidR="00052A42" w14:paraId="567D4BF1"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AEBE9C3" w14:textId="77777777" w:rsidR="00052A42" w:rsidRDefault="00052A42">
            <w:pPr>
              <w:keepNext/>
              <w:keepLines/>
              <w:spacing w:after="0"/>
              <w:rPr>
                <w:sz w:val="18"/>
                <w:lang w:val="en-US"/>
              </w:rPr>
            </w:pPr>
            <w:r>
              <w:rPr>
                <w:sz w:val="18"/>
                <w:lang w:val="en-US"/>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14:paraId="2773B80E" w14:textId="77777777" w:rsidR="00052A42" w:rsidRDefault="00052A42">
            <w:pPr>
              <w:keepNext/>
              <w:keepLines/>
              <w:spacing w:after="0"/>
              <w:jc w:val="center"/>
              <w:rPr>
                <w:sz w:val="18"/>
                <w:lang w:eastAsia="ja-JP"/>
              </w:rPr>
            </w:pPr>
            <w:r>
              <w:rPr>
                <w:sz w:val="18"/>
                <w:lang w:val="en-US"/>
              </w:rPr>
              <w:t>1200 – 3400</w:t>
            </w:r>
          </w:p>
        </w:tc>
        <w:tc>
          <w:tcPr>
            <w:tcW w:w="30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1D68BF3D" w14:textId="77777777" w:rsidR="00052A42" w:rsidRDefault="00052A42">
            <w:pPr>
              <w:keepNext/>
              <w:keepLines/>
              <w:spacing w:after="0"/>
              <w:jc w:val="center"/>
              <w:rPr>
                <w:sz w:val="18"/>
                <w:lang w:eastAsia="ja-JP"/>
              </w:rPr>
            </w:pPr>
          </w:p>
        </w:tc>
      </w:tr>
      <w:tr w:rsidR="00052A42" w14:paraId="481A95D8"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FD75304" w14:textId="77777777" w:rsidR="00052A42" w:rsidRDefault="00052A42">
            <w:pPr>
              <w:keepNext/>
              <w:keepLines/>
              <w:spacing w:after="0"/>
              <w:rPr>
                <w:sz w:val="18"/>
                <w:lang w:val="en-US"/>
              </w:rPr>
            </w:pPr>
            <w:r>
              <w:rPr>
                <w:sz w:val="18"/>
                <w:lang w:eastAsia="zh-CN"/>
              </w:rPr>
              <w:t>Two-tone</w:t>
            </w:r>
            <w:r>
              <w:rPr>
                <w:sz w:val="18"/>
                <w:lang w:val="en-US"/>
              </w:rPr>
              <w:t xml:space="preserve"> </w:t>
            </w:r>
            <w:r>
              <w:rPr>
                <w:sz w:val="18"/>
                <w:lang w:val="en-US" w:eastAsia="ja-JP"/>
              </w:rPr>
              <w:t>4</w:t>
            </w:r>
            <w:r>
              <w:rPr>
                <w:sz w:val="18"/>
                <w:vertAlign w:val="superscript"/>
                <w:lang w:val="en-US" w:eastAsia="ja-JP"/>
              </w:rPr>
              <w:t>th</w:t>
            </w:r>
            <w:r>
              <w:rPr>
                <w:sz w:val="18"/>
                <w:lang w:val="en-US" w:eastAsia="ja-JP"/>
              </w:rPr>
              <w:t xml:space="preserve"> </w:t>
            </w:r>
            <w:r>
              <w:rPr>
                <w:sz w:val="18"/>
                <w:lang w:val="en-US"/>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14:paraId="22987A99" w14:textId="77777777" w:rsidR="00052A42" w:rsidRDefault="00052A42">
            <w:pPr>
              <w:keepNext/>
              <w:keepLines/>
              <w:spacing w:after="0"/>
              <w:jc w:val="center"/>
              <w:rPr>
                <w:sz w:val="18"/>
                <w:lang w:val="en-US"/>
              </w:rPr>
            </w:pPr>
            <w:r>
              <w:rPr>
                <w:sz w:val="18"/>
                <w:lang w:val="en-US"/>
              </w:rPr>
              <w:t>|3*fx_low +1* fy_low|</w:t>
            </w:r>
          </w:p>
        </w:tc>
        <w:tc>
          <w:tcPr>
            <w:tcW w:w="1630" w:type="dxa"/>
            <w:tcBorders>
              <w:top w:val="single" w:sz="4" w:space="0" w:color="auto"/>
              <w:left w:val="single" w:sz="4" w:space="0" w:color="auto"/>
              <w:bottom w:val="single" w:sz="4" w:space="0" w:color="auto"/>
              <w:right w:val="single" w:sz="4" w:space="0" w:color="auto"/>
            </w:tcBorders>
            <w:hideMark/>
          </w:tcPr>
          <w:p w14:paraId="4EA4179F" w14:textId="77777777" w:rsidR="00052A42" w:rsidRDefault="00052A42">
            <w:pPr>
              <w:keepNext/>
              <w:keepLines/>
              <w:spacing w:after="0"/>
              <w:jc w:val="center"/>
              <w:rPr>
                <w:sz w:val="18"/>
                <w:lang w:val="en-US"/>
              </w:rPr>
            </w:pPr>
            <w:r>
              <w:rPr>
                <w:sz w:val="18"/>
                <w:lang w:val="en-US"/>
              </w:rPr>
              <w:t>|3*fx_high + 1*fy_high|</w:t>
            </w:r>
          </w:p>
        </w:tc>
        <w:tc>
          <w:tcPr>
            <w:tcW w:w="1533" w:type="dxa"/>
            <w:gridSpan w:val="2"/>
            <w:tcBorders>
              <w:top w:val="single" w:sz="4" w:space="0" w:color="auto"/>
              <w:left w:val="single" w:sz="4" w:space="0" w:color="auto"/>
              <w:bottom w:val="single" w:sz="4" w:space="0" w:color="auto"/>
              <w:right w:val="single" w:sz="4" w:space="0" w:color="auto"/>
            </w:tcBorders>
            <w:hideMark/>
          </w:tcPr>
          <w:p w14:paraId="082B1904" w14:textId="77777777" w:rsidR="00052A42" w:rsidRDefault="00052A42">
            <w:pPr>
              <w:keepNext/>
              <w:keepLines/>
              <w:spacing w:after="0"/>
              <w:jc w:val="center"/>
              <w:rPr>
                <w:sz w:val="18"/>
                <w:lang w:val="en-US"/>
              </w:rPr>
            </w:pPr>
            <w:r>
              <w:rPr>
                <w:sz w:val="18"/>
                <w:lang w:val="en-US"/>
              </w:rPr>
              <w:t>|3*fy_low + 1*fx_low|</w:t>
            </w:r>
          </w:p>
        </w:tc>
        <w:tc>
          <w:tcPr>
            <w:tcW w:w="1533" w:type="dxa"/>
            <w:tcBorders>
              <w:top w:val="single" w:sz="4" w:space="0" w:color="auto"/>
              <w:left w:val="single" w:sz="4" w:space="0" w:color="auto"/>
              <w:bottom w:val="single" w:sz="4" w:space="0" w:color="auto"/>
              <w:right w:val="single" w:sz="4" w:space="0" w:color="auto"/>
            </w:tcBorders>
            <w:hideMark/>
          </w:tcPr>
          <w:p w14:paraId="786B514B" w14:textId="77777777" w:rsidR="00052A42" w:rsidRDefault="00052A42">
            <w:pPr>
              <w:keepNext/>
              <w:keepLines/>
              <w:spacing w:after="0"/>
              <w:jc w:val="center"/>
              <w:rPr>
                <w:sz w:val="18"/>
                <w:lang w:val="en-US"/>
              </w:rPr>
            </w:pPr>
            <w:r>
              <w:rPr>
                <w:sz w:val="18"/>
                <w:lang w:val="en-US"/>
              </w:rPr>
              <w:t>|3*fy_high + 1*fx_high|</w:t>
            </w:r>
          </w:p>
        </w:tc>
      </w:tr>
      <w:tr w:rsidR="00052A42" w14:paraId="69C6611C"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EF35304" w14:textId="77777777" w:rsidR="00052A42" w:rsidRDefault="00052A42">
            <w:pPr>
              <w:keepNext/>
              <w:keepLines/>
              <w:spacing w:after="0"/>
              <w:rPr>
                <w:sz w:val="18"/>
                <w:lang w:val="en-US"/>
              </w:rPr>
            </w:pPr>
            <w:r>
              <w:rPr>
                <w:sz w:val="18"/>
                <w:lang w:val="en-US"/>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14:paraId="17C4883D" w14:textId="77777777" w:rsidR="00052A42" w:rsidRDefault="00052A42">
            <w:pPr>
              <w:keepNext/>
              <w:keepLines/>
              <w:spacing w:after="0"/>
              <w:jc w:val="center"/>
              <w:rPr>
                <w:sz w:val="18"/>
                <w:lang w:eastAsia="ja-JP"/>
              </w:rPr>
            </w:pPr>
            <w:r>
              <w:rPr>
                <w:sz w:val="18"/>
                <w:lang w:val="en-US"/>
              </w:rPr>
              <w:t>14300 – 16400</w:t>
            </w:r>
          </w:p>
        </w:tc>
        <w:tc>
          <w:tcPr>
            <w:tcW w:w="30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9AB4015" w14:textId="77777777" w:rsidR="00052A42" w:rsidRDefault="00052A42">
            <w:pPr>
              <w:keepNext/>
              <w:keepLines/>
              <w:spacing w:after="0"/>
              <w:jc w:val="center"/>
              <w:rPr>
                <w:sz w:val="18"/>
                <w:lang w:eastAsia="ja-JP"/>
              </w:rPr>
            </w:pPr>
            <w:r>
              <w:rPr>
                <w:sz w:val="18"/>
                <w:lang w:val="en-US"/>
              </w:rPr>
              <w:t>16500 – 18800</w:t>
            </w:r>
          </w:p>
        </w:tc>
      </w:tr>
      <w:tr w:rsidR="00052A42" w14:paraId="13166C30"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A885632" w14:textId="77777777" w:rsidR="00052A42" w:rsidRDefault="00052A42">
            <w:pPr>
              <w:keepNext/>
              <w:keepLines/>
              <w:spacing w:after="0"/>
              <w:rPr>
                <w:sz w:val="18"/>
                <w:lang w:val="en-US"/>
              </w:rPr>
            </w:pPr>
            <w:r>
              <w:rPr>
                <w:sz w:val="18"/>
                <w:lang w:eastAsia="zh-CN"/>
              </w:rPr>
              <w:t>Two-tone</w:t>
            </w:r>
            <w:r>
              <w:rPr>
                <w:sz w:val="18"/>
                <w:lang w:val="en-US"/>
              </w:rPr>
              <w:t xml:space="preserve"> </w:t>
            </w:r>
            <w:r>
              <w:rPr>
                <w:sz w:val="18"/>
                <w:lang w:val="en-US" w:eastAsia="ja-JP"/>
              </w:rPr>
              <w:t>4</w:t>
            </w:r>
            <w:r>
              <w:rPr>
                <w:sz w:val="18"/>
                <w:vertAlign w:val="superscript"/>
                <w:lang w:val="en-US" w:eastAsia="ja-JP"/>
              </w:rPr>
              <w:t>th</w:t>
            </w:r>
            <w:r>
              <w:rPr>
                <w:sz w:val="18"/>
                <w:lang w:val="en-US" w:eastAsia="ja-JP"/>
              </w:rPr>
              <w:t xml:space="preserve"> </w:t>
            </w:r>
            <w:r>
              <w:rPr>
                <w:sz w:val="18"/>
                <w:lang w:val="en-US"/>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14:paraId="5B5FB300" w14:textId="77777777" w:rsidR="00052A42" w:rsidRDefault="00052A42">
            <w:pPr>
              <w:keepNext/>
              <w:keepLines/>
              <w:spacing w:after="0"/>
              <w:jc w:val="center"/>
              <w:rPr>
                <w:sz w:val="18"/>
                <w:lang w:val="en-US"/>
              </w:rPr>
            </w:pPr>
            <w:r>
              <w:rPr>
                <w:sz w:val="18"/>
                <w:lang w:val="en-US"/>
              </w:rPr>
              <w:t>|2*fx_low +2* fy_low|</w:t>
            </w:r>
          </w:p>
        </w:tc>
        <w:tc>
          <w:tcPr>
            <w:tcW w:w="1630" w:type="dxa"/>
            <w:tcBorders>
              <w:top w:val="single" w:sz="4" w:space="0" w:color="auto"/>
              <w:left w:val="single" w:sz="4" w:space="0" w:color="auto"/>
              <w:bottom w:val="single" w:sz="4" w:space="0" w:color="auto"/>
              <w:right w:val="single" w:sz="4" w:space="0" w:color="auto"/>
            </w:tcBorders>
            <w:hideMark/>
          </w:tcPr>
          <w:p w14:paraId="0162E424" w14:textId="77777777" w:rsidR="00052A42" w:rsidRDefault="00052A42">
            <w:pPr>
              <w:keepNext/>
              <w:keepLines/>
              <w:spacing w:after="0"/>
              <w:jc w:val="center"/>
              <w:rPr>
                <w:sz w:val="18"/>
                <w:lang w:val="en-US"/>
              </w:rPr>
            </w:pPr>
            <w:r>
              <w:rPr>
                <w:sz w:val="18"/>
                <w:lang w:val="en-US"/>
              </w:rPr>
              <w:t>|2*fx_high +2* fy_high|</w:t>
            </w:r>
          </w:p>
        </w:tc>
        <w:tc>
          <w:tcPr>
            <w:tcW w:w="1533" w:type="dxa"/>
            <w:gridSpan w:val="2"/>
            <w:tcBorders>
              <w:top w:val="single" w:sz="4" w:space="0" w:color="auto"/>
              <w:left w:val="single" w:sz="4" w:space="0" w:color="auto"/>
              <w:bottom w:val="single" w:sz="4" w:space="0" w:color="auto"/>
              <w:right w:val="single" w:sz="4" w:space="0" w:color="auto"/>
            </w:tcBorders>
          </w:tcPr>
          <w:p w14:paraId="49D6E416" w14:textId="77777777" w:rsidR="00052A42" w:rsidRDefault="00052A42">
            <w:pPr>
              <w:keepNext/>
              <w:keepLines/>
              <w:spacing w:after="0"/>
              <w:jc w:val="center"/>
              <w:rPr>
                <w:sz w:val="18"/>
                <w:lang w:val="en-US"/>
              </w:rPr>
            </w:pPr>
          </w:p>
        </w:tc>
        <w:tc>
          <w:tcPr>
            <w:tcW w:w="1533" w:type="dxa"/>
            <w:tcBorders>
              <w:top w:val="single" w:sz="4" w:space="0" w:color="auto"/>
              <w:left w:val="single" w:sz="4" w:space="0" w:color="auto"/>
              <w:bottom w:val="single" w:sz="4" w:space="0" w:color="auto"/>
              <w:right w:val="single" w:sz="4" w:space="0" w:color="auto"/>
            </w:tcBorders>
          </w:tcPr>
          <w:p w14:paraId="53F903DF" w14:textId="77777777" w:rsidR="00052A42" w:rsidRDefault="00052A42">
            <w:pPr>
              <w:keepNext/>
              <w:keepLines/>
              <w:spacing w:after="0"/>
              <w:jc w:val="center"/>
              <w:rPr>
                <w:sz w:val="18"/>
                <w:lang w:val="en-US"/>
              </w:rPr>
            </w:pPr>
          </w:p>
        </w:tc>
      </w:tr>
      <w:tr w:rsidR="00052A42" w14:paraId="31C1681E"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E412FAC" w14:textId="77777777" w:rsidR="00052A42" w:rsidRDefault="00052A42">
            <w:pPr>
              <w:keepNext/>
              <w:keepLines/>
              <w:spacing w:after="0"/>
              <w:rPr>
                <w:sz w:val="18"/>
                <w:lang w:val="en-US"/>
              </w:rPr>
            </w:pPr>
            <w:r>
              <w:rPr>
                <w:sz w:val="18"/>
                <w:lang w:val="en-US"/>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14:paraId="05CEC935" w14:textId="77777777" w:rsidR="00052A42" w:rsidRDefault="00052A42">
            <w:pPr>
              <w:keepNext/>
              <w:keepLines/>
              <w:spacing w:after="0"/>
              <w:jc w:val="center"/>
              <w:rPr>
                <w:sz w:val="18"/>
                <w:lang w:eastAsia="ja-JP"/>
              </w:rPr>
            </w:pPr>
            <w:r>
              <w:rPr>
                <w:sz w:val="18"/>
                <w:lang w:val="en-US"/>
              </w:rPr>
              <w:t>15400 – 17600</w:t>
            </w:r>
          </w:p>
        </w:tc>
        <w:tc>
          <w:tcPr>
            <w:tcW w:w="30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6909A30F" w14:textId="77777777" w:rsidR="00052A42" w:rsidRDefault="00052A42">
            <w:pPr>
              <w:keepNext/>
              <w:keepLines/>
              <w:spacing w:after="0"/>
              <w:jc w:val="center"/>
              <w:rPr>
                <w:sz w:val="18"/>
                <w:lang w:eastAsia="ja-JP"/>
              </w:rPr>
            </w:pPr>
          </w:p>
        </w:tc>
      </w:tr>
      <w:tr w:rsidR="00052A42" w14:paraId="07B58460"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3C40F6D" w14:textId="77777777" w:rsidR="00052A42" w:rsidRDefault="00052A42">
            <w:pPr>
              <w:keepNext/>
              <w:keepLines/>
              <w:spacing w:after="0"/>
              <w:rPr>
                <w:sz w:val="18"/>
                <w:lang w:val="en-US"/>
              </w:rPr>
            </w:pPr>
            <w:r>
              <w:rPr>
                <w:sz w:val="18"/>
                <w:lang w:eastAsia="zh-CN"/>
              </w:rPr>
              <w:t>Two-tone</w:t>
            </w:r>
            <w:r>
              <w:rPr>
                <w:sz w:val="18"/>
                <w:lang w:val="en-US"/>
              </w:rPr>
              <w:t xml:space="preserve"> </w:t>
            </w:r>
            <w:r>
              <w:rPr>
                <w:sz w:val="18"/>
                <w:lang w:val="en-US" w:eastAsia="ja-JP"/>
              </w:rPr>
              <w:t>5</w:t>
            </w:r>
            <w:r>
              <w:rPr>
                <w:sz w:val="18"/>
                <w:vertAlign w:val="superscript"/>
                <w:lang w:val="en-US" w:eastAsia="ja-JP"/>
              </w:rPr>
              <w:t>th</w:t>
            </w:r>
            <w:r>
              <w:rPr>
                <w:sz w:val="18"/>
                <w:lang w:val="en-US" w:eastAsia="ja-JP"/>
              </w:rPr>
              <w:t xml:space="preserve"> </w:t>
            </w:r>
            <w:r>
              <w:rPr>
                <w:sz w:val="18"/>
                <w:lang w:val="en-US"/>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14:paraId="7390C234" w14:textId="77777777" w:rsidR="00052A42" w:rsidRDefault="00052A42">
            <w:pPr>
              <w:keepNext/>
              <w:keepLines/>
              <w:spacing w:after="0"/>
              <w:jc w:val="center"/>
              <w:rPr>
                <w:sz w:val="18"/>
                <w:lang w:val="en-US"/>
              </w:rPr>
            </w:pPr>
            <w:r>
              <w:rPr>
                <w:sz w:val="18"/>
                <w:lang w:val="en-US"/>
              </w:rPr>
              <w:t>|fx_low – 4*fy_high|</w:t>
            </w:r>
          </w:p>
        </w:tc>
        <w:tc>
          <w:tcPr>
            <w:tcW w:w="1630" w:type="dxa"/>
            <w:tcBorders>
              <w:top w:val="single" w:sz="4" w:space="0" w:color="auto"/>
              <w:left w:val="single" w:sz="4" w:space="0" w:color="auto"/>
              <w:bottom w:val="single" w:sz="4" w:space="0" w:color="auto"/>
              <w:right w:val="single" w:sz="4" w:space="0" w:color="auto"/>
            </w:tcBorders>
            <w:hideMark/>
          </w:tcPr>
          <w:p w14:paraId="13773D87" w14:textId="77777777" w:rsidR="00052A42" w:rsidRDefault="00052A42">
            <w:pPr>
              <w:keepNext/>
              <w:keepLines/>
              <w:spacing w:after="0"/>
              <w:jc w:val="center"/>
              <w:rPr>
                <w:sz w:val="18"/>
                <w:lang w:val="en-US"/>
              </w:rPr>
            </w:pPr>
            <w:r>
              <w:rPr>
                <w:sz w:val="18"/>
                <w:lang w:val="en-US"/>
              </w:rPr>
              <w:t>|fx_high – 4*fy_low|</w:t>
            </w:r>
          </w:p>
        </w:tc>
        <w:tc>
          <w:tcPr>
            <w:tcW w:w="1533" w:type="dxa"/>
            <w:gridSpan w:val="2"/>
            <w:tcBorders>
              <w:top w:val="single" w:sz="4" w:space="0" w:color="auto"/>
              <w:left w:val="single" w:sz="4" w:space="0" w:color="auto"/>
              <w:bottom w:val="single" w:sz="4" w:space="0" w:color="auto"/>
              <w:right w:val="single" w:sz="4" w:space="0" w:color="auto"/>
            </w:tcBorders>
            <w:hideMark/>
          </w:tcPr>
          <w:p w14:paraId="6080289A" w14:textId="77777777" w:rsidR="00052A42" w:rsidRDefault="00052A42">
            <w:pPr>
              <w:keepNext/>
              <w:keepLines/>
              <w:spacing w:after="0"/>
              <w:jc w:val="center"/>
              <w:rPr>
                <w:sz w:val="18"/>
                <w:lang w:val="en-US"/>
              </w:rPr>
            </w:pPr>
            <w:r>
              <w:rPr>
                <w:sz w:val="18"/>
                <w:lang w:val="en-US"/>
              </w:rPr>
              <w:t>|fy_low – 4*fx_high|</w:t>
            </w:r>
          </w:p>
        </w:tc>
        <w:tc>
          <w:tcPr>
            <w:tcW w:w="1533" w:type="dxa"/>
            <w:tcBorders>
              <w:top w:val="single" w:sz="4" w:space="0" w:color="auto"/>
              <w:left w:val="single" w:sz="4" w:space="0" w:color="auto"/>
              <w:bottom w:val="single" w:sz="4" w:space="0" w:color="auto"/>
              <w:right w:val="single" w:sz="4" w:space="0" w:color="auto"/>
            </w:tcBorders>
            <w:hideMark/>
          </w:tcPr>
          <w:p w14:paraId="2FA27D81" w14:textId="77777777" w:rsidR="00052A42" w:rsidRDefault="00052A42">
            <w:pPr>
              <w:keepNext/>
              <w:keepLines/>
              <w:spacing w:after="0"/>
              <w:jc w:val="center"/>
              <w:rPr>
                <w:sz w:val="18"/>
                <w:lang w:val="en-US"/>
              </w:rPr>
            </w:pPr>
            <w:r>
              <w:rPr>
                <w:sz w:val="18"/>
                <w:lang w:val="en-US"/>
              </w:rPr>
              <w:t>|fy_high – 4*fx_low|</w:t>
            </w:r>
          </w:p>
        </w:tc>
      </w:tr>
      <w:tr w:rsidR="00052A42" w14:paraId="7E058772"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9A4076D" w14:textId="77777777" w:rsidR="00052A42" w:rsidRDefault="00052A42">
            <w:pPr>
              <w:keepNext/>
              <w:keepLines/>
              <w:spacing w:after="0"/>
              <w:rPr>
                <w:sz w:val="18"/>
                <w:lang w:val="en-US"/>
              </w:rPr>
            </w:pPr>
            <w:r>
              <w:rPr>
                <w:sz w:val="18"/>
                <w:lang w:val="en-US"/>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14:paraId="04BDD56A" w14:textId="77777777" w:rsidR="00052A42" w:rsidRDefault="00052A42">
            <w:pPr>
              <w:keepNext/>
              <w:keepLines/>
              <w:spacing w:after="0"/>
              <w:jc w:val="center"/>
              <w:rPr>
                <w:sz w:val="18"/>
                <w:lang w:eastAsia="ja-JP"/>
              </w:rPr>
            </w:pPr>
            <w:r>
              <w:rPr>
                <w:sz w:val="18"/>
                <w:lang w:val="en-US"/>
              </w:rPr>
              <w:t>13800 – 16700</w:t>
            </w:r>
          </w:p>
        </w:tc>
        <w:tc>
          <w:tcPr>
            <w:tcW w:w="30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1B0FDCE" w14:textId="77777777" w:rsidR="00052A42" w:rsidRDefault="00052A42">
            <w:pPr>
              <w:keepNext/>
              <w:keepLines/>
              <w:spacing w:after="0"/>
              <w:jc w:val="center"/>
              <w:rPr>
                <w:sz w:val="18"/>
                <w:lang w:eastAsia="ja-JP"/>
              </w:rPr>
            </w:pPr>
            <w:r>
              <w:rPr>
                <w:sz w:val="18"/>
                <w:lang w:val="en-US"/>
              </w:rPr>
              <w:t>8200 – 10800</w:t>
            </w:r>
          </w:p>
        </w:tc>
      </w:tr>
      <w:tr w:rsidR="00052A42" w14:paraId="1BC1C9BC"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52A28C9" w14:textId="77777777" w:rsidR="00052A42" w:rsidRDefault="00052A42">
            <w:pPr>
              <w:keepNext/>
              <w:keepLines/>
              <w:spacing w:after="0"/>
              <w:rPr>
                <w:sz w:val="18"/>
                <w:lang w:val="en-US"/>
              </w:rPr>
            </w:pPr>
            <w:r>
              <w:rPr>
                <w:sz w:val="18"/>
                <w:lang w:eastAsia="zh-CN"/>
              </w:rPr>
              <w:t>Two-tone</w:t>
            </w:r>
            <w:r>
              <w:rPr>
                <w:sz w:val="18"/>
                <w:lang w:val="en-US"/>
              </w:rPr>
              <w:t xml:space="preserve"> </w:t>
            </w:r>
            <w:r>
              <w:rPr>
                <w:sz w:val="18"/>
                <w:lang w:val="en-US" w:eastAsia="ja-JP"/>
              </w:rPr>
              <w:t>5</w:t>
            </w:r>
            <w:r>
              <w:rPr>
                <w:sz w:val="18"/>
                <w:vertAlign w:val="superscript"/>
                <w:lang w:val="en-US" w:eastAsia="ja-JP"/>
              </w:rPr>
              <w:t>th</w:t>
            </w:r>
            <w:r>
              <w:rPr>
                <w:sz w:val="18"/>
                <w:lang w:val="en-US" w:eastAsia="ja-JP"/>
              </w:rPr>
              <w:t xml:space="preserve"> </w:t>
            </w:r>
            <w:r>
              <w:rPr>
                <w:sz w:val="18"/>
                <w:lang w:val="en-US"/>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14:paraId="2D6B880E" w14:textId="77777777" w:rsidR="00052A42" w:rsidRDefault="00052A42">
            <w:pPr>
              <w:keepNext/>
              <w:keepLines/>
              <w:spacing w:after="0"/>
              <w:jc w:val="center"/>
              <w:rPr>
                <w:sz w:val="18"/>
                <w:lang w:val="en-US"/>
              </w:rPr>
            </w:pPr>
            <w:r>
              <w:rPr>
                <w:sz w:val="18"/>
                <w:lang w:val="en-US"/>
              </w:rPr>
              <w:t>|2*fx_low - 3*fy_high|</w:t>
            </w:r>
          </w:p>
        </w:tc>
        <w:tc>
          <w:tcPr>
            <w:tcW w:w="1630" w:type="dxa"/>
            <w:tcBorders>
              <w:top w:val="single" w:sz="4" w:space="0" w:color="auto"/>
              <w:left w:val="single" w:sz="4" w:space="0" w:color="auto"/>
              <w:bottom w:val="single" w:sz="4" w:space="0" w:color="auto"/>
              <w:right w:val="single" w:sz="4" w:space="0" w:color="auto"/>
            </w:tcBorders>
            <w:hideMark/>
          </w:tcPr>
          <w:p w14:paraId="114F3D2E" w14:textId="77777777" w:rsidR="00052A42" w:rsidRDefault="00052A42">
            <w:pPr>
              <w:keepNext/>
              <w:keepLines/>
              <w:spacing w:after="0"/>
              <w:jc w:val="center"/>
              <w:rPr>
                <w:sz w:val="18"/>
                <w:lang w:val="en-US"/>
              </w:rPr>
            </w:pPr>
            <w:r>
              <w:rPr>
                <w:sz w:val="18"/>
                <w:lang w:val="en-US"/>
              </w:rPr>
              <w:t>|2*fx_high - 3*fy_low|</w:t>
            </w:r>
          </w:p>
        </w:tc>
        <w:tc>
          <w:tcPr>
            <w:tcW w:w="1533" w:type="dxa"/>
            <w:gridSpan w:val="2"/>
            <w:tcBorders>
              <w:top w:val="single" w:sz="4" w:space="0" w:color="auto"/>
              <w:left w:val="single" w:sz="4" w:space="0" w:color="auto"/>
              <w:bottom w:val="single" w:sz="4" w:space="0" w:color="auto"/>
              <w:right w:val="single" w:sz="4" w:space="0" w:color="auto"/>
            </w:tcBorders>
            <w:hideMark/>
          </w:tcPr>
          <w:p w14:paraId="27EADB1D" w14:textId="77777777" w:rsidR="00052A42" w:rsidRDefault="00052A42">
            <w:pPr>
              <w:keepNext/>
              <w:keepLines/>
              <w:spacing w:after="0"/>
              <w:jc w:val="center"/>
              <w:rPr>
                <w:sz w:val="18"/>
                <w:lang w:val="en-US"/>
              </w:rPr>
            </w:pPr>
            <w:r>
              <w:rPr>
                <w:sz w:val="18"/>
                <w:lang w:val="en-US"/>
              </w:rPr>
              <w:t>|2*fy_low - 3*fx_high|</w:t>
            </w:r>
          </w:p>
        </w:tc>
        <w:tc>
          <w:tcPr>
            <w:tcW w:w="1533" w:type="dxa"/>
            <w:tcBorders>
              <w:top w:val="single" w:sz="4" w:space="0" w:color="auto"/>
              <w:left w:val="single" w:sz="4" w:space="0" w:color="auto"/>
              <w:bottom w:val="single" w:sz="4" w:space="0" w:color="auto"/>
              <w:right w:val="single" w:sz="4" w:space="0" w:color="auto"/>
            </w:tcBorders>
            <w:hideMark/>
          </w:tcPr>
          <w:p w14:paraId="77E4B35C" w14:textId="77777777" w:rsidR="00052A42" w:rsidRDefault="00052A42">
            <w:pPr>
              <w:keepNext/>
              <w:keepLines/>
              <w:spacing w:after="0"/>
              <w:jc w:val="center"/>
              <w:rPr>
                <w:sz w:val="18"/>
                <w:lang w:val="en-US"/>
              </w:rPr>
            </w:pPr>
            <w:r>
              <w:rPr>
                <w:sz w:val="18"/>
                <w:lang w:val="en-US"/>
              </w:rPr>
              <w:t>|2*fy_high -3*fx_low|</w:t>
            </w:r>
          </w:p>
        </w:tc>
      </w:tr>
      <w:tr w:rsidR="00052A42" w14:paraId="4A04AB52"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464E7C4" w14:textId="77777777" w:rsidR="00052A42" w:rsidRDefault="00052A42">
            <w:pPr>
              <w:keepNext/>
              <w:keepLines/>
              <w:spacing w:after="0"/>
              <w:rPr>
                <w:sz w:val="18"/>
                <w:lang w:val="en-US"/>
              </w:rPr>
            </w:pPr>
            <w:r>
              <w:rPr>
                <w:sz w:val="18"/>
                <w:lang w:val="en-US"/>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14:paraId="5E1C4C6D" w14:textId="77777777" w:rsidR="00052A42" w:rsidRDefault="00052A42">
            <w:pPr>
              <w:keepNext/>
              <w:keepLines/>
              <w:spacing w:after="0"/>
              <w:jc w:val="center"/>
              <w:rPr>
                <w:sz w:val="18"/>
                <w:lang w:eastAsia="ja-JP"/>
              </w:rPr>
            </w:pPr>
            <w:r>
              <w:rPr>
                <w:sz w:val="18"/>
                <w:lang w:val="en-US"/>
              </w:rPr>
              <w:t>5600 – 8400</w:t>
            </w:r>
          </w:p>
        </w:tc>
        <w:tc>
          <w:tcPr>
            <w:tcW w:w="30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EACE61C" w14:textId="77777777" w:rsidR="00052A42" w:rsidRDefault="00052A42">
            <w:pPr>
              <w:keepNext/>
              <w:keepLines/>
              <w:spacing w:after="0"/>
              <w:jc w:val="center"/>
              <w:rPr>
                <w:sz w:val="18"/>
                <w:lang w:eastAsia="ja-JP"/>
              </w:rPr>
            </w:pPr>
            <w:r>
              <w:rPr>
                <w:sz w:val="18"/>
                <w:lang w:val="en-US"/>
              </w:rPr>
              <w:t>100</w:t>
            </w:r>
            <w:r>
              <w:rPr>
                <w:sz w:val="18"/>
                <w:lang w:val="en-US"/>
              </w:rPr>
              <w:tab/>
              <w:t xml:space="preserve"> – 2600</w:t>
            </w:r>
          </w:p>
        </w:tc>
      </w:tr>
      <w:tr w:rsidR="00052A42" w14:paraId="2B7D6C1C"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02D390A" w14:textId="77777777" w:rsidR="00052A42" w:rsidRDefault="00052A42">
            <w:pPr>
              <w:keepNext/>
              <w:keepLines/>
              <w:spacing w:after="0"/>
              <w:rPr>
                <w:sz w:val="18"/>
                <w:lang w:val="en-US"/>
              </w:rPr>
            </w:pPr>
            <w:r>
              <w:rPr>
                <w:sz w:val="18"/>
                <w:lang w:eastAsia="zh-CN"/>
              </w:rPr>
              <w:t>Two-tone</w:t>
            </w:r>
            <w:r>
              <w:rPr>
                <w:sz w:val="18"/>
                <w:lang w:val="en-US"/>
              </w:rPr>
              <w:t xml:space="preserve"> </w:t>
            </w:r>
            <w:r>
              <w:rPr>
                <w:sz w:val="18"/>
                <w:lang w:val="en-US" w:eastAsia="ja-JP"/>
              </w:rPr>
              <w:t>5</w:t>
            </w:r>
            <w:r>
              <w:rPr>
                <w:sz w:val="18"/>
                <w:vertAlign w:val="superscript"/>
                <w:lang w:val="en-US" w:eastAsia="ja-JP"/>
              </w:rPr>
              <w:t>th</w:t>
            </w:r>
            <w:r>
              <w:rPr>
                <w:sz w:val="18"/>
                <w:lang w:val="en-US" w:eastAsia="ja-JP"/>
              </w:rPr>
              <w:t xml:space="preserve"> </w:t>
            </w:r>
            <w:r>
              <w:rPr>
                <w:sz w:val="18"/>
                <w:lang w:val="en-US"/>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14:paraId="51F1FCB7" w14:textId="77777777" w:rsidR="00052A42" w:rsidRDefault="00052A42">
            <w:pPr>
              <w:keepNext/>
              <w:keepLines/>
              <w:spacing w:after="0"/>
              <w:jc w:val="center"/>
              <w:rPr>
                <w:sz w:val="18"/>
                <w:lang w:val="en-US"/>
              </w:rPr>
            </w:pPr>
            <w:r>
              <w:rPr>
                <w:sz w:val="18"/>
                <w:lang w:val="en-US"/>
              </w:rPr>
              <w:t>|fx_low + 4*fy_low|</w:t>
            </w:r>
          </w:p>
        </w:tc>
        <w:tc>
          <w:tcPr>
            <w:tcW w:w="1630" w:type="dxa"/>
            <w:tcBorders>
              <w:top w:val="single" w:sz="4" w:space="0" w:color="auto"/>
              <w:left w:val="single" w:sz="4" w:space="0" w:color="auto"/>
              <w:bottom w:val="single" w:sz="4" w:space="0" w:color="auto"/>
              <w:right w:val="single" w:sz="4" w:space="0" w:color="auto"/>
            </w:tcBorders>
            <w:hideMark/>
          </w:tcPr>
          <w:p w14:paraId="4B78C847" w14:textId="77777777" w:rsidR="00052A42" w:rsidRDefault="00052A42">
            <w:pPr>
              <w:keepNext/>
              <w:keepLines/>
              <w:spacing w:after="0"/>
              <w:jc w:val="center"/>
              <w:rPr>
                <w:sz w:val="18"/>
                <w:lang w:val="en-US"/>
              </w:rPr>
            </w:pPr>
            <w:r>
              <w:rPr>
                <w:sz w:val="18"/>
                <w:lang w:val="en-US"/>
              </w:rPr>
              <w:t>|fx_high + 4*fy_high|</w:t>
            </w:r>
          </w:p>
        </w:tc>
        <w:tc>
          <w:tcPr>
            <w:tcW w:w="1533" w:type="dxa"/>
            <w:gridSpan w:val="2"/>
            <w:tcBorders>
              <w:top w:val="single" w:sz="4" w:space="0" w:color="auto"/>
              <w:left w:val="single" w:sz="4" w:space="0" w:color="auto"/>
              <w:bottom w:val="single" w:sz="4" w:space="0" w:color="auto"/>
              <w:right w:val="single" w:sz="4" w:space="0" w:color="auto"/>
            </w:tcBorders>
            <w:hideMark/>
          </w:tcPr>
          <w:p w14:paraId="73A836CA" w14:textId="77777777" w:rsidR="00052A42" w:rsidRDefault="00052A42">
            <w:pPr>
              <w:keepNext/>
              <w:keepLines/>
              <w:spacing w:after="0"/>
              <w:jc w:val="center"/>
              <w:rPr>
                <w:sz w:val="18"/>
                <w:lang w:val="en-US"/>
              </w:rPr>
            </w:pPr>
            <w:r>
              <w:rPr>
                <w:sz w:val="18"/>
                <w:lang w:val="en-US"/>
              </w:rPr>
              <w:t>|fy_low + 4*fx_low|</w:t>
            </w:r>
          </w:p>
        </w:tc>
        <w:tc>
          <w:tcPr>
            <w:tcW w:w="1533" w:type="dxa"/>
            <w:tcBorders>
              <w:top w:val="single" w:sz="4" w:space="0" w:color="auto"/>
              <w:left w:val="single" w:sz="4" w:space="0" w:color="auto"/>
              <w:bottom w:val="single" w:sz="4" w:space="0" w:color="auto"/>
              <w:right w:val="single" w:sz="4" w:space="0" w:color="auto"/>
            </w:tcBorders>
            <w:hideMark/>
          </w:tcPr>
          <w:p w14:paraId="174ACBE9" w14:textId="77777777" w:rsidR="00052A42" w:rsidRDefault="00052A42">
            <w:pPr>
              <w:keepNext/>
              <w:keepLines/>
              <w:spacing w:after="0"/>
              <w:jc w:val="center"/>
              <w:rPr>
                <w:sz w:val="18"/>
                <w:lang w:val="en-US"/>
              </w:rPr>
            </w:pPr>
            <w:r>
              <w:rPr>
                <w:sz w:val="18"/>
                <w:lang w:val="en-US"/>
              </w:rPr>
              <w:t>|fy_high + 4*fx_high|</w:t>
            </w:r>
          </w:p>
        </w:tc>
      </w:tr>
      <w:tr w:rsidR="00052A42" w14:paraId="5B2D0FCE"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5A92613" w14:textId="77777777" w:rsidR="00052A42" w:rsidRDefault="00052A42">
            <w:pPr>
              <w:keepNext/>
              <w:keepLines/>
              <w:spacing w:after="0"/>
              <w:rPr>
                <w:sz w:val="18"/>
                <w:lang w:val="en-US"/>
              </w:rPr>
            </w:pPr>
            <w:r>
              <w:rPr>
                <w:sz w:val="18"/>
                <w:lang w:val="en-US"/>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14:paraId="45264759" w14:textId="77777777" w:rsidR="00052A42" w:rsidRDefault="00052A42">
            <w:pPr>
              <w:keepNext/>
              <w:keepLines/>
              <w:spacing w:after="0"/>
              <w:jc w:val="center"/>
              <w:rPr>
                <w:sz w:val="18"/>
                <w:lang w:eastAsia="ja-JP"/>
              </w:rPr>
            </w:pPr>
            <w:r>
              <w:rPr>
                <w:sz w:val="18"/>
                <w:lang w:val="en-US"/>
              </w:rPr>
              <w:t>20900 – 23800</w:t>
            </w:r>
          </w:p>
        </w:tc>
        <w:tc>
          <w:tcPr>
            <w:tcW w:w="30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88BEDC2" w14:textId="77777777" w:rsidR="00052A42" w:rsidRDefault="00052A42">
            <w:pPr>
              <w:keepNext/>
              <w:keepLines/>
              <w:spacing w:after="0"/>
              <w:jc w:val="center"/>
              <w:rPr>
                <w:sz w:val="18"/>
                <w:lang w:eastAsia="ja-JP"/>
              </w:rPr>
            </w:pPr>
            <w:r>
              <w:rPr>
                <w:sz w:val="18"/>
                <w:lang w:val="en-US"/>
              </w:rPr>
              <w:t>17600 – 20200</w:t>
            </w:r>
          </w:p>
        </w:tc>
      </w:tr>
      <w:tr w:rsidR="00052A42" w14:paraId="4944C2FB"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AC433FD" w14:textId="77777777" w:rsidR="00052A42" w:rsidRDefault="00052A42">
            <w:pPr>
              <w:keepNext/>
              <w:keepLines/>
              <w:spacing w:after="0"/>
              <w:rPr>
                <w:sz w:val="18"/>
                <w:lang w:val="en-US"/>
              </w:rPr>
            </w:pPr>
            <w:r>
              <w:rPr>
                <w:sz w:val="18"/>
                <w:lang w:eastAsia="zh-CN"/>
              </w:rPr>
              <w:t>Two-tone</w:t>
            </w:r>
            <w:r>
              <w:rPr>
                <w:sz w:val="18"/>
                <w:lang w:val="en-US"/>
              </w:rPr>
              <w:t xml:space="preserve"> </w:t>
            </w:r>
            <w:r>
              <w:rPr>
                <w:sz w:val="18"/>
                <w:lang w:val="en-US" w:eastAsia="ja-JP"/>
              </w:rPr>
              <w:t>5</w:t>
            </w:r>
            <w:r>
              <w:rPr>
                <w:sz w:val="18"/>
                <w:vertAlign w:val="superscript"/>
                <w:lang w:val="en-US" w:eastAsia="ja-JP"/>
              </w:rPr>
              <w:t>th</w:t>
            </w:r>
            <w:r>
              <w:rPr>
                <w:sz w:val="18"/>
                <w:lang w:val="en-US" w:eastAsia="ja-JP"/>
              </w:rPr>
              <w:t xml:space="preserve"> </w:t>
            </w:r>
            <w:r>
              <w:rPr>
                <w:sz w:val="18"/>
                <w:lang w:val="en-US"/>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14:paraId="040B6F2B" w14:textId="77777777" w:rsidR="00052A42" w:rsidRDefault="00052A42">
            <w:pPr>
              <w:keepNext/>
              <w:keepLines/>
              <w:spacing w:after="0"/>
              <w:jc w:val="center"/>
              <w:rPr>
                <w:sz w:val="18"/>
                <w:lang w:val="en-US"/>
              </w:rPr>
            </w:pPr>
            <w:r>
              <w:rPr>
                <w:sz w:val="18"/>
                <w:lang w:val="en-US"/>
              </w:rPr>
              <w:t>|2*fx_low + 3*fy_low|</w:t>
            </w:r>
          </w:p>
        </w:tc>
        <w:tc>
          <w:tcPr>
            <w:tcW w:w="1630" w:type="dxa"/>
            <w:tcBorders>
              <w:top w:val="single" w:sz="4" w:space="0" w:color="auto"/>
              <w:left w:val="single" w:sz="4" w:space="0" w:color="auto"/>
              <w:bottom w:val="single" w:sz="4" w:space="0" w:color="auto"/>
              <w:right w:val="single" w:sz="4" w:space="0" w:color="auto"/>
            </w:tcBorders>
            <w:hideMark/>
          </w:tcPr>
          <w:p w14:paraId="45B47AA5" w14:textId="77777777" w:rsidR="00052A42" w:rsidRDefault="00052A42">
            <w:pPr>
              <w:keepNext/>
              <w:keepLines/>
              <w:spacing w:after="0"/>
              <w:jc w:val="center"/>
              <w:rPr>
                <w:sz w:val="18"/>
                <w:lang w:val="en-US"/>
              </w:rPr>
            </w:pPr>
            <w:r>
              <w:rPr>
                <w:sz w:val="18"/>
                <w:lang w:val="en-US"/>
              </w:rPr>
              <w:t>|2*fx_high + 3*fy_high|</w:t>
            </w:r>
          </w:p>
        </w:tc>
        <w:tc>
          <w:tcPr>
            <w:tcW w:w="1533" w:type="dxa"/>
            <w:gridSpan w:val="2"/>
            <w:tcBorders>
              <w:top w:val="single" w:sz="4" w:space="0" w:color="auto"/>
              <w:left w:val="single" w:sz="4" w:space="0" w:color="auto"/>
              <w:bottom w:val="single" w:sz="4" w:space="0" w:color="auto"/>
              <w:right w:val="single" w:sz="4" w:space="0" w:color="auto"/>
            </w:tcBorders>
            <w:hideMark/>
          </w:tcPr>
          <w:p w14:paraId="37D1E45C" w14:textId="77777777" w:rsidR="00052A42" w:rsidRDefault="00052A42">
            <w:pPr>
              <w:keepNext/>
              <w:keepLines/>
              <w:spacing w:after="0"/>
              <w:jc w:val="center"/>
              <w:rPr>
                <w:sz w:val="18"/>
                <w:lang w:val="en-US"/>
              </w:rPr>
            </w:pPr>
            <w:r>
              <w:rPr>
                <w:sz w:val="18"/>
                <w:lang w:val="en-US"/>
              </w:rPr>
              <w:t>|2*fy_low + 3*fx_low|</w:t>
            </w:r>
          </w:p>
        </w:tc>
        <w:tc>
          <w:tcPr>
            <w:tcW w:w="1533" w:type="dxa"/>
            <w:tcBorders>
              <w:top w:val="single" w:sz="4" w:space="0" w:color="auto"/>
              <w:left w:val="single" w:sz="4" w:space="0" w:color="auto"/>
              <w:bottom w:val="single" w:sz="4" w:space="0" w:color="auto"/>
              <w:right w:val="single" w:sz="4" w:space="0" w:color="auto"/>
            </w:tcBorders>
            <w:hideMark/>
          </w:tcPr>
          <w:p w14:paraId="0A325DCA" w14:textId="77777777" w:rsidR="00052A42" w:rsidRDefault="00052A42">
            <w:pPr>
              <w:keepNext/>
              <w:keepLines/>
              <w:spacing w:after="0"/>
              <w:jc w:val="center"/>
              <w:rPr>
                <w:sz w:val="18"/>
                <w:lang w:val="en-US"/>
              </w:rPr>
            </w:pPr>
            <w:r>
              <w:rPr>
                <w:sz w:val="18"/>
                <w:lang w:val="en-US"/>
              </w:rPr>
              <w:t>|2*fy_high + 3*fx_high|</w:t>
            </w:r>
          </w:p>
        </w:tc>
      </w:tr>
      <w:tr w:rsidR="00052A42" w14:paraId="4862B5D8" w14:textId="77777777" w:rsidTr="00052A4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DF904A7" w14:textId="77777777" w:rsidR="00052A42" w:rsidRDefault="00052A42">
            <w:pPr>
              <w:keepNext/>
              <w:keepLines/>
              <w:spacing w:after="0"/>
              <w:rPr>
                <w:sz w:val="18"/>
                <w:lang w:val="en-US"/>
              </w:rPr>
            </w:pPr>
            <w:r>
              <w:rPr>
                <w:sz w:val="18"/>
                <w:lang w:val="en-US"/>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14:paraId="053462F9" w14:textId="77777777" w:rsidR="00052A42" w:rsidRDefault="00052A42">
            <w:pPr>
              <w:keepNext/>
              <w:keepLines/>
              <w:spacing w:after="0"/>
              <w:jc w:val="center"/>
              <w:rPr>
                <w:sz w:val="18"/>
                <w:lang w:eastAsia="ja-JP"/>
              </w:rPr>
            </w:pPr>
            <w:r>
              <w:rPr>
                <w:sz w:val="18"/>
                <w:lang w:val="en-US"/>
              </w:rPr>
              <w:t>19800 – 22600</w:t>
            </w:r>
          </w:p>
        </w:tc>
        <w:tc>
          <w:tcPr>
            <w:tcW w:w="306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5C597F0" w14:textId="77777777" w:rsidR="00052A42" w:rsidRDefault="00052A42">
            <w:pPr>
              <w:keepNext/>
              <w:keepLines/>
              <w:spacing w:after="0"/>
              <w:jc w:val="center"/>
              <w:rPr>
                <w:sz w:val="18"/>
                <w:lang w:eastAsia="ja-JP"/>
              </w:rPr>
            </w:pPr>
            <w:r>
              <w:rPr>
                <w:sz w:val="18"/>
                <w:lang w:val="en-US"/>
              </w:rPr>
              <w:t>18700 – 21400</w:t>
            </w:r>
          </w:p>
        </w:tc>
      </w:tr>
      <w:tr w:rsidR="00052A42" w14:paraId="6E8FF90B" w14:textId="77777777" w:rsidTr="00052A42">
        <w:trPr>
          <w:trHeight w:val="187"/>
        </w:trPr>
        <w:tc>
          <w:tcPr>
            <w:tcW w:w="9853"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DE6E947" w14:textId="77777777" w:rsidR="00052A42" w:rsidRDefault="00052A42">
            <w:pPr>
              <w:keepNext/>
              <w:keepLines/>
              <w:spacing w:after="0"/>
              <w:rPr>
                <w:sz w:val="18"/>
                <w:lang w:val="en-US"/>
              </w:rPr>
            </w:pPr>
            <w:r>
              <w:t>NOTE :</w:t>
            </w:r>
            <w:r>
              <w:tab/>
              <w:t>For each IMD item,</w:t>
            </w:r>
            <w:r>
              <w:rPr>
                <w:lang w:val="en-US" w:eastAsia="zh-CN"/>
              </w:rPr>
              <w:t xml:space="preserve"> </w:t>
            </w:r>
            <w:r>
              <w:t xml:space="preserve">when two bound values before taking absolute have different signs, the relevant IMD range shall be set such that  (1) the lower bound is 0 and (2) the upper bound is the bigger </w:t>
            </w:r>
            <w:r>
              <w:rPr>
                <w:lang w:val="en-US"/>
              </w:rPr>
              <w:t>value</w:t>
            </w:r>
            <w:r>
              <w:t xml:space="preserve"> of the two after taking absolute.</w:t>
            </w:r>
          </w:p>
        </w:tc>
      </w:tr>
    </w:tbl>
    <w:p w14:paraId="24521A4D" w14:textId="77777777" w:rsidR="00052A42" w:rsidRDefault="00052A42" w:rsidP="00052A42">
      <w:pPr>
        <w:rPr>
          <w:rFonts w:eastAsia="Malgun Gothic"/>
          <w:lang w:eastAsia="zh-CN"/>
        </w:rPr>
      </w:pPr>
    </w:p>
    <w:p w14:paraId="7CC7C6D3" w14:textId="77777777" w:rsidR="00052A42" w:rsidRDefault="00052A42" w:rsidP="00052A42">
      <w:pPr>
        <w:rPr>
          <w:rFonts w:eastAsia="MS Mincho"/>
          <w:lang w:eastAsia="zh-TW"/>
        </w:rPr>
      </w:pPr>
      <w:r>
        <w:rPr>
          <w:rFonts w:eastAsia="MS Mincho"/>
          <w:lang w:eastAsia="zh-TW"/>
        </w:rPr>
        <w:t xml:space="preserve">Based on above Table, it can be seen that </w:t>
      </w:r>
    </w:p>
    <w:p w14:paraId="1723781A" w14:textId="77777777" w:rsidR="00052A42" w:rsidRDefault="00052A42" w:rsidP="00052A42">
      <w:pPr>
        <w:numPr>
          <w:ilvl w:val="0"/>
          <w:numId w:val="4"/>
        </w:numPr>
        <w:rPr>
          <w:rFonts w:eastAsia="MS Mincho"/>
          <w:lang w:eastAsia="zh-TW"/>
        </w:rPr>
      </w:pPr>
      <w:r>
        <w:rPr>
          <w:rFonts w:eastAsia="MS Mincho"/>
          <w:lang w:eastAsia="zh-TW"/>
        </w:rPr>
        <w:t>2</w:t>
      </w:r>
      <w:r>
        <w:rPr>
          <w:rFonts w:eastAsia="MS Mincho"/>
          <w:vertAlign w:val="superscript"/>
          <w:lang w:eastAsia="zh-TW"/>
        </w:rPr>
        <w:t>nd</w:t>
      </w:r>
      <w:r>
        <w:rPr>
          <w:rFonts w:eastAsia="MS Mincho"/>
          <w:lang w:eastAsia="zh-TW"/>
        </w:rPr>
        <w:t xml:space="preserve"> </w:t>
      </w:r>
      <w:r>
        <w:rPr>
          <w:rFonts w:eastAsia="MS Mincho"/>
          <w:lang w:eastAsia="ko-KR"/>
        </w:rPr>
        <w:t xml:space="preserve">order </w:t>
      </w:r>
      <w:r>
        <w:rPr>
          <w:rFonts w:eastAsia="MS Mincho"/>
          <w:lang w:eastAsia="zh-TW"/>
        </w:rPr>
        <w:t>IMD products may fall into Rx frequencies of bands  5, 6, 8, 11, 12, 13, 14, 17, 18, 19, 20, 21, 24, 26, 27, 28, 29, 32, 44, 45, 50, 51, 67, 68, 71, 74, 75, 76, 85, n91, n92, n93, n94</w:t>
      </w:r>
    </w:p>
    <w:p w14:paraId="46C34334" w14:textId="77777777" w:rsidR="00052A42" w:rsidRDefault="00052A42" w:rsidP="00052A42">
      <w:pPr>
        <w:numPr>
          <w:ilvl w:val="0"/>
          <w:numId w:val="4"/>
        </w:numPr>
        <w:rPr>
          <w:rFonts w:eastAsia="MS Mincho"/>
          <w:lang w:eastAsia="zh-TW"/>
        </w:rPr>
      </w:pPr>
      <w:r>
        <w:rPr>
          <w:rFonts w:eastAsia="MS Mincho"/>
          <w:lang w:eastAsia="zh-TW"/>
        </w:rPr>
        <w:t>3</w:t>
      </w:r>
      <w:r>
        <w:rPr>
          <w:rFonts w:eastAsia="MS Mincho"/>
          <w:vertAlign w:val="superscript"/>
          <w:lang w:eastAsia="zh-TW"/>
        </w:rPr>
        <w:t>rd</w:t>
      </w:r>
      <w:r>
        <w:rPr>
          <w:rFonts w:eastAsia="MS Mincho"/>
          <w:lang w:eastAsia="zh-TW"/>
        </w:rPr>
        <w:t xml:space="preserve"> order IMD products may fall into Rx frequencies of bands 1, 2, 3, 4, 7, 9, 10, 22, 23, 25, 30, 33, 34, 35, 36, 37, 38, 39, 40, 41, 42, 43, 46, 47, 48, 49, 52, 53, 65, 66, 69, 70, n77, n78, n79, n90</w:t>
      </w:r>
    </w:p>
    <w:p w14:paraId="4BF5FFDA" w14:textId="77777777" w:rsidR="00052A42" w:rsidRDefault="00052A42" w:rsidP="00052A42">
      <w:pPr>
        <w:numPr>
          <w:ilvl w:val="0"/>
          <w:numId w:val="4"/>
        </w:numPr>
        <w:rPr>
          <w:rFonts w:eastAsia="MS Mincho"/>
          <w:lang w:eastAsia="zh-TW"/>
        </w:rPr>
      </w:pPr>
      <w:r>
        <w:rPr>
          <w:rFonts w:eastAsia="MS Mincho"/>
          <w:lang w:eastAsia="zh-TW"/>
        </w:rPr>
        <w:t>4</w:t>
      </w:r>
      <w:r>
        <w:rPr>
          <w:rFonts w:eastAsia="MS Mincho"/>
          <w:vertAlign w:val="superscript"/>
          <w:lang w:eastAsia="zh-TW"/>
        </w:rPr>
        <w:t>th</w:t>
      </w:r>
      <w:r>
        <w:rPr>
          <w:rFonts w:eastAsia="MS Mincho"/>
          <w:lang w:eastAsia="zh-TW"/>
        </w:rPr>
        <w:t xml:space="preserve"> order IMD products may fall into Rx frequencies of bands 1, 2, 3, 4, 7, 9, 10, 11, 21, 23, 24, 25, 30, 32, 33, 34, 35, 36, 37, 38, 39, 40, 41, 45, 46, 47, 50, 51, 52, 53, 65, 66, 69, 70, 74, 75, 76, n77, n78, n79, n90, n91, n92, n93, n94</w:t>
      </w:r>
    </w:p>
    <w:p w14:paraId="37651F7E" w14:textId="77777777" w:rsidR="00052A42" w:rsidRDefault="00052A42" w:rsidP="00052A42">
      <w:pPr>
        <w:numPr>
          <w:ilvl w:val="0"/>
          <w:numId w:val="4"/>
        </w:numPr>
        <w:rPr>
          <w:rFonts w:eastAsia="MS Mincho"/>
          <w:lang w:eastAsia="ja-JP"/>
        </w:rPr>
      </w:pPr>
      <w:r>
        <w:rPr>
          <w:rFonts w:eastAsia="MS Mincho"/>
          <w:lang w:eastAsia="zh-TW"/>
        </w:rPr>
        <w:t>5</w:t>
      </w:r>
      <w:r>
        <w:rPr>
          <w:rFonts w:eastAsia="MS Mincho"/>
          <w:vertAlign w:val="superscript"/>
          <w:lang w:eastAsia="zh-TW"/>
        </w:rPr>
        <w:t>th</w:t>
      </w:r>
      <w:r>
        <w:rPr>
          <w:rFonts w:eastAsia="MS Mincho"/>
          <w:lang w:eastAsia="zh-TW"/>
        </w:rPr>
        <w:t xml:space="preserve"> order IMD products may fall into Rx frequencies of bands 1, 2, 3, 4, 5, 6, 8, 9, 10, 11, 12, 13, 14, 17, 18, 19, 20, 21, 23, 24, 25, 26, 27, 28, 29, 30, 31, 32, 33, 34, 35, 36, 37, 38, 39, 40, 41, 44, 45, 46, 47, 50, 51, 53, 65, 66, 67, 68, 69, 70, 71, 72, 73, 74, 75, 76, 85, n87, n88, n90, n91, n92, n93, n94</w:t>
      </w:r>
    </w:p>
    <w:p w14:paraId="3D7601AF" w14:textId="77777777" w:rsidR="00052A42" w:rsidRDefault="00052A42" w:rsidP="00052A42">
      <w:pPr>
        <w:jc w:val="center"/>
        <w:rPr>
          <w:rFonts w:ascii="Arial" w:eastAsia="Malgun Gothic" w:hAnsi="Arial" w:cs="Arial"/>
          <w:b/>
          <w:bCs/>
          <w:lang w:val="en-US"/>
        </w:rPr>
      </w:pPr>
      <w:r>
        <w:rPr>
          <w:rFonts w:ascii="Arial" w:hAnsi="Arial" w:cs="Arial"/>
          <w:b/>
          <w:bCs/>
          <w:lang w:val="en-US"/>
        </w:rPr>
        <w:t xml:space="preserve">Table </w:t>
      </w:r>
      <w:r>
        <w:rPr>
          <w:rFonts w:ascii="Arial" w:hAnsi="Arial" w:cs="Arial"/>
          <w:b/>
          <w:bCs/>
          <w:lang w:val="en-US" w:eastAsia="zh-CN"/>
        </w:rPr>
        <w:t>6.7.2</w:t>
      </w:r>
      <w:r>
        <w:rPr>
          <w:rFonts w:ascii="Arial" w:hAnsi="Arial" w:cs="Arial"/>
          <w:b/>
          <w:bCs/>
          <w:lang w:val="en-US"/>
        </w:rPr>
        <w:t>.</w:t>
      </w:r>
      <w:r>
        <w:rPr>
          <w:rFonts w:ascii="Arial" w:hAnsi="Arial" w:cs="Arial"/>
          <w:b/>
          <w:bCs/>
          <w:lang w:val="en-US" w:eastAsia="zh-CN"/>
        </w:rPr>
        <w:t>2</w:t>
      </w:r>
      <w:r>
        <w:rPr>
          <w:rFonts w:ascii="Arial" w:hAnsi="Arial" w:cs="Arial"/>
          <w:b/>
          <w:bCs/>
          <w:lang w:val="en-US"/>
        </w:rPr>
        <w:t>-</w:t>
      </w:r>
      <w:r>
        <w:rPr>
          <w:rFonts w:ascii="Arial" w:hAnsi="Arial" w:cs="Arial"/>
          <w:b/>
          <w:bCs/>
          <w:lang w:val="en-US" w:eastAsia="zh-CN"/>
        </w:rPr>
        <w:t>2</w:t>
      </w:r>
      <w:r>
        <w:rPr>
          <w:rFonts w:ascii="Arial" w:hAnsi="Arial" w:cs="Arial"/>
          <w:b/>
          <w:bCs/>
          <w:lang w:val="en-US"/>
        </w:rPr>
        <w:t xml:space="preserve">: </w:t>
      </w:r>
      <w:r>
        <w:rPr>
          <w:rFonts w:ascii="Arial" w:hAnsi="Arial" w:cs="Arial"/>
          <w:b/>
          <w:bCs/>
          <w:lang w:val="en-US" w:eastAsia="ja-JP"/>
        </w:rPr>
        <w:t>Protected bands</w:t>
      </w:r>
      <w:r>
        <w:rPr>
          <w:rFonts w:ascii="Arial" w:hAnsi="Arial" w:cs="Arial"/>
          <w:b/>
          <w:bCs/>
          <w:lang w:val="en-US"/>
        </w:rPr>
        <w:t xml:space="preserve"> for the </w:t>
      </w:r>
      <w:r>
        <w:rPr>
          <w:rFonts w:ascii="Arial" w:hAnsi="Arial" w:cs="Arial"/>
          <w:b/>
          <w:bCs/>
          <w:lang w:val="en-US" w:eastAsia="zh-CN"/>
        </w:rPr>
        <w:t xml:space="preserve">2UL bands CA </w:t>
      </w:r>
      <w:r>
        <w:rPr>
          <w:rFonts w:ascii="Arial" w:hAnsi="Arial" w:cs="Arial"/>
          <w:b/>
          <w:bCs/>
          <w:lang w:val="en-US"/>
        </w:rPr>
        <w:t>configuration</w:t>
      </w:r>
    </w:p>
    <w:tbl>
      <w:tblPr>
        <w:tblW w:w="0" w:type="dxa"/>
        <w:jc w:val="center"/>
        <w:tblLayout w:type="fixed"/>
        <w:tblLook w:val="04A0" w:firstRow="1" w:lastRow="0" w:firstColumn="1" w:lastColumn="0" w:noHBand="0" w:noVBand="1"/>
      </w:tblPr>
      <w:tblGrid>
        <w:gridCol w:w="1486"/>
        <w:gridCol w:w="2608"/>
        <w:gridCol w:w="851"/>
        <w:gridCol w:w="283"/>
        <w:gridCol w:w="852"/>
        <w:gridCol w:w="1067"/>
        <w:gridCol w:w="928"/>
        <w:gridCol w:w="1132"/>
      </w:tblGrid>
      <w:tr w:rsidR="00052A42" w14:paraId="7705B520" w14:textId="77777777" w:rsidTr="00052A42">
        <w:trPr>
          <w:trHeight w:val="270"/>
          <w:jc w:val="center"/>
        </w:trPr>
        <w:tc>
          <w:tcPr>
            <w:tcW w:w="1486" w:type="dxa"/>
            <w:vMerge w:val="restart"/>
            <w:tcBorders>
              <w:top w:val="single" w:sz="4" w:space="0" w:color="auto"/>
              <w:left w:val="single" w:sz="4" w:space="0" w:color="auto"/>
              <w:bottom w:val="single" w:sz="4" w:space="0" w:color="auto"/>
              <w:right w:val="single" w:sz="4" w:space="0" w:color="auto"/>
            </w:tcBorders>
            <w:vAlign w:val="center"/>
            <w:hideMark/>
          </w:tcPr>
          <w:p w14:paraId="732B7967" w14:textId="77777777" w:rsidR="00052A42" w:rsidRDefault="00052A42">
            <w:pPr>
              <w:keepNext/>
              <w:keepLines/>
              <w:spacing w:after="0"/>
              <w:jc w:val="center"/>
              <w:rPr>
                <w:rFonts w:ascii="Arial" w:eastAsia="MS Mincho" w:hAnsi="Arial" w:cs="Arial"/>
                <w:b/>
                <w:sz w:val="18"/>
              </w:rPr>
            </w:pPr>
            <w:r>
              <w:rPr>
                <w:rFonts w:ascii="Arial" w:eastAsia="MS Mincho" w:hAnsi="Arial" w:cs="Arial"/>
                <w:b/>
                <w:sz w:val="18"/>
                <w:lang w:val="en-US" w:eastAsia="zh-CN"/>
              </w:rPr>
              <w:t xml:space="preserve">UL </w:t>
            </w:r>
            <w:r>
              <w:rPr>
                <w:rFonts w:ascii="Arial" w:hAnsi="Arial" w:cs="Arial"/>
                <w:b/>
                <w:sz w:val="18"/>
                <w:lang w:val="en-US" w:eastAsia="zh-CN"/>
              </w:rPr>
              <w:t>NR</w:t>
            </w:r>
            <w:r>
              <w:rPr>
                <w:rFonts w:ascii="Arial" w:eastAsia="MS Mincho" w:hAnsi="Arial" w:cs="Arial"/>
                <w:b/>
                <w:sz w:val="18"/>
                <w:lang w:val="en-US"/>
              </w:rPr>
              <w:t xml:space="preserve"> </w:t>
            </w:r>
            <w:r>
              <w:rPr>
                <w:rFonts w:ascii="Arial" w:hAnsi="Arial" w:cs="Arial"/>
                <w:b/>
                <w:sz w:val="18"/>
                <w:lang w:val="en-US" w:eastAsia="zh-CN"/>
              </w:rPr>
              <w:t>CA</w:t>
            </w:r>
            <w:r>
              <w:rPr>
                <w:rFonts w:ascii="Arial" w:eastAsia="MS Mincho" w:hAnsi="Arial" w:cs="Arial"/>
                <w:b/>
                <w:sz w:val="18"/>
              </w:rPr>
              <w:t xml:space="preserve"> Configuration</w:t>
            </w:r>
          </w:p>
        </w:tc>
        <w:tc>
          <w:tcPr>
            <w:tcW w:w="7721" w:type="dxa"/>
            <w:gridSpan w:val="7"/>
            <w:tcBorders>
              <w:top w:val="single" w:sz="4" w:space="0" w:color="auto"/>
              <w:left w:val="nil"/>
              <w:bottom w:val="single" w:sz="4" w:space="0" w:color="auto"/>
              <w:right w:val="single" w:sz="4" w:space="0" w:color="auto"/>
            </w:tcBorders>
            <w:hideMark/>
          </w:tcPr>
          <w:p w14:paraId="65DD54A9" w14:textId="77777777" w:rsidR="00052A42" w:rsidRDefault="00052A42">
            <w:pPr>
              <w:keepNext/>
              <w:keepLines/>
              <w:spacing w:after="0"/>
              <w:jc w:val="center"/>
              <w:rPr>
                <w:rFonts w:ascii="Arial" w:eastAsia="MS Mincho" w:hAnsi="Arial" w:cs="Arial"/>
                <w:b/>
                <w:sz w:val="18"/>
              </w:rPr>
            </w:pPr>
            <w:r>
              <w:rPr>
                <w:rFonts w:ascii="Arial" w:eastAsia="MS Mincho" w:hAnsi="Arial" w:cs="Arial"/>
                <w:b/>
                <w:sz w:val="18"/>
              </w:rPr>
              <w:t xml:space="preserve">Spurious emission </w:t>
            </w:r>
          </w:p>
        </w:tc>
      </w:tr>
      <w:tr w:rsidR="00052A42" w14:paraId="6914E124" w14:textId="77777777" w:rsidTr="00052A42">
        <w:trPr>
          <w:trHeight w:val="450"/>
          <w:jc w:val="center"/>
        </w:trPr>
        <w:tc>
          <w:tcPr>
            <w:tcW w:w="9207" w:type="dxa"/>
            <w:vMerge/>
            <w:tcBorders>
              <w:top w:val="single" w:sz="4" w:space="0" w:color="auto"/>
              <w:left w:val="single" w:sz="4" w:space="0" w:color="auto"/>
              <w:bottom w:val="single" w:sz="4" w:space="0" w:color="auto"/>
              <w:right w:val="single" w:sz="4" w:space="0" w:color="auto"/>
            </w:tcBorders>
            <w:vAlign w:val="center"/>
            <w:hideMark/>
          </w:tcPr>
          <w:p w14:paraId="310295BF" w14:textId="77777777" w:rsidR="00052A42" w:rsidRDefault="00052A42">
            <w:pPr>
              <w:spacing w:after="0"/>
              <w:rPr>
                <w:rFonts w:ascii="Arial" w:eastAsia="MS Mincho" w:hAnsi="Arial" w:cs="Arial"/>
                <w:b/>
                <w:sz w:val="18"/>
              </w:rPr>
            </w:pPr>
          </w:p>
        </w:tc>
        <w:tc>
          <w:tcPr>
            <w:tcW w:w="2608" w:type="dxa"/>
            <w:tcBorders>
              <w:top w:val="nil"/>
              <w:left w:val="nil"/>
              <w:bottom w:val="single" w:sz="4" w:space="0" w:color="auto"/>
              <w:right w:val="single" w:sz="4" w:space="0" w:color="auto"/>
            </w:tcBorders>
            <w:hideMark/>
          </w:tcPr>
          <w:p w14:paraId="4B378372" w14:textId="77777777" w:rsidR="00052A42" w:rsidRDefault="00052A42">
            <w:pPr>
              <w:keepNext/>
              <w:keepLines/>
              <w:spacing w:after="0"/>
              <w:jc w:val="center"/>
              <w:rPr>
                <w:rFonts w:ascii="Arial" w:eastAsia="MS Mincho" w:hAnsi="Arial" w:cs="Arial"/>
                <w:b/>
                <w:sz w:val="18"/>
              </w:rPr>
            </w:pPr>
            <w:r>
              <w:rPr>
                <w:rFonts w:ascii="Arial" w:eastAsia="MS Mincho" w:hAnsi="Arial" w:cs="Arial"/>
                <w:b/>
                <w:sz w:val="18"/>
              </w:rPr>
              <w:t>Protected band</w:t>
            </w:r>
          </w:p>
        </w:tc>
        <w:tc>
          <w:tcPr>
            <w:tcW w:w="1986" w:type="dxa"/>
            <w:gridSpan w:val="3"/>
            <w:tcBorders>
              <w:top w:val="single" w:sz="4" w:space="0" w:color="auto"/>
              <w:left w:val="nil"/>
              <w:bottom w:val="single" w:sz="4" w:space="0" w:color="auto"/>
              <w:right w:val="single" w:sz="4" w:space="0" w:color="auto"/>
            </w:tcBorders>
            <w:hideMark/>
          </w:tcPr>
          <w:p w14:paraId="2BBA9C0F" w14:textId="77777777" w:rsidR="00052A42" w:rsidRDefault="00052A42">
            <w:pPr>
              <w:keepNext/>
              <w:keepLines/>
              <w:spacing w:after="0"/>
              <w:jc w:val="center"/>
              <w:rPr>
                <w:rFonts w:ascii="Arial" w:eastAsia="MS Mincho" w:hAnsi="Arial" w:cs="Arial"/>
                <w:b/>
                <w:sz w:val="18"/>
              </w:rPr>
            </w:pPr>
            <w:r>
              <w:rPr>
                <w:rFonts w:ascii="Arial" w:eastAsia="MS Mincho" w:hAnsi="Arial" w:cs="Arial"/>
                <w:b/>
                <w:sz w:val="18"/>
              </w:rPr>
              <w:t>Frequency range (MHz)</w:t>
            </w:r>
          </w:p>
        </w:tc>
        <w:tc>
          <w:tcPr>
            <w:tcW w:w="1067" w:type="dxa"/>
            <w:tcBorders>
              <w:top w:val="nil"/>
              <w:left w:val="nil"/>
              <w:bottom w:val="single" w:sz="4" w:space="0" w:color="auto"/>
              <w:right w:val="single" w:sz="4" w:space="0" w:color="auto"/>
            </w:tcBorders>
            <w:hideMark/>
          </w:tcPr>
          <w:p w14:paraId="3101B7A7" w14:textId="77777777" w:rsidR="00052A42" w:rsidRDefault="00052A42">
            <w:pPr>
              <w:keepNext/>
              <w:keepLines/>
              <w:spacing w:after="0"/>
              <w:jc w:val="center"/>
              <w:rPr>
                <w:rFonts w:ascii="Arial" w:eastAsia="MS Mincho" w:hAnsi="Arial" w:cs="Arial"/>
                <w:b/>
                <w:sz w:val="18"/>
              </w:rPr>
            </w:pPr>
            <w:r>
              <w:rPr>
                <w:rFonts w:ascii="Arial" w:eastAsia="MS Mincho" w:hAnsi="Arial" w:cs="Arial"/>
                <w:b/>
                <w:sz w:val="18"/>
              </w:rPr>
              <w:t>Maximum Level (dBm)</w:t>
            </w:r>
          </w:p>
        </w:tc>
        <w:tc>
          <w:tcPr>
            <w:tcW w:w="928" w:type="dxa"/>
            <w:tcBorders>
              <w:top w:val="nil"/>
              <w:left w:val="nil"/>
              <w:bottom w:val="single" w:sz="4" w:space="0" w:color="auto"/>
              <w:right w:val="single" w:sz="4" w:space="0" w:color="auto"/>
            </w:tcBorders>
            <w:hideMark/>
          </w:tcPr>
          <w:p w14:paraId="29EF5118" w14:textId="77777777" w:rsidR="00052A42" w:rsidRDefault="00052A42">
            <w:pPr>
              <w:keepNext/>
              <w:keepLines/>
              <w:spacing w:after="0"/>
              <w:jc w:val="center"/>
              <w:rPr>
                <w:rFonts w:ascii="Arial" w:eastAsia="MS Mincho" w:hAnsi="Arial" w:cs="Arial"/>
                <w:b/>
                <w:sz w:val="18"/>
              </w:rPr>
            </w:pPr>
            <w:r>
              <w:rPr>
                <w:rFonts w:ascii="Arial" w:eastAsia="MS Mincho" w:hAnsi="Arial" w:cs="Arial"/>
                <w:b/>
                <w:sz w:val="18"/>
              </w:rPr>
              <w:t>MBW (MHz)</w:t>
            </w:r>
          </w:p>
        </w:tc>
        <w:tc>
          <w:tcPr>
            <w:tcW w:w="1132" w:type="dxa"/>
            <w:tcBorders>
              <w:top w:val="nil"/>
              <w:left w:val="nil"/>
              <w:bottom w:val="single" w:sz="4" w:space="0" w:color="auto"/>
              <w:right w:val="single" w:sz="4" w:space="0" w:color="auto"/>
            </w:tcBorders>
            <w:hideMark/>
          </w:tcPr>
          <w:p w14:paraId="5D06CDE0" w14:textId="77777777" w:rsidR="00052A42" w:rsidRDefault="00052A42">
            <w:pPr>
              <w:keepNext/>
              <w:keepLines/>
              <w:spacing w:after="0"/>
              <w:jc w:val="center"/>
              <w:rPr>
                <w:rFonts w:ascii="Arial" w:eastAsia="MS Mincho" w:hAnsi="Arial" w:cs="Arial"/>
                <w:b/>
                <w:sz w:val="18"/>
              </w:rPr>
            </w:pPr>
            <w:r>
              <w:rPr>
                <w:rFonts w:ascii="Arial" w:eastAsia="MS Mincho" w:hAnsi="Arial" w:cs="Arial"/>
                <w:b/>
                <w:sz w:val="18"/>
              </w:rPr>
              <w:t>NOTE</w:t>
            </w:r>
          </w:p>
        </w:tc>
      </w:tr>
      <w:tr w:rsidR="00052A42" w14:paraId="13E858D7" w14:textId="77777777" w:rsidTr="00052A42">
        <w:trPr>
          <w:trHeight w:val="225"/>
          <w:jc w:val="center"/>
        </w:trPr>
        <w:tc>
          <w:tcPr>
            <w:tcW w:w="1486" w:type="dxa"/>
            <w:vMerge w:val="restart"/>
            <w:tcBorders>
              <w:top w:val="single" w:sz="4" w:space="0" w:color="auto"/>
              <w:left w:val="single" w:sz="4" w:space="0" w:color="auto"/>
              <w:bottom w:val="nil"/>
              <w:right w:val="single" w:sz="4" w:space="0" w:color="auto"/>
            </w:tcBorders>
            <w:hideMark/>
          </w:tcPr>
          <w:p w14:paraId="610E08F4" w14:textId="77777777" w:rsidR="00052A42" w:rsidRDefault="00052A42">
            <w:pPr>
              <w:keepNext/>
              <w:keepLines/>
              <w:spacing w:after="0"/>
              <w:jc w:val="center"/>
              <w:rPr>
                <w:rFonts w:ascii="Arial" w:eastAsia="MS Mincho" w:hAnsi="Arial" w:cs="Arial"/>
                <w:sz w:val="18"/>
                <w:lang w:eastAsia="zh-CN"/>
              </w:rPr>
            </w:pPr>
            <w:r>
              <w:rPr>
                <w:rFonts w:ascii="Arial" w:hAnsi="Arial" w:cs="Arial"/>
                <w:sz w:val="18"/>
                <w:lang w:val="en-US" w:eastAsia="zh-CN"/>
              </w:rPr>
              <w:lastRenderedPageBreak/>
              <w:t>CA</w:t>
            </w:r>
            <w:r>
              <w:rPr>
                <w:rFonts w:ascii="Arial" w:eastAsia="MS Mincho" w:hAnsi="Arial" w:cs="Arial"/>
                <w:sz w:val="18"/>
              </w:rPr>
              <w:t>_</w:t>
            </w:r>
            <w:r>
              <w:rPr>
                <w:rFonts w:ascii="Arial" w:eastAsia="MS Mincho" w:hAnsi="Arial" w:cs="Arial"/>
                <w:sz w:val="18"/>
                <w:lang w:val="en-US" w:eastAsia="zh-CN"/>
              </w:rPr>
              <w:t>n78</w:t>
            </w:r>
            <w:r>
              <w:rPr>
                <w:rFonts w:ascii="Arial" w:eastAsia="MS Mincho" w:hAnsi="Arial" w:cs="Arial"/>
                <w:sz w:val="18"/>
              </w:rPr>
              <w:t>-</w:t>
            </w:r>
            <w:r>
              <w:rPr>
                <w:rFonts w:ascii="Arial" w:eastAsia="MS Mincho" w:hAnsi="Arial" w:cs="Arial"/>
                <w:sz w:val="18"/>
                <w:lang w:val="en-US" w:eastAsia="zh-CN"/>
              </w:rPr>
              <w:t>n79</w:t>
            </w:r>
          </w:p>
        </w:tc>
        <w:tc>
          <w:tcPr>
            <w:tcW w:w="2608" w:type="dxa"/>
            <w:tcBorders>
              <w:top w:val="nil"/>
              <w:left w:val="nil"/>
              <w:bottom w:val="single" w:sz="4" w:space="0" w:color="auto"/>
              <w:right w:val="single" w:sz="4" w:space="0" w:color="auto"/>
            </w:tcBorders>
            <w:vAlign w:val="bottom"/>
            <w:hideMark/>
          </w:tcPr>
          <w:p w14:paraId="727A618A" w14:textId="77777777" w:rsidR="00052A42" w:rsidRDefault="00052A42">
            <w:pPr>
              <w:keepNext/>
              <w:keepLines/>
              <w:spacing w:after="0"/>
              <w:rPr>
                <w:rFonts w:ascii="Arial" w:eastAsia="MS Mincho" w:hAnsi="Arial" w:cs="Arial"/>
                <w:sz w:val="18"/>
                <w:lang w:eastAsia="ja-JP"/>
              </w:rPr>
            </w:pPr>
            <w:r>
              <w:rPr>
                <w:rFonts w:ascii="Arial" w:hAnsi="Arial" w:cs="Arial"/>
                <w:sz w:val="18"/>
              </w:rPr>
              <w:t xml:space="preserve">E-UTRA Band </w:t>
            </w:r>
            <w:r>
              <w:rPr>
                <w:rFonts w:ascii="Arial" w:eastAsia="MS Mincho" w:hAnsi="Arial" w:cs="Arial"/>
                <w:sz w:val="18"/>
                <w:lang w:eastAsia="ja-JP"/>
              </w:rPr>
              <w:t>1, 3, 5, 8, 11, 18, 19</w:t>
            </w:r>
            <w:r>
              <w:rPr>
                <w:rFonts w:ascii="Arial" w:eastAsia="Yu Mincho" w:hAnsi="Arial" w:cs="Arial"/>
                <w:sz w:val="18"/>
                <w:lang w:eastAsia="ja-JP"/>
              </w:rPr>
              <w:t xml:space="preserve">, </w:t>
            </w:r>
            <w:r>
              <w:rPr>
                <w:rFonts w:ascii="Arial" w:eastAsia="MS Mincho" w:hAnsi="Arial" w:cs="Arial"/>
                <w:sz w:val="18"/>
                <w:lang w:eastAsia="ja-JP"/>
              </w:rPr>
              <w:t>21, 28, 34, 40, 41, 65, 74</w:t>
            </w:r>
          </w:p>
        </w:tc>
        <w:tc>
          <w:tcPr>
            <w:tcW w:w="851" w:type="dxa"/>
            <w:tcBorders>
              <w:top w:val="nil"/>
              <w:left w:val="nil"/>
              <w:bottom w:val="single" w:sz="4" w:space="0" w:color="auto"/>
              <w:right w:val="single" w:sz="4" w:space="0" w:color="auto"/>
            </w:tcBorders>
            <w:vAlign w:val="center"/>
            <w:hideMark/>
          </w:tcPr>
          <w:p w14:paraId="5BFCD05C" w14:textId="77777777" w:rsidR="00052A42" w:rsidRDefault="00052A42">
            <w:pPr>
              <w:keepNext/>
              <w:keepLines/>
              <w:spacing w:after="0"/>
              <w:jc w:val="right"/>
              <w:rPr>
                <w:rFonts w:ascii="Arial" w:eastAsia="MS Mincho" w:hAnsi="Arial" w:cs="Arial"/>
                <w:sz w:val="18"/>
              </w:rPr>
            </w:pPr>
            <w:r>
              <w:rPr>
                <w:rFonts w:ascii="Arial" w:eastAsia="MS Mincho" w:hAnsi="Arial" w:cs="Arial"/>
                <w:sz w:val="18"/>
              </w:rPr>
              <w:t>F</w:t>
            </w:r>
            <w:r>
              <w:rPr>
                <w:rFonts w:ascii="Arial" w:eastAsia="MS Mincho" w:hAnsi="Arial" w:cs="Arial"/>
                <w:sz w:val="18"/>
                <w:vertAlign w:val="subscript"/>
              </w:rPr>
              <w:t>DL_low</w:t>
            </w:r>
          </w:p>
        </w:tc>
        <w:tc>
          <w:tcPr>
            <w:tcW w:w="283" w:type="dxa"/>
            <w:tcBorders>
              <w:top w:val="nil"/>
              <w:left w:val="nil"/>
              <w:bottom w:val="single" w:sz="4" w:space="0" w:color="auto"/>
              <w:right w:val="single" w:sz="4" w:space="0" w:color="auto"/>
            </w:tcBorders>
            <w:vAlign w:val="center"/>
            <w:hideMark/>
          </w:tcPr>
          <w:p w14:paraId="0CD2428D" w14:textId="77777777" w:rsidR="00052A42" w:rsidRDefault="00052A42">
            <w:pPr>
              <w:keepNext/>
              <w:keepLines/>
              <w:spacing w:after="0"/>
              <w:jc w:val="center"/>
              <w:rPr>
                <w:rFonts w:ascii="Arial" w:eastAsia="MS Mincho" w:hAnsi="Arial" w:cs="Arial"/>
                <w:sz w:val="18"/>
              </w:rPr>
            </w:pPr>
            <w:r>
              <w:rPr>
                <w:rFonts w:ascii="Arial" w:eastAsia="MS Mincho" w:hAnsi="Arial" w:cs="Arial"/>
                <w:sz w:val="18"/>
              </w:rPr>
              <w:t>-</w:t>
            </w:r>
          </w:p>
        </w:tc>
        <w:tc>
          <w:tcPr>
            <w:tcW w:w="852" w:type="dxa"/>
            <w:tcBorders>
              <w:top w:val="nil"/>
              <w:left w:val="nil"/>
              <w:bottom w:val="single" w:sz="4" w:space="0" w:color="auto"/>
              <w:right w:val="single" w:sz="4" w:space="0" w:color="auto"/>
            </w:tcBorders>
            <w:vAlign w:val="center"/>
            <w:hideMark/>
          </w:tcPr>
          <w:p w14:paraId="794FC8A0" w14:textId="77777777" w:rsidR="00052A42" w:rsidRDefault="00052A42">
            <w:pPr>
              <w:keepNext/>
              <w:keepLines/>
              <w:spacing w:after="0"/>
              <w:rPr>
                <w:rFonts w:ascii="Arial" w:eastAsia="MS Mincho" w:hAnsi="Arial" w:cs="Arial"/>
                <w:sz w:val="18"/>
              </w:rPr>
            </w:pPr>
            <w:r>
              <w:rPr>
                <w:rFonts w:ascii="Arial" w:eastAsia="MS Mincho" w:hAnsi="Arial" w:cs="Arial"/>
                <w:sz w:val="18"/>
              </w:rPr>
              <w:t>F</w:t>
            </w:r>
            <w:r>
              <w:rPr>
                <w:rFonts w:ascii="Arial" w:eastAsia="MS Mincho" w:hAnsi="Arial" w:cs="Arial"/>
                <w:sz w:val="18"/>
                <w:vertAlign w:val="subscript"/>
              </w:rPr>
              <w:t>DL_high</w:t>
            </w:r>
          </w:p>
        </w:tc>
        <w:tc>
          <w:tcPr>
            <w:tcW w:w="1067" w:type="dxa"/>
            <w:tcBorders>
              <w:top w:val="nil"/>
              <w:left w:val="nil"/>
              <w:bottom w:val="single" w:sz="4" w:space="0" w:color="auto"/>
              <w:right w:val="single" w:sz="4" w:space="0" w:color="auto"/>
            </w:tcBorders>
            <w:vAlign w:val="center"/>
            <w:hideMark/>
          </w:tcPr>
          <w:p w14:paraId="04D0A52E" w14:textId="77777777" w:rsidR="00052A42" w:rsidRDefault="00052A42">
            <w:pPr>
              <w:keepNext/>
              <w:keepLines/>
              <w:spacing w:after="0"/>
              <w:jc w:val="center"/>
              <w:rPr>
                <w:rFonts w:ascii="Arial" w:eastAsia="MS Mincho" w:hAnsi="Arial" w:cs="Arial"/>
                <w:sz w:val="18"/>
                <w:lang w:val="en-US" w:eastAsia="zh-CN"/>
              </w:rPr>
            </w:pPr>
            <w:r>
              <w:rPr>
                <w:rFonts w:ascii="Arial" w:eastAsia="MS Mincho" w:hAnsi="Arial" w:cs="Arial"/>
                <w:sz w:val="18"/>
                <w:lang w:val="en-US" w:eastAsia="zh-CN"/>
              </w:rPr>
              <w:t>-50</w:t>
            </w:r>
          </w:p>
        </w:tc>
        <w:tc>
          <w:tcPr>
            <w:tcW w:w="928" w:type="dxa"/>
            <w:tcBorders>
              <w:top w:val="nil"/>
              <w:left w:val="nil"/>
              <w:bottom w:val="single" w:sz="4" w:space="0" w:color="auto"/>
              <w:right w:val="single" w:sz="4" w:space="0" w:color="auto"/>
            </w:tcBorders>
            <w:vAlign w:val="center"/>
            <w:hideMark/>
          </w:tcPr>
          <w:p w14:paraId="535D7D59" w14:textId="77777777" w:rsidR="00052A42" w:rsidRDefault="00052A42">
            <w:pPr>
              <w:keepNext/>
              <w:keepLines/>
              <w:spacing w:after="0"/>
              <w:jc w:val="center"/>
              <w:rPr>
                <w:rFonts w:ascii="Arial" w:eastAsia="MS Mincho" w:hAnsi="Arial" w:cs="Arial"/>
                <w:sz w:val="18"/>
                <w:lang w:val="en-US" w:eastAsia="zh-CN"/>
              </w:rPr>
            </w:pPr>
            <w:r>
              <w:rPr>
                <w:rFonts w:ascii="Arial" w:eastAsia="MS Mincho" w:hAnsi="Arial" w:cs="Arial"/>
                <w:sz w:val="18"/>
                <w:lang w:val="en-US" w:eastAsia="zh-CN"/>
              </w:rPr>
              <w:t>1</w:t>
            </w:r>
          </w:p>
        </w:tc>
        <w:tc>
          <w:tcPr>
            <w:tcW w:w="1132" w:type="dxa"/>
            <w:tcBorders>
              <w:top w:val="nil"/>
              <w:left w:val="nil"/>
              <w:bottom w:val="single" w:sz="4" w:space="0" w:color="auto"/>
              <w:right w:val="single" w:sz="4" w:space="0" w:color="auto"/>
            </w:tcBorders>
            <w:vAlign w:val="center"/>
          </w:tcPr>
          <w:p w14:paraId="449E9C8B" w14:textId="77777777" w:rsidR="00052A42" w:rsidRDefault="00052A42">
            <w:pPr>
              <w:keepNext/>
              <w:keepLines/>
              <w:spacing w:after="0"/>
              <w:jc w:val="center"/>
              <w:rPr>
                <w:rFonts w:ascii="Arial" w:eastAsia="MS Mincho" w:hAnsi="Arial" w:cs="Arial"/>
                <w:sz w:val="18"/>
              </w:rPr>
            </w:pPr>
          </w:p>
        </w:tc>
      </w:tr>
      <w:tr w:rsidR="00052A42" w14:paraId="614ED6D3" w14:textId="77777777" w:rsidTr="00052A42">
        <w:trPr>
          <w:trHeight w:val="225"/>
          <w:jc w:val="center"/>
        </w:trPr>
        <w:tc>
          <w:tcPr>
            <w:tcW w:w="9207" w:type="dxa"/>
            <w:vMerge/>
            <w:tcBorders>
              <w:top w:val="single" w:sz="4" w:space="0" w:color="auto"/>
              <w:left w:val="single" w:sz="4" w:space="0" w:color="auto"/>
              <w:bottom w:val="nil"/>
              <w:right w:val="single" w:sz="4" w:space="0" w:color="auto"/>
            </w:tcBorders>
            <w:vAlign w:val="center"/>
            <w:hideMark/>
          </w:tcPr>
          <w:p w14:paraId="53A4E980" w14:textId="77777777" w:rsidR="00052A42" w:rsidRDefault="00052A42">
            <w:pPr>
              <w:spacing w:after="0"/>
              <w:rPr>
                <w:rFonts w:ascii="Arial" w:eastAsia="MS Mincho" w:hAnsi="Arial" w:cs="Arial"/>
                <w:sz w:val="18"/>
                <w:lang w:eastAsia="zh-CN"/>
              </w:rPr>
            </w:pPr>
          </w:p>
        </w:tc>
        <w:tc>
          <w:tcPr>
            <w:tcW w:w="2608" w:type="dxa"/>
            <w:tcBorders>
              <w:top w:val="nil"/>
              <w:left w:val="nil"/>
              <w:bottom w:val="single" w:sz="4" w:space="0" w:color="auto"/>
              <w:right w:val="single" w:sz="4" w:space="0" w:color="auto"/>
            </w:tcBorders>
            <w:hideMark/>
          </w:tcPr>
          <w:p w14:paraId="789EB295" w14:textId="77777777" w:rsidR="00052A42" w:rsidRDefault="00052A42">
            <w:pPr>
              <w:keepNext/>
              <w:keepLines/>
              <w:spacing w:after="0"/>
              <w:rPr>
                <w:rFonts w:ascii="Arial" w:eastAsia="MS Mincho" w:hAnsi="Arial" w:cs="Arial"/>
                <w:sz w:val="18"/>
                <w:szCs w:val="18"/>
                <w:lang w:val="en-US" w:eastAsia="zh-CN"/>
              </w:rPr>
            </w:pPr>
            <w:r>
              <w:rPr>
                <w:rFonts w:ascii="Arial" w:hAnsi="Arial" w:cs="Arial"/>
                <w:sz w:val="18"/>
                <w:szCs w:val="18"/>
              </w:rPr>
              <w:t>Frequency range</w:t>
            </w:r>
          </w:p>
        </w:tc>
        <w:tc>
          <w:tcPr>
            <w:tcW w:w="851" w:type="dxa"/>
            <w:tcBorders>
              <w:top w:val="nil"/>
              <w:left w:val="nil"/>
              <w:bottom w:val="single" w:sz="4" w:space="0" w:color="auto"/>
              <w:right w:val="single" w:sz="4" w:space="0" w:color="auto"/>
            </w:tcBorders>
            <w:hideMark/>
          </w:tcPr>
          <w:p w14:paraId="7B35EB39" w14:textId="77777777" w:rsidR="00052A42" w:rsidRDefault="00052A42">
            <w:pPr>
              <w:keepNext/>
              <w:keepLines/>
              <w:spacing w:after="0"/>
              <w:jc w:val="right"/>
              <w:rPr>
                <w:rFonts w:ascii="Arial" w:eastAsia="MS Mincho" w:hAnsi="Arial" w:cs="Arial"/>
                <w:sz w:val="18"/>
                <w:szCs w:val="18"/>
                <w:lang w:val="en-US" w:eastAsia="zh-CN"/>
              </w:rPr>
            </w:pPr>
            <w:r>
              <w:rPr>
                <w:rFonts w:ascii="Arial" w:hAnsi="Arial" w:cs="Arial"/>
                <w:sz w:val="18"/>
                <w:szCs w:val="18"/>
              </w:rPr>
              <w:t>1884.5</w:t>
            </w:r>
          </w:p>
        </w:tc>
        <w:tc>
          <w:tcPr>
            <w:tcW w:w="283" w:type="dxa"/>
            <w:tcBorders>
              <w:top w:val="nil"/>
              <w:left w:val="nil"/>
              <w:bottom w:val="single" w:sz="4" w:space="0" w:color="auto"/>
              <w:right w:val="single" w:sz="4" w:space="0" w:color="auto"/>
            </w:tcBorders>
            <w:hideMark/>
          </w:tcPr>
          <w:p w14:paraId="5E8DD587" w14:textId="77777777" w:rsidR="00052A42" w:rsidRDefault="00052A42">
            <w:pPr>
              <w:keepNext/>
              <w:keepLines/>
              <w:spacing w:after="0"/>
              <w:jc w:val="center"/>
              <w:rPr>
                <w:rFonts w:ascii="Arial" w:eastAsia="MS Mincho" w:hAnsi="Arial" w:cs="Arial"/>
                <w:sz w:val="18"/>
                <w:szCs w:val="18"/>
              </w:rPr>
            </w:pPr>
            <w:r>
              <w:rPr>
                <w:rFonts w:ascii="Arial" w:hAnsi="Arial" w:cs="Arial"/>
                <w:sz w:val="18"/>
                <w:szCs w:val="18"/>
              </w:rPr>
              <w:t>-</w:t>
            </w:r>
          </w:p>
        </w:tc>
        <w:tc>
          <w:tcPr>
            <w:tcW w:w="852" w:type="dxa"/>
            <w:tcBorders>
              <w:top w:val="nil"/>
              <w:left w:val="nil"/>
              <w:bottom w:val="single" w:sz="4" w:space="0" w:color="auto"/>
              <w:right w:val="single" w:sz="4" w:space="0" w:color="auto"/>
            </w:tcBorders>
            <w:hideMark/>
          </w:tcPr>
          <w:p w14:paraId="02458492" w14:textId="77777777" w:rsidR="00052A42" w:rsidRDefault="00052A42">
            <w:pPr>
              <w:keepNext/>
              <w:keepLines/>
              <w:spacing w:after="0"/>
              <w:rPr>
                <w:rFonts w:ascii="Arial" w:eastAsia="MS Mincho" w:hAnsi="Arial" w:cs="Arial"/>
                <w:sz w:val="18"/>
                <w:szCs w:val="18"/>
                <w:lang w:val="en-US" w:eastAsia="zh-CN"/>
              </w:rPr>
            </w:pPr>
            <w:r>
              <w:rPr>
                <w:rFonts w:ascii="Arial" w:hAnsi="Arial" w:cs="Arial"/>
                <w:sz w:val="18"/>
                <w:szCs w:val="18"/>
              </w:rPr>
              <w:t>1915.7</w:t>
            </w:r>
          </w:p>
        </w:tc>
        <w:tc>
          <w:tcPr>
            <w:tcW w:w="1067" w:type="dxa"/>
            <w:tcBorders>
              <w:top w:val="nil"/>
              <w:left w:val="nil"/>
              <w:bottom w:val="single" w:sz="4" w:space="0" w:color="auto"/>
              <w:right w:val="single" w:sz="4" w:space="0" w:color="auto"/>
            </w:tcBorders>
            <w:hideMark/>
          </w:tcPr>
          <w:p w14:paraId="3FFB976D" w14:textId="77777777" w:rsidR="00052A42" w:rsidRDefault="00052A42">
            <w:pPr>
              <w:keepNext/>
              <w:keepLines/>
              <w:spacing w:after="0"/>
              <w:jc w:val="center"/>
              <w:rPr>
                <w:rFonts w:ascii="Arial" w:eastAsia="MS Mincho" w:hAnsi="Arial" w:cs="Arial"/>
                <w:sz w:val="18"/>
                <w:szCs w:val="18"/>
                <w:lang w:val="en-US" w:eastAsia="zh-CN"/>
              </w:rPr>
            </w:pPr>
            <w:r>
              <w:rPr>
                <w:rFonts w:ascii="Arial" w:hAnsi="Arial" w:cs="Arial"/>
                <w:sz w:val="18"/>
                <w:szCs w:val="18"/>
              </w:rPr>
              <w:t>-41</w:t>
            </w:r>
          </w:p>
        </w:tc>
        <w:tc>
          <w:tcPr>
            <w:tcW w:w="928" w:type="dxa"/>
            <w:tcBorders>
              <w:top w:val="nil"/>
              <w:left w:val="nil"/>
              <w:bottom w:val="single" w:sz="4" w:space="0" w:color="auto"/>
              <w:right w:val="single" w:sz="4" w:space="0" w:color="auto"/>
            </w:tcBorders>
            <w:hideMark/>
          </w:tcPr>
          <w:p w14:paraId="31ED07E5" w14:textId="77777777" w:rsidR="00052A42" w:rsidRDefault="00052A42">
            <w:pPr>
              <w:keepNext/>
              <w:keepLines/>
              <w:spacing w:after="0"/>
              <w:jc w:val="center"/>
              <w:rPr>
                <w:rFonts w:ascii="Arial" w:eastAsia="MS Mincho" w:hAnsi="Arial" w:cs="Arial"/>
                <w:sz w:val="18"/>
                <w:szCs w:val="18"/>
                <w:lang w:val="en-US" w:eastAsia="zh-CN"/>
              </w:rPr>
            </w:pPr>
            <w:r>
              <w:rPr>
                <w:rFonts w:ascii="Arial" w:hAnsi="Arial" w:cs="Arial"/>
                <w:sz w:val="18"/>
                <w:szCs w:val="18"/>
              </w:rPr>
              <w:t>0.3</w:t>
            </w:r>
          </w:p>
        </w:tc>
        <w:tc>
          <w:tcPr>
            <w:tcW w:w="1132" w:type="dxa"/>
            <w:tcBorders>
              <w:top w:val="nil"/>
              <w:left w:val="nil"/>
              <w:bottom w:val="single" w:sz="4" w:space="0" w:color="auto"/>
              <w:right w:val="single" w:sz="4" w:space="0" w:color="auto"/>
            </w:tcBorders>
            <w:hideMark/>
          </w:tcPr>
          <w:p w14:paraId="6D5497C2" w14:textId="77777777" w:rsidR="00052A42" w:rsidRDefault="00052A42">
            <w:pPr>
              <w:keepNext/>
              <w:keepLines/>
              <w:spacing w:after="0"/>
              <w:jc w:val="center"/>
              <w:rPr>
                <w:rFonts w:ascii="Arial" w:eastAsia="MS Mincho" w:hAnsi="Arial" w:cs="Arial"/>
                <w:sz w:val="18"/>
                <w:szCs w:val="18"/>
                <w:lang w:eastAsia="ko-KR"/>
              </w:rPr>
            </w:pPr>
            <w:r>
              <w:rPr>
                <w:rFonts w:ascii="Arial" w:hAnsi="Arial" w:cs="Arial"/>
                <w:sz w:val="18"/>
                <w:szCs w:val="18"/>
              </w:rPr>
              <w:t>3</w:t>
            </w:r>
          </w:p>
        </w:tc>
      </w:tr>
      <w:tr w:rsidR="00052A42" w14:paraId="5B3A3794" w14:textId="77777777" w:rsidTr="00052A42">
        <w:trPr>
          <w:trHeight w:val="157"/>
          <w:jc w:val="center"/>
        </w:trPr>
        <w:tc>
          <w:tcPr>
            <w:tcW w:w="9207" w:type="dxa"/>
            <w:gridSpan w:val="8"/>
            <w:tcBorders>
              <w:top w:val="single" w:sz="4" w:space="0" w:color="auto"/>
              <w:left w:val="single" w:sz="4" w:space="0" w:color="auto"/>
              <w:bottom w:val="single" w:sz="4" w:space="0" w:color="auto"/>
              <w:right w:val="single" w:sz="4" w:space="0" w:color="auto"/>
            </w:tcBorders>
            <w:hideMark/>
          </w:tcPr>
          <w:p w14:paraId="2894457B" w14:textId="77777777" w:rsidR="00052A42" w:rsidRDefault="00052A42">
            <w:pPr>
              <w:pStyle w:val="TAN"/>
            </w:pPr>
            <w:r>
              <w:t>NOTE 3:</w:t>
            </w:r>
            <w:r>
              <w:tab/>
              <w:t>Applicable when co-existence with PHS system operating in 1884.5 - 1915.7 MHz.</w:t>
            </w:r>
          </w:p>
        </w:tc>
      </w:tr>
    </w:tbl>
    <w:p w14:paraId="637315EF" w14:textId="77777777" w:rsidR="00052A42" w:rsidRDefault="00052A42" w:rsidP="00052A42">
      <w:pPr>
        <w:pStyle w:val="Guidance"/>
        <w:rPr>
          <w:color w:val="auto"/>
          <w:lang w:val="en-GB"/>
        </w:rPr>
      </w:pPr>
    </w:p>
    <w:p w14:paraId="511D649D" w14:textId="77777777" w:rsidR="00052A42" w:rsidRDefault="00052A42" w:rsidP="00052A42">
      <w:pPr>
        <w:pStyle w:val="4"/>
        <w:tabs>
          <w:tab w:val="left" w:pos="0"/>
          <w:tab w:val="left" w:pos="420"/>
          <w:tab w:val="left" w:pos="864"/>
        </w:tabs>
        <w:ind w:left="0" w:firstLine="0"/>
        <w:rPr>
          <w:lang w:val="en-US" w:eastAsia="zh-CN"/>
        </w:rPr>
      </w:pPr>
      <w:bookmarkStart w:id="467" w:name="_Toc20054"/>
      <w:r>
        <w:rPr>
          <w:lang w:val="en-US" w:eastAsia="zh-CN"/>
        </w:rPr>
        <w:t>6.7</w:t>
      </w:r>
      <w:r>
        <w:rPr>
          <w:lang w:eastAsia="zh-CN"/>
        </w:rPr>
        <w:t>.</w:t>
      </w:r>
      <w:r>
        <w:rPr>
          <w:lang w:val="en-US" w:eastAsia="zh-CN"/>
        </w:rPr>
        <w:t>2</w:t>
      </w:r>
      <w:r>
        <w:rPr>
          <w:lang w:eastAsia="zh-CN"/>
        </w:rPr>
        <w:t>.</w:t>
      </w:r>
      <w:r>
        <w:rPr>
          <w:lang w:val="en-US" w:eastAsia="zh-CN"/>
        </w:rPr>
        <w:t>3</w:t>
      </w:r>
      <w:r>
        <w:rPr>
          <w:lang w:val="en-US" w:eastAsia="zh-CN"/>
        </w:rPr>
        <w:tab/>
      </w:r>
      <w:r>
        <w:rPr>
          <w:lang w:val="en-US" w:eastAsia="zh-CN"/>
        </w:rPr>
        <w:tab/>
        <w:t>REFSENS requirements</w:t>
      </w:r>
      <w:bookmarkEnd w:id="467"/>
    </w:p>
    <w:p w14:paraId="6FA9BF5D" w14:textId="77777777" w:rsidR="00052A42" w:rsidRDefault="00052A42" w:rsidP="00052A42">
      <w:pPr>
        <w:rPr>
          <w:rFonts w:eastAsia="MS Mincho"/>
          <w:lang w:eastAsia="ja-JP"/>
        </w:rPr>
      </w:pPr>
      <w:r>
        <w:rPr>
          <w:rFonts w:eastAsia="MS Mincho"/>
          <w:lang w:eastAsia="ja-JP"/>
        </w:rPr>
        <w:t>For harmonic, MSD studies can be omitted since MSD studies have been already conducted in 1UL/2DL NR CA fallback combinations.</w:t>
      </w:r>
    </w:p>
    <w:p w14:paraId="5E1F34F1" w14:textId="77777777" w:rsidR="00052A42" w:rsidRDefault="00052A42" w:rsidP="00052A42">
      <w:pPr>
        <w:rPr>
          <w:rFonts w:eastAsia="MS Mincho"/>
          <w:lang w:eastAsia="zh-TW"/>
        </w:rPr>
      </w:pPr>
      <w:r>
        <w:rPr>
          <w:rFonts w:eastAsia="MS Mincho"/>
          <w:lang w:eastAsia="zh-TW"/>
        </w:rPr>
        <w:t>For IMD, Considering both n78 and n79 are TDD bands and IMD occurs when UE transmit in both n77 and n79 and receive in neither n77 and n79,  no MSD are needed for dual UL of CA_n78-n79.</w:t>
      </w:r>
    </w:p>
    <w:p w14:paraId="6E3ED997" w14:textId="77777777" w:rsidR="00052A42" w:rsidRDefault="00052A42" w:rsidP="00052A42">
      <w:pPr>
        <w:rPr>
          <w:rFonts w:eastAsia="Malgun Gothic"/>
          <w:lang w:val="en-US" w:eastAsia="zh-CN"/>
        </w:rPr>
      </w:pPr>
    </w:p>
    <w:p w14:paraId="6DAFC652" w14:textId="7DDD6116" w:rsidR="00A33186" w:rsidRDefault="00A33186" w:rsidP="00BD4413"/>
    <w:p w14:paraId="55A3E475" w14:textId="72B56C52" w:rsidR="009027BA" w:rsidRPr="0087636F" w:rsidRDefault="009027BA" w:rsidP="009027BA">
      <w:pPr>
        <w:pStyle w:val="5"/>
        <w:rPr>
          <w:rFonts w:eastAsia="MS Mincho"/>
          <w:color w:val="0070C0"/>
          <w:sz w:val="32"/>
          <w:szCs w:val="32"/>
          <w:lang w:val="en-US"/>
        </w:rPr>
      </w:pPr>
      <w:r w:rsidRPr="0087636F">
        <w:rPr>
          <w:rFonts w:eastAsia="MS Mincho"/>
          <w:color w:val="0070C0"/>
          <w:sz w:val="32"/>
          <w:szCs w:val="32"/>
          <w:lang w:val="en-US"/>
        </w:rPr>
        <w:t>---End of changes---</w:t>
      </w:r>
    </w:p>
    <w:p w14:paraId="0B804C86" w14:textId="77777777" w:rsidR="00B76B98" w:rsidRPr="001F1E22" w:rsidRDefault="00B76B98" w:rsidP="000F2367">
      <w:pPr>
        <w:pStyle w:val="1"/>
        <w:ind w:left="533" w:hanging="533"/>
        <w:rPr>
          <w:rStyle w:val="af8"/>
          <w:smallCaps w:val="0"/>
          <w:lang w:val="en-US"/>
        </w:rPr>
      </w:pPr>
      <w:r w:rsidRPr="001F1E22">
        <w:rPr>
          <w:rFonts w:hint="eastAsia"/>
          <w:lang w:val="en-US" w:eastAsia="zh-CN"/>
        </w:rPr>
        <w:t>Reference</w:t>
      </w:r>
    </w:p>
    <w:p w14:paraId="1252095D" w14:textId="4B679FA9" w:rsidR="007D4ED4" w:rsidRPr="00F24E8E" w:rsidRDefault="00B76B98" w:rsidP="00120AEA">
      <w:pPr>
        <w:spacing w:after="0" w:line="240" w:lineRule="atLeast"/>
        <w:rPr>
          <w:lang w:eastAsia="ja-JP"/>
        </w:rPr>
      </w:pPr>
      <w:r w:rsidRPr="00F24E8E">
        <w:rPr>
          <w:rFonts w:hint="eastAsia"/>
          <w:lang w:val="pt-BR" w:eastAsia="ja-JP"/>
        </w:rPr>
        <w:t>[</w:t>
      </w:r>
      <w:r w:rsidRPr="00F24E8E">
        <w:rPr>
          <w:rFonts w:hint="eastAsia"/>
          <w:lang w:eastAsia="ja-JP"/>
        </w:rPr>
        <w:t>1]</w:t>
      </w:r>
      <w:r w:rsidR="00665705" w:rsidRPr="00F24E8E">
        <w:rPr>
          <w:lang w:eastAsia="ja-JP"/>
        </w:rPr>
        <w:tab/>
      </w:r>
      <w:r w:rsidR="001227D3" w:rsidRPr="001227D3">
        <w:rPr>
          <w:lang w:eastAsia="ja-JP"/>
        </w:rPr>
        <w:t>RP-201539</w:t>
      </w:r>
      <w:r w:rsidRPr="00F24E8E">
        <w:rPr>
          <w:rFonts w:hint="eastAsia"/>
          <w:lang w:eastAsia="ja-JP"/>
        </w:rPr>
        <w:t xml:space="preserve">, </w:t>
      </w:r>
      <w:r w:rsidRPr="00F24E8E">
        <w:rPr>
          <w:lang w:eastAsia="ja-JP"/>
        </w:rPr>
        <w:t>“</w:t>
      </w:r>
      <w:r w:rsidR="001227D3" w:rsidRPr="001227D3">
        <w:rPr>
          <w:lang w:eastAsia="ja-JP"/>
        </w:rPr>
        <w:t>Rel-17 NR Inter-band Carrier Aggregation/Dual Connectivity for 2 bands DL with x bands UL (x=1,2)</w:t>
      </w:r>
      <w:r w:rsidRPr="00F24E8E">
        <w:rPr>
          <w:lang w:eastAsia="ja-JP"/>
        </w:rPr>
        <w:t>”</w:t>
      </w:r>
      <w:r w:rsidRPr="00F24E8E">
        <w:rPr>
          <w:rFonts w:hint="eastAsia"/>
          <w:lang w:eastAsia="ja-JP"/>
        </w:rPr>
        <w:t xml:space="preserve">, </w:t>
      </w:r>
      <w:r w:rsidR="00F24E8E" w:rsidRPr="00F24E8E">
        <w:rPr>
          <w:lang w:eastAsia="ja-JP"/>
        </w:rPr>
        <w:t>ZTE Corporation</w:t>
      </w:r>
    </w:p>
    <w:sectPr w:rsidR="007D4ED4" w:rsidRPr="00F24E8E" w:rsidSect="00542F1C">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02DC3" w14:textId="77777777" w:rsidR="005649DE" w:rsidRDefault="005649DE">
      <w:r>
        <w:separator/>
      </w:r>
    </w:p>
  </w:endnote>
  <w:endnote w:type="continuationSeparator" w:id="0">
    <w:p w14:paraId="212E71FB" w14:textId="77777777" w:rsidR="005649DE" w:rsidRDefault="005649DE">
      <w:r>
        <w:continuationSeparator/>
      </w:r>
    </w:p>
  </w:endnote>
  <w:endnote w:type="continuationNotice" w:id="1">
    <w:p w14:paraId="1E35FFC5" w14:textId="77777777" w:rsidR="005649DE" w:rsidRDefault="005649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244D1" w14:textId="77777777" w:rsidR="005649DE" w:rsidRDefault="005649DE">
      <w:r>
        <w:separator/>
      </w:r>
    </w:p>
  </w:footnote>
  <w:footnote w:type="continuationSeparator" w:id="0">
    <w:p w14:paraId="2ECC0F8D" w14:textId="77777777" w:rsidR="005649DE" w:rsidRDefault="005649DE">
      <w:r>
        <w:continuationSeparator/>
      </w:r>
    </w:p>
  </w:footnote>
  <w:footnote w:type="continuationNotice" w:id="1">
    <w:p w14:paraId="17D1BA8A" w14:textId="77777777" w:rsidR="005649DE" w:rsidRDefault="005649D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2554B4"/>
    <w:multiLevelType w:val="multilevel"/>
    <w:tmpl w:val="122554B4"/>
    <w:lvl w:ilvl="0">
      <w:start w:val="990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20900"/>
    <w:rsid w:val="000309BE"/>
    <w:rsid w:val="00031C1D"/>
    <w:rsid w:val="00044BAC"/>
    <w:rsid w:val="00045317"/>
    <w:rsid w:val="00047833"/>
    <w:rsid w:val="0005096E"/>
    <w:rsid w:val="00052A42"/>
    <w:rsid w:val="00052ABB"/>
    <w:rsid w:val="0005326A"/>
    <w:rsid w:val="00072B46"/>
    <w:rsid w:val="0007382E"/>
    <w:rsid w:val="000766E1"/>
    <w:rsid w:val="000810DC"/>
    <w:rsid w:val="00081692"/>
    <w:rsid w:val="0008285F"/>
    <w:rsid w:val="00087548"/>
    <w:rsid w:val="00090665"/>
    <w:rsid w:val="00090C6D"/>
    <w:rsid w:val="00093B22"/>
    <w:rsid w:val="00093D00"/>
    <w:rsid w:val="00093E7E"/>
    <w:rsid w:val="00094625"/>
    <w:rsid w:val="0009639D"/>
    <w:rsid w:val="000967B3"/>
    <w:rsid w:val="000A061D"/>
    <w:rsid w:val="000A2A23"/>
    <w:rsid w:val="000A4121"/>
    <w:rsid w:val="000A4AA3"/>
    <w:rsid w:val="000A550E"/>
    <w:rsid w:val="000B1A55"/>
    <w:rsid w:val="000B2EF6"/>
    <w:rsid w:val="000B454F"/>
    <w:rsid w:val="000B4EBE"/>
    <w:rsid w:val="000B5C5F"/>
    <w:rsid w:val="000B7D36"/>
    <w:rsid w:val="000C1EAD"/>
    <w:rsid w:val="000C6D2D"/>
    <w:rsid w:val="000D6CFC"/>
    <w:rsid w:val="000D7B63"/>
    <w:rsid w:val="000E3D29"/>
    <w:rsid w:val="000E655F"/>
    <w:rsid w:val="000F1757"/>
    <w:rsid w:val="000F2367"/>
    <w:rsid w:val="000F33B9"/>
    <w:rsid w:val="000F4870"/>
    <w:rsid w:val="00102F34"/>
    <w:rsid w:val="00110E26"/>
    <w:rsid w:val="00120AEA"/>
    <w:rsid w:val="001227D3"/>
    <w:rsid w:val="0012549E"/>
    <w:rsid w:val="001314EF"/>
    <w:rsid w:val="00134C5E"/>
    <w:rsid w:val="00137D3C"/>
    <w:rsid w:val="00137FDB"/>
    <w:rsid w:val="001452F8"/>
    <w:rsid w:val="00151BA6"/>
    <w:rsid w:val="00153528"/>
    <w:rsid w:val="00161648"/>
    <w:rsid w:val="00162548"/>
    <w:rsid w:val="0016336E"/>
    <w:rsid w:val="00163E5C"/>
    <w:rsid w:val="001776F8"/>
    <w:rsid w:val="00181574"/>
    <w:rsid w:val="001825A1"/>
    <w:rsid w:val="00196452"/>
    <w:rsid w:val="001A08AA"/>
    <w:rsid w:val="001A696A"/>
    <w:rsid w:val="001A759A"/>
    <w:rsid w:val="001B7753"/>
    <w:rsid w:val="001C0F7B"/>
    <w:rsid w:val="001C60D4"/>
    <w:rsid w:val="001D6971"/>
    <w:rsid w:val="001E15A4"/>
    <w:rsid w:val="001E2CF6"/>
    <w:rsid w:val="001E3DB5"/>
    <w:rsid w:val="001E4697"/>
    <w:rsid w:val="001E7490"/>
    <w:rsid w:val="001E74DA"/>
    <w:rsid w:val="001F06D6"/>
    <w:rsid w:val="001F1126"/>
    <w:rsid w:val="001F1E22"/>
    <w:rsid w:val="001F3628"/>
    <w:rsid w:val="001F5184"/>
    <w:rsid w:val="00200DD4"/>
    <w:rsid w:val="00202D71"/>
    <w:rsid w:val="00206074"/>
    <w:rsid w:val="002138EA"/>
    <w:rsid w:val="00214FBD"/>
    <w:rsid w:val="00216753"/>
    <w:rsid w:val="00220FC6"/>
    <w:rsid w:val="00222897"/>
    <w:rsid w:val="00222B0C"/>
    <w:rsid w:val="00223615"/>
    <w:rsid w:val="0022464A"/>
    <w:rsid w:val="00226964"/>
    <w:rsid w:val="00230CA1"/>
    <w:rsid w:val="0023178C"/>
    <w:rsid w:val="00233D0B"/>
    <w:rsid w:val="00235394"/>
    <w:rsid w:val="00237F41"/>
    <w:rsid w:val="00250DFD"/>
    <w:rsid w:val="0026179F"/>
    <w:rsid w:val="00274E1A"/>
    <w:rsid w:val="00282213"/>
    <w:rsid w:val="002858BF"/>
    <w:rsid w:val="00286AE5"/>
    <w:rsid w:val="00292377"/>
    <w:rsid w:val="00297561"/>
    <w:rsid w:val="002A01D4"/>
    <w:rsid w:val="002B4985"/>
    <w:rsid w:val="002B716B"/>
    <w:rsid w:val="002C2D71"/>
    <w:rsid w:val="002D02CD"/>
    <w:rsid w:val="002D2224"/>
    <w:rsid w:val="002D6E4C"/>
    <w:rsid w:val="002D7654"/>
    <w:rsid w:val="002E2CE9"/>
    <w:rsid w:val="002E7344"/>
    <w:rsid w:val="002F4093"/>
    <w:rsid w:val="002F7B2A"/>
    <w:rsid w:val="003022A5"/>
    <w:rsid w:val="003048DF"/>
    <w:rsid w:val="0030611C"/>
    <w:rsid w:val="003064C4"/>
    <w:rsid w:val="00310908"/>
    <w:rsid w:val="00311A42"/>
    <w:rsid w:val="003144B4"/>
    <w:rsid w:val="003209A6"/>
    <w:rsid w:val="003258EE"/>
    <w:rsid w:val="00330197"/>
    <w:rsid w:val="00335371"/>
    <w:rsid w:val="00341CE6"/>
    <w:rsid w:val="003476CC"/>
    <w:rsid w:val="00352331"/>
    <w:rsid w:val="00354CCF"/>
    <w:rsid w:val="00355792"/>
    <w:rsid w:val="0036018E"/>
    <w:rsid w:val="003627BC"/>
    <w:rsid w:val="00367724"/>
    <w:rsid w:val="00372395"/>
    <w:rsid w:val="00374193"/>
    <w:rsid w:val="00374477"/>
    <w:rsid w:val="00377193"/>
    <w:rsid w:val="00377DBC"/>
    <w:rsid w:val="003805E2"/>
    <w:rsid w:val="0038216B"/>
    <w:rsid w:val="00385011"/>
    <w:rsid w:val="0038761E"/>
    <w:rsid w:val="00394403"/>
    <w:rsid w:val="0039459B"/>
    <w:rsid w:val="0039642D"/>
    <w:rsid w:val="003B1FC9"/>
    <w:rsid w:val="003C625A"/>
    <w:rsid w:val="003D5B5F"/>
    <w:rsid w:val="003E0752"/>
    <w:rsid w:val="003E0CAE"/>
    <w:rsid w:val="003E5311"/>
    <w:rsid w:val="003F0B25"/>
    <w:rsid w:val="003F1C1B"/>
    <w:rsid w:val="003F29E9"/>
    <w:rsid w:val="003F2C91"/>
    <w:rsid w:val="00401144"/>
    <w:rsid w:val="00404BF8"/>
    <w:rsid w:val="0041114D"/>
    <w:rsid w:val="00412063"/>
    <w:rsid w:val="00422574"/>
    <w:rsid w:val="0042611A"/>
    <w:rsid w:val="004271BA"/>
    <w:rsid w:val="00432495"/>
    <w:rsid w:val="00442579"/>
    <w:rsid w:val="00446710"/>
    <w:rsid w:val="004472F0"/>
    <w:rsid w:val="004524EF"/>
    <w:rsid w:val="00461E39"/>
    <w:rsid w:val="00464D43"/>
    <w:rsid w:val="00466C39"/>
    <w:rsid w:val="004725D9"/>
    <w:rsid w:val="00472B8D"/>
    <w:rsid w:val="00473A40"/>
    <w:rsid w:val="0048543E"/>
    <w:rsid w:val="00486057"/>
    <w:rsid w:val="00491D16"/>
    <w:rsid w:val="0049383E"/>
    <w:rsid w:val="004A495F"/>
    <w:rsid w:val="004B0252"/>
    <w:rsid w:val="004B16A5"/>
    <w:rsid w:val="004B706B"/>
    <w:rsid w:val="004C27C6"/>
    <w:rsid w:val="004C2EE5"/>
    <w:rsid w:val="004D382F"/>
    <w:rsid w:val="004D4538"/>
    <w:rsid w:val="004D4C80"/>
    <w:rsid w:val="004E2896"/>
    <w:rsid w:val="004E4629"/>
    <w:rsid w:val="004E56E0"/>
    <w:rsid w:val="004F2599"/>
    <w:rsid w:val="004F4CF2"/>
    <w:rsid w:val="0050186F"/>
    <w:rsid w:val="00505B45"/>
    <w:rsid w:val="00505BFA"/>
    <w:rsid w:val="0051091D"/>
    <w:rsid w:val="00510FFC"/>
    <w:rsid w:val="00511F57"/>
    <w:rsid w:val="00515CBE"/>
    <w:rsid w:val="0052034C"/>
    <w:rsid w:val="0052067B"/>
    <w:rsid w:val="00522A7E"/>
    <w:rsid w:val="005234C3"/>
    <w:rsid w:val="00530BB9"/>
    <w:rsid w:val="00530FBE"/>
    <w:rsid w:val="00534C89"/>
    <w:rsid w:val="00536054"/>
    <w:rsid w:val="00541573"/>
    <w:rsid w:val="00542F1C"/>
    <w:rsid w:val="00544196"/>
    <w:rsid w:val="00544E6E"/>
    <w:rsid w:val="00545260"/>
    <w:rsid w:val="00561E1D"/>
    <w:rsid w:val="00564331"/>
    <w:rsid w:val="005649DE"/>
    <w:rsid w:val="00573D12"/>
    <w:rsid w:val="00574418"/>
    <w:rsid w:val="0058353D"/>
    <w:rsid w:val="00590995"/>
    <w:rsid w:val="00590A8D"/>
    <w:rsid w:val="005973B3"/>
    <w:rsid w:val="00597A6B"/>
    <w:rsid w:val="005A7163"/>
    <w:rsid w:val="005B4CD2"/>
    <w:rsid w:val="005B70B7"/>
    <w:rsid w:val="005C1920"/>
    <w:rsid w:val="005C4536"/>
    <w:rsid w:val="005D1BFF"/>
    <w:rsid w:val="005E50E7"/>
    <w:rsid w:val="005E634F"/>
    <w:rsid w:val="005F056C"/>
    <w:rsid w:val="005F11A0"/>
    <w:rsid w:val="005F1799"/>
    <w:rsid w:val="005F36F8"/>
    <w:rsid w:val="005F4249"/>
    <w:rsid w:val="005F45D1"/>
    <w:rsid w:val="00607D50"/>
    <w:rsid w:val="00611025"/>
    <w:rsid w:val="006152B9"/>
    <w:rsid w:val="0061639C"/>
    <w:rsid w:val="00621586"/>
    <w:rsid w:val="00627262"/>
    <w:rsid w:val="0063084B"/>
    <w:rsid w:val="00640E2C"/>
    <w:rsid w:val="006412DC"/>
    <w:rsid w:val="006446FC"/>
    <w:rsid w:val="006501EB"/>
    <w:rsid w:val="00652B42"/>
    <w:rsid w:val="0065313F"/>
    <w:rsid w:val="006606E8"/>
    <w:rsid w:val="00663F2A"/>
    <w:rsid w:val="00665705"/>
    <w:rsid w:val="00673E35"/>
    <w:rsid w:val="00675002"/>
    <w:rsid w:val="006844E5"/>
    <w:rsid w:val="00686F6A"/>
    <w:rsid w:val="006964D7"/>
    <w:rsid w:val="006A5AE8"/>
    <w:rsid w:val="006A6D23"/>
    <w:rsid w:val="006B5368"/>
    <w:rsid w:val="006D4DB0"/>
    <w:rsid w:val="006D5911"/>
    <w:rsid w:val="006D683F"/>
    <w:rsid w:val="006F057C"/>
    <w:rsid w:val="006F2184"/>
    <w:rsid w:val="006F6A0D"/>
    <w:rsid w:val="006F7C0C"/>
    <w:rsid w:val="007028EC"/>
    <w:rsid w:val="007036FE"/>
    <w:rsid w:val="0070646B"/>
    <w:rsid w:val="00724770"/>
    <w:rsid w:val="00732360"/>
    <w:rsid w:val="0074089F"/>
    <w:rsid w:val="00743104"/>
    <w:rsid w:val="00747B1B"/>
    <w:rsid w:val="007520F9"/>
    <w:rsid w:val="007673EB"/>
    <w:rsid w:val="007678AB"/>
    <w:rsid w:val="0077245D"/>
    <w:rsid w:val="00775461"/>
    <w:rsid w:val="00781C12"/>
    <w:rsid w:val="00784BFC"/>
    <w:rsid w:val="007959D0"/>
    <w:rsid w:val="00797E64"/>
    <w:rsid w:val="007B1E69"/>
    <w:rsid w:val="007B5348"/>
    <w:rsid w:val="007C13FD"/>
    <w:rsid w:val="007C6D42"/>
    <w:rsid w:val="007D4ED4"/>
    <w:rsid w:val="007E30EF"/>
    <w:rsid w:val="007E312D"/>
    <w:rsid w:val="007E65BD"/>
    <w:rsid w:val="007F0E1E"/>
    <w:rsid w:val="007F29A7"/>
    <w:rsid w:val="00801FF8"/>
    <w:rsid w:val="00807E0E"/>
    <w:rsid w:val="00832802"/>
    <w:rsid w:val="00832997"/>
    <w:rsid w:val="00832A1E"/>
    <w:rsid w:val="008355BB"/>
    <w:rsid w:val="0083671B"/>
    <w:rsid w:val="00843A91"/>
    <w:rsid w:val="00845903"/>
    <w:rsid w:val="00846B57"/>
    <w:rsid w:val="00864344"/>
    <w:rsid w:val="00872201"/>
    <w:rsid w:val="00873396"/>
    <w:rsid w:val="00874C16"/>
    <w:rsid w:val="0087636F"/>
    <w:rsid w:val="00877C87"/>
    <w:rsid w:val="008A110B"/>
    <w:rsid w:val="008A35EA"/>
    <w:rsid w:val="008A4538"/>
    <w:rsid w:val="008A70E8"/>
    <w:rsid w:val="008B0268"/>
    <w:rsid w:val="008B2E5C"/>
    <w:rsid w:val="008B402C"/>
    <w:rsid w:val="008B5AE7"/>
    <w:rsid w:val="008C60E9"/>
    <w:rsid w:val="008D315F"/>
    <w:rsid w:val="008D3614"/>
    <w:rsid w:val="008D3FD7"/>
    <w:rsid w:val="008D6657"/>
    <w:rsid w:val="008E0657"/>
    <w:rsid w:val="008E0E6A"/>
    <w:rsid w:val="008E3ADA"/>
    <w:rsid w:val="008F6056"/>
    <w:rsid w:val="009027BA"/>
    <w:rsid w:val="009136A0"/>
    <w:rsid w:val="00914DF1"/>
    <w:rsid w:val="00920845"/>
    <w:rsid w:val="009210AC"/>
    <w:rsid w:val="009257BC"/>
    <w:rsid w:val="00926E77"/>
    <w:rsid w:val="00934888"/>
    <w:rsid w:val="00941108"/>
    <w:rsid w:val="00944FDE"/>
    <w:rsid w:val="00945335"/>
    <w:rsid w:val="00946900"/>
    <w:rsid w:val="00947905"/>
    <w:rsid w:val="0095189C"/>
    <w:rsid w:val="00953C30"/>
    <w:rsid w:val="00960A64"/>
    <w:rsid w:val="009627BD"/>
    <w:rsid w:val="00962C53"/>
    <w:rsid w:val="00965791"/>
    <w:rsid w:val="00965E10"/>
    <w:rsid w:val="00972050"/>
    <w:rsid w:val="00973D80"/>
    <w:rsid w:val="00983910"/>
    <w:rsid w:val="00983EAB"/>
    <w:rsid w:val="0099479C"/>
    <w:rsid w:val="009974FB"/>
    <w:rsid w:val="009A0043"/>
    <w:rsid w:val="009A7F09"/>
    <w:rsid w:val="009B1C63"/>
    <w:rsid w:val="009B3D20"/>
    <w:rsid w:val="009B41BB"/>
    <w:rsid w:val="009C0727"/>
    <w:rsid w:val="009C3FFC"/>
    <w:rsid w:val="009C4997"/>
    <w:rsid w:val="009D4482"/>
    <w:rsid w:val="009D5060"/>
    <w:rsid w:val="009E1F9F"/>
    <w:rsid w:val="009E5D5C"/>
    <w:rsid w:val="009E678F"/>
    <w:rsid w:val="009E7B88"/>
    <w:rsid w:val="009F1F3A"/>
    <w:rsid w:val="009F386B"/>
    <w:rsid w:val="009F3C1A"/>
    <w:rsid w:val="009F719E"/>
    <w:rsid w:val="009F777A"/>
    <w:rsid w:val="009F7C27"/>
    <w:rsid w:val="00A01A22"/>
    <w:rsid w:val="00A01D5A"/>
    <w:rsid w:val="00A109CF"/>
    <w:rsid w:val="00A13D54"/>
    <w:rsid w:val="00A1570A"/>
    <w:rsid w:val="00A174C4"/>
    <w:rsid w:val="00A20E80"/>
    <w:rsid w:val="00A31B84"/>
    <w:rsid w:val="00A33186"/>
    <w:rsid w:val="00A42EE6"/>
    <w:rsid w:val="00A445E5"/>
    <w:rsid w:val="00A53198"/>
    <w:rsid w:val="00A65DB7"/>
    <w:rsid w:val="00A7105B"/>
    <w:rsid w:val="00A77A72"/>
    <w:rsid w:val="00A77DB8"/>
    <w:rsid w:val="00A81822"/>
    <w:rsid w:val="00A81B15"/>
    <w:rsid w:val="00A84F1E"/>
    <w:rsid w:val="00A85DBC"/>
    <w:rsid w:val="00A93107"/>
    <w:rsid w:val="00A95098"/>
    <w:rsid w:val="00A96D7F"/>
    <w:rsid w:val="00AA1A41"/>
    <w:rsid w:val="00AA5980"/>
    <w:rsid w:val="00AA730B"/>
    <w:rsid w:val="00AA7AA7"/>
    <w:rsid w:val="00AB79F1"/>
    <w:rsid w:val="00AC0FDD"/>
    <w:rsid w:val="00AC2348"/>
    <w:rsid w:val="00AC5024"/>
    <w:rsid w:val="00AC6FDD"/>
    <w:rsid w:val="00AD390E"/>
    <w:rsid w:val="00AD570D"/>
    <w:rsid w:val="00AE7868"/>
    <w:rsid w:val="00AF0407"/>
    <w:rsid w:val="00AF1CC0"/>
    <w:rsid w:val="00AF5655"/>
    <w:rsid w:val="00B00AEC"/>
    <w:rsid w:val="00B0136E"/>
    <w:rsid w:val="00B04101"/>
    <w:rsid w:val="00B05554"/>
    <w:rsid w:val="00B159D4"/>
    <w:rsid w:val="00B169A4"/>
    <w:rsid w:val="00B43CEC"/>
    <w:rsid w:val="00B56546"/>
    <w:rsid w:val="00B57265"/>
    <w:rsid w:val="00B572DC"/>
    <w:rsid w:val="00B62783"/>
    <w:rsid w:val="00B665D2"/>
    <w:rsid w:val="00B6681C"/>
    <w:rsid w:val="00B70BBE"/>
    <w:rsid w:val="00B74CC7"/>
    <w:rsid w:val="00B76B98"/>
    <w:rsid w:val="00B8446C"/>
    <w:rsid w:val="00B95BAE"/>
    <w:rsid w:val="00B961FE"/>
    <w:rsid w:val="00B97D8E"/>
    <w:rsid w:val="00BA5F05"/>
    <w:rsid w:val="00BB7240"/>
    <w:rsid w:val="00BB7B8C"/>
    <w:rsid w:val="00BB7CAF"/>
    <w:rsid w:val="00BD299D"/>
    <w:rsid w:val="00BD352D"/>
    <w:rsid w:val="00BD4413"/>
    <w:rsid w:val="00BD6404"/>
    <w:rsid w:val="00BD6B27"/>
    <w:rsid w:val="00BE1F34"/>
    <w:rsid w:val="00BF2692"/>
    <w:rsid w:val="00BF7196"/>
    <w:rsid w:val="00C04098"/>
    <w:rsid w:val="00C067BC"/>
    <w:rsid w:val="00C075A1"/>
    <w:rsid w:val="00C20B1F"/>
    <w:rsid w:val="00C27A67"/>
    <w:rsid w:val="00C340E5"/>
    <w:rsid w:val="00C3469C"/>
    <w:rsid w:val="00C36DE9"/>
    <w:rsid w:val="00C50A26"/>
    <w:rsid w:val="00C52184"/>
    <w:rsid w:val="00C5432C"/>
    <w:rsid w:val="00C65891"/>
    <w:rsid w:val="00C7225C"/>
    <w:rsid w:val="00C77DD9"/>
    <w:rsid w:val="00C81210"/>
    <w:rsid w:val="00C92301"/>
    <w:rsid w:val="00CA2CA4"/>
    <w:rsid w:val="00CA48B6"/>
    <w:rsid w:val="00CA4DC9"/>
    <w:rsid w:val="00CA797D"/>
    <w:rsid w:val="00CB3A27"/>
    <w:rsid w:val="00CC1633"/>
    <w:rsid w:val="00CC32F8"/>
    <w:rsid w:val="00CC384F"/>
    <w:rsid w:val="00CC5F6A"/>
    <w:rsid w:val="00CC711B"/>
    <w:rsid w:val="00CE0A7F"/>
    <w:rsid w:val="00CE1718"/>
    <w:rsid w:val="00CE29AF"/>
    <w:rsid w:val="00CE3730"/>
    <w:rsid w:val="00CE4666"/>
    <w:rsid w:val="00CF02E3"/>
    <w:rsid w:val="00CF0FF6"/>
    <w:rsid w:val="00CF1F96"/>
    <w:rsid w:val="00CF4156"/>
    <w:rsid w:val="00CF491A"/>
    <w:rsid w:val="00CF5CF6"/>
    <w:rsid w:val="00D152B7"/>
    <w:rsid w:val="00D24867"/>
    <w:rsid w:val="00D3188C"/>
    <w:rsid w:val="00D32C97"/>
    <w:rsid w:val="00D33F47"/>
    <w:rsid w:val="00D520E4"/>
    <w:rsid w:val="00D52759"/>
    <w:rsid w:val="00D57DFA"/>
    <w:rsid w:val="00D60AB4"/>
    <w:rsid w:val="00D659C0"/>
    <w:rsid w:val="00D71F73"/>
    <w:rsid w:val="00D83B07"/>
    <w:rsid w:val="00D83D70"/>
    <w:rsid w:val="00D86F65"/>
    <w:rsid w:val="00D9307D"/>
    <w:rsid w:val="00D94458"/>
    <w:rsid w:val="00D9484D"/>
    <w:rsid w:val="00D95DF9"/>
    <w:rsid w:val="00D9689E"/>
    <w:rsid w:val="00D97F0C"/>
    <w:rsid w:val="00DA3037"/>
    <w:rsid w:val="00DA66B9"/>
    <w:rsid w:val="00DB0CF0"/>
    <w:rsid w:val="00DB20CC"/>
    <w:rsid w:val="00DB6C28"/>
    <w:rsid w:val="00DB7B8F"/>
    <w:rsid w:val="00DC2977"/>
    <w:rsid w:val="00DC428A"/>
    <w:rsid w:val="00DC78AC"/>
    <w:rsid w:val="00DD0380"/>
    <w:rsid w:val="00DD0C2C"/>
    <w:rsid w:val="00DD2934"/>
    <w:rsid w:val="00DD395D"/>
    <w:rsid w:val="00DE3D1C"/>
    <w:rsid w:val="00DE7B11"/>
    <w:rsid w:val="00DF4F8A"/>
    <w:rsid w:val="00E02975"/>
    <w:rsid w:val="00E16DA8"/>
    <w:rsid w:val="00E17F9A"/>
    <w:rsid w:val="00E20A43"/>
    <w:rsid w:val="00E22BB2"/>
    <w:rsid w:val="00E25DD0"/>
    <w:rsid w:val="00E312F6"/>
    <w:rsid w:val="00E34442"/>
    <w:rsid w:val="00E35C3E"/>
    <w:rsid w:val="00E40EAC"/>
    <w:rsid w:val="00E41982"/>
    <w:rsid w:val="00E4261F"/>
    <w:rsid w:val="00E433BB"/>
    <w:rsid w:val="00E5094E"/>
    <w:rsid w:val="00E51791"/>
    <w:rsid w:val="00E53BF5"/>
    <w:rsid w:val="00E54B6F"/>
    <w:rsid w:val="00E57B74"/>
    <w:rsid w:val="00E57C98"/>
    <w:rsid w:val="00E603FC"/>
    <w:rsid w:val="00E63374"/>
    <w:rsid w:val="00E63ED2"/>
    <w:rsid w:val="00E77447"/>
    <w:rsid w:val="00E824C3"/>
    <w:rsid w:val="00E8629F"/>
    <w:rsid w:val="00E86EEA"/>
    <w:rsid w:val="00E877A1"/>
    <w:rsid w:val="00EA3B4F"/>
    <w:rsid w:val="00EA3C24"/>
    <w:rsid w:val="00EA58F3"/>
    <w:rsid w:val="00EB2377"/>
    <w:rsid w:val="00EB4292"/>
    <w:rsid w:val="00EB4346"/>
    <w:rsid w:val="00EC2E0A"/>
    <w:rsid w:val="00EC7128"/>
    <w:rsid w:val="00ED4B7F"/>
    <w:rsid w:val="00EF43B0"/>
    <w:rsid w:val="00F02DF1"/>
    <w:rsid w:val="00F072D8"/>
    <w:rsid w:val="00F1034B"/>
    <w:rsid w:val="00F10B3C"/>
    <w:rsid w:val="00F1254B"/>
    <w:rsid w:val="00F24E8E"/>
    <w:rsid w:val="00F268D5"/>
    <w:rsid w:val="00F40684"/>
    <w:rsid w:val="00F42B39"/>
    <w:rsid w:val="00F44FB4"/>
    <w:rsid w:val="00F45588"/>
    <w:rsid w:val="00F47256"/>
    <w:rsid w:val="00F50520"/>
    <w:rsid w:val="00F517AA"/>
    <w:rsid w:val="00F52890"/>
    <w:rsid w:val="00F5486C"/>
    <w:rsid w:val="00F65582"/>
    <w:rsid w:val="00F7125E"/>
    <w:rsid w:val="00F839E0"/>
    <w:rsid w:val="00F844DF"/>
    <w:rsid w:val="00F87CDD"/>
    <w:rsid w:val="00F9159A"/>
    <w:rsid w:val="00F933F0"/>
    <w:rsid w:val="00F94715"/>
    <w:rsid w:val="00FA009C"/>
    <w:rsid w:val="00FA1774"/>
    <w:rsid w:val="00FA2A02"/>
    <w:rsid w:val="00FA748B"/>
    <w:rsid w:val="00FB1CBC"/>
    <w:rsid w:val="00FB4042"/>
    <w:rsid w:val="00FC051F"/>
    <w:rsid w:val="00FC44D0"/>
    <w:rsid w:val="00FC62A4"/>
    <w:rsid w:val="00FD520B"/>
    <w:rsid w:val="00FE21A4"/>
    <w:rsid w:val="00FF0916"/>
    <w:rsid w:val="00FF1FC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link w:val="2Char0"/>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style>
  <w:style w:type="character" w:styleId="af1">
    <w:name w:val="annotation reference"/>
    <w:semiHidden/>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1"/>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2"/>
    <w:rsid w:val="00AE7868"/>
    <w:rPr>
      <w:b/>
      <w:bCs/>
    </w:rPr>
  </w:style>
  <w:style w:type="character" w:customStyle="1" w:styleId="Char1">
    <w:name w:val="批注文字 Char"/>
    <w:link w:val="af2"/>
    <w:semiHidden/>
    <w:rsid w:val="00AE7868"/>
    <w:rPr>
      <w:lang w:val="en-GB" w:eastAsia="en-US"/>
    </w:rPr>
  </w:style>
  <w:style w:type="character" w:customStyle="1" w:styleId="Char2">
    <w:name w:val="批注主题 Char"/>
    <w:basedOn w:val="Char1"/>
    <w:link w:val="af3"/>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3"/>
    <w:rsid w:val="00AE7868"/>
    <w:pPr>
      <w:spacing w:after="0"/>
    </w:pPr>
    <w:rPr>
      <w:sz w:val="18"/>
      <w:szCs w:val="18"/>
    </w:rPr>
  </w:style>
  <w:style w:type="character" w:customStyle="1" w:styleId="Char3">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4"/>
    <w:qFormat/>
    <w:rsid w:val="00F268D5"/>
    <w:pPr>
      <w:overflowPunct w:val="0"/>
      <w:autoSpaceDE w:val="0"/>
      <w:autoSpaceDN w:val="0"/>
      <w:adjustRightInd w:val="0"/>
      <w:textAlignment w:val="baseline"/>
    </w:pPr>
    <w:rPr>
      <w:rFonts w:eastAsia="Arial"/>
      <w:bCs/>
      <w:sz w:val="22"/>
      <w:lang w:eastAsia="en-US"/>
    </w:rPr>
  </w:style>
  <w:style w:type="character" w:customStyle="1" w:styleId="Char4">
    <w:name w:val="样式 页眉 Char"/>
    <w:link w:val="af7"/>
    <w:qFormat/>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C7225C"/>
    <w:rPr>
      <w:rFonts w:ascii="Arial" w:hAnsi="Arial"/>
      <w:sz w:val="28"/>
      <w:lang w:val="sv-SE"/>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2Char0">
    <w:name w:val="列表项目符号 2 Char"/>
    <w:link w:val="23"/>
    <w:rsid w:val="00505B4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7329">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20743667">
      <w:bodyDiv w:val="1"/>
      <w:marLeft w:val="0"/>
      <w:marRight w:val="0"/>
      <w:marTop w:val="0"/>
      <w:marBottom w:val="0"/>
      <w:divBdr>
        <w:top w:val="none" w:sz="0" w:space="0" w:color="auto"/>
        <w:left w:val="none" w:sz="0" w:space="0" w:color="auto"/>
        <w:bottom w:val="none" w:sz="0" w:space="0" w:color="auto"/>
        <w:right w:val="none" w:sz="0" w:space="0" w:color="auto"/>
      </w:divBdr>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439373943">
      <w:bodyDiv w:val="1"/>
      <w:marLeft w:val="0"/>
      <w:marRight w:val="0"/>
      <w:marTop w:val="0"/>
      <w:marBottom w:val="0"/>
      <w:divBdr>
        <w:top w:val="none" w:sz="0" w:space="0" w:color="auto"/>
        <w:left w:val="none" w:sz="0" w:space="0" w:color="auto"/>
        <w:bottom w:val="none" w:sz="0" w:space="0" w:color="auto"/>
        <w:right w:val="none" w:sz="0" w:space="0" w:color="auto"/>
      </w:divBdr>
    </w:div>
    <w:div w:id="1561673076">
      <w:bodyDiv w:val="1"/>
      <w:marLeft w:val="0"/>
      <w:marRight w:val="0"/>
      <w:marTop w:val="0"/>
      <w:marBottom w:val="0"/>
      <w:divBdr>
        <w:top w:val="none" w:sz="0" w:space="0" w:color="auto"/>
        <w:left w:val="none" w:sz="0" w:space="0" w:color="auto"/>
        <w:bottom w:val="none" w:sz="0" w:space="0" w:color="auto"/>
        <w:right w:val="none" w:sz="0" w:space="0" w:color="auto"/>
      </w:divBdr>
    </w:div>
    <w:div w:id="1861121807">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11FD-63CC-4A3A-89B0-C1A69110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1545</Words>
  <Characters>8812</Characters>
  <Application>Microsoft Office Word</Application>
  <DocSecurity>0</DocSecurity>
  <Lines>73</Lines>
  <Paragraphs>20</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LinksUpToDate>false</LinksUpToDate>
  <CharactersWithSpaces>10337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2018-09-11T09:12:00Z</dcterms:created>
  <dcterms:modified xsi:type="dcterms:W3CDTF">2020-11-02T02:40:00Z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(3)aR1fPiCg/6Im8A0QL3G4BRoFoZVYmqopIcvTyBh/lbbZWiaTys/YVubrWc1qxRuDLS5+Irug
nM+sXwDXVPY4NVWeNkRYqChFd/jA4BXwGAZ190lE34XjIcwI4tNevrhJXEam9iR8ZZVVWacz
k64i5UMJYRcvPsBQ6eZ7he1XJotuaSXPkrv5N25JvviS4T1VktTwIwShIt/SIcqt7jGa5qgw
X5lcVIHVjYUv+melZc</vt:lpwstr>
  </property>
  <property fmtid="{D5CDD505-2E9C-101B-9397-08002B2CF9AE}" pid="7" name="_2015_ms_pID_7253431">
    <vt:lpwstr>6ZJj4vAQbokKy0HXpoY66c+i6L0w1LhzH60DDTYgsG3RlkO6LMfYav
Tp+rnuaXhcspGX+61YlUICKCPB+MKZf5jEH+yaQs7z/MUOa2xqz3W/exIgCP+3CT6qiH+523
bfYKjB2TIstX4tyD7yXVRYs1DYK1ZoAp7zKGoCkSPmg4rJYKHQx0QzsdQXLwKSPhGT4yJmF/
7k9mbajOc57tyucFk0kEK5X8tVKSKcWQRqC3</vt:lpwstr>
  </property>
  <property fmtid="{D5CDD505-2E9C-101B-9397-08002B2CF9AE}" pid="8" name="_2015_ms_pID_7253432">
    <vt:lpwstr>zg==</vt:lpwstr>
  </property>
</Properties>
</file>