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9639"/>
        </w:tabs>
        <w:rPr>
          <w:rFonts w:ascii="Arial" w:hAnsi="Arial"/>
          <w:b/>
          <w:noProof/>
          <w:sz w:val="24"/>
          <w:lang w:eastAsia="en-US"/>
        </w:rPr>
      </w:pPr>
      <w:r>
        <w:rPr>
          <w:rFonts w:ascii="Arial" w:hAnsi="Arial"/>
          <w:b/>
          <w:noProof/>
          <w:sz w:val="24"/>
          <w:lang w:eastAsia="en-US"/>
        </w:rPr>
        <w:t>3GPP TSG RAN WG4 Meeting #97</w:t>
      </w:r>
      <w:r>
        <w:rPr>
          <w:rFonts w:ascii="Arial" w:hAnsi="Arial"/>
          <w:b/>
          <w:noProof/>
          <w:sz w:val="24"/>
        </w:rPr>
        <w:t>-e</w:t>
      </w:r>
      <w:r>
        <w:rPr>
          <w:rFonts w:ascii="Arial" w:hAnsi="Arial"/>
          <w:b/>
          <w:noProof/>
          <w:sz w:val="24"/>
          <w:lang w:eastAsia="en-US"/>
        </w:rPr>
        <w:tab/>
        <w:t>R4-2014706</w:t>
      </w:r>
    </w:p>
    <w:p>
      <w:pPr>
        <w:tabs>
          <w:tab w:val="right" w:pos="9639"/>
        </w:tabs>
        <w:rPr>
          <w:rFonts w:ascii="Arial" w:hAnsi="Arial"/>
          <w:b/>
          <w:noProof/>
          <w:sz w:val="24"/>
          <w:lang w:eastAsia="en-US"/>
        </w:rPr>
      </w:pPr>
      <w:r>
        <w:rPr>
          <w:rFonts w:ascii="Arial" w:hAnsi="Arial"/>
          <w:b/>
          <w:noProof/>
          <w:sz w:val="24"/>
          <w:lang w:eastAsia="en-US"/>
        </w:rPr>
        <w:t>Electronic Meeting, 2-13 Nov., 2020</w:t>
      </w:r>
      <w:r>
        <w:rPr>
          <w:rFonts w:ascii="Arial" w:hAnsi="Arial"/>
          <w:b/>
          <w:noProof/>
          <w:sz w:val="24"/>
          <w:lang w:eastAsia="en-US"/>
        </w:rPr>
        <w:tab/>
      </w:r>
    </w:p>
    <w:p/>
    <w:p>
      <w:pPr>
        <w:pStyle w:val="CRCoverPage"/>
        <w:tabs>
          <w:tab w:val="left" w:pos="1985"/>
          <w:tab w:val="left" w:pos="2410"/>
        </w:tabs>
        <w:spacing w:line="276" w:lineRule="auto"/>
        <w:rPr>
          <w:rFonts w:cs="Arial"/>
          <w:b/>
          <w:bCs/>
          <w:sz w:val="24"/>
          <w:lang w:val="en-US"/>
        </w:rPr>
      </w:pPr>
      <w:r>
        <w:rPr>
          <w:rFonts w:cs="Arial"/>
          <w:b/>
          <w:bCs/>
          <w:sz w:val="24"/>
          <w:lang w:val="en-US"/>
        </w:rPr>
        <w:t>Agenda item:</w:t>
      </w:r>
      <w:r>
        <w:rPr>
          <w:rFonts w:cs="Arial"/>
          <w:b/>
          <w:bCs/>
          <w:sz w:val="24"/>
          <w:lang w:val="en-US"/>
        </w:rPr>
        <w:tab/>
        <w:t>10.13.2</w:t>
      </w:r>
    </w:p>
    <w:p>
      <w:pPr>
        <w:tabs>
          <w:tab w:val="left" w:pos="1985"/>
          <w:tab w:val="left" w:pos="2410"/>
        </w:tabs>
        <w:spacing w:line="276"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SoftBank Corp.</w:t>
      </w:r>
    </w:p>
    <w:p>
      <w:pPr>
        <w:tabs>
          <w:tab w:val="left" w:pos="2410"/>
        </w:tabs>
        <w:spacing w:line="276" w:lineRule="auto"/>
        <w:ind w:left="1985" w:hanging="1985"/>
        <w:rPr>
          <w:rFonts w:ascii="Arial" w:hAnsi="Arial" w:cs="Arial"/>
          <w:b/>
          <w:bCs/>
          <w:sz w:val="24"/>
          <w:lang w:eastAsia="zh-CN"/>
        </w:rPr>
      </w:pPr>
      <w:r>
        <w:rPr>
          <w:rFonts w:ascii="Arial" w:hAnsi="Arial" w:cs="Arial"/>
          <w:b/>
          <w:bCs/>
          <w:sz w:val="24"/>
        </w:rPr>
        <w:t>Title:</w:t>
      </w:r>
      <w:r>
        <w:rPr>
          <w:rFonts w:ascii="Arial" w:hAnsi="Arial" w:cs="Arial"/>
          <w:b/>
          <w:bCs/>
          <w:sz w:val="24"/>
        </w:rPr>
        <w:tab/>
        <w:t>TP for TR 37.717-11-31: EN-DC_1_n3-n28-n77</w:t>
      </w:r>
    </w:p>
    <w:p>
      <w:pPr>
        <w:tabs>
          <w:tab w:val="left" w:pos="1985"/>
          <w:tab w:val="left" w:pos="2410"/>
        </w:tabs>
        <w:spacing w:line="276"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lang w:eastAsia="zh-CN"/>
        </w:rPr>
        <w:t>Approval</w:t>
      </w:r>
    </w:p>
    <w:p>
      <w:pPr>
        <w:pStyle w:val="1"/>
      </w:pPr>
      <w:r>
        <w:rPr>
          <w:rFonts w:hint="eastAsia"/>
        </w:rPr>
        <w:t>1</w:t>
      </w:r>
      <w:r>
        <w:tab/>
        <w:t>Introduction</w:t>
      </w:r>
    </w:p>
    <w:p>
      <w:pPr>
        <w:rPr>
          <w:rFonts w:ascii="Times New Roman" w:hAnsi="Times New Roman" w:cs="Times New Roman"/>
          <w:sz w:val="20"/>
          <w:szCs w:val="21"/>
        </w:rPr>
      </w:pPr>
      <w:r>
        <w:rPr>
          <w:rFonts w:ascii="Times New Roman" w:hAnsi="Times New Roman" w:cs="Times New Roman"/>
          <w:sz w:val="20"/>
          <w:szCs w:val="21"/>
        </w:rPr>
        <w:t xml:space="preserve">EN-DC of 1B LTE and 3B NR of DC_1_n3-n28-n77 was approved in RAN#89 [1]. This TP is to capture the basic aspects for the EN-DC. </w:t>
      </w:r>
      <w:r>
        <w:rPr>
          <w:rFonts w:ascii="Times New Roman" w:hAnsi="Times New Roman" w:cs="Times New Roman"/>
          <w:sz w:val="20"/>
          <w:szCs w:val="21"/>
        </w:rPr>
        <w:br/>
      </w:r>
    </w:p>
    <w:p>
      <w:pPr>
        <w:pStyle w:val="1"/>
      </w:pPr>
      <w:r>
        <w:rPr>
          <w:rFonts w:hint="eastAsia"/>
        </w:rPr>
        <w:t>2</w:t>
      </w:r>
      <w:r>
        <w:tab/>
        <w:t>Text Proposal</w:t>
      </w:r>
    </w:p>
    <w:p>
      <w:pPr>
        <w:rPr>
          <w:b/>
          <w:color w:val="0070C0"/>
          <w:sz w:val="32"/>
          <w:szCs w:val="32"/>
        </w:rPr>
      </w:pPr>
      <w:r>
        <w:rPr>
          <w:szCs w:val="21"/>
        </w:rPr>
        <w:br/>
      </w:r>
      <w:r>
        <w:rPr>
          <w:rFonts w:hint="eastAsia"/>
          <w:b/>
          <w:color w:val="0070C0"/>
          <w:sz w:val="32"/>
          <w:szCs w:val="32"/>
        </w:rPr>
        <w:t>[</w:t>
      </w:r>
      <w:r>
        <w:rPr>
          <w:b/>
          <w:color w:val="0070C0"/>
          <w:sz w:val="32"/>
          <w:szCs w:val="32"/>
        </w:rPr>
        <w:t>Unchanged Parts Skipped]</w:t>
      </w:r>
    </w:p>
    <w:p>
      <w:pPr>
        <w:pStyle w:val="2"/>
        <w:rPr>
          <w:ins w:id="0" w:author="作成者"/>
          <w:rFonts w:cs="Arial"/>
          <w:lang w:eastAsia="ja-JP"/>
        </w:rPr>
      </w:pPr>
      <w:bookmarkStart w:id="1" w:name="_Toc521068528"/>
      <w:bookmarkStart w:id="2" w:name="_Toc528077785"/>
      <w:ins w:id="3" w:author="作成者">
        <w:r>
          <w:rPr>
            <w:rFonts w:cs="Arial"/>
          </w:rPr>
          <w:t>6.X</w:t>
        </w:r>
        <w:r>
          <w:rPr>
            <w:rFonts w:cs="Arial"/>
          </w:rPr>
          <w:tab/>
        </w:r>
        <w:r>
          <w:rPr>
            <w:rFonts w:cs="Arial" w:hint="eastAsia"/>
            <w:lang w:eastAsia="ja-JP"/>
          </w:rPr>
          <w:t>DC</w:t>
        </w:r>
        <w:r>
          <w:rPr>
            <w:rFonts w:cs="Arial"/>
          </w:rPr>
          <w:t>_1_n3-n</w:t>
        </w:r>
        <w:bookmarkEnd w:id="1"/>
        <w:bookmarkEnd w:id="2"/>
        <w:r>
          <w:rPr>
            <w:rFonts w:cs="Arial"/>
          </w:rPr>
          <w:t>28-n77</w:t>
        </w:r>
      </w:ins>
    </w:p>
    <w:p>
      <w:pPr>
        <w:pStyle w:val="3"/>
        <w:rPr>
          <w:ins w:id="4" w:author="作成者"/>
          <w:rFonts w:cs="Arial"/>
          <w:szCs w:val="28"/>
          <w:lang w:eastAsia="ja-JP"/>
        </w:rPr>
      </w:pPr>
      <w:bookmarkStart w:id="5" w:name="_Toc521068529"/>
      <w:bookmarkStart w:id="6" w:name="_Toc528077786"/>
      <w:ins w:id="7" w:author="作成者">
        <w:r>
          <w:rPr>
            <w:rFonts w:cs="Arial"/>
            <w:szCs w:val="28"/>
          </w:rPr>
          <w:t>6.X.1</w:t>
        </w:r>
        <w:r>
          <w:rPr>
            <w:rFonts w:cs="Arial"/>
            <w:szCs w:val="28"/>
          </w:rPr>
          <w:tab/>
          <w:t xml:space="preserve">Operating bands for </w:t>
        </w:r>
        <w:r>
          <w:rPr>
            <w:rFonts w:cs="Arial" w:hint="eastAsia"/>
            <w:szCs w:val="28"/>
            <w:lang w:eastAsia="ja-JP"/>
          </w:rPr>
          <w:t>DC</w:t>
        </w:r>
        <w:bookmarkEnd w:id="5"/>
        <w:bookmarkEnd w:id="6"/>
      </w:ins>
    </w:p>
    <w:p>
      <w:pPr>
        <w:pStyle w:val="TH"/>
        <w:rPr>
          <w:ins w:id="8" w:author="作成者"/>
        </w:rPr>
      </w:pPr>
      <w:ins w:id="9" w:author="作成者">
        <w:r>
          <w:t xml:space="preserve">Table 6.X.1-1: </w:t>
        </w:r>
        <w:r>
          <w:rPr>
            <w:rFonts w:hint="eastAsia"/>
            <w:lang w:eastAsia="zh-CN"/>
          </w:rPr>
          <w:t>EN-DC band combination</w:t>
        </w:r>
        <w:r>
          <w:t xml:space="preserve"> (</w:t>
        </w:r>
        <w:r>
          <w:rPr>
            <w:rFonts w:hint="eastAsia"/>
            <w:lang w:eastAsia="zh-CN"/>
          </w:rPr>
          <w:t xml:space="preserve">four </w:t>
        </w:r>
        <w:r>
          <w:t>bands)</w:t>
        </w:r>
      </w:ins>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1799"/>
        <w:gridCol w:w="1958"/>
      </w:tblGrid>
      <w:tr>
        <w:trPr>
          <w:trHeight w:val="288"/>
          <w:tblHeader/>
          <w:jc w:val="center"/>
          <w:ins w:id="10" w:author="作成者"/>
        </w:trPr>
        <w:tc>
          <w:tcPr>
            <w:tcW w:w="2515" w:type="dxa"/>
            <w:tcBorders>
              <w:top w:val="single" w:sz="4" w:space="0" w:color="auto"/>
              <w:left w:val="single" w:sz="4" w:space="0" w:color="auto"/>
              <w:bottom w:val="single" w:sz="4" w:space="0" w:color="auto"/>
              <w:right w:val="single" w:sz="4" w:space="0" w:color="auto"/>
            </w:tcBorders>
            <w:vAlign w:val="center"/>
            <w:hideMark/>
          </w:tcPr>
          <w:p>
            <w:pPr>
              <w:pStyle w:val="TAH"/>
              <w:rPr>
                <w:ins w:id="11" w:author="作成者"/>
                <w:rFonts w:cs="Arial"/>
                <w:szCs w:val="20"/>
                <w:highlight w:val="yellow"/>
              </w:rPr>
            </w:pPr>
            <w:bookmarkStart w:id="12" w:name="_Toc521068530"/>
            <w:bookmarkStart w:id="13" w:name="_Toc528077787"/>
            <w:ins w:id="14" w:author="作成者">
              <w:r>
                <w:rPr>
                  <w:highlight w:val="yellow"/>
                  <w:lang w:eastAsia="zh-CN"/>
                </w:rPr>
                <w:t xml:space="preserve">EN-DC </w:t>
              </w:r>
              <w:r>
                <w:rPr>
                  <w:highlight w:val="yellow"/>
                </w:rPr>
                <w:t>Band</w:t>
              </w:r>
            </w:ins>
          </w:p>
        </w:tc>
        <w:tc>
          <w:tcPr>
            <w:tcW w:w="1801" w:type="dxa"/>
            <w:tcBorders>
              <w:top w:val="single" w:sz="4" w:space="0" w:color="auto"/>
              <w:left w:val="single" w:sz="4" w:space="0" w:color="auto"/>
              <w:bottom w:val="single" w:sz="4" w:space="0" w:color="auto"/>
              <w:right w:val="single" w:sz="4" w:space="0" w:color="auto"/>
            </w:tcBorders>
            <w:vAlign w:val="center"/>
            <w:hideMark/>
          </w:tcPr>
          <w:p>
            <w:pPr>
              <w:pStyle w:val="TAH"/>
              <w:rPr>
                <w:ins w:id="15" w:author="作成者"/>
                <w:highlight w:val="yellow"/>
              </w:rPr>
            </w:pPr>
            <w:ins w:id="16" w:author="作成者">
              <w:r>
                <w:rPr>
                  <w:highlight w:val="yellow"/>
                </w:rPr>
                <w:t>E-UTRA</w:t>
              </w:r>
              <w:r>
                <w:rPr>
                  <w:highlight w:val="yellow"/>
                  <w:lang w:eastAsia="zh-CN"/>
                </w:rPr>
                <w:t xml:space="preserve"> </w:t>
              </w:r>
              <w:r>
                <w:rPr>
                  <w:highlight w:val="yellow"/>
                </w:rPr>
                <w:t>Band</w:t>
              </w:r>
            </w:ins>
          </w:p>
        </w:tc>
        <w:tc>
          <w:tcPr>
            <w:tcW w:w="1960" w:type="dxa"/>
            <w:tcBorders>
              <w:top w:val="single" w:sz="4" w:space="0" w:color="auto"/>
              <w:left w:val="single" w:sz="4" w:space="0" w:color="auto"/>
              <w:bottom w:val="single" w:sz="4" w:space="0" w:color="auto"/>
              <w:right w:val="single" w:sz="4" w:space="0" w:color="auto"/>
            </w:tcBorders>
            <w:vAlign w:val="center"/>
            <w:hideMark/>
          </w:tcPr>
          <w:p>
            <w:pPr>
              <w:pStyle w:val="TAH"/>
              <w:rPr>
                <w:ins w:id="17" w:author="作成者"/>
                <w:highlight w:val="yellow"/>
              </w:rPr>
            </w:pPr>
            <w:ins w:id="18" w:author="作成者">
              <w:r>
                <w:rPr>
                  <w:highlight w:val="yellow"/>
                </w:rPr>
                <w:t>NR</w:t>
              </w:r>
              <w:r>
                <w:rPr>
                  <w:highlight w:val="yellow"/>
                  <w:lang w:eastAsia="zh-CN"/>
                </w:rPr>
                <w:t xml:space="preserve"> CA</w:t>
              </w:r>
              <w:r>
                <w:rPr>
                  <w:highlight w:val="yellow"/>
                </w:rPr>
                <w:t xml:space="preserve"> Band</w:t>
              </w:r>
            </w:ins>
          </w:p>
        </w:tc>
      </w:tr>
      <w:tr>
        <w:trPr>
          <w:trHeight w:val="288"/>
          <w:jc w:val="center"/>
          <w:ins w:id="19" w:author="作成者"/>
        </w:trPr>
        <w:tc>
          <w:tcPr>
            <w:tcW w:w="2515" w:type="dxa"/>
            <w:tcBorders>
              <w:top w:val="single" w:sz="4" w:space="0" w:color="auto"/>
              <w:left w:val="single" w:sz="4" w:space="0" w:color="auto"/>
              <w:bottom w:val="single" w:sz="4" w:space="0" w:color="auto"/>
              <w:right w:val="single" w:sz="4" w:space="0" w:color="auto"/>
            </w:tcBorders>
            <w:vAlign w:val="center"/>
            <w:hideMark/>
          </w:tcPr>
          <w:p>
            <w:pPr>
              <w:pStyle w:val="TAC"/>
              <w:rPr>
                <w:ins w:id="20" w:author="作成者"/>
                <w:bCs/>
                <w:highlight w:val="yellow"/>
              </w:rPr>
            </w:pPr>
            <w:ins w:id="21" w:author="作成者">
              <w:r>
                <w:rPr>
                  <w:bCs/>
                  <w:highlight w:val="yellow"/>
                  <w:lang w:eastAsia="zh-CN"/>
                </w:rPr>
                <w:t>DC_</w:t>
              </w:r>
              <w:r>
                <w:rPr>
                  <w:bCs/>
                  <w:highlight w:val="yellow"/>
                  <w:lang w:eastAsia="zh-CN"/>
                </w:rPr>
                <w:t>1</w:t>
              </w:r>
              <w:r>
                <w:rPr>
                  <w:bCs/>
                  <w:highlight w:val="yellow"/>
                  <w:lang w:eastAsia="zh-CN"/>
                </w:rPr>
                <w:t>_n</w:t>
              </w:r>
              <w:r>
                <w:rPr>
                  <w:bCs/>
                  <w:highlight w:val="yellow"/>
                  <w:lang w:eastAsia="zh-CN"/>
                </w:rPr>
                <w:t>3</w:t>
              </w:r>
              <w:r>
                <w:rPr>
                  <w:bCs/>
                  <w:highlight w:val="yellow"/>
                  <w:lang w:eastAsia="zh-CN"/>
                </w:rPr>
                <w:t>-n</w:t>
              </w:r>
              <w:r>
                <w:rPr>
                  <w:bCs/>
                  <w:highlight w:val="yellow"/>
                  <w:lang w:eastAsia="zh-CN"/>
                </w:rPr>
                <w:t>28</w:t>
              </w:r>
              <w:r>
                <w:rPr>
                  <w:bCs/>
                  <w:highlight w:val="yellow"/>
                  <w:lang w:eastAsia="zh-CN"/>
                </w:rPr>
                <w:t>-n7</w:t>
              </w:r>
              <w:r>
                <w:rPr>
                  <w:bCs/>
                  <w:highlight w:val="yellow"/>
                  <w:lang w:eastAsia="zh-CN"/>
                </w:rPr>
                <w:t>7</w:t>
              </w:r>
            </w:ins>
          </w:p>
        </w:tc>
        <w:tc>
          <w:tcPr>
            <w:tcW w:w="1801" w:type="dxa"/>
            <w:tcBorders>
              <w:top w:val="single" w:sz="4" w:space="0" w:color="auto"/>
              <w:left w:val="single" w:sz="4" w:space="0" w:color="auto"/>
              <w:bottom w:val="single" w:sz="4" w:space="0" w:color="auto"/>
              <w:right w:val="single" w:sz="4" w:space="0" w:color="auto"/>
            </w:tcBorders>
            <w:vAlign w:val="center"/>
            <w:hideMark/>
          </w:tcPr>
          <w:p>
            <w:pPr>
              <w:pStyle w:val="TAC"/>
              <w:rPr>
                <w:ins w:id="22" w:author="作成者"/>
                <w:rFonts w:eastAsia="SimSun"/>
                <w:bCs/>
                <w:highlight w:val="yellow"/>
                <w:lang w:eastAsia="zh-CN"/>
              </w:rPr>
            </w:pPr>
            <w:ins w:id="23" w:author="作成者">
              <w:r>
                <w:rPr>
                  <w:rFonts w:hint="eastAsia"/>
                  <w:bCs/>
                  <w:highlight w:val="yellow"/>
                </w:rPr>
                <w:t>1</w:t>
              </w:r>
            </w:ins>
          </w:p>
        </w:tc>
        <w:tc>
          <w:tcPr>
            <w:tcW w:w="1960" w:type="dxa"/>
            <w:tcBorders>
              <w:top w:val="single" w:sz="4" w:space="0" w:color="auto"/>
              <w:left w:val="single" w:sz="4" w:space="0" w:color="auto"/>
              <w:bottom w:val="single" w:sz="4" w:space="0" w:color="auto"/>
              <w:right w:val="single" w:sz="4" w:space="0" w:color="auto"/>
            </w:tcBorders>
            <w:vAlign w:val="center"/>
            <w:hideMark/>
          </w:tcPr>
          <w:p>
            <w:pPr>
              <w:pStyle w:val="TAC"/>
              <w:rPr>
                <w:ins w:id="24" w:author="作成者"/>
                <w:rFonts w:eastAsia="ＭＳ 明朝"/>
                <w:bCs/>
                <w:highlight w:val="yellow"/>
                <w:lang w:val="en-GB" w:eastAsia="en-US"/>
              </w:rPr>
            </w:pPr>
            <w:ins w:id="25" w:author="作成者">
              <w:r>
                <w:rPr>
                  <w:bCs/>
                  <w:highlight w:val="yellow"/>
                  <w:lang w:eastAsia="zh-CN"/>
                </w:rPr>
                <w:t>CA_n</w:t>
              </w:r>
              <w:r>
                <w:rPr>
                  <w:bCs/>
                  <w:highlight w:val="yellow"/>
                  <w:lang w:eastAsia="zh-CN"/>
                </w:rPr>
                <w:t>3</w:t>
              </w:r>
              <w:r>
                <w:rPr>
                  <w:bCs/>
                  <w:highlight w:val="yellow"/>
                  <w:lang w:eastAsia="zh-CN"/>
                </w:rPr>
                <w:t>-n</w:t>
              </w:r>
              <w:r>
                <w:rPr>
                  <w:bCs/>
                  <w:highlight w:val="yellow"/>
                  <w:lang w:eastAsia="zh-CN"/>
                </w:rPr>
                <w:t>28</w:t>
              </w:r>
              <w:r>
                <w:rPr>
                  <w:bCs/>
                  <w:highlight w:val="yellow"/>
                  <w:lang w:eastAsia="zh-CN"/>
                </w:rPr>
                <w:t>-n7</w:t>
              </w:r>
              <w:r>
                <w:rPr>
                  <w:bCs/>
                  <w:highlight w:val="yellow"/>
                  <w:lang w:eastAsia="zh-CN"/>
                </w:rPr>
                <w:t>7</w:t>
              </w:r>
            </w:ins>
          </w:p>
        </w:tc>
      </w:tr>
    </w:tbl>
    <w:p>
      <w:pPr>
        <w:rPr>
          <w:ins w:id="26" w:author="作成者"/>
          <w:lang w:eastAsia="zh-CN"/>
        </w:rPr>
      </w:pPr>
    </w:p>
    <w:p>
      <w:pPr>
        <w:pStyle w:val="3"/>
        <w:rPr>
          <w:ins w:id="27" w:author="作成者"/>
          <w:rFonts w:cs="Arial"/>
          <w:szCs w:val="28"/>
          <w:lang w:eastAsia="ja-JP"/>
        </w:rPr>
      </w:pPr>
      <w:ins w:id="28" w:author="作成者">
        <w:r>
          <w:rPr>
            <w:rFonts w:cs="Arial" w:hint="eastAsia"/>
            <w:szCs w:val="28"/>
          </w:rPr>
          <w:t>6.X</w:t>
        </w:r>
        <w:r>
          <w:rPr>
            <w:rFonts w:cs="Arial"/>
            <w:szCs w:val="28"/>
          </w:rPr>
          <w:t>.</w:t>
        </w:r>
        <w:r>
          <w:rPr>
            <w:rFonts w:cs="Arial" w:hint="eastAsia"/>
            <w:szCs w:val="28"/>
          </w:rPr>
          <w:t>2</w:t>
        </w:r>
        <w:r>
          <w:rPr>
            <w:rFonts w:cs="Arial"/>
            <w:szCs w:val="28"/>
          </w:rPr>
          <w:tab/>
        </w:r>
        <w:r>
          <w:rPr>
            <w:rFonts w:eastAsia="SimSun" w:cs="Arial" w:hint="eastAsia"/>
            <w:szCs w:val="28"/>
          </w:rPr>
          <w:t xml:space="preserve">Inter-band DC </w:t>
        </w:r>
        <w:r>
          <w:rPr>
            <w:rFonts w:cs="Arial" w:hint="eastAsia"/>
            <w:szCs w:val="28"/>
            <w:lang w:eastAsia="ja-JP"/>
          </w:rPr>
          <w:t>C</w:t>
        </w:r>
        <w:r>
          <w:rPr>
            <w:rFonts w:cs="Arial"/>
            <w:szCs w:val="28"/>
          </w:rPr>
          <w:t>onfigurations</w:t>
        </w:r>
        <w:bookmarkEnd w:id="12"/>
        <w:bookmarkEnd w:id="13"/>
      </w:ins>
    </w:p>
    <w:p>
      <w:pPr>
        <w:pStyle w:val="TH"/>
        <w:rPr>
          <w:ins w:id="29" w:author="作成者"/>
        </w:rPr>
      </w:pPr>
      <w:ins w:id="30" w:author="作成者">
        <w:r>
          <w:t xml:space="preserve">Table </w:t>
        </w:r>
        <w:r>
          <w:rPr>
            <w:lang w:eastAsia="zh-CN"/>
          </w:rPr>
          <w:t>6.X</w:t>
        </w:r>
        <w:r>
          <w:t>.</w:t>
        </w:r>
        <w:r>
          <w:rPr>
            <w:lang w:eastAsia="zh-CN"/>
          </w:rPr>
          <w:t>2</w:t>
        </w:r>
        <w:r>
          <w:t>-1: Inter-band EN-DC configurations (</w:t>
        </w:r>
        <w:r>
          <w:rPr>
            <w:rFonts w:hint="eastAsia"/>
            <w:lang w:eastAsia="zh-CN"/>
          </w:rPr>
          <w:t xml:space="preserve">four </w:t>
        </w:r>
        <w:r>
          <w:t>bands)</w:t>
        </w:r>
      </w:ins>
    </w:p>
    <w:p>
      <w:pPr>
        <w:pStyle w:val="TH"/>
        <w:rPr>
          <w:ins w:id="31" w:author="作成者"/>
        </w:rPr>
      </w:pP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5"/>
        <w:gridCol w:w="2340"/>
      </w:tblGrid>
      <w:tr>
        <w:trPr>
          <w:trHeight w:val="288"/>
          <w:tblHeader/>
          <w:jc w:val="center"/>
          <w:ins w:id="32" w:author="作成者"/>
        </w:trPr>
        <w:tc>
          <w:tcPr>
            <w:tcW w:w="2605" w:type="dxa"/>
            <w:vAlign w:val="center"/>
          </w:tcPr>
          <w:p>
            <w:pPr>
              <w:pStyle w:val="TAH"/>
              <w:rPr>
                <w:ins w:id="33" w:author="作成者"/>
                <w:lang w:eastAsia="fi-FI"/>
              </w:rPr>
            </w:pPr>
            <w:ins w:id="34" w:author="作成者">
              <w:r>
                <w:rPr>
                  <w:rFonts w:hint="eastAsia"/>
                  <w:lang w:eastAsia="zh-CN"/>
                </w:rPr>
                <w:t>EN-</w:t>
              </w:r>
              <w:r>
                <w:rPr>
                  <w:lang w:eastAsia="fi-FI"/>
                </w:rPr>
                <w:t>DC</w:t>
              </w:r>
              <w:r>
                <w:rPr>
                  <w:rFonts w:hint="eastAsia"/>
                  <w:lang w:eastAsia="zh-CN"/>
                </w:rPr>
                <w:t xml:space="preserve"> </w:t>
              </w:r>
              <w:r>
                <w:rPr>
                  <w:lang w:eastAsia="fi-FI"/>
                </w:rPr>
                <w:t>configuration</w:t>
              </w:r>
            </w:ins>
          </w:p>
        </w:tc>
        <w:tc>
          <w:tcPr>
            <w:tcW w:w="2340" w:type="dxa"/>
            <w:vAlign w:val="center"/>
          </w:tcPr>
          <w:p>
            <w:pPr>
              <w:pStyle w:val="TAH"/>
              <w:rPr>
                <w:ins w:id="35" w:author="作成者"/>
                <w:lang w:eastAsia="fi-FI"/>
              </w:rPr>
            </w:pPr>
            <w:ins w:id="36" w:author="作成者">
              <w:r>
                <w:rPr>
                  <w:lang w:eastAsia="fi-FI"/>
                </w:rPr>
                <w:t>Uplink EN-DC</w:t>
              </w:r>
            </w:ins>
          </w:p>
          <w:p>
            <w:pPr>
              <w:pStyle w:val="TAH"/>
              <w:rPr>
                <w:ins w:id="37" w:author="作成者"/>
                <w:lang w:eastAsia="fi-FI"/>
              </w:rPr>
            </w:pPr>
            <w:ins w:id="38" w:author="作成者">
              <w:r>
                <w:rPr>
                  <w:lang w:eastAsia="fi-FI"/>
                </w:rPr>
                <w:t>configuration</w:t>
              </w:r>
            </w:ins>
          </w:p>
        </w:tc>
      </w:tr>
      <w:tr>
        <w:trPr>
          <w:trHeight w:val="288"/>
          <w:jc w:val="center"/>
          <w:ins w:id="39" w:author="作成者"/>
        </w:trPr>
        <w:tc>
          <w:tcPr>
            <w:tcW w:w="2605" w:type="dxa"/>
            <w:vAlign w:val="center"/>
          </w:tcPr>
          <w:p>
            <w:pPr>
              <w:pStyle w:val="TAC"/>
              <w:rPr>
                <w:ins w:id="40" w:author="作成者"/>
              </w:rPr>
            </w:pPr>
            <w:ins w:id="41" w:author="作成者">
              <w:r>
                <w:t>DC_1A_n3A-n28A-n77A</w:t>
              </w:r>
            </w:ins>
          </w:p>
        </w:tc>
        <w:tc>
          <w:tcPr>
            <w:tcW w:w="2340" w:type="dxa"/>
            <w:vAlign w:val="center"/>
          </w:tcPr>
          <w:p>
            <w:pPr>
              <w:pStyle w:val="TAC"/>
              <w:rPr>
                <w:ins w:id="42" w:author="作成者"/>
              </w:rPr>
            </w:pPr>
            <w:ins w:id="43" w:author="作成者">
              <w:r>
                <w:rPr>
                  <w:rFonts w:hint="eastAsia"/>
                </w:rPr>
                <w:t>D</w:t>
              </w:r>
              <w:r>
                <w:t>C_1A_n3A</w:t>
              </w:r>
            </w:ins>
          </w:p>
          <w:p>
            <w:pPr>
              <w:pStyle w:val="TAC"/>
              <w:rPr>
                <w:ins w:id="44" w:author="作成者"/>
              </w:rPr>
            </w:pPr>
            <w:ins w:id="45" w:author="作成者">
              <w:r>
                <w:rPr>
                  <w:rFonts w:hint="eastAsia"/>
                </w:rPr>
                <w:t>D</w:t>
              </w:r>
              <w:r>
                <w:t>C_1A_n28A</w:t>
              </w:r>
            </w:ins>
          </w:p>
          <w:p>
            <w:pPr>
              <w:pStyle w:val="TAC"/>
              <w:rPr>
                <w:ins w:id="46" w:author="作成者"/>
              </w:rPr>
            </w:pPr>
            <w:ins w:id="47" w:author="作成者">
              <w:r>
                <w:rPr>
                  <w:rFonts w:hint="eastAsia"/>
                </w:rPr>
                <w:t>D</w:t>
              </w:r>
              <w:r>
                <w:t>C_1A_n77A</w:t>
              </w:r>
            </w:ins>
          </w:p>
        </w:tc>
      </w:tr>
      <w:tr>
        <w:trPr>
          <w:trHeight w:val="288"/>
          <w:jc w:val="center"/>
          <w:ins w:id="48" w:author="作成者"/>
        </w:trPr>
        <w:tc>
          <w:tcPr>
            <w:tcW w:w="2605" w:type="dxa"/>
            <w:vAlign w:val="center"/>
          </w:tcPr>
          <w:p>
            <w:pPr>
              <w:pStyle w:val="TAC"/>
              <w:rPr>
                <w:ins w:id="49" w:author="作成者"/>
              </w:rPr>
            </w:pPr>
            <w:ins w:id="50" w:author="作成者">
              <w:r>
                <w:t>DC_1A_n3A-n28A-n77(2A)</w:t>
              </w:r>
            </w:ins>
          </w:p>
        </w:tc>
        <w:tc>
          <w:tcPr>
            <w:tcW w:w="2340" w:type="dxa"/>
            <w:vAlign w:val="center"/>
          </w:tcPr>
          <w:p>
            <w:pPr>
              <w:pStyle w:val="TAC"/>
              <w:rPr>
                <w:ins w:id="51" w:author="作成者"/>
              </w:rPr>
            </w:pPr>
            <w:ins w:id="52" w:author="作成者">
              <w:r>
                <w:rPr>
                  <w:rFonts w:hint="eastAsia"/>
                </w:rPr>
                <w:t>D</w:t>
              </w:r>
              <w:r>
                <w:t>C_1A_n3A</w:t>
              </w:r>
            </w:ins>
          </w:p>
          <w:p>
            <w:pPr>
              <w:pStyle w:val="TAC"/>
              <w:rPr>
                <w:ins w:id="53" w:author="作成者"/>
              </w:rPr>
            </w:pPr>
            <w:ins w:id="54" w:author="作成者">
              <w:r>
                <w:rPr>
                  <w:rFonts w:hint="eastAsia"/>
                </w:rPr>
                <w:t>D</w:t>
              </w:r>
              <w:r>
                <w:t>C_1A_n28A</w:t>
              </w:r>
            </w:ins>
          </w:p>
          <w:p>
            <w:pPr>
              <w:pStyle w:val="TAC"/>
              <w:rPr>
                <w:ins w:id="55" w:author="作成者"/>
              </w:rPr>
            </w:pPr>
            <w:ins w:id="56" w:author="作成者">
              <w:r>
                <w:rPr>
                  <w:rFonts w:hint="eastAsia"/>
                </w:rPr>
                <w:t>D</w:t>
              </w:r>
              <w:r>
                <w:t>C_1A_n77A</w:t>
              </w:r>
            </w:ins>
          </w:p>
        </w:tc>
      </w:tr>
    </w:tbl>
    <w:p>
      <w:pPr>
        <w:pStyle w:val="TH"/>
        <w:rPr>
          <w:ins w:id="57" w:author="作成者"/>
        </w:rPr>
      </w:pPr>
    </w:p>
    <w:p>
      <w:pPr>
        <w:pStyle w:val="3"/>
        <w:rPr>
          <w:ins w:id="58" w:author="作成者"/>
          <w:rFonts w:cs="Arial"/>
        </w:rPr>
      </w:pPr>
      <w:bookmarkStart w:id="59" w:name="_Toc521068531"/>
      <w:bookmarkStart w:id="60" w:name="_Toc528077788"/>
      <w:ins w:id="61" w:author="作成者">
        <w:r>
          <w:rPr>
            <w:rFonts w:cs="Arial"/>
          </w:rPr>
          <w:t>6.X.3</w:t>
        </w:r>
        <w:r>
          <w:rPr>
            <w:rFonts w:cs="Arial"/>
          </w:rPr>
          <w:tab/>
          <w:t>Co-existence studies</w:t>
        </w:r>
        <w:bookmarkEnd w:id="59"/>
        <w:bookmarkEnd w:id="60"/>
      </w:ins>
    </w:p>
    <w:p>
      <w:pPr>
        <w:rPr>
          <w:ins w:id="62" w:author="作成者"/>
          <w:rFonts w:ascii="Times New Roman" w:hAnsi="Times New Roman" w:cs="Times New Roman"/>
          <w:sz w:val="20"/>
          <w:szCs w:val="21"/>
          <w:lang w:eastAsia="zh-CN"/>
        </w:rPr>
      </w:pPr>
      <w:bookmarkStart w:id="63" w:name="_Toc436488794"/>
      <w:bookmarkStart w:id="64" w:name="_Toc465190675"/>
      <w:ins w:id="65" w:author="作成者">
        <w:r>
          <w:rPr>
            <w:rFonts w:ascii="Times New Roman" w:hAnsi="Times New Roman" w:cs="Times New Roman"/>
            <w:sz w:val="20"/>
            <w:szCs w:val="21"/>
          </w:rPr>
          <w:t xml:space="preserve">Co-existence </w:t>
        </w:r>
        <w:r>
          <w:rPr>
            <w:rFonts w:ascii="Times New Roman" w:hAnsi="Times New Roman" w:cs="Times New Roman"/>
            <w:sz w:val="20"/>
            <w:szCs w:val="21"/>
            <w:lang w:eastAsia="zh-CN"/>
          </w:rPr>
          <w:t>study f</w:t>
        </w:r>
        <w:r>
          <w:rPr>
            <w:rFonts w:ascii="Times New Roman" w:hAnsi="Times New Roman" w:cs="Times New Roman"/>
            <w:sz w:val="20"/>
            <w:szCs w:val="21"/>
          </w:rPr>
          <w:t>or DC_1_n</w:t>
        </w:r>
        <w:r>
          <w:rPr>
            <w:rFonts w:ascii="Times New Roman" w:hAnsi="Times New Roman" w:cs="Times New Roman"/>
            <w:sz w:val="20"/>
            <w:szCs w:val="21"/>
            <w:lang w:eastAsia="zh-CN"/>
          </w:rPr>
          <w:t>3-n28-</w:t>
        </w:r>
        <w:r>
          <w:rPr>
            <w:rFonts w:ascii="Times New Roman" w:hAnsi="Times New Roman" w:cs="Times New Roman"/>
            <w:sz w:val="20"/>
            <w:szCs w:val="21"/>
          </w:rPr>
          <w:t xml:space="preserve">n77 </w:t>
        </w:r>
        <w:r>
          <w:rPr>
            <w:rFonts w:ascii="Times New Roman" w:hAnsi="Times New Roman" w:cs="Times New Roman"/>
            <w:sz w:val="20"/>
            <w:szCs w:val="21"/>
            <w:lang w:eastAsia="zh-CN"/>
          </w:rPr>
          <w:t>was covered by the studies for</w:t>
        </w:r>
        <w:r>
          <w:rPr>
            <w:rFonts w:ascii="Times New Roman" w:hAnsi="Times New Roman" w:cs="Times New Roman"/>
            <w:sz w:val="20"/>
            <w:szCs w:val="21"/>
          </w:rPr>
          <w:t xml:space="preserve"> </w:t>
        </w:r>
        <w:r>
          <w:rPr>
            <w:rFonts w:ascii="Times New Roman" w:hAnsi="Times New Roman" w:cs="Times New Roman"/>
            <w:sz w:val="20"/>
            <w:szCs w:val="21"/>
            <w:lang w:eastAsia="zh-CN"/>
          </w:rPr>
          <w:t xml:space="preserve">the fallback modes of DC_1_n3-n28, DC_1_n3-n77 and DC_1_n28-n77. </w:t>
        </w:r>
      </w:ins>
    </w:p>
    <w:p>
      <w:pPr>
        <w:rPr>
          <w:ins w:id="66" w:author="作成者"/>
          <w:rFonts w:ascii="Times New Roman" w:hAnsi="Times New Roman" w:cs="Times New Roman"/>
          <w:sz w:val="20"/>
          <w:szCs w:val="21"/>
          <w:lang w:eastAsia="zh-CN"/>
        </w:rPr>
      </w:pPr>
      <w:ins w:id="67" w:author="作成者">
        <w:r>
          <w:rPr>
            <w:rFonts w:ascii="Times New Roman" w:hAnsi="Times New Roman" w:cs="Times New Roman"/>
            <w:sz w:val="20"/>
            <w:szCs w:val="21"/>
            <w:lang w:eastAsia="zh-CN"/>
          </w:rPr>
          <w:t xml:space="preserve">No </w:t>
        </w:r>
        <w:r>
          <w:rPr>
            <w:rFonts w:ascii="Times New Roman" w:hAnsi="Times New Roman" w:cs="Times New Roman"/>
            <w:sz w:val="20"/>
            <w:szCs w:val="21"/>
          </w:rPr>
          <w:t xml:space="preserve">additional MSD requirement </w:t>
        </w:r>
        <w:r>
          <w:rPr>
            <w:rFonts w:ascii="Times New Roman" w:hAnsi="Times New Roman" w:cs="Times New Roman"/>
            <w:sz w:val="20"/>
            <w:szCs w:val="21"/>
            <w:lang w:eastAsia="zh-CN"/>
          </w:rPr>
          <w:t xml:space="preserve">needs </w:t>
        </w:r>
        <w:r>
          <w:rPr>
            <w:rFonts w:ascii="Times New Roman" w:hAnsi="Times New Roman" w:cs="Times New Roman"/>
            <w:sz w:val="20"/>
            <w:szCs w:val="21"/>
          </w:rPr>
          <w:t>to be defined for</w:t>
        </w:r>
        <w:r>
          <w:rPr>
            <w:rFonts w:ascii="Times New Roman" w:hAnsi="Times New Roman" w:cs="Times New Roman"/>
            <w:sz w:val="20"/>
            <w:szCs w:val="21"/>
            <w:lang w:eastAsia="zh-CN"/>
          </w:rPr>
          <w:t xml:space="preserve"> this dual connectivity configuration.</w:t>
        </w:r>
      </w:ins>
    </w:p>
    <w:p>
      <w:pPr>
        <w:rPr>
          <w:ins w:id="68" w:author="作成者"/>
          <w:rFonts w:ascii="Times New Roman" w:hAnsi="Times New Roman" w:cs="Times New Roman"/>
          <w:sz w:val="20"/>
          <w:szCs w:val="21"/>
        </w:rPr>
      </w:pPr>
    </w:p>
    <w:p>
      <w:pPr>
        <w:rPr>
          <w:ins w:id="69" w:author="作成者"/>
        </w:rPr>
      </w:pPr>
    </w:p>
    <w:p>
      <w:pPr>
        <w:pStyle w:val="3"/>
        <w:rPr>
          <w:ins w:id="70" w:author="作成者"/>
          <w:rFonts w:cs="Arial"/>
          <w:szCs w:val="28"/>
        </w:rPr>
      </w:pPr>
      <w:bookmarkStart w:id="71" w:name="_Toc521068532"/>
      <w:bookmarkStart w:id="72" w:name="_Toc528077789"/>
      <w:bookmarkEnd w:id="63"/>
      <w:bookmarkEnd w:id="64"/>
      <w:ins w:id="73" w:author="作成者">
        <w:r>
          <w:rPr>
            <w:rFonts w:cs="Arial"/>
            <w:szCs w:val="28"/>
          </w:rPr>
          <w:t>6.X.4</w:t>
        </w:r>
        <w:r>
          <w:rPr>
            <w:rFonts w:cs="Arial"/>
            <w:szCs w:val="28"/>
            <w:lang w:eastAsia="sv-SE"/>
          </w:rPr>
          <w:tab/>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71"/>
        <w:bookmarkEnd w:id="72"/>
      </w:ins>
    </w:p>
    <w:p>
      <w:pPr>
        <w:rPr>
          <w:ins w:id="74" w:author="作成者"/>
          <w:rFonts w:ascii="Times New Roman" w:hAnsi="Times New Roman" w:cs="Times New Roman"/>
          <w:sz w:val="20"/>
          <w:szCs w:val="21"/>
        </w:rPr>
      </w:pPr>
      <w:ins w:id="75" w:author="作成者">
        <w:r>
          <w:rPr>
            <w:rFonts w:ascii="Times New Roman" w:hAnsi="Times New Roman" w:cs="Times New Roman"/>
            <w:sz w:val="20"/>
            <w:szCs w:val="21"/>
          </w:rPr>
          <w:t xml:space="preserve">For DC_1_n3-n28-n77, the </w:t>
        </w:r>
        <w:r>
          <w:rPr>
            <w:rFonts w:ascii="Times New Roman" w:hAnsi="Times New Roman" w:cs="Times New Roman"/>
            <w:sz w:val="20"/>
            <w:szCs w:val="21"/>
          </w:rPr>
          <w:sym w:font="Symbol" w:char="F044"/>
        </w:r>
        <w:r>
          <w:rPr>
            <w:rFonts w:ascii="Times New Roman" w:hAnsi="Times New Roman" w:cs="Times New Roman"/>
            <w:sz w:val="20"/>
            <w:szCs w:val="21"/>
          </w:rPr>
          <w:t>T</w:t>
        </w:r>
        <w:r>
          <w:rPr>
            <w:rFonts w:ascii="Times New Roman" w:hAnsi="Times New Roman" w:cs="Times New Roman"/>
            <w:sz w:val="20"/>
            <w:szCs w:val="21"/>
            <w:vertAlign w:val="subscript"/>
          </w:rPr>
          <w:t>IB,c</w:t>
        </w:r>
        <w:r>
          <w:rPr>
            <w:rFonts w:ascii="Times New Roman" w:hAnsi="Times New Roman" w:cs="Times New Roman"/>
            <w:sz w:val="20"/>
            <w:szCs w:val="21"/>
          </w:rPr>
          <w:t xml:space="preserve"> and </w:t>
        </w:r>
        <w:r>
          <w:rPr>
            <w:rFonts w:ascii="Times New Roman" w:hAnsi="Times New Roman" w:cs="Times New Roman"/>
            <w:sz w:val="20"/>
            <w:szCs w:val="21"/>
          </w:rPr>
          <w:sym w:font="Symbol" w:char="F044"/>
        </w:r>
        <w:r>
          <w:rPr>
            <w:rFonts w:ascii="Times New Roman" w:hAnsi="Times New Roman" w:cs="Times New Roman"/>
            <w:sz w:val="20"/>
            <w:szCs w:val="21"/>
          </w:rPr>
          <w:t>R</w:t>
        </w:r>
        <w:r>
          <w:rPr>
            <w:rFonts w:ascii="Times New Roman" w:hAnsi="Times New Roman" w:cs="Times New Roman"/>
            <w:sz w:val="20"/>
            <w:szCs w:val="21"/>
            <w:vertAlign w:val="subscript"/>
          </w:rPr>
          <w:t>IB,c</w:t>
        </w:r>
        <w:r>
          <w:rPr>
            <w:rFonts w:ascii="Times New Roman" w:hAnsi="Times New Roman" w:cs="Times New Roman"/>
            <w:sz w:val="20"/>
            <w:szCs w:val="21"/>
          </w:rPr>
          <w:t xml:space="preserve"> values are given in the tables below.</w:t>
        </w:r>
      </w:ins>
    </w:p>
    <w:p>
      <w:pPr>
        <w:pStyle w:val="TH"/>
        <w:rPr>
          <w:ins w:id="76" w:author="作成者"/>
        </w:rPr>
      </w:pPr>
      <w:ins w:id="77" w:author="作成者">
        <w:r>
          <w:t>Table 6.X.4</w:t>
        </w:r>
        <w:r>
          <w:rPr>
            <w:lang w:eastAsia="zh-CN"/>
          </w:rPr>
          <w:t>-</w:t>
        </w:r>
        <w:r>
          <w:t>1: ΔT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049"/>
        <w:gridCol w:w="2340"/>
      </w:tblGrid>
      <w:tr>
        <w:trPr>
          <w:tblHeader/>
          <w:jc w:val="center"/>
          <w:ins w:id="78" w:author="作成者"/>
        </w:trPr>
        <w:tc>
          <w:tcPr>
            <w:tcW w:w="1538" w:type="dxa"/>
            <w:vAlign w:val="center"/>
            <w:hideMark/>
          </w:tcPr>
          <w:p>
            <w:pPr>
              <w:pStyle w:val="TAH"/>
              <w:rPr>
                <w:ins w:id="79" w:author="作成者"/>
              </w:rPr>
            </w:pPr>
            <w:ins w:id="80" w:author="作成者">
              <w:r>
                <w:t>Inter-band DC Configuration</w:t>
              </w:r>
            </w:ins>
          </w:p>
        </w:tc>
        <w:tc>
          <w:tcPr>
            <w:tcW w:w="2049" w:type="dxa"/>
            <w:vAlign w:val="center"/>
            <w:hideMark/>
          </w:tcPr>
          <w:p>
            <w:pPr>
              <w:pStyle w:val="TAH"/>
              <w:rPr>
                <w:ins w:id="81" w:author="作成者"/>
              </w:rPr>
            </w:pPr>
            <w:ins w:id="82" w:author="作成者">
              <w:r>
                <w:t>E-UTRA and NR Band</w:t>
              </w:r>
            </w:ins>
          </w:p>
        </w:tc>
        <w:tc>
          <w:tcPr>
            <w:tcW w:w="2340" w:type="dxa"/>
            <w:vAlign w:val="center"/>
            <w:hideMark/>
          </w:tcPr>
          <w:p>
            <w:pPr>
              <w:pStyle w:val="TAH"/>
              <w:rPr>
                <w:ins w:id="83" w:author="作成者"/>
              </w:rPr>
            </w:pPr>
            <w:ins w:id="84" w:author="作成者">
              <w:r>
                <w:t>ΔT</w:t>
              </w:r>
              <w:r>
                <w:rPr>
                  <w:vertAlign w:val="subscript"/>
                </w:rPr>
                <w:t>IB,c</w:t>
              </w:r>
              <w:r>
                <w:t xml:space="preserve"> [dB]</w:t>
              </w:r>
            </w:ins>
          </w:p>
        </w:tc>
      </w:tr>
      <w:tr>
        <w:trPr>
          <w:jc w:val="center"/>
          <w:ins w:id="85" w:author="作成者"/>
        </w:trPr>
        <w:tc>
          <w:tcPr>
            <w:tcW w:w="1538" w:type="dxa"/>
            <w:vMerge w:val="restart"/>
            <w:vAlign w:val="center"/>
          </w:tcPr>
          <w:p>
            <w:pPr>
              <w:pStyle w:val="TAC"/>
              <w:rPr>
                <w:ins w:id="86" w:author="作成者"/>
              </w:rPr>
            </w:pPr>
            <w:ins w:id="87" w:author="作成者">
              <w:r>
                <w:t>DC_1_n3-n28-n77</w:t>
              </w:r>
            </w:ins>
          </w:p>
        </w:tc>
        <w:tc>
          <w:tcPr>
            <w:tcW w:w="2049" w:type="dxa"/>
            <w:vAlign w:val="center"/>
          </w:tcPr>
          <w:p>
            <w:pPr>
              <w:pStyle w:val="TAC"/>
              <w:rPr>
                <w:ins w:id="88" w:author="作成者"/>
              </w:rPr>
            </w:pPr>
            <w:ins w:id="89" w:author="作成者">
              <w:r>
                <w:t>1</w:t>
              </w:r>
            </w:ins>
          </w:p>
        </w:tc>
        <w:tc>
          <w:tcPr>
            <w:tcW w:w="2340" w:type="dxa"/>
            <w:vAlign w:val="center"/>
          </w:tcPr>
          <w:p>
            <w:pPr>
              <w:pStyle w:val="TAC"/>
              <w:rPr>
                <w:ins w:id="90" w:author="作成者"/>
              </w:rPr>
            </w:pPr>
            <w:ins w:id="91" w:author="作成者">
              <w:r>
                <w:rPr>
                  <w:rFonts w:hint="eastAsia"/>
                </w:rPr>
                <w:t>0</w:t>
              </w:r>
              <w:r>
                <w:t>.6</w:t>
              </w:r>
            </w:ins>
          </w:p>
        </w:tc>
      </w:tr>
      <w:tr>
        <w:trPr>
          <w:jc w:val="center"/>
          <w:ins w:id="92" w:author="作成者"/>
        </w:trPr>
        <w:tc>
          <w:tcPr>
            <w:tcW w:w="1538" w:type="dxa"/>
            <w:vMerge/>
            <w:vAlign w:val="center"/>
            <w:hideMark/>
          </w:tcPr>
          <w:p>
            <w:pPr>
              <w:pStyle w:val="TAC"/>
              <w:rPr>
                <w:ins w:id="93" w:author="作成者"/>
              </w:rPr>
            </w:pPr>
          </w:p>
        </w:tc>
        <w:tc>
          <w:tcPr>
            <w:tcW w:w="2049" w:type="dxa"/>
            <w:vAlign w:val="center"/>
            <w:hideMark/>
          </w:tcPr>
          <w:p>
            <w:pPr>
              <w:pStyle w:val="TAC"/>
              <w:rPr>
                <w:ins w:id="94" w:author="作成者"/>
                <w:lang w:eastAsia="ko-KR"/>
              </w:rPr>
            </w:pPr>
            <w:ins w:id="95" w:author="作成者">
              <w:r>
                <w:t>n3</w:t>
              </w:r>
            </w:ins>
          </w:p>
        </w:tc>
        <w:tc>
          <w:tcPr>
            <w:tcW w:w="2340" w:type="dxa"/>
            <w:vAlign w:val="center"/>
          </w:tcPr>
          <w:p>
            <w:pPr>
              <w:pStyle w:val="TAC"/>
              <w:rPr>
                <w:ins w:id="96" w:author="作成者"/>
              </w:rPr>
            </w:pPr>
            <w:ins w:id="97" w:author="作成者">
              <w:r>
                <w:rPr>
                  <w:rFonts w:hint="eastAsia"/>
                </w:rPr>
                <w:t>0</w:t>
              </w:r>
              <w:r>
                <w:t>.8</w:t>
              </w:r>
            </w:ins>
          </w:p>
        </w:tc>
      </w:tr>
      <w:tr>
        <w:trPr>
          <w:trHeight w:val="74"/>
          <w:jc w:val="center"/>
          <w:ins w:id="98" w:author="作成者"/>
        </w:trPr>
        <w:tc>
          <w:tcPr>
            <w:tcW w:w="1538" w:type="dxa"/>
            <w:vMerge/>
            <w:vAlign w:val="center"/>
            <w:hideMark/>
          </w:tcPr>
          <w:p>
            <w:pPr>
              <w:pStyle w:val="TAC"/>
              <w:rPr>
                <w:ins w:id="99" w:author="作成者"/>
              </w:rPr>
            </w:pPr>
          </w:p>
        </w:tc>
        <w:tc>
          <w:tcPr>
            <w:tcW w:w="2049" w:type="dxa"/>
            <w:vAlign w:val="center"/>
            <w:hideMark/>
          </w:tcPr>
          <w:p>
            <w:pPr>
              <w:pStyle w:val="TAC"/>
              <w:rPr>
                <w:ins w:id="100" w:author="作成者"/>
                <w:lang w:eastAsia="ko-KR"/>
              </w:rPr>
            </w:pPr>
            <w:ins w:id="101" w:author="作成者">
              <w:r>
                <w:t>n28</w:t>
              </w:r>
            </w:ins>
          </w:p>
        </w:tc>
        <w:tc>
          <w:tcPr>
            <w:tcW w:w="2340" w:type="dxa"/>
          </w:tcPr>
          <w:p>
            <w:pPr>
              <w:pStyle w:val="TAC"/>
              <w:rPr>
                <w:ins w:id="102" w:author="作成者"/>
              </w:rPr>
            </w:pPr>
            <w:ins w:id="103" w:author="作成者">
              <w:r>
                <w:rPr>
                  <w:rFonts w:hint="eastAsia"/>
                </w:rPr>
                <w:t>0</w:t>
              </w:r>
              <w:r>
                <w:t>.6</w:t>
              </w:r>
            </w:ins>
          </w:p>
        </w:tc>
      </w:tr>
      <w:tr>
        <w:trPr>
          <w:trHeight w:val="74"/>
          <w:jc w:val="center"/>
          <w:ins w:id="104" w:author="作成者"/>
        </w:trPr>
        <w:tc>
          <w:tcPr>
            <w:tcW w:w="1538" w:type="dxa"/>
            <w:vMerge/>
            <w:vAlign w:val="center"/>
          </w:tcPr>
          <w:p>
            <w:pPr>
              <w:pStyle w:val="TAC"/>
              <w:rPr>
                <w:ins w:id="105" w:author="作成者"/>
              </w:rPr>
            </w:pPr>
          </w:p>
        </w:tc>
        <w:tc>
          <w:tcPr>
            <w:tcW w:w="2049" w:type="dxa"/>
            <w:vAlign w:val="center"/>
          </w:tcPr>
          <w:p>
            <w:pPr>
              <w:pStyle w:val="TAC"/>
              <w:rPr>
                <w:ins w:id="106" w:author="作成者"/>
              </w:rPr>
            </w:pPr>
            <w:ins w:id="107" w:author="作成者">
              <w:r>
                <w:rPr>
                  <w:rFonts w:hint="eastAsia"/>
                </w:rPr>
                <w:t>n</w:t>
              </w:r>
              <w:r>
                <w:t>77</w:t>
              </w:r>
            </w:ins>
          </w:p>
        </w:tc>
        <w:tc>
          <w:tcPr>
            <w:tcW w:w="2340" w:type="dxa"/>
          </w:tcPr>
          <w:p>
            <w:pPr>
              <w:pStyle w:val="TAC"/>
              <w:rPr>
                <w:ins w:id="108" w:author="作成者"/>
              </w:rPr>
            </w:pPr>
            <w:ins w:id="109" w:author="作成者">
              <w:r>
                <w:rPr>
                  <w:rFonts w:hint="eastAsia"/>
                </w:rPr>
                <w:t>0</w:t>
              </w:r>
              <w:r>
                <w:t>.8</w:t>
              </w:r>
            </w:ins>
          </w:p>
        </w:tc>
      </w:tr>
    </w:tbl>
    <w:p>
      <w:pPr>
        <w:rPr>
          <w:ins w:id="110" w:author="作成者"/>
        </w:rPr>
      </w:pPr>
    </w:p>
    <w:p>
      <w:pPr>
        <w:pStyle w:val="TH"/>
        <w:rPr>
          <w:ins w:id="111" w:author="作成者"/>
        </w:rPr>
      </w:pPr>
      <w:ins w:id="112" w:author="作成者">
        <w:r>
          <w:t>Table 6.X.4-2: ΔR</w:t>
        </w:r>
        <w:r>
          <w:rPr>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052"/>
        <w:gridCol w:w="2340"/>
      </w:tblGrid>
      <w:tr>
        <w:trPr>
          <w:tblHeader/>
          <w:jc w:val="center"/>
          <w:ins w:id="113" w:author="作成者"/>
        </w:trPr>
        <w:tc>
          <w:tcPr>
            <w:tcW w:w="1538" w:type="dxa"/>
            <w:vAlign w:val="center"/>
            <w:hideMark/>
          </w:tcPr>
          <w:p>
            <w:pPr>
              <w:pStyle w:val="TAH"/>
              <w:rPr>
                <w:ins w:id="114" w:author="作成者"/>
              </w:rPr>
            </w:pPr>
            <w:ins w:id="115" w:author="作成者">
              <w:r>
                <w:t>Inter-band DC Configuration</w:t>
              </w:r>
            </w:ins>
          </w:p>
        </w:tc>
        <w:tc>
          <w:tcPr>
            <w:tcW w:w="2052" w:type="dxa"/>
            <w:vAlign w:val="center"/>
            <w:hideMark/>
          </w:tcPr>
          <w:p>
            <w:pPr>
              <w:pStyle w:val="TAH"/>
              <w:rPr>
                <w:ins w:id="116" w:author="作成者"/>
              </w:rPr>
            </w:pPr>
            <w:ins w:id="117" w:author="作成者">
              <w:r>
                <w:t>E-UTRA and NR Band</w:t>
              </w:r>
            </w:ins>
          </w:p>
        </w:tc>
        <w:tc>
          <w:tcPr>
            <w:tcW w:w="2340" w:type="dxa"/>
            <w:vAlign w:val="center"/>
            <w:hideMark/>
          </w:tcPr>
          <w:p>
            <w:pPr>
              <w:pStyle w:val="TAH"/>
              <w:rPr>
                <w:ins w:id="118" w:author="作成者"/>
              </w:rPr>
            </w:pPr>
            <w:ins w:id="119" w:author="作成者">
              <w:r>
                <w:t>ΔR</w:t>
              </w:r>
              <w:r>
                <w:rPr>
                  <w:vertAlign w:val="subscript"/>
                </w:rPr>
                <w:t>IB</w:t>
              </w:r>
              <w:r>
                <w:t xml:space="preserve"> [dB]</w:t>
              </w:r>
            </w:ins>
          </w:p>
        </w:tc>
      </w:tr>
      <w:tr>
        <w:trPr>
          <w:jc w:val="center"/>
          <w:ins w:id="120" w:author="作成者"/>
        </w:trPr>
        <w:tc>
          <w:tcPr>
            <w:tcW w:w="1538" w:type="dxa"/>
            <w:vMerge w:val="restart"/>
            <w:vAlign w:val="center"/>
          </w:tcPr>
          <w:p>
            <w:pPr>
              <w:pStyle w:val="TAC"/>
              <w:rPr>
                <w:ins w:id="121" w:author="作成者"/>
              </w:rPr>
            </w:pPr>
            <w:ins w:id="122" w:author="作成者">
              <w:r>
                <w:t>DC_1_n3-n28-n77</w:t>
              </w:r>
            </w:ins>
          </w:p>
        </w:tc>
        <w:tc>
          <w:tcPr>
            <w:tcW w:w="2052" w:type="dxa"/>
            <w:vAlign w:val="center"/>
          </w:tcPr>
          <w:p>
            <w:pPr>
              <w:pStyle w:val="TAC"/>
              <w:rPr>
                <w:ins w:id="123" w:author="作成者"/>
              </w:rPr>
            </w:pPr>
            <w:ins w:id="124" w:author="作成者">
              <w:r>
                <w:t>1</w:t>
              </w:r>
            </w:ins>
          </w:p>
        </w:tc>
        <w:tc>
          <w:tcPr>
            <w:tcW w:w="2340" w:type="dxa"/>
          </w:tcPr>
          <w:p>
            <w:pPr>
              <w:pStyle w:val="TAC"/>
              <w:rPr>
                <w:ins w:id="125" w:author="作成者"/>
              </w:rPr>
            </w:pPr>
            <w:ins w:id="126" w:author="作成者">
              <w:r>
                <w:rPr>
                  <w:rFonts w:hint="eastAsia"/>
                </w:rPr>
                <w:t>0</w:t>
              </w:r>
              <w:r>
                <w:t>.2</w:t>
              </w:r>
            </w:ins>
          </w:p>
        </w:tc>
      </w:tr>
      <w:tr>
        <w:trPr>
          <w:jc w:val="center"/>
          <w:ins w:id="127" w:author="作成者"/>
        </w:trPr>
        <w:tc>
          <w:tcPr>
            <w:tcW w:w="1538" w:type="dxa"/>
            <w:vMerge/>
            <w:vAlign w:val="center"/>
          </w:tcPr>
          <w:p>
            <w:pPr>
              <w:pStyle w:val="TAC"/>
              <w:rPr>
                <w:ins w:id="128" w:author="作成者"/>
              </w:rPr>
            </w:pPr>
          </w:p>
        </w:tc>
        <w:tc>
          <w:tcPr>
            <w:tcW w:w="2052" w:type="dxa"/>
            <w:vAlign w:val="center"/>
          </w:tcPr>
          <w:p>
            <w:pPr>
              <w:pStyle w:val="TAC"/>
              <w:rPr>
                <w:ins w:id="129" w:author="作成者"/>
                <w:lang w:eastAsia="ko-KR"/>
              </w:rPr>
            </w:pPr>
            <w:ins w:id="130" w:author="作成者">
              <w:r>
                <w:t>n3</w:t>
              </w:r>
            </w:ins>
          </w:p>
        </w:tc>
        <w:tc>
          <w:tcPr>
            <w:tcW w:w="2340" w:type="dxa"/>
          </w:tcPr>
          <w:p>
            <w:pPr>
              <w:pStyle w:val="TAC"/>
              <w:rPr>
                <w:ins w:id="131" w:author="作成者"/>
              </w:rPr>
            </w:pPr>
            <w:ins w:id="132" w:author="作成者">
              <w:r>
                <w:rPr>
                  <w:rFonts w:hint="eastAsia"/>
                </w:rPr>
                <w:t>0</w:t>
              </w:r>
              <w:r>
                <w:t>.2</w:t>
              </w:r>
            </w:ins>
          </w:p>
        </w:tc>
      </w:tr>
      <w:tr>
        <w:trPr>
          <w:trHeight w:val="74"/>
          <w:jc w:val="center"/>
          <w:ins w:id="133" w:author="作成者"/>
        </w:trPr>
        <w:tc>
          <w:tcPr>
            <w:tcW w:w="1538" w:type="dxa"/>
            <w:vMerge/>
            <w:vAlign w:val="center"/>
          </w:tcPr>
          <w:p>
            <w:pPr>
              <w:pStyle w:val="TAC"/>
              <w:rPr>
                <w:ins w:id="134" w:author="作成者"/>
              </w:rPr>
            </w:pPr>
          </w:p>
        </w:tc>
        <w:tc>
          <w:tcPr>
            <w:tcW w:w="2052" w:type="dxa"/>
            <w:vAlign w:val="center"/>
          </w:tcPr>
          <w:p>
            <w:pPr>
              <w:pStyle w:val="TAC"/>
              <w:rPr>
                <w:ins w:id="135" w:author="作成者"/>
                <w:lang w:eastAsia="ko-KR"/>
              </w:rPr>
            </w:pPr>
            <w:ins w:id="136" w:author="作成者">
              <w:r>
                <w:t>n28</w:t>
              </w:r>
            </w:ins>
          </w:p>
        </w:tc>
        <w:tc>
          <w:tcPr>
            <w:tcW w:w="2340" w:type="dxa"/>
          </w:tcPr>
          <w:p>
            <w:pPr>
              <w:pStyle w:val="TAC"/>
              <w:rPr>
                <w:ins w:id="137" w:author="作成者"/>
              </w:rPr>
            </w:pPr>
            <w:ins w:id="138" w:author="作成者">
              <w:r>
                <w:rPr>
                  <w:rFonts w:hint="eastAsia"/>
                </w:rPr>
                <w:t>0</w:t>
              </w:r>
              <w:r>
                <w:t>.2</w:t>
              </w:r>
            </w:ins>
          </w:p>
        </w:tc>
      </w:tr>
      <w:tr>
        <w:trPr>
          <w:trHeight w:val="74"/>
          <w:jc w:val="center"/>
          <w:ins w:id="139" w:author="作成者"/>
        </w:trPr>
        <w:tc>
          <w:tcPr>
            <w:tcW w:w="1538" w:type="dxa"/>
            <w:vMerge/>
            <w:vAlign w:val="center"/>
          </w:tcPr>
          <w:p>
            <w:pPr>
              <w:pStyle w:val="TAC"/>
              <w:rPr>
                <w:ins w:id="140" w:author="作成者"/>
              </w:rPr>
            </w:pPr>
          </w:p>
        </w:tc>
        <w:tc>
          <w:tcPr>
            <w:tcW w:w="2052" w:type="dxa"/>
            <w:vAlign w:val="center"/>
          </w:tcPr>
          <w:p>
            <w:pPr>
              <w:pStyle w:val="TAC"/>
              <w:rPr>
                <w:ins w:id="141" w:author="作成者"/>
              </w:rPr>
            </w:pPr>
            <w:ins w:id="142" w:author="作成者">
              <w:r>
                <w:rPr>
                  <w:rFonts w:hint="eastAsia"/>
                </w:rPr>
                <w:t>n</w:t>
              </w:r>
              <w:r>
                <w:t>77</w:t>
              </w:r>
            </w:ins>
          </w:p>
        </w:tc>
        <w:tc>
          <w:tcPr>
            <w:tcW w:w="2340" w:type="dxa"/>
          </w:tcPr>
          <w:p>
            <w:pPr>
              <w:pStyle w:val="TAC"/>
              <w:rPr>
                <w:ins w:id="143" w:author="作成者"/>
              </w:rPr>
            </w:pPr>
            <w:ins w:id="144" w:author="作成者">
              <w:r>
                <w:rPr>
                  <w:rFonts w:hint="eastAsia"/>
                </w:rPr>
                <w:t>0</w:t>
              </w:r>
              <w:r>
                <w:t>.5</w:t>
              </w:r>
            </w:ins>
          </w:p>
        </w:tc>
      </w:tr>
    </w:tbl>
    <w:p>
      <w:pPr>
        <w:rPr>
          <w:ins w:id="145" w:author="作成者"/>
        </w:rPr>
      </w:pPr>
    </w:p>
    <w:p>
      <w:pPr>
        <w:pStyle w:val="3"/>
        <w:rPr>
          <w:ins w:id="146" w:author="作成者"/>
          <w:rFonts w:ascii="Calibri" w:hAnsi="Calibri"/>
          <w:szCs w:val="22"/>
          <w:lang w:eastAsia="ja-JP"/>
        </w:rPr>
      </w:pPr>
      <w:bookmarkStart w:id="147" w:name="_Toc521068533"/>
      <w:bookmarkStart w:id="148" w:name="_Toc528077790"/>
      <w:ins w:id="149" w:author="作成者">
        <w:r>
          <w:t>6.X.</w:t>
        </w:r>
        <w:r>
          <w:rPr>
            <w:rFonts w:hint="eastAsia"/>
          </w:rPr>
          <w:t>5</w:t>
        </w:r>
        <w:r>
          <w:rPr>
            <w:rFonts w:ascii="Calibri" w:hAnsi="Calibri"/>
            <w:sz w:val="22"/>
            <w:szCs w:val="22"/>
            <w:lang w:eastAsia="sv-SE"/>
          </w:rPr>
          <w:tab/>
        </w:r>
        <w:r>
          <w:rPr>
            <w:rFonts w:hint="eastAsia"/>
            <w:lang w:eastAsia="ja-JP"/>
          </w:rPr>
          <w:t>MSD</w:t>
        </w:r>
        <w:bookmarkEnd w:id="147"/>
        <w:bookmarkEnd w:id="148"/>
      </w:ins>
    </w:p>
    <w:p>
      <w:pPr>
        <w:rPr>
          <w:ins w:id="150" w:author="作成者"/>
          <w:rFonts w:ascii="Times New Roman" w:hAnsi="Times New Roman" w:cs="Times New Roman"/>
          <w:sz w:val="20"/>
          <w:szCs w:val="20"/>
        </w:rPr>
      </w:pPr>
      <w:ins w:id="151" w:author="作成者">
        <w:r>
          <w:rPr>
            <w:rFonts w:ascii="Times New Roman" w:eastAsia="DengXian" w:hAnsi="Times New Roman" w:cs="Times New Roman"/>
            <w:sz w:val="20"/>
            <w:szCs w:val="20"/>
            <w:lang w:eastAsia="zh-CN"/>
          </w:rPr>
          <w:t xml:space="preserve">As mentioned in 6.X.3, </w:t>
        </w:r>
        <w:r>
          <w:rPr>
            <w:rFonts w:ascii="Times New Roman" w:eastAsia="DengXian" w:hAnsi="Times New Roman" w:cs="Times New Roman"/>
            <w:sz w:val="20"/>
            <w:szCs w:val="21"/>
            <w:lang w:eastAsia="zh-CN"/>
          </w:rPr>
          <w:t>there is no need to specify additional MSD requirement for this UL DC configuration.</w:t>
        </w:r>
        <w:r>
          <w:rPr>
            <w:rFonts w:ascii="Times New Roman" w:hAnsi="Times New Roman" w:cs="Times New Roman"/>
            <w:sz w:val="20"/>
            <w:szCs w:val="21"/>
          </w:rPr>
          <w:t>.</w:t>
        </w:r>
      </w:ins>
    </w:p>
    <w:p>
      <w:pPr>
        <w:rPr>
          <w:b/>
          <w:color w:val="0070C0"/>
          <w:sz w:val="32"/>
          <w:szCs w:val="32"/>
        </w:rPr>
      </w:pPr>
    </w:p>
    <w:p>
      <w:pPr>
        <w:ind w:left="720" w:hanging="720"/>
        <w:rPr>
          <w:b/>
          <w:color w:val="0070C0"/>
          <w:sz w:val="32"/>
          <w:szCs w:val="32"/>
        </w:rPr>
      </w:pPr>
      <w:r>
        <w:rPr>
          <w:rFonts w:hint="eastAsia"/>
          <w:b/>
          <w:color w:val="0070C0"/>
          <w:sz w:val="32"/>
          <w:szCs w:val="32"/>
        </w:rPr>
        <w:t>[</w:t>
      </w:r>
      <w:r>
        <w:rPr>
          <w:b/>
          <w:color w:val="0070C0"/>
          <w:sz w:val="32"/>
          <w:szCs w:val="32"/>
        </w:rPr>
        <w:t>Unchanged Parts Skipped]</w:t>
      </w:r>
    </w:p>
    <w:p>
      <w:pPr>
        <w:rPr>
          <w:b/>
          <w:color w:val="0070C0"/>
          <w:sz w:val="32"/>
          <w:szCs w:val="32"/>
        </w:rPr>
      </w:pPr>
    </w:p>
    <w:p/>
    <w:p>
      <w:pPr>
        <w:pStyle w:val="1"/>
      </w:pPr>
      <w:r>
        <w:t>7.  Reference</w:t>
      </w:r>
    </w:p>
    <w:p>
      <w:pPr>
        <w:pStyle w:val="CRCoverPage"/>
        <w:tabs>
          <w:tab w:val="right" w:pos="9639"/>
        </w:tabs>
        <w:ind w:left="1500" w:hangingChars="750" w:hanging="1500"/>
        <w:rPr>
          <w:rFonts w:ascii="Times New Roman" w:hAnsi="Times New Roman"/>
          <w:lang w:val="en-US" w:eastAsia="ja-JP"/>
        </w:rPr>
      </w:pPr>
      <w:r>
        <w:rPr>
          <w:rFonts w:ascii="Times New Roman" w:hAnsi="Times New Roman"/>
          <w:lang w:eastAsia="ja-JP"/>
        </w:rPr>
        <w:t>[1]  RP-201712  Revised WID on Rel-17 Dual Connectivity (DC) of x bands (x=1,2,3) LTE inter-band CA (xDL/1UL) and 3 bands NR inter-band CA (3DL/1UL), ZTE Corporation</w:t>
      </w:r>
    </w:p>
    <w:p>
      <w:pPr>
        <w:pStyle w:val="CRCoverPage"/>
        <w:tabs>
          <w:tab w:val="right" w:pos="9639"/>
        </w:tabs>
        <w:spacing w:after="0"/>
        <w:rPr>
          <w:rFonts w:ascii="Times New Roman" w:hAnsi="Times New Roman"/>
          <w:lang w:val="en-US" w:eastAsia="ja-JP"/>
        </w:rPr>
      </w:pPr>
    </w:p>
    <w:p>
      <w:pPr>
        <w:pStyle w:val="CRCoverPage"/>
        <w:tabs>
          <w:tab w:val="right" w:pos="9639"/>
        </w:tabs>
        <w:spacing w:after="0"/>
      </w:pPr>
    </w:p>
    <w:sectPr>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a"/>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a"/>
      <w:framePr w:wrap="around" w:vAnchor="text" w:hAnchor="margin" w:xAlign="center" w:y="1"/>
      <w:rPr>
        <w:rStyle w:val="aff0"/>
      </w:rPr>
    </w:pPr>
    <w:r>
      <w:rPr>
        <w:rStyle w:val="aff0"/>
      </w:rPr>
      <w:t xml:space="preserve">Page </w:t>
    </w:r>
    <w:r>
      <w:rPr>
        <w:rStyle w:val="aff0"/>
      </w:rPr>
      <w:fldChar w:fldCharType="begin"/>
    </w:r>
    <w:r>
      <w:rPr>
        <w:rStyle w:val="aff0"/>
      </w:rPr>
      <w:instrText xml:space="preserve">PAGE  </w:instrText>
    </w:r>
    <w:r>
      <w:rPr>
        <w:rStyle w:val="aff0"/>
      </w:rPr>
      <w:fldChar w:fldCharType="separate"/>
    </w:r>
    <w:r>
      <w:rPr>
        <w:rStyle w:val="aff0"/>
      </w:rPr>
      <w:t>1</w:t>
    </w:r>
    <w:r>
      <w:rPr>
        <w:rStyle w:val="aff0"/>
      </w:rPr>
      <w:fldChar w:fldCharType="end"/>
    </w:r>
  </w:p>
  <w:p>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5D60"/>
    <w:multiLevelType w:val="hybridMultilevel"/>
    <w:tmpl w:val="BD98FA98"/>
    <w:lvl w:ilvl="0" w:tplc="9FEA7C8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676D55"/>
    <w:multiLevelType w:val="hybridMultilevel"/>
    <w:tmpl w:val="541AFC7A"/>
    <w:lvl w:ilvl="0" w:tplc="9D960D10">
      <w:start w:val="1"/>
      <w:numFmt w:val="bullet"/>
      <w:lvlText w:val="•"/>
      <w:lvlJc w:val="left"/>
      <w:pPr>
        <w:tabs>
          <w:tab w:val="num" w:pos="720"/>
        </w:tabs>
        <w:ind w:left="720" w:hanging="360"/>
      </w:pPr>
      <w:rPr>
        <w:rFonts w:ascii="Arial" w:hAnsi="Arial" w:hint="default"/>
      </w:rPr>
    </w:lvl>
    <w:lvl w:ilvl="1" w:tplc="6AEE8F54" w:tentative="1">
      <w:start w:val="1"/>
      <w:numFmt w:val="bullet"/>
      <w:lvlText w:val="•"/>
      <w:lvlJc w:val="left"/>
      <w:pPr>
        <w:tabs>
          <w:tab w:val="num" w:pos="1440"/>
        </w:tabs>
        <w:ind w:left="1440" w:hanging="360"/>
      </w:pPr>
      <w:rPr>
        <w:rFonts w:ascii="Arial" w:hAnsi="Arial" w:hint="default"/>
      </w:rPr>
    </w:lvl>
    <w:lvl w:ilvl="2" w:tplc="292C0280" w:tentative="1">
      <w:start w:val="1"/>
      <w:numFmt w:val="bullet"/>
      <w:lvlText w:val="•"/>
      <w:lvlJc w:val="left"/>
      <w:pPr>
        <w:tabs>
          <w:tab w:val="num" w:pos="2160"/>
        </w:tabs>
        <w:ind w:left="2160" w:hanging="360"/>
      </w:pPr>
      <w:rPr>
        <w:rFonts w:ascii="Arial" w:hAnsi="Arial" w:hint="default"/>
      </w:rPr>
    </w:lvl>
    <w:lvl w:ilvl="3" w:tplc="33FA782A" w:tentative="1">
      <w:start w:val="1"/>
      <w:numFmt w:val="bullet"/>
      <w:lvlText w:val="•"/>
      <w:lvlJc w:val="left"/>
      <w:pPr>
        <w:tabs>
          <w:tab w:val="num" w:pos="2880"/>
        </w:tabs>
        <w:ind w:left="2880" w:hanging="360"/>
      </w:pPr>
      <w:rPr>
        <w:rFonts w:ascii="Arial" w:hAnsi="Arial" w:hint="default"/>
      </w:rPr>
    </w:lvl>
    <w:lvl w:ilvl="4" w:tplc="5CD4A618" w:tentative="1">
      <w:start w:val="1"/>
      <w:numFmt w:val="bullet"/>
      <w:lvlText w:val="•"/>
      <w:lvlJc w:val="left"/>
      <w:pPr>
        <w:tabs>
          <w:tab w:val="num" w:pos="3600"/>
        </w:tabs>
        <w:ind w:left="3600" w:hanging="360"/>
      </w:pPr>
      <w:rPr>
        <w:rFonts w:ascii="Arial" w:hAnsi="Arial" w:hint="default"/>
      </w:rPr>
    </w:lvl>
    <w:lvl w:ilvl="5" w:tplc="5198A7E0" w:tentative="1">
      <w:start w:val="1"/>
      <w:numFmt w:val="bullet"/>
      <w:lvlText w:val="•"/>
      <w:lvlJc w:val="left"/>
      <w:pPr>
        <w:tabs>
          <w:tab w:val="num" w:pos="4320"/>
        </w:tabs>
        <w:ind w:left="4320" w:hanging="360"/>
      </w:pPr>
      <w:rPr>
        <w:rFonts w:ascii="Arial" w:hAnsi="Arial" w:hint="default"/>
      </w:rPr>
    </w:lvl>
    <w:lvl w:ilvl="6" w:tplc="B5F63C3C" w:tentative="1">
      <w:start w:val="1"/>
      <w:numFmt w:val="bullet"/>
      <w:lvlText w:val="•"/>
      <w:lvlJc w:val="left"/>
      <w:pPr>
        <w:tabs>
          <w:tab w:val="num" w:pos="5040"/>
        </w:tabs>
        <w:ind w:left="5040" w:hanging="360"/>
      </w:pPr>
      <w:rPr>
        <w:rFonts w:ascii="Arial" w:hAnsi="Arial" w:hint="default"/>
      </w:rPr>
    </w:lvl>
    <w:lvl w:ilvl="7" w:tplc="304EA18C" w:tentative="1">
      <w:start w:val="1"/>
      <w:numFmt w:val="bullet"/>
      <w:lvlText w:val="•"/>
      <w:lvlJc w:val="left"/>
      <w:pPr>
        <w:tabs>
          <w:tab w:val="num" w:pos="5760"/>
        </w:tabs>
        <w:ind w:left="5760" w:hanging="360"/>
      </w:pPr>
      <w:rPr>
        <w:rFonts w:ascii="Arial" w:hAnsi="Arial" w:hint="default"/>
      </w:rPr>
    </w:lvl>
    <w:lvl w:ilvl="8" w:tplc="F37A21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863E49"/>
    <w:multiLevelType w:val="hybridMultilevel"/>
    <w:tmpl w:val="687E1DFE"/>
    <w:lvl w:ilvl="0" w:tplc="16BA1CCC">
      <w:start w:val="1"/>
      <w:numFmt w:val="bullet"/>
      <w:lvlText w:val="•"/>
      <w:lvlJc w:val="left"/>
      <w:pPr>
        <w:tabs>
          <w:tab w:val="num" w:pos="720"/>
        </w:tabs>
        <w:ind w:left="720" w:hanging="360"/>
      </w:pPr>
      <w:rPr>
        <w:rFonts w:ascii="Arial" w:hAnsi="Arial" w:hint="default"/>
      </w:rPr>
    </w:lvl>
    <w:lvl w:ilvl="1" w:tplc="42401F2C" w:tentative="1">
      <w:start w:val="1"/>
      <w:numFmt w:val="bullet"/>
      <w:lvlText w:val="•"/>
      <w:lvlJc w:val="left"/>
      <w:pPr>
        <w:tabs>
          <w:tab w:val="num" w:pos="1440"/>
        </w:tabs>
        <w:ind w:left="1440" w:hanging="360"/>
      </w:pPr>
      <w:rPr>
        <w:rFonts w:ascii="Arial" w:hAnsi="Arial" w:hint="default"/>
      </w:rPr>
    </w:lvl>
    <w:lvl w:ilvl="2" w:tplc="3AE6F9DE" w:tentative="1">
      <w:start w:val="1"/>
      <w:numFmt w:val="bullet"/>
      <w:lvlText w:val="•"/>
      <w:lvlJc w:val="left"/>
      <w:pPr>
        <w:tabs>
          <w:tab w:val="num" w:pos="2160"/>
        </w:tabs>
        <w:ind w:left="2160" w:hanging="360"/>
      </w:pPr>
      <w:rPr>
        <w:rFonts w:ascii="Arial" w:hAnsi="Arial" w:hint="default"/>
      </w:rPr>
    </w:lvl>
    <w:lvl w:ilvl="3" w:tplc="5B425386" w:tentative="1">
      <w:start w:val="1"/>
      <w:numFmt w:val="bullet"/>
      <w:lvlText w:val="•"/>
      <w:lvlJc w:val="left"/>
      <w:pPr>
        <w:tabs>
          <w:tab w:val="num" w:pos="2880"/>
        </w:tabs>
        <w:ind w:left="2880" w:hanging="360"/>
      </w:pPr>
      <w:rPr>
        <w:rFonts w:ascii="Arial" w:hAnsi="Arial" w:hint="default"/>
      </w:rPr>
    </w:lvl>
    <w:lvl w:ilvl="4" w:tplc="A0B0EDA8" w:tentative="1">
      <w:start w:val="1"/>
      <w:numFmt w:val="bullet"/>
      <w:lvlText w:val="•"/>
      <w:lvlJc w:val="left"/>
      <w:pPr>
        <w:tabs>
          <w:tab w:val="num" w:pos="3600"/>
        </w:tabs>
        <w:ind w:left="3600" w:hanging="360"/>
      </w:pPr>
      <w:rPr>
        <w:rFonts w:ascii="Arial" w:hAnsi="Arial" w:hint="default"/>
      </w:rPr>
    </w:lvl>
    <w:lvl w:ilvl="5" w:tplc="F7B221EA" w:tentative="1">
      <w:start w:val="1"/>
      <w:numFmt w:val="bullet"/>
      <w:lvlText w:val="•"/>
      <w:lvlJc w:val="left"/>
      <w:pPr>
        <w:tabs>
          <w:tab w:val="num" w:pos="4320"/>
        </w:tabs>
        <w:ind w:left="4320" w:hanging="360"/>
      </w:pPr>
      <w:rPr>
        <w:rFonts w:ascii="Arial" w:hAnsi="Arial" w:hint="default"/>
      </w:rPr>
    </w:lvl>
    <w:lvl w:ilvl="6" w:tplc="5164F416" w:tentative="1">
      <w:start w:val="1"/>
      <w:numFmt w:val="bullet"/>
      <w:lvlText w:val="•"/>
      <w:lvlJc w:val="left"/>
      <w:pPr>
        <w:tabs>
          <w:tab w:val="num" w:pos="5040"/>
        </w:tabs>
        <w:ind w:left="5040" w:hanging="360"/>
      </w:pPr>
      <w:rPr>
        <w:rFonts w:ascii="Arial" w:hAnsi="Arial" w:hint="default"/>
      </w:rPr>
    </w:lvl>
    <w:lvl w:ilvl="7" w:tplc="74101432" w:tentative="1">
      <w:start w:val="1"/>
      <w:numFmt w:val="bullet"/>
      <w:lvlText w:val="•"/>
      <w:lvlJc w:val="left"/>
      <w:pPr>
        <w:tabs>
          <w:tab w:val="num" w:pos="5760"/>
        </w:tabs>
        <w:ind w:left="5760" w:hanging="360"/>
      </w:pPr>
      <w:rPr>
        <w:rFonts w:ascii="Arial" w:hAnsi="Arial" w:hint="default"/>
      </w:rPr>
    </w:lvl>
    <w:lvl w:ilvl="8" w:tplc="213A03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6208090B"/>
    <w:multiLevelType w:val="hybridMultilevel"/>
    <w:tmpl w:val="23921384"/>
    <w:lvl w:ilvl="0" w:tplc="367804DC">
      <w:start w:val="1"/>
      <w:numFmt w:val="bullet"/>
      <w:lvlText w:val="•"/>
      <w:lvlJc w:val="left"/>
      <w:pPr>
        <w:tabs>
          <w:tab w:val="num" w:pos="720"/>
        </w:tabs>
        <w:ind w:left="720" w:hanging="360"/>
      </w:pPr>
      <w:rPr>
        <w:rFonts w:ascii="Arial" w:hAnsi="Arial" w:hint="default"/>
      </w:rPr>
    </w:lvl>
    <w:lvl w:ilvl="1" w:tplc="B0F42084" w:tentative="1">
      <w:start w:val="1"/>
      <w:numFmt w:val="bullet"/>
      <w:lvlText w:val="•"/>
      <w:lvlJc w:val="left"/>
      <w:pPr>
        <w:tabs>
          <w:tab w:val="num" w:pos="1440"/>
        </w:tabs>
        <w:ind w:left="1440" w:hanging="360"/>
      </w:pPr>
      <w:rPr>
        <w:rFonts w:ascii="Arial" w:hAnsi="Arial" w:hint="default"/>
      </w:rPr>
    </w:lvl>
    <w:lvl w:ilvl="2" w:tplc="E9560BB8" w:tentative="1">
      <w:start w:val="1"/>
      <w:numFmt w:val="bullet"/>
      <w:lvlText w:val="•"/>
      <w:lvlJc w:val="left"/>
      <w:pPr>
        <w:tabs>
          <w:tab w:val="num" w:pos="2160"/>
        </w:tabs>
        <w:ind w:left="2160" w:hanging="360"/>
      </w:pPr>
      <w:rPr>
        <w:rFonts w:ascii="Arial" w:hAnsi="Arial" w:hint="default"/>
      </w:rPr>
    </w:lvl>
    <w:lvl w:ilvl="3" w:tplc="FC363DD6" w:tentative="1">
      <w:start w:val="1"/>
      <w:numFmt w:val="bullet"/>
      <w:lvlText w:val="•"/>
      <w:lvlJc w:val="left"/>
      <w:pPr>
        <w:tabs>
          <w:tab w:val="num" w:pos="2880"/>
        </w:tabs>
        <w:ind w:left="2880" w:hanging="360"/>
      </w:pPr>
      <w:rPr>
        <w:rFonts w:ascii="Arial" w:hAnsi="Arial" w:hint="default"/>
      </w:rPr>
    </w:lvl>
    <w:lvl w:ilvl="4" w:tplc="9384A49C" w:tentative="1">
      <w:start w:val="1"/>
      <w:numFmt w:val="bullet"/>
      <w:lvlText w:val="•"/>
      <w:lvlJc w:val="left"/>
      <w:pPr>
        <w:tabs>
          <w:tab w:val="num" w:pos="3600"/>
        </w:tabs>
        <w:ind w:left="3600" w:hanging="360"/>
      </w:pPr>
      <w:rPr>
        <w:rFonts w:ascii="Arial" w:hAnsi="Arial" w:hint="default"/>
      </w:rPr>
    </w:lvl>
    <w:lvl w:ilvl="5" w:tplc="61B24874" w:tentative="1">
      <w:start w:val="1"/>
      <w:numFmt w:val="bullet"/>
      <w:lvlText w:val="•"/>
      <w:lvlJc w:val="left"/>
      <w:pPr>
        <w:tabs>
          <w:tab w:val="num" w:pos="4320"/>
        </w:tabs>
        <w:ind w:left="4320" w:hanging="360"/>
      </w:pPr>
      <w:rPr>
        <w:rFonts w:ascii="Arial" w:hAnsi="Arial" w:hint="default"/>
      </w:rPr>
    </w:lvl>
    <w:lvl w:ilvl="6" w:tplc="1C566686" w:tentative="1">
      <w:start w:val="1"/>
      <w:numFmt w:val="bullet"/>
      <w:lvlText w:val="•"/>
      <w:lvlJc w:val="left"/>
      <w:pPr>
        <w:tabs>
          <w:tab w:val="num" w:pos="5040"/>
        </w:tabs>
        <w:ind w:left="5040" w:hanging="360"/>
      </w:pPr>
      <w:rPr>
        <w:rFonts w:ascii="Arial" w:hAnsi="Arial" w:hint="default"/>
      </w:rPr>
    </w:lvl>
    <w:lvl w:ilvl="7" w:tplc="98BAC086" w:tentative="1">
      <w:start w:val="1"/>
      <w:numFmt w:val="bullet"/>
      <w:lvlText w:val="•"/>
      <w:lvlJc w:val="left"/>
      <w:pPr>
        <w:tabs>
          <w:tab w:val="num" w:pos="5760"/>
        </w:tabs>
        <w:ind w:left="5760" w:hanging="360"/>
      </w:pPr>
      <w:rPr>
        <w:rFonts w:ascii="Arial" w:hAnsi="Arial" w:hint="default"/>
      </w:rPr>
    </w:lvl>
    <w:lvl w:ilvl="8" w:tplc="7E6EA0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bestFit" w:percent="170"/>
  <w:removePersonalInformation/>
  <w:removeDateAndTime/>
  <w:printFractionalCharacterWidth/>
  <w:bordersDoNotSurroundHeader/>
  <w:bordersDoNotSurroundFooter/>
  <w:hideSpellingErrors/>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lang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lang w:val="en-US"/>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1"/>
    <w:semiHidden/>
    <w:pPr>
      <w:keepNext w:val="0"/>
      <w:spacing w:before="0"/>
      <w:ind w:left="851" w:hanging="851"/>
    </w:pPr>
    <w:rPr>
      <w:sz w:val="20"/>
    </w:rPr>
  </w:style>
  <w:style w:type="paragraph" w:styleId="21">
    <w:name w:val="index 2"/>
    <w:basedOn w:val="12"/>
    <w:semiHidden/>
    <w:pPr>
      <w:ind w:left="284"/>
    </w:pPr>
  </w:style>
  <w:style w:type="paragraph" w:styleId="12">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2">
    <w:name w:val="List Number 2"/>
    <w:basedOn w:val="a3"/>
    <w:semiHidden/>
    <w:pPr>
      <w:ind w:left="851"/>
    </w:pPr>
  </w:style>
  <w:style w:type="paragraph" w:styleId="a4">
    <w:name w:val="header"/>
    <w:basedOn w:val="a"/>
    <w:link w:val="a5"/>
    <w:uiPriority w:val="99"/>
    <w:unhideWhenUsed/>
    <w:pPr>
      <w:tabs>
        <w:tab w:val="center" w:pos="4252"/>
        <w:tab w:val="right" w:pos="8504"/>
      </w:tabs>
      <w:snapToGrid w:val="0"/>
    </w:pPr>
  </w:style>
  <w:style w:type="character" w:styleId="a6">
    <w:name w:val="footnote reference"/>
    <w:basedOn w:val="a0"/>
    <w:semiHidden/>
    <w:rPr>
      <w:b/>
      <w:position w:val="6"/>
      <w:sz w:val="16"/>
    </w:rPr>
  </w:style>
  <w:style w:type="paragraph" w:styleId="a7">
    <w:name w:val="footnote text"/>
    <w:basedOn w:val="a"/>
    <w:semiHidden/>
    <w:pPr>
      <w:keepLines/>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style>
  <w:style w:type="paragraph" w:customStyle="1" w:styleId="EW">
    <w:name w:val="EW"/>
    <w:basedOn w:val="EX"/>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semiHidden/>
    <w:pPr>
      <w:ind w:left="851"/>
    </w:pPr>
  </w:style>
  <w:style w:type="paragraph" w:styleId="31">
    <w:name w:val="List Bullet 3"/>
    <w:basedOn w:val="23"/>
    <w:semiHidden/>
    <w:pPr>
      <w:ind w:left="1135"/>
    </w:pPr>
  </w:style>
  <w:style w:type="paragraph" w:styleId="a3">
    <w:name w:val="List Number"/>
    <w:basedOn w:val="a9"/>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4">
    <w:name w:val="List 2"/>
    <w:basedOn w:val="a9"/>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9">
    <w:name w:val="List"/>
    <w:basedOn w:val="a"/>
    <w:pPr>
      <w:ind w:left="568" w:hanging="284"/>
    </w:pPr>
  </w:style>
  <w:style w:type="paragraph" w:styleId="a8">
    <w:name w:val="List Bullet"/>
    <w:basedOn w:val="a9"/>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1">
    <w:name w:val="B1"/>
    <w:basedOn w:val="a9"/>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a">
    <w:name w:val="footer"/>
    <w:basedOn w:val="a"/>
    <w:link w:val="ab"/>
    <w:uiPriority w:val="99"/>
    <w:unhideWhenUsed/>
    <w:pPr>
      <w:tabs>
        <w:tab w:val="center" w:pos="4252"/>
        <w:tab w:val="right" w:pos="8504"/>
      </w:tabs>
      <w:snapToGrid w:val="0"/>
    </w:p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ＭＳ 明朝" w:hAnsi="Arial"/>
      <w:lang w:val="en-GB" w:eastAsia="en-US"/>
    </w:rPr>
  </w:style>
  <w:style w:type="character" w:customStyle="1" w:styleId="10">
    <w:name w:val="見出し 1 (文字)"/>
    <w:link w:val="1"/>
    <w:rPr>
      <w:rFonts w:ascii="Arial" w:hAnsi="Arial"/>
      <w:sz w:val="36"/>
      <w:lang w:val="en-GB"/>
    </w:rPr>
  </w:style>
  <w:style w:type="paragraph" w:styleId="ac">
    <w:name w:val="List Paragraph"/>
    <w:aliases w:val="- Bullets,목록 단락"/>
    <w:basedOn w:val="a"/>
    <w:link w:val="ad"/>
    <w:uiPriority w:val="63"/>
    <w:qFormat/>
    <w:pPr>
      <w:ind w:left="720"/>
      <w:contextualSpacing/>
    </w:pPr>
    <w:rPr>
      <w:rFonts w:eastAsia="Times New Roman"/>
      <w:sz w:val="24"/>
      <w:szCs w:val="24"/>
      <w:lang w:eastAsia="zh-CN"/>
    </w:rPr>
  </w:style>
  <w:style w:type="paragraph" w:styleId="Web">
    <w:name w:val="Normal (Web)"/>
    <w:basedOn w:val="a"/>
    <w:uiPriority w:val="99"/>
    <w:semiHidden/>
    <w:unhideWhenUsed/>
    <w:pPr>
      <w:spacing w:before="100" w:beforeAutospacing="1" w:after="100" w:afterAutospacing="1"/>
    </w:pPr>
    <w:rPr>
      <w:rFonts w:eastAsia="Times New Roman"/>
      <w:sz w:val="24"/>
      <w:szCs w:val="24"/>
      <w:lang w:eastAsia="zh-CN"/>
    </w:rPr>
  </w:style>
  <w:style w:type="character" w:styleId="ae">
    <w:name w:val="annotation reference"/>
    <w:basedOn w:val="a0"/>
    <w:uiPriority w:val="99"/>
    <w:semiHidden/>
    <w:unhideWhenUsed/>
    <w:rPr>
      <w:sz w:val="16"/>
      <w:szCs w:val="16"/>
    </w:rPr>
  </w:style>
  <w:style w:type="paragraph" w:styleId="af">
    <w:name w:val="annotation text"/>
    <w:basedOn w:val="a"/>
    <w:link w:val="af0"/>
    <w:uiPriority w:val="99"/>
    <w:semiHidden/>
    <w:unhideWhenUsed/>
  </w:style>
  <w:style w:type="character" w:customStyle="1" w:styleId="af0">
    <w:name w:val="コメント文字列 (文字)"/>
    <w:basedOn w:val="a0"/>
    <w:link w:val="af"/>
    <w:uiPriority w:val="99"/>
    <w:semiHidden/>
    <w:rPr>
      <w:rFonts w:ascii="Times New Roman" w:hAnsi="Times New Roman"/>
      <w:lang w:val="en-GB" w:eastAsia="en-JM"/>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rFonts w:ascii="Times New Roman" w:hAnsi="Times New Roman"/>
      <w:b/>
      <w:bCs/>
      <w:lang w:val="en-GB" w:eastAsia="en-JM"/>
    </w:rPr>
  </w:style>
  <w:style w:type="paragraph" w:styleId="af3">
    <w:name w:val="Balloon Text"/>
    <w:basedOn w:val="a"/>
    <w:link w:val="af4"/>
    <w:semiHidden/>
    <w:unhideWhenUsed/>
    <w:rPr>
      <w:rFonts w:ascii="Microsoft YaHei UI" w:eastAsia="Microsoft YaHei UI"/>
      <w:sz w:val="18"/>
      <w:szCs w:val="18"/>
    </w:rPr>
  </w:style>
  <w:style w:type="character" w:customStyle="1" w:styleId="af4">
    <w:name w:val="吹き出し (文字)"/>
    <w:basedOn w:val="a0"/>
    <w:link w:val="af3"/>
    <w:uiPriority w:val="99"/>
    <w:semiHidden/>
    <w:rPr>
      <w:rFonts w:ascii="Microsoft YaHei UI" w:eastAsia="Microsoft YaHei UI" w:hAnsi="Times New Roman"/>
      <w:sz w:val="18"/>
      <w:szCs w:val="18"/>
      <w:lang w:val="en-GB" w:eastAsia="en-JM"/>
    </w:rPr>
  </w:style>
  <w:style w:type="paragraph" w:styleId="af5">
    <w:name w:val="Document Map"/>
    <w:basedOn w:val="a"/>
    <w:link w:val="af6"/>
    <w:unhideWhenUsed/>
    <w:rPr>
      <w:rFonts w:ascii="SimSun" w:eastAsia="SimSun"/>
      <w:sz w:val="18"/>
      <w:szCs w:val="18"/>
    </w:rPr>
  </w:style>
  <w:style w:type="character" w:customStyle="1" w:styleId="af6">
    <w:name w:val="見出しマップ (文字)"/>
    <w:basedOn w:val="a0"/>
    <w:link w:val="af5"/>
    <w:rPr>
      <w:rFonts w:ascii="SimSun" w:eastAsia="SimSun" w:hAnsi="Times New Roman"/>
      <w:sz w:val="18"/>
      <w:szCs w:val="18"/>
      <w:lang w:val="en-GB" w:eastAsia="en-JM"/>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 Char Char1,cap1"/>
    <w:basedOn w:val="a"/>
    <w:next w:val="a"/>
    <w:link w:val="af8"/>
    <w:qFormat/>
    <w:pPr>
      <w:snapToGrid w:val="0"/>
      <w:spacing w:after="120"/>
      <w:jc w:val="center"/>
    </w:pPr>
    <w:rPr>
      <w:rFonts w:eastAsia="SimSun"/>
      <w:b/>
      <w:bCs/>
      <w:lang w:eastAsia="zh-CN"/>
    </w:rPr>
  </w:style>
  <w:style w:type="character" w:customStyle="1" w:styleId="af8">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link w:val="af7"/>
    <w:rPr>
      <w:rFonts w:ascii="Times New Roman" w:eastAsia="SimSun" w:hAnsi="Times New Roman"/>
      <w:b/>
      <w:bCs/>
      <w:kern w:val="2"/>
      <w:lang w:val="en-GB"/>
    </w:rPr>
  </w:style>
  <w:style w:type="paragraph" w:customStyle="1" w:styleId="References">
    <w:name w:val="References"/>
    <w:basedOn w:val="a"/>
    <w:pPr>
      <w:numPr>
        <w:numId w:val="4"/>
      </w:numPr>
      <w:snapToGrid w:val="0"/>
      <w:spacing w:after="60"/>
    </w:pPr>
    <w:rPr>
      <w:rFonts w:eastAsia="SimSun"/>
      <w:szCs w:val="16"/>
      <w:lang w:eastAsia="en-US"/>
    </w:rPr>
  </w:style>
  <w:style w:type="paragraph" w:styleId="af9">
    <w:name w:val="Body Text"/>
    <w:basedOn w:val="a"/>
    <w:link w:val="afa"/>
    <w:pPr>
      <w:snapToGrid w:val="0"/>
      <w:spacing w:after="120"/>
    </w:pPr>
    <w:rPr>
      <w:rFonts w:eastAsia="SimSun"/>
      <w:lang w:eastAsia="en-US"/>
    </w:rPr>
  </w:style>
  <w:style w:type="character" w:customStyle="1" w:styleId="afa">
    <w:name w:val="本文 (文字)"/>
    <w:basedOn w:val="a0"/>
    <w:link w:val="af9"/>
    <w:rPr>
      <w:rFonts w:ascii="Times New Roman" w:eastAsia="SimSun" w:hAnsi="Times New Roman"/>
      <w:lang w:eastAsia="en-US"/>
    </w:rPr>
  </w:style>
  <w:style w:type="character" w:styleId="afb">
    <w:name w:val="Hyperlink"/>
    <w:rPr>
      <w:color w:val="0000FF"/>
      <w:kern w:val="2"/>
      <w:u w:val="single"/>
      <w:lang w:val="en-GB" w:eastAsia="zh-CN" w:bidi="ar-SA"/>
    </w:rPr>
  </w:style>
  <w:style w:type="paragraph" w:styleId="25">
    <w:name w:val="Body Text 2"/>
    <w:basedOn w:val="a"/>
    <w:link w:val="26"/>
    <w:pPr>
      <w:snapToGrid w:val="0"/>
    </w:pPr>
    <w:rPr>
      <w:rFonts w:eastAsia="SimSun"/>
      <w:sz w:val="22"/>
      <w:lang w:eastAsia="en-US"/>
    </w:rPr>
  </w:style>
  <w:style w:type="character" w:customStyle="1" w:styleId="26">
    <w:name w:val="本文 2 (文字)"/>
    <w:basedOn w:val="a0"/>
    <w:link w:val="25"/>
    <w:rPr>
      <w:rFonts w:ascii="Times New Roman" w:eastAsia="SimSun" w:hAnsi="Times New Roman"/>
      <w:sz w:val="22"/>
      <w:lang w:eastAsia="en-US"/>
    </w:rPr>
  </w:style>
  <w:style w:type="character" w:styleId="afc">
    <w:name w:val="FollowedHyperlink"/>
    <w:rPr>
      <w:color w:val="800080"/>
      <w:kern w:val="2"/>
      <w:u w:val="single"/>
      <w:lang w:val="en-GB" w:eastAsia="zh-CN" w:bidi="ar-SA"/>
    </w:rPr>
  </w:style>
  <w:style w:type="table" w:styleId="afd">
    <w:name w:val="Table Grid"/>
    <w:basedOn w:val="a1"/>
    <w:pPr>
      <w:widowControl w:val="0"/>
      <w:autoSpaceDE w:val="0"/>
      <w:autoSpaceDN w:val="0"/>
      <w:adjustRightIn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qFormat/>
    <w:pPr>
      <w:keepNext/>
      <w:snapToGrid w:val="0"/>
      <w:spacing w:after="120"/>
      <w:jc w:val="center"/>
    </w:pPr>
    <w:rPr>
      <w:rFonts w:eastAsia="SimSun"/>
      <w:sz w:val="22"/>
      <w:lang w:eastAsia="en-US"/>
    </w:rPr>
  </w:style>
  <w:style w:type="paragraph" w:customStyle="1" w:styleId="Eqn">
    <w:name w:val="Eqn"/>
    <w:basedOn w:val="a"/>
    <w:qFormat/>
    <w:pPr>
      <w:tabs>
        <w:tab w:val="center" w:pos="4608"/>
        <w:tab w:val="right" w:pos="9216"/>
      </w:tabs>
      <w:snapToGrid w:val="0"/>
      <w:spacing w:after="120"/>
    </w:pPr>
    <w:rPr>
      <w:rFonts w:eastAsia="SimSun"/>
      <w:sz w:val="22"/>
    </w:rPr>
  </w:style>
  <w:style w:type="paragraph" w:customStyle="1" w:styleId="tablecell">
    <w:name w:val="tablecell"/>
    <w:basedOn w:val="a"/>
    <w:qFormat/>
    <w:pPr>
      <w:snapToGrid w:val="0"/>
      <w:spacing w:before="20" w:after="20"/>
    </w:pPr>
    <w:rPr>
      <w:rFonts w:eastAsia="SimSun"/>
      <w:sz w:val="22"/>
      <w:lang w:eastAsia="en-US"/>
    </w:rPr>
  </w:style>
  <w:style w:type="character" w:customStyle="1" w:styleId="a5">
    <w:name w:val="ヘッダー (文字)"/>
    <w:basedOn w:val="a0"/>
    <w:link w:val="a4"/>
    <w:uiPriority w:val="99"/>
    <w:rPr>
      <w:rFonts w:asciiTheme="minorHAnsi" w:hAnsiTheme="minorHAnsi" w:cstheme="minorBidi"/>
      <w:kern w:val="2"/>
      <w:sz w:val="21"/>
      <w:szCs w:val="22"/>
      <w:lang w:eastAsia="ja-JP"/>
    </w:rPr>
  </w:style>
  <w:style w:type="character" w:customStyle="1" w:styleId="ab">
    <w:name w:val="フッター (文字)"/>
    <w:basedOn w:val="a0"/>
    <w:link w:val="aa"/>
    <w:uiPriority w:val="99"/>
    <w:rPr>
      <w:rFonts w:asciiTheme="minorHAnsi" w:hAnsiTheme="minorHAnsi" w:cstheme="minorBidi"/>
      <w:kern w:val="2"/>
      <w:sz w:val="21"/>
      <w:szCs w:val="22"/>
      <w:lang w:eastAsia="ja-JP"/>
    </w:rPr>
  </w:style>
  <w:style w:type="paragraph" w:customStyle="1" w:styleId="tablecol">
    <w:name w:val="tablecol"/>
    <w:basedOn w:val="tablecell"/>
    <w:qFormat/>
    <w:pPr>
      <w:jc w:val="center"/>
    </w:pPr>
    <w:rPr>
      <w:b/>
    </w:rPr>
  </w:style>
  <w:style w:type="paragraph" w:customStyle="1" w:styleId="MTDisplayEquation">
    <w:name w:val="MTDisplayEquation"/>
    <w:basedOn w:val="a"/>
    <w:next w:val="a"/>
    <w:link w:val="MTDisplayEquationChar"/>
    <w:pPr>
      <w:tabs>
        <w:tab w:val="center" w:pos="4660"/>
        <w:tab w:val="right" w:pos="9320"/>
      </w:tabs>
      <w:snapToGrid w:val="0"/>
      <w:spacing w:after="120"/>
    </w:pPr>
    <w:rPr>
      <w:rFonts w:eastAsia="SimSun"/>
      <w:sz w:val="24"/>
      <w:lang w:eastAsia="en-US"/>
    </w:rPr>
  </w:style>
  <w:style w:type="character" w:customStyle="1" w:styleId="MTDisplayEquationChar">
    <w:name w:val="MTDisplayEquation Char"/>
    <w:link w:val="MTDisplayEquation"/>
    <w:rPr>
      <w:rFonts w:ascii="Times New Roman" w:eastAsia="SimSun" w:hAnsi="Times New Roman"/>
      <w:kern w:val="2"/>
      <w:sz w:val="24"/>
      <w:lang w:val="en-GB" w:eastAsia="en-US"/>
    </w:rPr>
  </w:style>
  <w:style w:type="character" w:customStyle="1" w:styleId="ad">
    <w:name w:val="リスト段落 (文字)"/>
    <w:aliases w:val="- Bullets (文字),목록 단락 (文字)"/>
    <w:link w:val="ac"/>
    <w:uiPriority w:val="34"/>
    <w:qFormat/>
    <w:rPr>
      <w:rFonts w:ascii="Times New Roman" w:eastAsia="Times New Roman" w:hAnsi="Times New Roman"/>
      <w:sz w:val="24"/>
      <w:szCs w:val="24"/>
    </w:rPr>
  </w:style>
  <w:style w:type="paragraph" w:customStyle="1" w:styleId="enumlev1">
    <w:name w:val="enumlev1"/>
    <w:basedOn w:val="a"/>
    <w:link w:val="enumlev1Char"/>
    <w:qFormat/>
    <w:pPr>
      <w:tabs>
        <w:tab w:val="left" w:pos="1134"/>
        <w:tab w:val="left" w:pos="1871"/>
        <w:tab w:val="left" w:pos="2608"/>
        <w:tab w:val="left" w:pos="3345"/>
      </w:tabs>
      <w:spacing w:before="80"/>
      <w:ind w:left="1134" w:hanging="1134"/>
    </w:pPr>
    <w:rPr>
      <w:rFonts w:eastAsia="SimSun"/>
      <w:sz w:val="24"/>
      <w:lang w:eastAsia="en-US"/>
    </w:rPr>
  </w:style>
  <w:style w:type="character" w:customStyle="1" w:styleId="enumlev1Char">
    <w:name w:val="enumlev1 Char"/>
    <w:link w:val="enumlev1"/>
    <w:qFormat/>
    <w:locked/>
    <w:rPr>
      <w:rFonts w:ascii="Times New Roman" w:eastAsia="SimSun" w:hAnsi="Times New Roman"/>
      <w:sz w:val="24"/>
      <w:lang w:val="en-GB" w:eastAsia="en-US"/>
    </w:rPr>
  </w:style>
  <w:style w:type="table" w:styleId="afe">
    <w:name w:val="Table Theme"/>
    <w:basedOn w:val="a1"/>
    <w:pPr>
      <w:autoSpaceDE w:val="0"/>
      <w:autoSpaceDN w:val="0"/>
      <w:adjustRightInd w:val="0"/>
      <w:snapToGri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0"/>
    <w:uiPriority w:val="99"/>
    <w:semiHidden/>
    <w:rPr>
      <w:color w:val="808080"/>
    </w:rPr>
  </w:style>
  <w:style w:type="character" w:styleId="aff0">
    <w:name w:val="page number"/>
    <w:basedOn w:val="a0"/>
    <w:uiPriority w:val="99"/>
    <w:semiHidden/>
    <w:unhideWhenUsed/>
  </w:style>
  <w:style w:type="character" w:customStyle="1" w:styleId="TACChar">
    <w:name w:val="TAC Char"/>
    <w:link w:val="TAC"/>
    <w:qFormat/>
    <w:rPr>
      <w:rFonts w:ascii="Arial" w:hAnsi="Arial"/>
      <w:sz w:val="18"/>
      <w:lang w:val="en-GB" w:eastAsia="en-JM"/>
    </w:rPr>
  </w:style>
  <w:style w:type="character" w:customStyle="1" w:styleId="TAHCar">
    <w:name w:val="TAH Car"/>
    <w:link w:val="TAH"/>
    <w:qFormat/>
    <w:rPr>
      <w:rFonts w:ascii="Arial" w:hAnsi="Arial"/>
      <w:b/>
      <w:sz w:val="18"/>
      <w:lang w:val="en-GB" w:eastAsia="en-JM"/>
    </w:rPr>
  </w:style>
  <w:style w:type="character" w:customStyle="1" w:styleId="THChar">
    <w:name w:val="TH Char"/>
    <w:link w:val="TH"/>
    <w:rPr>
      <w:rFonts w:ascii="Arial" w:hAnsi="Arial"/>
      <w:b/>
      <w:lang w:val="en-GB" w:eastAsia="en-JM"/>
    </w:rPr>
  </w:style>
  <w:style w:type="character" w:customStyle="1" w:styleId="TANChar">
    <w:name w:val="TAN Char"/>
    <w:basedOn w:val="a0"/>
    <w:link w:val="TAN"/>
    <w:rPr>
      <w:rFonts w:ascii="Arial" w:hAnsi="Arial"/>
      <w:sz w:val="18"/>
      <w:lang w:val="en-GB" w:eastAsia="en-JM"/>
    </w:rPr>
  </w:style>
  <w:style w:type="character" w:customStyle="1" w:styleId="B1Char">
    <w:name w:val="B1 Char"/>
    <w:link w:val="B1"/>
    <w:rPr>
      <w:rFonts w:ascii="Times New Roman" w:hAnsi="Times New Roman"/>
      <w:lang w:val="en-GB" w:eastAsia="en-JM"/>
    </w:rPr>
  </w:style>
  <w:style w:type="character" w:customStyle="1" w:styleId="CRCoverPageChar">
    <w:name w:val="CR Cover Page Char"/>
    <w:link w:val="CRCoverPage"/>
    <w:rPr>
      <w:rFonts w:ascii="Arial" w:eastAsia="ＭＳ 明朝" w:hAnsi="Arial"/>
      <w:lang w:val="en-GB" w:eastAsia="en-US"/>
    </w:rPr>
  </w:style>
  <w:style w:type="paragraph" w:customStyle="1" w:styleId="Guidance">
    <w:name w:val="Guidance"/>
    <w:basedOn w:val="a"/>
    <w:link w:val="GuidanceChar"/>
    <w:rPr>
      <w:rFonts w:eastAsia="SimSun"/>
      <w:i/>
      <w:color w:val="0000FF"/>
      <w:lang w:val="x-none" w:eastAsia="en-US"/>
    </w:rPr>
  </w:style>
  <w:style w:type="character" w:customStyle="1" w:styleId="GuidanceChar">
    <w:name w:val="Guidance Char"/>
    <w:link w:val="Guidance"/>
    <w:rPr>
      <w:rFonts w:ascii="Times New Roman" w:eastAsia="SimSun" w:hAnsi="Times New Roman"/>
      <w:i/>
      <w:color w:val="0000FF"/>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2329">
      <w:bodyDiv w:val="1"/>
      <w:marLeft w:val="0"/>
      <w:marRight w:val="0"/>
      <w:marTop w:val="0"/>
      <w:marBottom w:val="0"/>
      <w:divBdr>
        <w:top w:val="none" w:sz="0" w:space="0" w:color="auto"/>
        <w:left w:val="none" w:sz="0" w:space="0" w:color="auto"/>
        <w:bottom w:val="none" w:sz="0" w:space="0" w:color="auto"/>
        <w:right w:val="none" w:sz="0" w:space="0" w:color="auto"/>
      </w:divBdr>
    </w:div>
    <w:div w:id="85271335">
      <w:bodyDiv w:val="1"/>
      <w:marLeft w:val="0"/>
      <w:marRight w:val="0"/>
      <w:marTop w:val="0"/>
      <w:marBottom w:val="0"/>
      <w:divBdr>
        <w:top w:val="none" w:sz="0" w:space="0" w:color="auto"/>
        <w:left w:val="none" w:sz="0" w:space="0" w:color="auto"/>
        <w:bottom w:val="none" w:sz="0" w:space="0" w:color="auto"/>
        <w:right w:val="none" w:sz="0" w:space="0" w:color="auto"/>
      </w:divBdr>
      <w:divsChild>
        <w:div w:id="1389377609">
          <w:marLeft w:val="1800"/>
          <w:marRight w:val="0"/>
          <w:marTop w:val="0"/>
          <w:marBottom w:val="0"/>
          <w:divBdr>
            <w:top w:val="none" w:sz="0" w:space="0" w:color="auto"/>
            <w:left w:val="none" w:sz="0" w:space="0" w:color="auto"/>
            <w:bottom w:val="none" w:sz="0" w:space="0" w:color="auto"/>
            <w:right w:val="none" w:sz="0" w:space="0" w:color="auto"/>
          </w:divBdr>
        </w:div>
        <w:div w:id="1771924350">
          <w:marLeft w:val="1080"/>
          <w:marRight w:val="0"/>
          <w:marTop w:val="100"/>
          <w:marBottom w:val="0"/>
          <w:divBdr>
            <w:top w:val="none" w:sz="0" w:space="0" w:color="auto"/>
            <w:left w:val="none" w:sz="0" w:space="0" w:color="auto"/>
            <w:bottom w:val="none" w:sz="0" w:space="0" w:color="auto"/>
            <w:right w:val="none" w:sz="0" w:space="0" w:color="auto"/>
          </w:divBdr>
        </w:div>
        <w:div w:id="1116799813">
          <w:marLeft w:val="1800"/>
          <w:marRight w:val="0"/>
          <w:marTop w:val="100"/>
          <w:marBottom w:val="0"/>
          <w:divBdr>
            <w:top w:val="none" w:sz="0" w:space="0" w:color="auto"/>
            <w:left w:val="none" w:sz="0" w:space="0" w:color="auto"/>
            <w:bottom w:val="none" w:sz="0" w:space="0" w:color="auto"/>
            <w:right w:val="none" w:sz="0" w:space="0" w:color="auto"/>
          </w:divBdr>
        </w:div>
        <w:div w:id="1239553623">
          <w:marLeft w:val="1800"/>
          <w:marRight w:val="0"/>
          <w:marTop w:val="100"/>
          <w:marBottom w:val="0"/>
          <w:divBdr>
            <w:top w:val="none" w:sz="0" w:space="0" w:color="auto"/>
            <w:left w:val="none" w:sz="0" w:space="0" w:color="auto"/>
            <w:bottom w:val="none" w:sz="0" w:space="0" w:color="auto"/>
            <w:right w:val="none" w:sz="0" w:space="0" w:color="auto"/>
          </w:divBdr>
        </w:div>
      </w:divsChild>
    </w:div>
    <w:div w:id="97525631">
      <w:bodyDiv w:val="1"/>
      <w:marLeft w:val="0"/>
      <w:marRight w:val="0"/>
      <w:marTop w:val="0"/>
      <w:marBottom w:val="0"/>
      <w:divBdr>
        <w:top w:val="none" w:sz="0" w:space="0" w:color="auto"/>
        <w:left w:val="none" w:sz="0" w:space="0" w:color="auto"/>
        <w:bottom w:val="none" w:sz="0" w:space="0" w:color="auto"/>
        <w:right w:val="none" w:sz="0" w:space="0" w:color="auto"/>
      </w:divBdr>
    </w:div>
    <w:div w:id="103549052">
      <w:bodyDiv w:val="1"/>
      <w:marLeft w:val="0"/>
      <w:marRight w:val="0"/>
      <w:marTop w:val="0"/>
      <w:marBottom w:val="0"/>
      <w:divBdr>
        <w:top w:val="none" w:sz="0" w:space="0" w:color="auto"/>
        <w:left w:val="none" w:sz="0" w:space="0" w:color="auto"/>
        <w:bottom w:val="none" w:sz="0" w:space="0" w:color="auto"/>
        <w:right w:val="none" w:sz="0" w:space="0" w:color="auto"/>
      </w:divBdr>
      <w:divsChild>
        <w:div w:id="1879705189">
          <w:marLeft w:val="1080"/>
          <w:marRight w:val="0"/>
          <w:marTop w:val="0"/>
          <w:marBottom w:val="0"/>
          <w:divBdr>
            <w:top w:val="none" w:sz="0" w:space="0" w:color="auto"/>
            <w:left w:val="none" w:sz="0" w:space="0" w:color="auto"/>
            <w:bottom w:val="none" w:sz="0" w:space="0" w:color="auto"/>
            <w:right w:val="none" w:sz="0" w:space="0" w:color="auto"/>
          </w:divBdr>
        </w:div>
        <w:div w:id="1934971904">
          <w:marLeft w:val="1080"/>
          <w:marRight w:val="0"/>
          <w:marTop w:val="0"/>
          <w:marBottom w:val="0"/>
          <w:divBdr>
            <w:top w:val="none" w:sz="0" w:space="0" w:color="auto"/>
            <w:left w:val="none" w:sz="0" w:space="0" w:color="auto"/>
            <w:bottom w:val="none" w:sz="0" w:space="0" w:color="auto"/>
            <w:right w:val="none" w:sz="0" w:space="0" w:color="auto"/>
          </w:divBdr>
        </w:div>
        <w:div w:id="242759494">
          <w:marLeft w:val="1080"/>
          <w:marRight w:val="0"/>
          <w:marTop w:val="0"/>
          <w:marBottom w:val="0"/>
          <w:divBdr>
            <w:top w:val="none" w:sz="0" w:space="0" w:color="auto"/>
            <w:left w:val="none" w:sz="0" w:space="0" w:color="auto"/>
            <w:bottom w:val="none" w:sz="0" w:space="0" w:color="auto"/>
            <w:right w:val="none" w:sz="0" w:space="0" w:color="auto"/>
          </w:divBdr>
        </w:div>
      </w:divsChild>
    </w:div>
    <w:div w:id="115951259">
      <w:bodyDiv w:val="1"/>
      <w:marLeft w:val="0"/>
      <w:marRight w:val="0"/>
      <w:marTop w:val="0"/>
      <w:marBottom w:val="0"/>
      <w:divBdr>
        <w:top w:val="none" w:sz="0" w:space="0" w:color="auto"/>
        <w:left w:val="none" w:sz="0" w:space="0" w:color="auto"/>
        <w:bottom w:val="none" w:sz="0" w:space="0" w:color="auto"/>
        <w:right w:val="none" w:sz="0" w:space="0" w:color="auto"/>
      </w:divBdr>
    </w:div>
    <w:div w:id="209147086">
      <w:bodyDiv w:val="1"/>
      <w:marLeft w:val="0"/>
      <w:marRight w:val="0"/>
      <w:marTop w:val="0"/>
      <w:marBottom w:val="0"/>
      <w:divBdr>
        <w:top w:val="none" w:sz="0" w:space="0" w:color="auto"/>
        <w:left w:val="none" w:sz="0" w:space="0" w:color="auto"/>
        <w:bottom w:val="none" w:sz="0" w:space="0" w:color="auto"/>
        <w:right w:val="none" w:sz="0" w:space="0" w:color="auto"/>
      </w:divBdr>
      <w:divsChild>
        <w:div w:id="1679229278">
          <w:marLeft w:val="360"/>
          <w:marRight w:val="0"/>
          <w:marTop w:val="0"/>
          <w:marBottom w:val="0"/>
          <w:divBdr>
            <w:top w:val="none" w:sz="0" w:space="0" w:color="auto"/>
            <w:left w:val="none" w:sz="0" w:space="0" w:color="auto"/>
            <w:bottom w:val="none" w:sz="0" w:space="0" w:color="auto"/>
            <w:right w:val="none" w:sz="0" w:space="0" w:color="auto"/>
          </w:divBdr>
        </w:div>
      </w:divsChild>
    </w:div>
    <w:div w:id="215163858">
      <w:bodyDiv w:val="1"/>
      <w:marLeft w:val="0"/>
      <w:marRight w:val="0"/>
      <w:marTop w:val="0"/>
      <w:marBottom w:val="0"/>
      <w:divBdr>
        <w:top w:val="none" w:sz="0" w:space="0" w:color="auto"/>
        <w:left w:val="none" w:sz="0" w:space="0" w:color="auto"/>
        <w:bottom w:val="none" w:sz="0" w:space="0" w:color="auto"/>
        <w:right w:val="none" w:sz="0" w:space="0" w:color="auto"/>
      </w:divBdr>
      <w:divsChild>
        <w:div w:id="733429247">
          <w:marLeft w:val="360"/>
          <w:marRight w:val="0"/>
          <w:marTop w:val="0"/>
          <w:marBottom w:val="0"/>
          <w:divBdr>
            <w:top w:val="none" w:sz="0" w:space="0" w:color="auto"/>
            <w:left w:val="none" w:sz="0" w:space="0" w:color="auto"/>
            <w:bottom w:val="none" w:sz="0" w:space="0" w:color="auto"/>
            <w:right w:val="none" w:sz="0" w:space="0" w:color="auto"/>
          </w:divBdr>
        </w:div>
      </w:divsChild>
    </w:div>
    <w:div w:id="255675669">
      <w:bodyDiv w:val="1"/>
      <w:marLeft w:val="0"/>
      <w:marRight w:val="0"/>
      <w:marTop w:val="0"/>
      <w:marBottom w:val="0"/>
      <w:divBdr>
        <w:top w:val="none" w:sz="0" w:space="0" w:color="auto"/>
        <w:left w:val="none" w:sz="0" w:space="0" w:color="auto"/>
        <w:bottom w:val="none" w:sz="0" w:space="0" w:color="auto"/>
        <w:right w:val="none" w:sz="0" w:space="0" w:color="auto"/>
      </w:divBdr>
    </w:div>
    <w:div w:id="313949845">
      <w:bodyDiv w:val="1"/>
      <w:marLeft w:val="0"/>
      <w:marRight w:val="0"/>
      <w:marTop w:val="0"/>
      <w:marBottom w:val="0"/>
      <w:divBdr>
        <w:top w:val="none" w:sz="0" w:space="0" w:color="auto"/>
        <w:left w:val="none" w:sz="0" w:space="0" w:color="auto"/>
        <w:bottom w:val="none" w:sz="0" w:space="0" w:color="auto"/>
        <w:right w:val="none" w:sz="0" w:space="0" w:color="auto"/>
      </w:divBdr>
      <w:divsChild>
        <w:div w:id="963541300">
          <w:marLeft w:val="2405"/>
          <w:marRight w:val="0"/>
          <w:marTop w:val="0"/>
          <w:marBottom w:val="0"/>
          <w:divBdr>
            <w:top w:val="none" w:sz="0" w:space="0" w:color="auto"/>
            <w:left w:val="none" w:sz="0" w:space="0" w:color="auto"/>
            <w:bottom w:val="none" w:sz="0" w:space="0" w:color="auto"/>
            <w:right w:val="none" w:sz="0" w:space="0" w:color="auto"/>
          </w:divBdr>
        </w:div>
        <w:div w:id="1310399047">
          <w:marLeft w:val="2405"/>
          <w:marRight w:val="0"/>
          <w:marTop w:val="0"/>
          <w:marBottom w:val="0"/>
          <w:divBdr>
            <w:top w:val="none" w:sz="0" w:space="0" w:color="auto"/>
            <w:left w:val="none" w:sz="0" w:space="0" w:color="auto"/>
            <w:bottom w:val="none" w:sz="0" w:space="0" w:color="auto"/>
            <w:right w:val="none" w:sz="0" w:space="0" w:color="auto"/>
          </w:divBdr>
        </w:div>
        <w:div w:id="1946301172">
          <w:marLeft w:val="2405"/>
          <w:marRight w:val="0"/>
          <w:marTop w:val="0"/>
          <w:marBottom w:val="0"/>
          <w:divBdr>
            <w:top w:val="none" w:sz="0" w:space="0" w:color="auto"/>
            <w:left w:val="none" w:sz="0" w:space="0" w:color="auto"/>
            <w:bottom w:val="none" w:sz="0" w:space="0" w:color="auto"/>
            <w:right w:val="none" w:sz="0" w:space="0" w:color="auto"/>
          </w:divBdr>
        </w:div>
        <w:div w:id="1813979359">
          <w:marLeft w:val="2405"/>
          <w:marRight w:val="0"/>
          <w:marTop w:val="0"/>
          <w:marBottom w:val="0"/>
          <w:divBdr>
            <w:top w:val="none" w:sz="0" w:space="0" w:color="auto"/>
            <w:left w:val="none" w:sz="0" w:space="0" w:color="auto"/>
            <w:bottom w:val="none" w:sz="0" w:space="0" w:color="auto"/>
            <w:right w:val="none" w:sz="0" w:space="0" w:color="auto"/>
          </w:divBdr>
        </w:div>
        <w:div w:id="59057986">
          <w:marLeft w:val="2405"/>
          <w:marRight w:val="0"/>
          <w:marTop w:val="0"/>
          <w:marBottom w:val="0"/>
          <w:divBdr>
            <w:top w:val="none" w:sz="0" w:space="0" w:color="auto"/>
            <w:left w:val="none" w:sz="0" w:space="0" w:color="auto"/>
            <w:bottom w:val="none" w:sz="0" w:space="0" w:color="auto"/>
            <w:right w:val="none" w:sz="0" w:space="0" w:color="auto"/>
          </w:divBdr>
        </w:div>
      </w:divsChild>
    </w:div>
    <w:div w:id="376975212">
      <w:bodyDiv w:val="1"/>
      <w:marLeft w:val="0"/>
      <w:marRight w:val="0"/>
      <w:marTop w:val="0"/>
      <w:marBottom w:val="0"/>
      <w:divBdr>
        <w:top w:val="none" w:sz="0" w:space="0" w:color="auto"/>
        <w:left w:val="none" w:sz="0" w:space="0" w:color="auto"/>
        <w:bottom w:val="none" w:sz="0" w:space="0" w:color="auto"/>
        <w:right w:val="none" w:sz="0" w:space="0" w:color="auto"/>
      </w:divBdr>
    </w:div>
    <w:div w:id="400296638">
      <w:bodyDiv w:val="1"/>
      <w:marLeft w:val="0"/>
      <w:marRight w:val="0"/>
      <w:marTop w:val="0"/>
      <w:marBottom w:val="0"/>
      <w:divBdr>
        <w:top w:val="none" w:sz="0" w:space="0" w:color="auto"/>
        <w:left w:val="none" w:sz="0" w:space="0" w:color="auto"/>
        <w:bottom w:val="none" w:sz="0" w:space="0" w:color="auto"/>
        <w:right w:val="none" w:sz="0" w:space="0" w:color="auto"/>
      </w:divBdr>
    </w:div>
    <w:div w:id="415127520">
      <w:bodyDiv w:val="1"/>
      <w:marLeft w:val="0"/>
      <w:marRight w:val="0"/>
      <w:marTop w:val="0"/>
      <w:marBottom w:val="0"/>
      <w:divBdr>
        <w:top w:val="none" w:sz="0" w:space="0" w:color="auto"/>
        <w:left w:val="none" w:sz="0" w:space="0" w:color="auto"/>
        <w:bottom w:val="none" w:sz="0" w:space="0" w:color="auto"/>
        <w:right w:val="none" w:sz="0" w:space="0" w:color="auto"/>
      </w:divBdr>
      <w:divsChild>
        <w:div w:id="1266689351">
          <w:marLeft w:val="1080"/>
          <w:marRight w:val="0"/>
          <w:marTop w:val="0"/>
          <w:marBottom w:val="0"/>
          <w:divBdr>
            <w:top w:val="none" w:sz="0" w:space="0" w:color="auto"/>
            <w:left w:val="none" w:sz="0" w:space="0" w:color="auto"/>
            <w:bottom w:val="none" w:sz="0" w:space="0" w:color="auto"/>
            <w:right w:val="none" w:sz="0" w:space="0" w:color="auto"/>
          </w:divBdr>
        </w:div>
      </w:divsChild>
    </w:div>
    <w:div w:id="446701906">
      <w:bodyDiv w:val="1"/>
      <w:marLeft w:val="0"/>
      <w:marRight w:val="0"/>
      <w:marTop w:val="0"/>
      <w:marBottom w:val="0"/>
      <w:divBdr>
        <w:top w:val="none" w:sz="0" w:space="0" w:color="auto"/>
        <w:left w:val="none" w:sz="0" w:space="0" w:color="auto"/>
        <w:bottom w:val="none" w:sz="0" w:space="0" w:color="auto"/>
        <w:right w:val="none" w:sz="0" w:space="0" w:color="auto"/>
      </w:divBdr>
    </w:div>
    <w:div w:id="457339023">
      <w:bodyDiv w:val="1"/>
      <w:marLeft w:val="0"/>
      <w:marRight w:val="0"/>
      <w:marTop w:val="0"/>
      <w:marBottom w:val="0"/>
      <w:divBdr>
        <w:top w:val="none" w:sz="0" w:space="0" w:color="auto"/>
        <w:left w:val="none" w:sz="0" w:space="0" w:color="auto"/>
        <w:bottom w:val="none" w:sz="0" w:space="0" w:color="auto"/>
        <w:right w:val="none" w:sz="0" w:space="0" w:color="auto"/>
      </w:divBdr>
    </w:div>
    <w:div w:id="543367844">
      <w:bodyDiv w:val="1"/>
      <w:marLeft w:val="0"/>
      <w:marRight w:val="0"/>
      <w:marTop w:val="0"/>
      <w:marBottom w:val="0"/>
      <w:divBdr>
        <w:top w:val="none" w:sz="0" w:space="0" w:color="auto"/>
        <w:left w:val="none" w:sz="0" w:space="0" w:color="auto"/>
        <w:bottom w:val="none" w:sz="0" w:space="0" w:color="auto"/>
        <w:right w:val="none" w:sz="0" w:space="0" w:color="auto"/>
      </w:divBdr>
      <w:divsChild>
        <w:div w:id="2025745825">
          <w:marLeft w:val="1080"/>
          <w:marRight w:val="0"/>
          <w:marTop w:val="0"/>
          <w:marBottom w:val="0"/>
          <w:divBdr>
            <w:top w:val="none" w:sz="0" w:space="0" w:color="auto"/>
            <w:left w:val="none" w:sz="0" w:space="0" w:color="auto"/>
            <w:bottom w:val="none" w:sz="0" w:space="0" w:color="auto"/>
            <w:right w:val="none" w:sz="0" w:space="0" w:color="auto"/>
          </w:divBdr>
        </w:div>
        <w:div w:id="1204247998">
          <w:marLeft w:val="1080"/>
          <w:marRight w:val="0"/>
          <w:marTop w:val="0"/>
          <w:marBottom w:val="0"/>
          <w:divBdr>
            <w:top w:val="none" w:sz="0" w:space="0" w:color="auto"/>
            <w:left w:val="none" w:sz="0" w:space="0" w:color="auto"/>
            <w:bottom w:val="none" w:sz="0" w:space="0" w:color="auto"/>
            <w:right w:val="none" w:sz="0" w:space="0" w:color="auto"/>
          </w:divBdr>
        </w:div>
        <w:div w:id="1822844089">
          <w:marLeft w:val="1080"/>
          <w:marRight w:val="0"/>
          <w:marTop w:val="0"/>
          <w:marBottom w:val="0"/>
          <w:divBdr>
            <w:top w:val="none" w:sz="0" w:space="0" w:color="auto"/>
            <w:left w:val="none" w:sz="0" w:space="0" w:color="auto"/>
            <w:bottom w:val="none" w:sz="0" w:space="0" w:color="auto"/>
            <w:right w:val="none" w:sz="0" w:space="0" w:color="auto"/>
          </w:divBdr>
        </w:div>
        <w:div w:id="1099984731">
          <w:marLeft w:val="1080"/>
          <w:marRight w:val="0"/>
          <w:marTop w:val="0"/>
          <w:marBottom w:val="0"/>
          <w:divBdr>
            <w:top w:val="none" w:sz="0" w:space="0" w:color="auto"/>
            <w:left w:val="none" w:sz="0" w:space="0" w:color="auto"/>
            <w:bottom w:val="none" w:sz="0" w:space="0" w:color="auto"/>
            <w:right w:val="none" w:sz="0" w:space="0" w:color="auto"/>
          </w:divBdr>
        </w:div>
      </w:divsChild>
    </w:div>
    <w:div w:id="661861070">
      <w:bodyDiv w:val="1"/>
      <w:marLeft w:val="0"/>
      <w:marRight w:val="0"/>
      <w:marTop w:val="0"/>
      <w:marBottom w:val="0"/>
      <w:divBdr>
        <w:top w:val="none" w:sz="0" w:space="0" w:color="auto"/>
        <w:left w:val="none" w:sz="0" w:space="0" w:color="auto"/>
        <w:bottom w:val="none" w:sz="0" w:space="0" w:color="auto"/>
        <w:right w:val="none" w:sz="0" w:space="0" w:color="auto"/>
      </w:divBdr>
    </w:div>
    <w:div w:id="684206618">
      <w:bodyDiv w:val="1"/>
      <w:marLeft w:val="0"/>
      <w:marRight w:val="0"/>
      <w:marTop w:val="0"/>
      <w:marBottom w:val="0"/>
      <w:divBdr>
        <w:top w:val="none" w:sz="0" w:space="0" w:color="auto"/>
        <w:left w:val="none" w:sz="0" w:space="0" w:color="auto"/>
        <w:bottom w:val="none" w:sz="0" w:space="0" w:color="auto"/>
        <w:right w:val="none" w:sz="0" w:space="0" w:color="auto"/>
      </w:divBdr>
      <w:divsChild>
        <w:div w:id="1057122854">
          <w:marLeft w:val="1267"/>
          <w:marRight w:val="0"/>
          <w:marTop w:val="0"/>
          <w:marBottom w:val="0"/>
          <w:divBdr>
            <w:top w:val="none" w:sz="0" w:space="0" w:color="auto"/>
            <w:left w:val="none" w:sz="0" w:space="0" w:color="auto"/>
            <w:bottom w:val="none" w:sz="0" w:space="0" w:color="auto"/>
            <w:right w:val="none" w:sz="0" w:space="0" w:color="auto"/>
          </w:divBdr>
        </w:div>
        <w:div w:id="53435651">
          <w:marLeft w:val="1267"/>
          <w:marRight w:val="0"/>
          <w:marTop w:val="0"/>
          <w:marBottom w:val="0"/>
          <w:divBdr>
            <w:top w:val="none" w:sz="0" w:space="0" w:color="auto"/>
            <w:left w:val="none" w:sz="0" w:space="0" w:color="auto"/>
            <w:bottom w:val="none" w:sz="0" w:space="0" w:color="auto"/>
            <w:right w:val="none" w:sz="0" w:space="0" w:color="auto"/>
          </w:divBdr>
        </w:div>
        <w:div w:id="688601854">
          <w:marLeft w:val="1267"/>
          <w:marRight w:val="0"/>
          <w:marTop w:val="0"/>
          <w:marBottom w:val="0"/>
          <w:divBdr>
            <w:top w:val="none" w:sz="0" w:space="0" w:color="auto"/>
            <w:left w:val="none" w:sz="0" w:space="0" w:color="auto"/>
            <w:bottom w:val="none" w:sz="0" w:space="0" w:color="auto"/>
            <w:right w:val="none" w:sz="0" w:space="0" w:color="auto"/>
          </w:divBdr>
        </w:div>
      </w:divsChild>
    </w:div>
    <w:div w:id="686637207">
      <w:bodyDiv w:val="1"/>
      <w:marLeft w:val="0"/>
      <w:marRight w:val="0"/>
      <w:marTop w:val="0"/>
      <w:marBottom w:val="0"/>
      <w:divBdr>
        <w:top w:val="none" w:sz="0" w:space="0" w:color="auto"/>
        <w:left w:val="none" w:sz="0" w:space="0" w:color="auto"/>
        <w:bottom w:val="none" w:sz="0" w:space="0" w:color="auto"/>
        <w:right w:val="none" w:sz="0" w:space="0" w:color="auto"/>
      </w:divBdr>
      <w:divsChild>
        <w:div w:id="903373779">
          <w:marLeft w:val="360"/>
          <w:marRight w:val="0"/>
          <w:marTop w:val="0"/>
          <w:marBottom w:val="0"/>
          <w:divBdr>
            <w:top w:val="none" w:sz="0" w:space="0" w:color="auto"/>
            <w:left w:val="none" w:sz="0" w:space="0" w:color="auto"/>
            <w:bottom w:val="none" w:sz="0" w:space="0" w:color="auto"/>
            <w:right w:val="none" w:sz="0" w:space="0" w:color="auto"/>
          </w:divBdr>
        </w:div>
      </w:divsChild>
    </w:div>
    <w:div w:id="702677809">
      <w:bodyDiv w:val="1"/>
      <w:marLeft w:val="0"/>
      <w:marRight w:val="0"/>
      <w:marTop w:val="0"/>
      <w:marBottom w:val="0"/>
      <w:divBdr>
        <w:top w:val="none" w:sz="0" w:space="0" w:color="auto"/>
        <w:left w:val="none" w:sz="0" w:space="0" w:color="auto"/>
        <w:bottom w:val="none" w:sz="0" w:space="0" w:color="auto"/>
        <w:right w:val="none" w:sz="0" w:space="0" w:color="auto"/>
      </w:divBdr>
      <w:divsChild>
        <w:div w:id="701705977">
          <w:marLeft w:val="1800"/>
          <w:marRight w:val="0"/>
          <w:marTop w:val="0"/>
          <w:marBottom w:val="0"/>
          <w:divBdr>
            <w:top w:val="none" w:sz="0" w:space="0" w:color="auto"/>
            <w:left w:val="none" w:sz="0" w:space="0" w:color="auto"/>
            <w:bottom w:val="none" w:sz="0" w:space="0" w:color="auto"/>
            <w:right w:val="none" w:sz="0" w:space="0" w:color="auto"/>
          </w:divBdr>
        </w:div>
      </w:divsChild>
    </w:div>
    <w:div w:id="785465067">
      <w:bodyDiv w:val="1"/>
      <w:marLeft w:val="0"/>
      <w:marRight w:val="0"/>
      <w:marTop w:val="0"/>
      <w:marBottom w:val="0"/>
      <w:divBdr>
        <w:top w:val="none" w:sz="0" w:space="0" w:color="auto"/>
        <w:left w:val="none" w:sz="0" w:space="0" w:color="auto"/>
        <w:bottom w:val="none" w:sz="0" w:space="0" w:color="auto"/>
        <w:right w:val="none" w:sz="0" w:space="0" w:color="auto"/>
      </w:divBdr>
      <w:divsChild>
        <w:div w:id="720904826">
          <w:marLeft w:val="1080"/>
          <w:marRight w:val="0"/>
          <w:marTop w:val="0"/>
          <w:marBottom w:val="0"/>
          <w:divBdr>
            <w:top w:val="none" w:sz="0" w:space="0" w:color="auto"/>
            <w:left w:val="none" w:sz="0" w:space="0" w:color="auto"/>
            <w:bottom w:val="none" w:sz="0" w:space="0" w:color="auto"/>
            <w:right w:val="none" w:sz="0" w:space="0" w:color="auto"/>
          </w:divBdr>
        </w:div>
      </w:divsChild>
    </w:div>
    <w:div w:id="864102900">
      <w:bodyDiv w:val="1"/>
      <w:marLeft w:val="0"/>
      <w:marRight w:val="0"/>
      <w:marTop w:val="0"/>
      <w:marBottom w:val="0"/>
      <w:divBdr>
        <w:top w:val="none" w:sz="0" w:space="0" w:color="auto"/>
        <w:left w:val="none" w:sz="0" w:space="0" w:color="auto"/>
        <w:bottom w:val="none" w:sz="0" w:space="0" w:color="auto"/>
        <w:right w:val="none" w:sz="0" w:space="0" w:color="auto"/>
      </w:divBdr>
      <w:divsChild>
        <w:div w:id="868757529">
          <w:marLeft w:val="720"/>
          <w:marRight w:val="0"/>
          <w:marTop w:val="0"/>
          <w:marBottom w:val="0"/>
          <w:divBdr>
            <w:top w:val="none" w:sz="0" w:space="0" w:color="auto"/>
            <w:left w:val="none" w:sz="0" w:space="0" w:color="auto"/>
            <w:bottom w:val="none" w:sz="0" w:space="0" w:color="auto"/>
            <w:right w:val="none" w:sz="0" w:space="0" w:color="auto"/>
          </w:divBdr>
        </w:div>
      </w:divsChild>
    </w:div>
    <w:div w:id="909122524">
      <w:bodyDiv w:val="1"/>
      <w:marLeft w:val="0"/>
      <w:marRight w:val="0"/>
      <w:marTop w:val="0"/>
      <w:marBottom w:val="0"/>
      <w:divBdr>
        <w:top w:val="none" w:sz="0" w:space="0" w:color="auto"/>
        <w:left w:val="none" w:sz="0" w:space="0" w:color="auto"/>
        <w:bottom w:val="none" w:sz="0" w:space="0" w:color="auto"/>
        <w:right w:val="none" w:sz="0" w:space="0" w:color="auto"/>
      </w:divBdr>
    </w:div>
    <w:div w:id="928343593">
      <w:bodyDiv w:val="1"/>
      <w:marLeft w:val="0"/>
      <w:marRight w:val="0"/>
      <w:marTop w:val="0"/>
      <w:marBottom w:val="0"/>
      <w:divBdr>
        <w:top w:val="none" w:sz="0" w:space="0" w:color="auto"/>
        <w:left w:val="none" w:sz="0" w:space="0" w:color="auto"/>
        <w:bottom w:val="none" w:sz="0" w:space="0" w:color="auto"/>
        <w:right w:val="none" w:sz="0" w:space="0" w:color="auto"/>
      </w:divBdr>
      <w:divsChild>
        <w:div w:id="1916472793">
          <w:marLeft w:val="1800"/>
          <w:marRight w:val="0"/>
          <w:marTop w:val="0"/>
          <w:marBottom w:val="0"/>
          <w:divBdr>
            <w:top w:val="none" w:sz="0" w:space="0" w:color="auto"/>
            <w:left w:val="none" w:sz="0" w:space="0" w:color="auto"/>
            <w:bottom w:val="none" w:sz="0" w:space="0" w:color="auto"/>
            <w:right w:val="none" w:sz="0" w:space="0" w:color="auto"/>
          </w:divBdr>
        </w:div>
        <w:div w:id="1939946161">
          <w:marLeft w:val="1800"/>
          <w:marRight w:val="0"/>
          <w:marTop w:val="0"/>
          <w:marBottom w:val="0"/>
          <w:divBdr>
            <w:top w:val="none" w:sz="0" w:space="0" w:color="auto"/>
            <w:left w:val="none" w:sz="0" w:space="0" w:color="auto"/>
            <w:bottom w:val="none" w:sz="0" w:space="0" w:color="auto"/>
            <w:right w:val="none" w:sz="0" w:space="0" w:color="auto"/>
          </w:divBdr>
        </w:div>
      </w:divsChild>
    </w:div>
    <w:div w:id="990258945">
      <w:bodyDiv w:val="1"/>
      <w:marLeft w:val="0"/>
      <w:marRight w:val="0"/>
      <w:marTop w:val="0"/>
      <w:marBottom w:val="0"/>
      <w:divBdr>
        <w:top w:val="none" w:sz="0" w:space="0" w:color="auto"/>
        <w:left w:val="none" w:sz="0" w:space="0" w:color="auto"/>
        <w:bottom w:val="none" w:sz="0" w:space="0" w:color="auto"/>
        <w:right w:val="none" w:sz="0" w:space="0" w:color="auto"/>
      </w:divBdr>
    </w:div>
    <w:div w:id="992179836">
      <w:bodyDiv w:val="1"/>
      <w:marLeft w:val="0"/>
      <w:marRight w:val="0"/>
      <w:marTop w:val="0"/>
      <w:marBottom w:val="0"/>
      <w:divBdr>
        <w:top w:val="none" w:sz="0" w:space="0" w:color="auto"/>
        <w:left w:val="none" w:sz="0" w:space="0" w:color="auto"/>
        <w:bottom w:val="none" w:sz="0" w:space="0" w:color="auto"/>
        <w:right w:val="none" w:sz="0" w:space="0" w:color="auto"/>
      </w:divBdr>
      <w:divsChild>
        <w:div w:id="1830362526">
          <w:marLeft w:val="1555"/>
          <w:marRight w:val="0"/>
          <w:marTop w:val="100"/>
          <w:marBottom w:val="0"/>
          <w:divBdr>
            <w:top w:val="none" w:sz="0" w:space="0" w:color="auto"/>
            <w:left w:val="none" w:sz="0" w:space="0" w:color="auto"/>
            <w:bottom w:val="none" w:sz="0" w:space="0" w:color="auto"/>
            <w:right w:val="none" w:sz="0" w:space="0" w:color="auto"/>
          </w:divBdr>
        </w:div>
      </w:divsChild>
    </w:div>
    <w:div w:id="1000735196">
      <w:bodyDiv w:val="1"/>
      <w:marLeft w:val="0"/>
      <w:marRight w:val="0"/>
      <w:marTop w:val="0"/>
      <w:marBottom w:val="0"/>
      <w:divBdr>
        <w:top w:val="none" w:sz="0" w:space="0" w:color="auto"/>
        <w:left w:val="none" w:sz="0" w:space="0" w:color="auto"/>
        <w:bottom w:val="none" w:sz="0" w:space="0" w:color="auto"/>
        <w:right w:val="none" w:sz="0" w:space="0" w:color="auto"/>
      </w:divBdr>
      <w:divsChild>
        <w:div w:id="479659250">
          <w:marLeft w:val="2405"/>
          <w:marRight w:val="0"/>
          <w:marTop w:val="0"/>
          <w:marBottom w:val="0"/>
          <w:divBdr>
            <w:top w:val="none" w:sz="0" w:space="0" w:color="auto"/>
            <w:left w:val="none" w:sz="0" w:space="0" w:color="auto"/>
            <w:bottom w:val="none" w:sz="0" w:space="0" w:color="auto"/>
            <w:right w:val="none" w:sz="0" w:space="0" w:color="auto"/>
          </w:divBdr>
        </w:div>
      </w:divsChild>
    </w:div>
    <w:div w:id="1073969805">
      <w:bodyDiv w:val="1"/>
      <w:marLeft w:val="0"/>
      <w:marRight w:val="0"/>
      <w:marTop w:val="0"/>
      <w:marBottom w:val="0"/>
      <w:divBdr>
        <w:top w:val="none" w:sz="0" w:space="0" w:color="auto"/>
        <w:left w:val="none" w:sz="0" w:space="0" w:color="auto"/>
        <w:bottom w:val="none" w:sz="0" w:space="0" w:color="auto"/>
        <w:right w:val="none" w:sz="0" w:space="0" w:color="auto"/>
      </w:divBdr>
      <w:divsChild>
        <w:div w:id="699746247">
          <w:marLeft w:val="360"/>
          <w:marRight w:val="0"/>
          <w:marTop w:val="0"/>
          <w:marBottom w:val="0"/>
          <w:divBdr>
            <w:top w:val="none" w:sz="0" w:space="0" w:color="auto"/>
            <w:left w:val="none" w:sz="0" w:space="0" w:color="auto"/>
            <w:bottom w:val="none" w:sz="0" w:space="0" w:color="auto"/>
            <w:right w:val="none" w:sz="0" w:space="0" w:color="auto"/>
          </w:divBdr>
        </w:div>
      </w:divsChild>
    </w:div>
    <w:div w:id="1092817482">
      <w:bodyDiv w:val="1"/>
      <w:marLeft w:val="0"/>
      <w:marRight w:val="0"/>
      <w:marTop w:val="0"/>
      <w:marBottom w:val="0"/>
      <w:divBdr>
        <w:top w:val="none" w:sz="0" w:space="0" w:color="auto"/>
        <w:left w:val="none" w:sz="0" w:space="0" w:color="auto"/>
        <w:bottom w:val="none" w:sz="0" w:space="0" w:color="auto"/>
        <w:right w:val="none" w:sz="0" w:space="0" w:color="auto"/>
      </w:divBdr>
      <w:divsChild>
        <w:div w:id="491990675">
          <w:marLeft w:val="1080"/>
          <w:marRight w:val="0"/>
          <w:marTop w:val="0"/>
          <w:marBottom w:val="0"/>
          <w:divBdr>
            <w:top w:val="none" w:sz="0" w:space="0" w:color="auto"/>
            <w:left w:val="none" w:sz="0" w:space="0" w:color="auto"/>
            <w:bottom w:val="none" w:sz="0" w:space="0" w:color="auto"/>
            <w:right w:val="none" w:sz="0" w:space="0" w:color="auto"/>
          </w:divBdr>
        </w:div>
      </w:divsChild>
    </w:div>
    <w:div w:id="1162114757">
      <w:bodyDiv w:val="1"/>
      <w:marLeft w:val="0"/>
      <w:marRight w:val="0"/>
      <w:marTop w:val="0"/>
      <w:marBottom w:val="0"/>
      <w:divBdr>
        <w:top w:val="none" w:sz="0" w:space="0" w:color="auto"/>
        <w:left w:val="none" w:sz="0" w:space="0" w:color="auto"/>
        <w:bottom w:val="none" w:sz="0" w:space="0" w:color="auto"/>
        <w:right w:val="none" w:sz="0" w:space="0" w:color="auto"/>
      </w:divBdr>
      <w:divsChild>
        <w:div w:id="1422950394">
          <w:marLeft w:val="1800"/>
          <w:marRight w:val="0"/>
          <w:marTop w:val="0"/>
          <w:marBottom w:val="0"/>
          <w:divBdr>
            <w:top w:val="none" w:sz="0" w:space="0" w:color="auto"/>
            <w:left w:val="none" w:sz="0" w:space="0" w:color="auto"/>
            <w:bottom w:val="none" w:sz="0" w:space="0" w:color="auto"/>
            <w:right w:val="none" w:sz="0" w:space="0" w:color="auto"/>
          </w:divBdr>
        </w:div>
      </w:divsChild>
    </w:div>
    <w:div w:id="1209729168">
      <w:bodyDiv w:val="1"/>
      <w:marLeft w:val="0"/>
      <w:marRight w:val="0"/>
      <w:marTop w:val="0"/>
      <w:marBottom w:val="0"/>
      <w:divBdr>
        <w:top w:val="none" w:sz="0" w:space="0" w:color="auto"/>
        <w:left w:val="none" w:sz="0" w:space="0" w:color="auto"/>
        <w:bottom w:val="none" w:sz="0" w:space="0" w:color="auto"/>
        <w:right w:val="none" w:sz="0" w:space="0" w:color="auto"/>
      </w:divBdr>
    </w:div>
    <w:div w:id="1286157363">
      <w:bodyDiv w:val="1"/>
      <w:marLeft w:val="0"/>
      <w:marRight w:val="0"/>
      <w:marTop w:val="0"/>
      <w:marBottom w:val="0"/>
      <w:divBdr>
        <w:top w:val="none" w:sz="0" w:space="0" w:color="auto"/>
        <w:left w:val="none" w:sz="0" w:space="0" w:color="auto"/>
        <w:bottom w:val="none" w:sz="0" w:space="0" w:color="auto"/>
        <w:right w:val="none" w:sz="0" w:space="0" w:color="auto"/>
      </w:divBdr>
      <w:divsChild>
        <w:div w:id="1804079973">
          <w:marLeft w:val="446"/>
          <w:marRight w:val="0"/>
          <w:marTop w:val="0"/>
          <w:marBottom w:val="0"/>
          <w:divBdr>
            <w:top w:val="none" w:sz="0" w:space="0" w:color="auto"/>
            <w:left w:val="none" w:sz="0" w:space="0" w:color="auto"/>
            <w:bottom w:val="none" w:sz="0" w:space="0" w:color="auto"/>
            <w:right w:val="none" w:sz="0" w:space="0" w:color="auto"/>
          </w:divBdr>
        </w:div>
        <w:div w:id="1714041928">
          <w:marLeft w:val="446"/>
          <w:marRight w:val="0"/>
          <w:marTop w:val="0"/>
          <w:marBottom w:val="0"/>
          <w:divBdr>
            <w:top w:val="none" w:sz="0" w:space="0" w:color="auto"/>
            <w:left w:val="none" w:sz="0" w:space="0" w:color="auto"/>
            <w:bottom w:val="none" w:sz="0" w:space="0" w:color="auto"/>
            <w:right w:val="none" w:sz="0" w:space="0" w:color="auto"/>
          </w:divBdr>
        </w:div>
        <w:div w:id="580723466">
          <w:marLeft w:val="446"/>
          <w:marRight w:val="0"/>
          <w:marTop w:val="0"/>
          <w:marBottom w:val="0"/>
          <w:divBdr>
            <w:top w:val="none" w:sz="0" w:space="0" w:color="auto"/>
            <w:left w:val="none" w:sz="0" w:space="0" w:color="auto"/>
            <w:bottom w:val="none" w:sz="0" w:space="0" w:color="auto"/>
            <w:right w:val="none" w:sz="0" w:space="0" w:color="auto"/>
          </w:divBdr>
        </w:div>
      </w:divsChild>
    </w:div>
    <w:div w:id="1398279624">
      <w:bodyDiv w:val="1"/>
      <w:marLeft w:val="0"/>
      <w:marRight w:val="0"/>
      <w:marTop w:val="0"/>
      <w:marBottom w:val="0"/>
      <w:divBdr>
        <w:top w:val="none" w:sz="0" w:space="0" w:color="auto"/>
        <w:left w:val="none" w:sz="0" w:space="0" w:color="auto"/>
        <w:bottom w:val="none" w:sz="0" w:space="0" w:color="auto"/>
        <w:right w:val="none" w:sz="0" w:space="0" w:color="auto"/>
      </w:divBdr>
      <w:divsChild>
        <w:div w:id="1846742914">
          <w:marLeft w:val="720"/>
          <w:marRight w:val="0"/>
          <w:marTop w:val="0"/>
          <w:marBottom w:val="0"/>
          <w:divBdr>
            <w:top w:val="none" w:sz="0" w:space="0" w:color="auto"/>
            <w:left w:val="none" w:sz="0" w:space="0" w:color="auto"/>
            <w:bottom w:val="none" w:sz="0" w:space="0" w:color="auto"/>
            <w:right w:val="none" w:sz="0" w:space="0" w:color="auto"/>
          </w:divBdr>
        </w:div>
        <w:div w:id="1660226770">
          <w:marLeft w:val="720"/>
          <w:marRight w:val="0"/>
          <w:marTop w:val="0"/>
          <w:marBottom w:val="0"/>
          <w:divBdr>
            <w:top w:val="none" w:sz="0" w:space="0" w:color="auto"/>
            <w:left w:val="none" w:sz="0" w:space="0" w:color="auto"/>
            <w:bottom w:val="none" w:sz="0" w:space="0" w:color="auto"/>
            <w:right w:val="none" w:sz="0" w:space="0" w:color="auto"/>
          </w:divBdr>
        </w:div>
      </w:divsChild>
    </w:div>
    <w:div w:id="1528983960">
      <w:bodyDiv w:val="1"/>
      <w:marLeft w:val="0"/>
      <w:marRight w:val="0"/>
      <w:marTop w:val="0"/>
      <w:marBottom w:val="0"/>
      <w:divBdr>
        <w:top w:val="none" w:sz="0" w:space="0" w:color="auto"/>
        <w:left w:val="none" w:sz="0" w:space="0" w:color="auto"/>
        <w:bottom w:val="none" w:sz="0" w:space="0" w:color="auto"/>
        <w:right w:val="none" w:sz="0" w:space="0" w:color="auto"/>
      </w:divBdr>
      <w:divsChild>
        <w:div w:id="862011380">
          <w:marLeft w:val="446"/>
          <w:marRight w:val="0"/>
          <w:marTop w:val="0"/>
          <w:marBottom w:val="0"/>
          <w:divBdr>
            <w:top w:val="none" w:sz="0" w:space="0" w:color="auto"/>
            <w:left w:val="none" w:sz="0" w:space="0" w:color="auto"/>
            <w:bottom w:val="none" w:sz="0" w:space="0" w:color="auto"/>
            <w:right w:val="none" w:sz="0" w:space="0" w:color="auto"/>
          </w:divBdr>
        </w:div>
        <w:div w:id="428620672">
          <w:marLeft w:val="446"/>
          <w:marRight w:val="0"/>
          <w:marTop w:val="0"/>
          <w:marBottom w:val="0"/>
          <w:divBdr>
            <w:top w:val="none" w:sz="0" w:space="0" w:color="auto"/>
            <w:left w:val="none" w:sz="0" w:space="0" w:color="auto"/>
            <w:bottom w:val="none" w:sz="0" w:space="0" w:color="auto"/>
            <w:right w:val="none" w:sz="0" w:space="0" w:color="auto"/>
          </w:divBdr>
        </w:div>
        <w:div w:id="1336420694">
          <w:marLeft w:val="446"/>
          <w:marRight w:val="0"/>
          <w:marTop w:val="0"/>
          <w:marBottom w:val="0"/>
          <w:divBdr>
            <w:top w:val="none" w:sz="0" w:space="0" w:color="auto"/>
            <w:left w:val="none" w:sz="0" w:space="0" w:color="auto"/>
            <w:bottom w:val="none" w:sz="0" w:space="0" w:color="auto"/>
            <w:right w:val="none" w:sz="0" w:space="0" w:color="auto"/>
          </w:divBdr>
        </w:div>
        <w:div w:id="569777139">
          <w:marLeft w:val="446"/>
          <w:marRight w:val="0"/>
          <w:marTop w:val="0"/>
          <w:marBottom w:val="0"/>
          <w:divBdr>
            <w:top w:val="none" w:sz="0" w:space="0" w:color="auto"/>
            <w:left w:val="none" w:sz="0" w:space="0" w:color="auto"/>
            <w:bottom w:val="none" w:sz="0" w:space="0" w:color="auto"/>
            <w:right w:val="none" w:sz="0" w:space="0" w:color="auto"/>
          </w:divBdr>
        </w:div>
        <w:div w:id="542206250">
          <w:marLeft w:val="446"/>
          <w:marRight w:val="0"/>
          <w:marTop w:val="0"/>
          <w:marBottom w:val="0"/>
          <w:divBdr>
            <w:top w:val="none" w:sz="0" w:space="0" w:color="auto"/>
            <w:left w:val="none" w:sz="0" w:space="0" w:color="auto"/>
            <w:bottom w:val="none" w:sz="0" w:space="0" w:color="auto"/>
            <w:right w:val="none" w:sz="0" w:space="0" w:color="auto"/>
          </w:divBdr>
        </w:div>
        <w:div w:id="32929130">
          <w:marLeft w:val="446"/>
          <w:marRight w:val="0"/>
          <w:marTop w:val="0"/>
          <w:marBottom w:val="0"/>
          <w:divBdr>
            <w:top w:val="none" w:sz="0" w:space="0" w:color="auto"/>
            <w:left w:val="none" w:sz="0" w:space="0" w:color="auto"/>
            <w:bottom w:val="none" w:sz="0" w:space="0" w:color="auto"/>
            <w:right w:val="none" w:sz="0" w:space="0" w:color="auto"/>
          </w:divBdr>
        </w:div>
        <w:div w:id="1704089603">
          <w:marLeft w:val="446"/>
          <w:marRight w:val="0"/>
          <w:marTop w:val="0"/>
          <w:marBottom w:val="0"/>
          <w:divBdr>
            <w:top w:val="none" w:sz="0" w:space="0" w:color="auto"/>
            <w:left w:val="none" w:sz="0" w:space="0" w:color="auto"/>
            <w:bottom w:val="none" w:sz="0" w:space="0" w:color="auto"/>
            <w:right w:val="none" w:sz="0" w:space="0" w:color="auto"/>
          </w:divBdr>
        </w:div>
        <w:div w:id="352995934">
          <w:marLeft w:val="446"/>
          <w:marRight w:val="0"/>
          <w:marTop w:val="0"/>
          <w:marBottom w:val="0"/>
          <w:divBdr>
            <w:top w:val="none" w:sz="0" w:space="0" w:color="auto"/>
            <w:left w:val="none" w:sz="0" w:space="0" w:color="auto"/>
            <w:bottom w:val="none" w:sz="0" w:space="0" w:color="auto"/>
            <w:right w:val="none" w:sz="0" w:space="0" w:color="auto"/>
          </w:divBdr>
        </w:div>
        <w:div w:id="2052226322">
          <w:marLeft w:val="446"/>
          <w:marRight w:val="0"/>
          <w:marTop w:val="0"/>
          <w:marBottom w:val="0"/>
          <w:divBdr>
            <w:top w:val="none" w:sz="0" w:space="0" w:color="auto"/>
            <w:left w:val="none" w:sz="0" w:space="0" w:color="auto"/>
            <w:bottom w:val="none" w:sz="0" w:space="0" w:color="auto"/>
            <w:right w:val="none" w:sz="0" w:space="0" w:color="auto"/>
          </w:divBdr>
        </w:div>
        <w:div w:id="2016031902">
          <w:marLeft w:val="446"/>
          <w:marRight w:val="0"/>
          <w:marTop w:val="0"/>
          <w:marBottom w:val="0"/>
          <w:divBdr>
            <w:top w:val="none" w:sz="0" w:space="0" w:color="auto"/>
            <w:left w:val="none" w:sz="0" w:space="0" w:color="auto"/>
            <w:bottom w:val="none" w:sz="0" w:space="0" w:color="auto"/>
            <w:right w:val="none" w:sz="0" w:space="0" w:color="auto"/>
          </w:divBdr>
        </w:div>
        <w:div w:id="1146584282">
          <w:marLeft w:val="446"/>
          <w:marRight w:val="0"/>
          <w:marTop w:val="0"/>
          <w:marBottom w:val="0"/>
          <w:divBdr>
            <w:top w:val="none" w:sz="0" w:space="0" w:color="auto"/>
            <w:left w:val="none" w:sz="0" w:space="0" w:color="auto"/>
            <w:bottom w:val="none" w:sz="0" w:space="0" w:color="auto"/>
            <w:right w:val="none" w:sz="0" w:space="0" w:color="auto"/>
          </w:divBdr>
        </w:div>
      </w:divsChild>
    </w:div>
    <w:div w:id="1534800965">
      <w:bodyDiv w:val="1"/>
      <w:marLeft w:val="0"/>
      <w:marRight w:val="0"/>
      <w:marTop w:val="0"/>
      <w:marBottom w:val="0"/>
      <w:divBdr>
        <w:top w:val="none" w:sz="0" w:space="0" w:color="auto"/>
        <w:left w:val="none" w:sz="0" w:space="0" w:color="auto"/>
        <w:bottom w:val="none" w:sz="0" w:space="0" w:color="auto"/>
        <w:right w:val="none" w:sz="0" w:space="0" w:color="auto"/>
      </w:divBdr>
      <w:divsChild>
        <w:div w:id="1492284763">
          <w:marLeft w:val="1555"/>
          <w:marRight w:val="0"/>
          <w:marTop w:val="0"/>
          <w:marBottom w:val="0"/>
          <w:divBdr>
            <w:top w:val="none" w:sz="0" w:space="0" w:color="auto"/>
            <w:left w:val="none" w:sz="0" w:space="0" w:color="auto"/>
            <w:bottom w:val="none" w:sz="0" w:space="0" w:color="auto"/>
            <w:right w:val="none" w:sz="0" w:space="0" w:color="auto"/>
          </w:divBdr>
        </w:div>
      </w:divsChild>
    </w:div>
    <w:div w:id="1685012604">
      <w:bodyDiv w:val="1"/>
      <w:marLeft w:val="0"/>
      <w:marRight w:val="0"/>
      <w:marTop w:val="0"/>
      <w:marBottom w:val="0"/>
      <w:divBdr>
        <w:top w:val="none" w:sz="0" w:space="0" w:color="auto"/>
        <w:left w:val="none" w:sz="0" w:space="0" w:color="auto"/>
        <w:bottom w:val="none" w:sz="0" w:space="0" w:color="auto"/>
        <w:right w:val="none" w:sz="0" w:space="0" w:color="auto"/>
      </w:divBdr>
      <w:divsChild>
        <w:div w:id="724914032">
          <w:marLeft w:val="1800"/>
          <w:marRight w:val="0"/>
          <w:marTop w:val="0"/>
          <w:marBottom w:val="0"/>
          <w:divBdr>
            <w:top w:val="none" w:sz="0" w:space="0" w:color="auto"/>
            <w:left w:val="none" w:sz="0" w:space="0" w:color="auto"/>
            <w:bottom w:val="none" w:sz="0" w:space="0" w:color="auto"/>
            <w:right w:val="none" w:sz="0" w:space="0" w:color="auto"/>
          </w:divBdr>
        </w:div>
        <w:div w:id="492532383">
          <w:marLeft w:val="1800"/>
          <w:marRight w:val="0"/>
          <w:marTop w:val="0"/>
          <w:marBottom w:val="0"/>
          <w:divBdr>
            <w:top w:val="none" w:sz="0" w:space="0" w:color="auto"/>
            <w:left w:val="none" w:sz="0" w:space="0" w:color="auto"/>
            <w:bottom w:val="none" w:sz="0" w:space="0" w:color="auto"/>
            <w:right w:val="none" w:sz="0" w:space="0" w:color="auto"/>
          </w:divBdr>
        </w:div>
      </w:divsChild>
    </w:div>
    <w:div w:id="1838958578">
      <w:bodyDiv w:val="1"/>
      <w:marLeft w:val="0"/>
      <w:marRight w:val="0"/>
      <w:marTop w:val="0"/>
      <w:marBottom w:val="0"/>
      <w:divBdr>
        <w:top w:val="none" w:sz="0" w:space="0" w:color="auto"/>
        <w:left w:val="none" w:sz="0" w:space="0" w:color="auto"/>
        <w:bottom w:val="none" w:sz="0" w:space="0" w:color="auto"/>
        <w:right w:val="none" w:sz="0" w:space="0" w:color="auto"/>
      </w:divBdr>
    </w:div>
    <w:div w:id="1864979135">
      <w:bodyDiv w:val="1"/>
      <w:marLeft w:val="0"/>
      <w:marRight w:val="0"/>
      <w:marTop w:val="0"/>
      <w:marBottom w:val="0"/>
      <w:divBdr>
        <w:top w:val="none" w:sz="0" w:space="0" w:color="auto"/>
        <w:left w:val="none" w:sz="0" w:space="0" w:color="auto"/>
        <w:bottom w:val="none" w:sz="0" w:space="0" w:color="auto"/>
        <w:right w:val="none" w:sz="0" w:space="0" w:color="auto"/>
      </w:divBdr>
      <w:divsChild>
        <w:div w:id="2101755674">
          <w:marLeft w:val="1080"/>
          <w:marRight w:val="0"/>
          <w:marTop w:val="0"/>
          <w:marBottom w:val="0"/>
          <w:divBdr>
            <w:top w:val="none" w:sz="0" w:space="0" w:color="auto"/>
            <w:left w:val="none" w:sz="0" w:space="0" w:color="auto"/>
            <w:bottom w:val="none" w:sz="0" w:space="0" w:color="auto"/>
            <w:right w:val="none" w:sz="0" w:space="0" w:color="auto"/>
          </w:divBdr>
        </w:div>
        <w:div w:id="1072047206">
          <w:marLeft w:val="1800"/>
          <w:marRight w:val="0"/>
          <w:marTop w:val="0"/>
          <w:marBottom w:val="0"/>
          <w:divBdr>
            <w:top w:val="none" w:sz="0" w:space="0" w:color="auto"/>
            <w:left w:val="none" w:sz="0" w:space="0" w:color="auto"/>
            <w:bottom w:val="none" w:sz="0" w:space="0" w:color="auto"/>
            <w:right w:val="none" w:sz="0" w:space="0" w:color="auto"/>
          </w:divBdr>
        </w:div>
        <w:div w:id="1875729568">
          <w:marLeft w:val="1800"/>
          <w:marRight w:val="0"/>
          <w:marTop w:val="0"/>
          <w:marBottom w:val="0"/>
          <w:divBdr>
            <w:top w:val="none" w:sz="0" w:space="0" w:color="auto"/>
            <w:left w:val="none" w:sz="0" w:space="0" w:color="auto"/>
            <w:bottom w:val="none" w:sz="0" w:space="0" w:color="auto"/>
            <w:right w:val="none" w:sz="0" w:space="0" w:color="auto"/>
          </w:divBdr>
        </w:div>
        <w:div w:id="1267693556">
          <w:marLeft w:val="1080"/>
          <w:marRight w:val="0"/>
          <w:marTop w:val="0"/>
          <w:marBottom w:val="0"/>
          <w:divBdr>
            <w:top w:val="none" w:sz="0" w:space="0" w:color="auto"/>
            <w:left w:val="none" w:sz="0" w:space="0" w:color="auto"/>
            <w:bottom w:val="none" w:sz="0" w:space="0" w:color="auto"/>
            <w:right w:val="none" w:sz="0" w:space="0" w:color="auto"/>
          </w:divBdr>
        </w:div>
      </w:divsChild>
    </w:div>
    <w:div w:id="1945920132">
      <w:bodyDiv w:val="1"/>
      <w:marLeft w:val="0"/>
      <w:marRight w:val="0"/>
      <w:marTop w:val="0"/>
      <w:marBottom w:val="0"/>
      <w:divBdr>
        <w:top w:val="none" w:sz="0" w:space="0" w:color="auto"/>
        <w:left w:val="none" w:sz="0" w:space="0" w:color="auto"/>
        <w:bottom w:val="none" w:sz="0" w:space="0" w:color="auto"/>
        <w:right w:val="none" w:sz="0" w:space="0" w:color="auto"/>
      </w:divBdr>
    </w:div>
    <w:div w:id="1954550002">
      <w:bodyDiv w:val="1"/>
      <w:marLeft w:val="0"/>
      <w:marRight w:val="0"/>
      <w:marTop w:val="0"/>
      <w:marBottom w:val="0"/>
      <w:divBdr>
        <w:top w:val="none" w:sz="0" w:space="0" w:color="auto"/>
        <w:left w:val="none" w:sz="0" w:space="0" w:color="auto"/>
        <w:bottom w:val="none" w:sz="0" w:space="0" w:color="auto"/>
        <w:right w:val="none" w:sz="0" w:space="0" w:color="auto"/>
      </w:divBdr>
      <w:divsChild>
        <w:div w:id="1459035402">
          <w:marLeft w:val="533"/>
          <w:marRight w:val="0"/>
          <w:marTop w:val="0"/>
          <w:marBottom w:val="0"/>
          <w:divBdr>
            <w:top w:val="none" w:sz="0" w:space="0" w:color="auto"/>
            <w:left w:val="none" w:sz="0" w:space="0" w:color="auto"/>
            <w:bottom w:val="none" w:sz="0" w:space="0" w:color="auto"/>
            <w:right w:val="none" w:sz="0" w:space="0" w:color="auto"/>
          </w:divBdr>
        </w:div>
        <w:div w:id="2025665676">
          <w:marLeft w:val="749"/>
          <w:marRight w:val="0"/>
          <w:marTop w:val="0"/>
          <w:marBottom w:val="0"/>
          <w:divBdr>
            <w:top w:val="none" w:sz="0" w:space="0" w:color="auto"/>
            <w:left w:val="none" w:sz="0" w:space="0" w:color="auto"/>
            <w:bottom w:val="none" w:sz="0" w:space="0" w:color="auto"/>
            <w:right w:val="none" w:sz="0" w:space="0" w:color="auto"/>
          </w:divBdr>
        </w:div>
      </w:divsChild>
    </w:div>
    <w:div w:id="1955793961">
      <w:bodyDiv w:val="1"/>
      <w:marLeft w:val="0"/>
      <w:marRight w:val="0"/>
      <w:marTop w:val="0"/>
      <w:marBottom w:val="0"/>
      <w:divBdr>
        <w:top w:val="none" w:sz="0" w:space="0" w:color="auto"/>
        <w:left w:val="none" w:sz="0" w:space="0" w:color="auto"/>
        <w:bottom w:val="none" w:sz="0" w:space="0" w:color="auto"/>
        <w:right w:val="none" w:sz="0" w:space="0" w:color="auto"/>
      </w:divBdr>
      <w:divsChild>
        <w:div w:id="44022563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9AA1-516B-4383-846D-E8AA5923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Manager/>
  <Company/>
  <LinksUpToDate>false</LinksUpToDate>
  <CharactersWithSpaces>1766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2019-03-08T08:08:00Z</dcterms:created>
  <dcterms:modified xsi:type="dcterms:W3CDTF">2020-11-02T05:07:00Z</dcterms:modified>
  <cp:category/>
</cp:coreProperties>
</file>