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282CB73C"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A54FEB">
        <w:rPr>
          <w:rFonts w:ascii="Arial" w:eastAsiaTheme="minorEastAsia" w:hAnsi="Arial" w:cs="Arial" w:hint="eastAsia"/>
          <w:b/>
          <w:sz w:val="24"/>
          <w:szCs w:val="24"/>
          <w:lang w:eastAsia="zh-CN"/>
        </w:rPr>
        <w:t>7</w:t>
      </w:r>
      <w:r w:rsidR="00DB3012">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DB3012">
        <w:rPr>
          <w:rFonts w:ascii="Arial" w:eastAsia="MS Mincho" w:hAnsi="Arial" w:cs="Arial" w:hint="eastAsia"/>
          <w:b/>
          <w:sz w:val="24"/>
          <w:szCs w:val="24"/>
          <w:lang w:eastAsia="zh-CN"/>
        </w:rPr>
        <w:t xml:space="preserve">                               </w:t>
      </w:r>
      <w:r w:rsidR="007C49E5">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3260D7" w:rsidRPr="00915D73">
        <w:rPr>
          <w:rFonts w:ascii="Arial" w:eastAsia="MS Mincho" w:hAnsi="Arial" w:cs="Arial"/>
          <w:b/>
          <w:sz w:val="24"/>
          <w:szCs w:val="24"/>
        </w:rPr>
        <w:t>R4-</w:t>
      </w:r>
      <w:r w:rsidR="00B24561">
        <w:rPr>
          <w:rFonts w:ascii="Arial" w:eastAsiaTheme="minorEastAsia" w:hAnsi="Arial" w:cs="Arial" w:hint="eastAsia"/>
          <w:b/>
          <w:sz w:val="24"/>
          <w:szCs w:val="24"/>
          <w:lang w:eastAsia="zh-CN"/>
        </w:rPr>
        <w:t>20</w:t>
      </w:r>
      <w:r w:rsidR="004320AE">
        <w:rPr>
          <w:rFonts w:ascii="Arial" w:eastAsiaTheme="minorEastAsia" w:hAnsi="Arial" w:cs="Arial" w:hint="eastAsia"/>
          <w:b/>
          <w:sz w:val="24"/>
          <w:szCs w:val="24"/>
          <w:lang w:eastAsia="zh-CN"/>
        </w:rPr>
        <w:t>1</w:t>
      </w:r>
      <w:r w:rsidR="008D520C">
        <w:rPr>
          <w:rFonts w:ascii="Arial" w:eastAsiaTheme="minorEastAsia" w:hAnsi="Arial" w:cs="Arial" w:hint="eastAsia"/>
          <w:b/>
          <w:sz w:val="24"/>
          <w:szCs w:val="24"/>
          <w:lang w:eastAsia="zh-CN"/>
        </w:rPr>
        <w:t>xxxxx</w:t>
      </w:r>
      <w:bookmarkStart w:id="1" w:name="_GoBack"/>
      <w:bookmarkEnd w:id="1"/>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3782BC1C" w:rsidR="00915D73" w:rsidRPr="00C35795" w:rsidRDefault="00ED7C9E" w:rsidP="00915D7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sidR="00332E73">
        <w:rPr>
          <w:rFonts w:ascii="Arial" w:hAnsi="Arial" w:cs="Arial" w:hint="eastAsia"/>
          <w:b/>
          <w:sz w:val="24"/>
          <w:szCs w:val="24"/>
          <w:lang w:eastAsia="zh-CN"/>
        </w:rPr>
        <w:t>2</w:t>
      </w:r>
      <w:r w:rsidR="000E30B5" w:rsidRPr="000E30B5">
        <w:rPr>
          <w:rFonts w:ascii="Arial" w:hAnsi="Arial" w:cs="Arial" w:hint="eastAsia"/>
          <w:b/>
          <w:sz w:val="24"/>
          <w:szCs w:val="24"/>
          <w:vertAlign w:val="superscript"/>
          <w:lang w:eastAsia="zh-CN"/>
        </w:rPr>
        <w:t>nd</w:t>
      </w:r>
      <w:r w:rsidR="000E30B5">
        <w:rPr>
          <w:rFonts w:ascii="Arial" w:hAnsi="Arial" w:cs="Arial" w:hint="eastAsia"/>
          <w:b/>
          <w:sz w:val="24"/>
          <w:szCs w:val="24"/>
          <w:lang w:eastAsia="zh-CN"/>
        </w:rPr>
        <w:t xml:space="preserve"> </w:t>
      </w:r>
      <w:r w:rsidRPr="0048098A">
        <w:rPr>
          <w:rFonts w:ascii="Arial" w:eastAsia="MS Mincho" w:hAnsi="Arial" w:cs="Arial"/>
          <w:b/>
          <w:sz w:val="24"/>
          <w:szCs w:val="24"/>
        </w:rPr>
        <w:t>-</w:t>
      </w:r>
      <w:r w:rsidR="00332E73">
        <w:rPr>
          <w:rFonts w:ascii="Arial" w:eastAsia="等线" w:hAnsi="Arial" w:cs="Arial" w:hint="eastAsia"/>
          <w:b/>
          <w:sz w:val="24"/>
          <w:szCs w:val="24"/>
          <w:lang w:eastAsia="zh-CN"/>
        </w:rPr>
        <w:t>13</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sidR="00332E73">
        <w:rPr>
          <w:rFonts w:ascii="Arial" w:eastAsia="等线" w:hAnsi="Arial" w:cs="Arial" w:hint="eastAsia"/>
          <w:b/>
          <w:sz w:val="24"/>
          <w:szCs w:val="24"/>
          <w:lang w:eastAsia="zh-CN"/>
        </w:rPr>
        <w:t>Nov</w:t>
      </w:r>
      <w:r w:rsidRPr="0048098A">
        <w:rPr>
          <w:rFonts w:ascii="Arial" w:eastAsia="MS Mincho" w:hAnsi="Arial" w:cs="Arial"/>
          <w:b/>
          <w:sz w:val="24"/>
          <w:szCs w:val="24"/>
        </w:rPr>
        <w:t>, 20</w:t>
      </w:r>
      <w:r w:rsidRPr="0048098A">
        <w:rPr>
          <w:rFonts w:ascii="Arial" w:hAnsi="Arial" w:cs="Arial"/>
          <w:b/>
          <w:sz w:val="24"/>
          <w:szCs w:val="24"/>
          <w:lang w:eastAsia="zh-CN"/>
        </w:rPr>
        <w:t>20</w:t>
      </w:r>
    </w:p>
    <w:p w14:paraId="50D5329D" w14:textId="55478A7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0E30B5">
        <w:rPr>
          <w:rFonts w:ascii="Arial" w:hAnsi="Arial" w:cs="Arial" w:hint="eastAsia"/>
          <w:color w:val="000000"/>
          <w:sz w:val="22"/>
          <w:lang w:eastAsia="zh-CN"/>
        </w:rPr>
        <w:t>Verizon</w:t>
      </w:r>
    </w:p>
    <w:p w14:paraId="1E0389E7" w14:textId="39A3A193"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A6605B">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ED7C9E">
        <w:rPr>
          <w:rFonts w:ascii="Arial" w:eastAsiaTheme="minorEastAsia" w:hAnsi="Arial" w:cs="Arial" w:hint="eastAsia"/>
          <w:color w:val="000000"/>
          <w:sz w:val="22"/>
          <w:lang w:eastAsia="zh-CN"/>
        </w:rPr>
        <w:t>717</w:t>
      </w:r>
      <w:r w:rsidRPr="00915D73">
        <w:rPr>
          <w:rFonts w:ascii="Arial" w:eastAsia="MS Mincho" w:hAnsi="Arial" w:cs="Arial"/>
          <w:color w:val="000000"/>
          <w:sz w:val="22"/>
          <w:lang w:eastAsia="ja-JP"/>
        </w:rPr>
        <w:t>-</w:t>
      </w:r>
      <w:r w:rsidR="00AB4182">
        <w:rPr>
          <w:rFonts w:ascii="Arial" w:eastAsiaTheme="minorEastAsia" w:hAnsi="Arial" w:cs="Arial" w:hint="eastAsia"/>
          <w:color w:val="000000"/>
          <w:sz w:val="22"/>
          <w:lang w:eastAsia="zh-CN"/>
        </w:rPr>
        <w:t>2</w:t>
      </w:r>
      <w:r w:rsidR="00A6605B">
        <w:rPr>
          <w:rFonts w:ascii="Arial" w:eastAsiaTheme="minorEastAsia" w:hAnsi="Arial" w:cs="Arial" w:hint="eastAsia"/>
          <w:color w:val="000000"/>
          <w:sz w:val="22"/>
          <w:lang w:eastAsia="zh-CN"/>
        </w:rPr>
        <w:t>1</w:t>
      </w:r>
      <w:r w:rsidRPr="00915D73">
        <w:rPr>
          <w:rFonts w:ascii="Arial" w:eastAsia="MS Mincho" w:hAnsi="Arial" w:cs="Arial"/>
          <w:color w:val="000000"/>
          <w:sz w:val="22"/>
          <w:lang w:eastAsia="ja-JP"/>
        </w:rPr>
        <w:t>-</w:t>
      </w:r>
      <w:r w:rsidR="006F438C">
        <w:rPr>
          <w:rFonts w:ascii="Arial" w:eastAsiaTheme="minorEastAsia" w:hAnsi="Arial" w:cs="Arial" w:hint="eastAsia"/>
          <w:color w:val="000000"/>
          <w:sz w:val="22"/>
          <w:lang w:eastAsia="zh-CN"/>
        </w:rPr>
        <w:t>1</w:t>
      </w:r>
      <w:r w:rsidR="008E1211">
        <w:rPr>
          <w:rFonts w:ascii="Arial" w:eastAsiaTheme="minorEastAsia" w:hAnsi="Arial" w:cs="Arial" w:hint="eastAsia"/>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7D488E">
        <w:rPr>
          <w:rFonts w:ascii="Arial" w:eastAsiaTheme="minorEastAsia" w:hAnsi="Arial" w:cs="Arial" w:hint="eastAsia"/>
          <w:color w:val="000000"/>
          <w:sz w:val="22"/>
          <w:lang w:eastAsia="zh-CN"/>
        </w:rPr>
        <w:t>DC</w:t>
      </w:r>
      <w:r w:rsidR="007F01CF">
        <w:rPr>
          <w:rFonts w:ascii="Arial" w:eastAsiaTheme="minorEastAsia" w:hAnsi="Arial" w:cs="Arial" w:hint="eastAsia"/>
          <w:color w:val="000000"/>
          <w:sz w:val="22"/>
          <w:lang w:eastAsia="zh-CN"/>
        </w:rPr>
        <w:t>_</w:t>
      </w:r>
      <w:r w:rsidR="000E30B5">
        <w:rPr>
          <w:rFonts w:ascii="Arial" w:eastAsiaTheme="minorEastAsia" w:hAnsi="Arial" w:cs="Arial" w:hint="eastAsia"/>
          <w:color w:val="000000"/>
          <w:sz w:val="22"/>
          <w:lang w:eastAsia="zh-CN"/>
        </w:rPr>
        <w:t>1</w:t>
      </w:r>
      <w:r w:rsidR="007F01CF">
        <w:rPr>
          <w:rFonts w:ascii="Arial" w:eastAsiaTheme="minorEastAsia" w:hAnsi="Arial" w:cs="Arial" w:hint="eastAsia"/>
          <w:color w:val="000000"/>
          <w:sz w:val="22"/>
          <w:lang w:eastAsia="zh-CN"/>
        </w:rPr>
        <w:t>3</w:t>
      </w:r>
      <w:r w:rsidR="0083591D">
        <w:rPr>
          <w:rFonts w:ascii="Arial" w:eastAsiaTheme="minorEastAsia" w:hAnsi="Arial" w:cs="Arial" w:hint="eastAsia"/>
          <w:color w:val="000000"/>
          <w:sz w:val="22"/>
          <w:lang w:eastAsia="zh-CN"/>
        </w:rPr>
        <w:t>-4</w:t>
      </w:r>
      <w:r w:rsidR="00871B7A">
        <w:rPr>
          <w:rFonts w:ascii="Arial" w:eastAsiaTheme="minorEastAsia" w:hAnsi="Arial" w:cs="Arial" w:hint="eastAsia"/>
          <w:color w:val="000000"/>
          <w:sz w:val="22"/>
          <w:lang w:eastAsia="zh-CN"/>
        </w:rPr>
        <w:t>6</w:t>
      </w:r>
      <w:r w:rsidR="00A54FEB">
        <w:rPr>
          <w:rFonts w:ascii="Arial" w:eastAsiaTheme="minorEastAsia" w:hAnsi="Arial" w:cs="Arial" w:hint="eastAsia"/>
          <w:color w:val="000000"/>
          <w:sz w:val="22"/>
          <w:lang w:eastAsia="zh-CN"/>
        </w:rPr>
        <w:t>_n</w:t>
      </w:r>
      <w:r w:rsidR="00871B7A">
        <w:rPr>
          <w:rFonts w:ascii="Arial" w:eastAsiaTheme="minorEastAsia" w:hAnsi="Arial" w:cs="Arial" w:hint="eastAsia"/>
          <w:color w:val="000000"/>
          <w:sz w:val="22"/>
          <w:lang w:eastAsia="zh-CN"/>
        </w:rPr>
        <w:t>261</w:t>
      </w:r>
    </w:p>
    <w:p w14:paraId="08CE26BB" w14:textId="5036BC73" w:rsidR="00915D73" w:rsidRPr="001A6AB9"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D7725">
        <w:rPr>
          <w:rFonts w:ascii="Arial" w:eastAsiaTheme="minorEastAsia" w:hAnsi="Arial" w:cs="Arial" w:hint="eastAsia"/>
          <w:color w:val="000000"/>
          <w:sz w:val="22"/>
          <w:lang w:eastAsia="zh-CN"/>
        </w:rPr>
        <w:t>10</w:t>
      </w:r>
      <w:r w:rsidR="00332E73">
        <w:rPr>
          <w:rFonts w:ascii="Arial" w:eastAsiaTheme="minorEastAsia" w:hAnsi="Arial" w:cs="Arial" w:hint="eastAsia"/>
          <w:color w:val="000000"/>
          <w:sz w:val="22"/>
          <w:lang w:eastAsia="zh-CN"/>
        </w:rPr>
        <w:t>.</w:t>
      </w:r>
      <w:r w:rsidR="001A6AB9">
        <w:rPr>
          <w:rFonts w:ascii="Arial" w:eastAsiaTheme="minorEastAsia" w:hAnsi="Arial" w:cs="Arial" w:hint="eastAsia"/>
          <w:color w:val="000000"/>
          <w:sz w:val="22"/>
          <w:lang w:eastAsia="zh-CN"/>
        </w:rPr>
        <w:t>4.</w:t>
      </w:r>
      <w:r w:rsidR="00871B7A">
        <w:rPr>
          <w:rFonts w:ascii="Arial" w:eastAsiaTheme="minorEastAsia" w:hAnsi="Arial" w:cs="Arial" w:hint="eastAsia"/>
          <w:color w:val="000000"/>
          <w:sz w:val="22"/>
          <w:lang w:eastAsia="zh-CN"/>
        </w:rPr>
        <w:t>3</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1C35491E"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Pr>
          <w:rFonts w:eastAsiaTheme="minorEastAsia" w:hint="eastAsia"/>
          <w:lang w:eastAsia="zh-CN"/>
        </w:rPr>
        <w:t>7</w:t>
      </w:r>
      <w:r w:rsidRPr="00915D73">
        <w:rPr>
          <w:rFonts w:eastAsia="MS Mincho"/>
        </w:rPr>
        <w:t>.</w:t>
      </w:r>
      <w:r w:rsidR="00ED7C9E">
        <w:rPr>
          <w:rFonts w:eastAsiaTheme="minorEastAsia" w:hint="eastAsia"/>
          <w:lang w:eastAsia="zh-CN"/>
        </w:rPr>
        <w:t>717</w:t>
      </w:r>
      <w:r w:rsidRPr="00915D73">
        <w:rPr>
          <w:rFonts w:eastAsia="MS Mincho"/>
        </w:rPr>
        <w:t>-</w:t>
      </w:r>
      <w:r>
        <w:rPr>
          <w:rFonts w:eastAsiaTheme="minorEastAsia" w:hint="eastAsia"/>
          <w:lang w:eastAsia="zh-CN"/>
        </w:rPr>
        <w:t>21</w:t>
      </w:r>
      <w:r w:rsidRPr="00915D73">
        <w:rPr>
          <w:rFonts w:eastAsia="MS Mincho"/>
        </w:rPr>
        <w:t>-</w:t>
      </w:r>
      <w:r w:rsidR="006F438C">
        <w:rPr>
          <w:rFonts w:eastAsiaTheme="minorEastAsia" w:hint="eastAsia"/>
          <w:lang w:eastAsia="zh-CN"/>
        </w:rPr>
        <w:t>1</w:t>
      </w:r>
      <w:r>
        <w:rPr>
          <w:rFonts w:eastAsiaTheme="minorEastAsia" w:hint="eastAsia"/>
          <w:lang w:eastAsia="zh-CN"/>
        </w:rPr>
        <w:t>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5C1C9D">
        <w:rPr>
          <w:rFonts w:eastAsiaTheme="minorEastAsia" w:hint="eastAsia"/>
          <w:lang w:eastAsia="zh-CN"/>
        </w:rPr>
        <w:t>D</w:t>
      </w:r>
      <w:r w:rsidR="005C1C9D" w:rsidRPr="00A54FEB">
        <w:rPr>
          <w:rFonts w:eastAsia="MS Mincho" w:hint="eastAsia"/>
        </w:rPr>
        <w:t>C</w:t>
      </w:r>
      <w:r w:rsidR="007F01CF">
        <w:rPr>
          <w:rFonts w:eastAsia="MS Mincho" w:hint="eastAsia"/>
        </w:rPr>
        <w:t>_</w:t>
      </w:r>
      <w:r w:rsidR="000E30B5">
        <w:rPr>
          <w:rFonts w:eastAsiaTheme="minorEastAsia" w:hint="eastAsia"/>
          <w:lang w:eastAsia="zh-CN"/>
        </w:rPr>
        <w:t>13</w:t>
      </w:r>
      <w:r w:rsidR="0083591D">
        <w:rPr>
          <w:rFonts w:eastAsia="MS Mincho" w:hint="eastAsia"/>
        </w:rPr>
        <w:t>-4</w:t>
      </w:r>
      <w:r w:rsidR="00894CA8">
        <w:rPr>
          <w:rFonts w:eastAsiaTheme="minorEastAsia" w:hint="eastAsia"/>
          <w:lang w:eastAsia="zh-CN"/>
        </w:rPr>
        <w:t>6</w:t>
      </w:r>
      <w:r w:rsidR="00A54FEB" w:rsidRPr="00A54FEB">
        <w:rPr>
          <w:rFonts w:eastAsia="MS Mincho" w:hint="eastAsia"/>
        </w:rPr>
        <w:t>_n</w:t>
      </w:r>
      <w:r w:rsidR="00894CA8">
        <w:rPr>
          <w:rFonts w:eastAsiaTheme="minorEastAsia" w:hint="eastAsia"/>
          <w:lang w:eastAsia="zh-CN"/>
        </w:rPr>
        <w:t>261</w:t>
      </w:r>
      <w:r w:rsidR="005C1C9D" w:rsidRPr="004B2DC9">
        <w:rPr>
          <w:rFonts w:eastAsia="MS Mincho" w:hint="eastAsia"/>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24385CB4" w:rsidR="002F5636" w:rsidRPr="00ED7C9E" w:rsidRDefault="00FB540A" w:rsidP="00ED7C9E">
      <w:pPr>
        <w:pStyle w:val="NormalWeb"/>
        <w:numPr>
          <w:ilvl w:val="0"/>
          <w:numId w:val="19"/>
        </w:numPr>
        <w:spacing w:before="60" w:beforeAutospacing="0" w:after="0" w:afterAutospacing="0"/>
        <w:textAlignment w:val="baseline"/>
        <w:rPr>
          <w:rFonts w:eastAsia="MS Mincho"/>
          <w:sz w:val="20"/>
          <w:szCs w:val="20"/>
        </w:rPr>
      </w:pPr>
      <w:r w:rsidRPr="008B0486">
        <w:rPr>
          <w:rFonts w:eastAsia="MS Mincho"/>
          <w:sz w:val="20"/>
          <w:szCs w:val="20"/>
        </w:rPr>
        <w:t>RP-</w:t>
      </w:r>
      <w:r w:rsidR="00EE01A4">
        <w:rPr>
          <w:rFonts w:eastAsiaTheme="minorEastAsia" w:hint="eastAsia"/>
          <w:sz w:val="20"/>
          <w:szCs w:val="20"/>
          <w:lang w:eastAsia="zh-CN"/>
        </w:rPr>
        <w:t>20</w:t>
      </w:r>
      <w:r w:rsidR="00E363AF">
        <w:rPr>
          <w:rFonts w:eastAsiaTheme="minorEastAsia" w:hint="eastAsia"/>
          <w:sz w:val="20"/>
          <w:szCs w:val="20"/>
          <w:lang w:eastAsia="zh-CN"/>
        </w:rPr>
        <w:t>1728</w:t>
      </w:r>
      <w:r w:rsidRPr="008B0486">
        <w:rPr>
          <w:rFonts w:eastAsia="MS Mincho"/>
          <w:sz w:val="20"/>
          <w:szCs w:val="20"/>
        </w:rPr>
        <w:t xml:space="preserve">, </w:t>
      </w:r>
      <w:r w:rsidR="00ED7C9E" w:rsidRPr="00ED7C9E">
        <w:rPr>
          <w:rFonts w:eastAsia="MS Mincho" w:hint="eastAsia"/>
          <w:sz w:val="20"/>
          <w:szCs w:val="20"/>
        </w:rPr>
        <w:t>New</w:t>
      </w:r>
      <w:r w:rsidRPr="00CE6F62">
        <w:rPr>
          <w:rFonts w:eastAsia="MS Mincho"/>
          <w:sz w:val="20"/>
          <w:szCs w:val="20"/>
        </w:rPr>
        <w:t xml:space="preserve"> WID on</w:t>
      </w:r>
      <w:r w:rsidR="006F438C" w:rsidRPr="006F438C">
        <w:rPr>
          <w:rFonts w:eastAsia="MS Mincho"/>
          <w:sz w:val="20"/>
          <w:szCs w:val="20"/>
        </w:rPr>
        <w:t xml:space="preserve"> </w:t>
      </w:r>
      <w:r w:rsidR="00ED7C9E" w:rsidRPr="00ED7C9E">
        <w:rPr>
          <w:rFonts w:eastAsia="MS Mincho"/>
          <w:sz w:val="20"/>
          <w:szCs w:val="20"/>
        </w:rPr>
        <w:t>Dual Connectivity (DC) of 2 bands LTE inter-band CA (2DL/1UL) and 1 NR band (1DL/1UL)</w:t>
      </w:r>
      <w:r w:rsidRPr="00ED7C9E">
        <w:rPr>
          <w:rFonts w:eastAsia="MS Mincho"/>
          <w:sz w:val="20"/>
          <w:szCs w:val="20"/>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2" w:name="_Toc523749799"/>
      <w:bookmarkStart w:id="3" w:name="_Toc523750864"/>
      <w:bookmarkStart w:id="4" w:name="_Toc527979877"/>
      <w:bookmarkStart w:id="5" w:name="historyclause"/>
    </w:p>
    <w:p w14:paraId="54CB3FB7" w14:textId="77777777" w:rsidR="002166DB" w:rsidRPr="00FF5A19" w:rsidRDefault="002166DB" w:rsidP="002166DB">
      <w:pPr>
        <w:pStyle w:val="Heading2"/>
        <w:spacing w:after="240"/>
        <w:ind w:left="0" w:firstLine="0"/>
        <w:rPr>
          <w:ins w:id="6" w:author="samsung" w:date="2020-09-16T09:03:00Z"/>
          <w:lang w:eastAsia="zh-CN"/>
        </w:rPr>
      </w:pPr>
      <w:bookmarkStart w:id="7" w:name="_Toc523749803"/>
      <w:bookmarkStart w:id="8" w:name="_Toc523750868"/>
      <w:bookmarkStart w:id="9" w:name="_Toc527979881"/>
      <w:bookmarkStart w:id="10" w:name="_Hlk523749210"/>
      <w:bookmarkStart w:id="11" w:name="_Toc535322123"/>
      <w:bookmarkStart w:id="12" w:name="_Toc23151772"/>
      <w:bookmarkEnd w:id="2"/>
      <w:bookmarkEnd w:id="3"/>
      <w:bookmarkEnd w:id="4"/>
      <w:ins w:id="13" w:author="samsung" w:date="2020-09-16T09:03:00Z">
        <w:r>
          <w:t>5.x</w:t>
        </w:r>
        <w:r w:rsidRPr="00FF5A19">
          <w:tab/>
        </w:r>
        <w:bookmarkEnd w:id="11"/>
        <w:bookmarkEnd w:id="12"/>
        <w:r>
          <w:rPr>
            <w:rFonts w:eastAsiaTheme="minorEastAsia" w:hint="eastAsia"/>
            <w:lang w:eastAsia="zh-CN"/>
          </w:rPr>
          <w:t>D</w:t>
        </w:r>
        <w:r w:rsidRPr="00A54FEB">
          <w:rPr>
            <w:rFonts w:eastAsia="MS Mincho" w:hint="eastAsia"/>
          </w:rPr>
          <w:t>C</w:t>
        </w:r>
        <w:r>
          <w:rPr>
            <w:rFonts w:eastAsia="MS Mincho" w:hint="eastAsia"/>
          </w:rPr>
          <w:t>_</w:t>
        </w:r>
        <w:r>
          <w:rPr>
            <w:rFonts w:eastAsiaTheme="minorEastAsia" w:hint="eastAsia"/>
            <w:lang w:eastAsia="zh-CN"/>
          </w:rPr>
          <w:t>13</w:t>
        </w:r>
        <w:r>
          <w:rPr>
            <w:rFonts w:eastAsia="MS Mincho" w:hint="eastAsia"/>
          </w:rPr>
          <w:t>-4</w:t>
        </w:r>
        <w:r>
          <w:rPr>
            <w:rFonts w:eastAsiaTheme="minorEastAsia" w:hint="eastAsia"/>
            <w:lang w:eastAsia="zh-CN"/>
          </w:rPr>
          <w:t>6</w:t>
        </w:r>
        <w:r w:rsidRPr="00A54FEB">
          <w:rPr>
            <w:rFonts w:eastAsia="MS Mincho" w:hint="eastAsia"/>
          </w:rPr>
          <w:t>_n</w:t>
        </w:r>
        <w:r>
          <w:rPr>
            <w:rFonts w:eastAsiaTheme="minorEastAsia" w:hint="eastAsia"/>
            <w:lang w:eastAsia="zh-CN"/>
          </w:rPr>
          <w:t>261</w:t>
        </w:r>
      </w:ins>
    </w:p>
    <w:p w14:paraId="14582F8B" w14:textId="77777777" w:rsidR="002166DB" w:rsidRPr="004F080E" w:rsidRDefault="002166DB" w:rsidP="002166DB">
      <w:pPr>
        <w:pStyle w:val="Heading3"/>
        <w:rPr>
          <w:ins w:id="14" w:author="samsung" w:date="2020-09-16T09:03:00Z"/>
        </w:rPr>
      </w:pPr>
      <w:bookmarkStart w:id="15" w:name="_Toc23151774"/>
      <w:ins w:id="16" w:author="samsung" w:date="2020-09-16T09:03:00Z">
        <w:r>
          <w:t>5.x</w:t>
        </w:r>
        <w:r w:rsidRPr="004F080E">
          <w:t>.</w:t>
        </w:r>
        <w:r>
          <w:rPr>
            <w:rFonts w:hint="eastAsia"/>
            <w:lang w:eastAsia="zh-CN"/>
          </w:rPr>
          <w:t>1</w:t>
        </w:r>
        <w:r w:rsidRPr="004F080E">
          <w:tab/>
          <w:t xml:space="preserve">Configuration for </w:t>
        </w:r>
        <w:r w:rsidRPr="004F080E">
          <w:rPr>
            <w:rFonts w:hint="eastAsia"/>
          </w:rPr>
          <w:t>DC</w:t>
        </w:r>
        <w:bookmarkEnd w:id="15"/>
      </w:ins>
    </w:p>
    <w:p w14:paraId="162495BB" w14:textId="77777777" w:rsidR="002166DB" w:rsidRPr="005C1C9D" w:rsidRDefault="002166DB" w:rsidP="002166DB">
      <w:pPr>
        <w:spacing w:before="120" w:after="120"/>
        <w:jc w:val="center"/>
        <w:rPr>
          <w:ins w:id="17" w:author="samsung" w:date="2020-09-16T09:03:00Z"/>
          <w:rFonts w:ascii="Arial" w:hAnsi="Arial" w:cs="Arial"/>
          <w:b/>
          <w:lang w:eastAsia="zh-CN"/>
        </w:rPr>
      </w:pPr>
      <w:ins w:id="18" w:author="samsung" w:date="2020-09-16T09:03:00Z">
        <w:r w:rsidRPr="00697599">
          <w:rPr>
            <w:rFonts w:ascii="Arial" w:hAnsi="Arial" w:cs="Arial"/>
            <w:b/>
          </w:rPr>
          <w:t xml:space="preserve">Table </w:t>
        </w:r>
        <w:r>
          <w:rPr>
            <w:rFonts w:ascii="Arial" w:hAnsi="Arial" w:cs="Arial"/>
            <w:b/>
            <w:lang w:eastAsia="zh-CN"/>
          </w:rPr>
          <w:t>5.x</w:t>
        </w:r>
        <w:r w:rsidRPr="00697599">
          <w:rPr>
            <w:rFonts w:ascii="Arial" w:hAnsi="Arial" w:cs="Arial"/>
            <w:b/>
            <w:lang w:eastAsia="zh-CN"/>
          </w:rPr>
          <w:t>.</w:t>
        </w:r>
        <w:r>
          <w:rPr>
            <w:rFonts w:ascii="Arial" w:hAnsi="Arial" w:cs="Arial" w:hint="eastAsia"/>
            <w:b/>
            <w:lang w:eastAsia="zh-CN"/>
          </w:rPr>
          <w:t>1</w:t>
        </w:r>
        <w:r w:rsidRPr="00697599">
          <w:rPr>
            <w:rFonts w:ascii="Arial" w:hAnsi="Arial" w:cs="Arial"/>
            <w:b/>
          </w:rPr>
          <w:t xml:space="preserve">-1: </w:t>
        </w:r>
        <w:r w:rsidRPr="005C1C9D">
          <w:rPr>
            <w:rFonts w:ascii="Arial" w:hAnsi="Arial" w:cs="Arial"/>
            <w:b/>
            <w:lang w:eastAsia="zh-CN"/>
          </w:rPr>
          <w:t>Inter-band EN-DC configurations (three bands)</w:t>
        </w:r>
      </w:ins>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0"/>
        <w:gridCol w:w="2124"/>
      </w:tblGrid>
      <w:tr w:rsidR="002166DB" w14:paraId="52361F27" w14:textId="77777777" w:rsidTr="009B0F00">
        <w:trPr>
          <w:trHeight w:val="47"/>
          <w:tblHeader/>
          <w:jc w:val="center"/>
          <w:ins w:id="19"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hideMark/>
          </w:tcPr>
          <w:p w14:paraId="1490DD2F" w14:textId="77777777" w:rsidR="002166DB" w:rsidRDefault="002166DB" w:rsidP="009B0F00">
            <w:pPr>
              <w:pStyle w:val="TAH"/>
              <w:rPr>
                <w:ins w:id="20" w:author="samsung" w:date="2020-09-16T09:03:00Z"/>
                <w:lang w:val="en-US" w:eastAsia="fi-FI"/>
              </w:rPr>
            </w:pPr>
            <w:ins w:id="21" w:author="samsung" w:date="2020-09-16T09:03:00Z">
              <w:r>
                <w:rPr>
                  <w:lang w:val="en-US" w:eastAsia="fi-FI"/>
                </w:rPr>
                <w:lastRenderedPageBreak/>
                <w:t>DC</w:t>
              </w:r>
              <w:r>
                <w:rPr>
                  <w:rFonts w:hint="eastAsia"/>
                  <w:lang w:val="en-US" w:eastAsia="zh-CN"/>
                </w:rPr>
                <w:t xml:space="preserve"> </w:t>
              </w:r>
              <w:r>
                <w:rPr>
                  <w:lang w:val="en-US" w:eastAsia="fi-FI"/>
                </w:rPr>
                <w:t>configuration</w:t>
              </w:r>
            </w:ins>
          </w:p>
        </w:tc>
        <w:tc>
          <w:tcPr>
            <w:tcW w:w="2124" w:type="dxa"/>
            <w:tcBorders>
              <w:top w:val="single" w:sz="4" w:space="0" w:color="auto"/>
              <w:left w:val="single" w:sz="4" w:space="0" w:color="auto"/>
              <w:bottom w:val="single" w:sz="4" w:space="0" w:color="auto"/>
              <w:right w:val="single" w:sz="4" w:space="0" w:color="auto"/>
            </w:tcBorders>
            <w:vAlign w:val="center"/>
            <w:hideMark/>
          </w:tcPr>
          <w:p w14:paraId="14821B09" w14:textId="77777777" w:rsidR="002166DB" w:rsidRDefault="002166DB" w:rsidP="009B0F00">
            <w:pPr>
              <w:pStyle w:val="TAH"/>
              <w:rPr>
                <w:ins w:id="22" w:author="samsung" w:date="2020-09-16T09:03:00Z"/>
                <w:lang w:val="en-US" w:eastAsia="fi-FI"/>
              </w:rPr>
            </w:pPr>
            <w:ins w:id="23" w:author="samsung" w:date="2020-09-16T09:03:00Z">
              <w:r>
                <w:rPr>
                  <w:lang w:val="en-US" w:eastAsia="fi-FI"/>
                </w:rPr>
                <w:t>Uplink configuration</w:t>
              </w:r>
            </w:ins>
          </w:p>
          <w:p w14:paraId="5E53DC45" w14:textId="77777777" w:rsidR="002166DB" w:rsidRDefault="002166DB" w:rsidP="009B0F00">
            <w:pPr>
              <w:pStyle w:val="TAH"/>
              <w:rPr>
                <w:ins w:id="24" w:author="samsung" w:date="2020-09-16T09:03:00Z"/>
                <w:lang w:eastAsia="fi-FI"/>
              </w:rPr>
            </w:pPr>
            <w:ins w:id="25" w:author="samsung" w:date="2020-09-16T09:03:00Z">
              <w:r>
                <w:rPr>
                  <w:lang w:val="en-US" w:eastAsia="fi-FI"/>
                </w:rPr>
                <w:t>(NOTE 1)</w:t>
              </w:r>
            </w:ins>
          </w:p>
        </w:tc>
      </w:tr>
      <w:tr w:rsidR="002166DB" w14:paraId="7C80A228" w14:textId="77777777" w:rsidTr="009B0F00">
        <w:trPr>
          <w:trHeight w:val="398"/>
          <w:jc w:val="center"/>
          <w:ins w:id="26"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hideMark/>
          </w:tcPr>
          <w:p w14:paraId="0155FE14" w14:textId="77777777" w:rsidR="002166DB" w:rsidRDefault="002166DB" w:rsidP="009B0F00">
            <w:pPr>
              <w:pStyle w:val="TAH"/>
              <w:rPr>
                <w:ins w:id="27" w:author="samsung" w:date="2020-09-16T09:03:00Z"/>
                <w:b w:val="0"/>
                <w:lang w:val="fi-FI" w:eastAsia="zh-CN"/>
              </w:rPr>
            </w:pPr>
            <w:ins w:id="28" w:author="samsung" w:date="2020-09-16T09:03:00Z">
              <w:r>
                <w:rPr>
                  <w:b w:val="0"/>
                  <w:lang w:val="fi-FI" w:eastAsia="fi-FI"/>
                </w:rPr>
                <w:t>DC_</w:t>
              </w:r>
              <w:r>
                <w:rPr>
                  <w:rFonts w:hint="eastAsia"/>
                  <w:b w:val="0"/>
                  <w:lang w:val="fi-FI" w:eastAsia="zh-CN"/>
                </w:rPr>
                <w:t>1</w:t>
              </w:r>
              <w:r>
                <w:rPr>
                  <w:b w:val="0"/>
                  <w:lang w:val="fi-FI" w:eastAsia="fi-FI"/>
                </w:rPr>
                <w:t>3A</w:t>
              </w:r>
              <w:r>
                <w:rPr>
                  <w:rFonts w:hint="eastAsia"/>
                  <w:b w:val="0"/>
                  <w:lang w:val="fi-FI" w:eastAsia="zh-CN"/>
                </w:rPr>
                <w:t>-46A</w:t>
              </w:r>
              <w:r>
                <w:rPr>
                  <w:b w:val="0"/>
                  <w:lang w:val="fi-FI" w:eastAsia="fi-FI"/>
                </w:rPr>
                <w:t>_</w:t>
              </w:r>
              <w:r>
                <w:rPr>
                  <w:rFonts w:hint="eastAsia"/>
                  <w:b w:val="0"/>
                  <w:lang w:val="fi-FI" w:eastAsia="zh-CN"/>
                </w:rPr>
                <w:t>n261</w:t>
              </w:r>
              <w:r>
                <w:rPr>
                  <w:b w:val="0"/>
                  <w:lang w:val="fi-FI" w:eastAsia="fi-FI"/>
                </w:rPr>
                <w:t>A</w:t>
              </w:r>
            </w:ins>
          </w:p>
          <w:p w14:paraId="5B00EFC0" w14:textId="77777777" w:rsidR="002166DB" w:rsidRDefault="002166DB" w:rsidP="009B0F00">
            <w:pPr>
              <w:pStyle w:val="TAH"/>
              <w:rPr>
                <w:ins w:id="29" w:author="samsung" w:date="2020-09-16T09:03:00Z"/>
                <w:b w:val="0"/>
                <w:lang w:val="fi-FI" w:eastAsia="zh-CN"/>
              </w:rPr>
            </w:pPr>
            <w:ins w:id="30" w:author="samsung" w:date="2020-09-16T09:03:00Z">
              <w:r w:rsidRPr="004337CA">
                <w:rPr>
                  <w:b w:val="0"/>
                  <w:lang w:val="fi-FI" w:eastAsia="fi-FI"/>
                </w:rPr>
                <w:t>DC_13A-46A_n261I</w:t>
              </w:r>
            </w:ins>
          </w:p>
          <w:p w14:paraId="4DFA7237" w14:textId="77777777" w:rsidR="002166DB" w:rsidRDefault="002166DB" w:rsidP="009B0F00">
            <w:pPr>
              <w:pStyle w:val="TAH"/>
              <w:rPr>
                <w:ins w:id="31" w:author="samsung" w:date="2020-09-22T14:23:00Z"/>
                <w:b w:val="0"/>
                <w:lang w:val="fi-FI" w:eastAsia="zh-CN"/>
              </w:rPr>
            </w:pPr>
            <w:ins w:id="32" w:author="samsung" w:date="2020-09-16T09:03:00Z">
              <w:r w:rsidRPr="004337CA">
                <w:rPr>
                  <w:b w:val="0"/>
                  <w:lang w:val="fi-FI" w:eastAsia="zh-CN"/>
                </w:rPr>
                <w:t>DC_13A-46A_n261</w:t>
              </w:r>
              <w:r>
                <w:rPr>
                  <w:rFonts w:hint="eastAsia"/>
                  <w:b w:val="0"/>
                  <w:lang w:val="fi-FI" w:eastAsia="zh-CN"/>
                </w:rPr>
                <w:t>M</w:t>
              </w:r>
            </w:ins>
          </w:p>
          <w:p w14:paraId="1BFC88A4" w14:textId="77777777" w:rsidR="002166DB" w:rsidRDefault="002166DB" w:rsidP="009B0F00">
            <w:pPr>
              <w:pStyle w:val="TAH"/>
              <w:rPr>
                <w:ins w:id="33" w:author="samsung" w:date="2020-09-22T14:24:00Z"/>
                <w:b w:val="0"/>
                <w:lang w:val="fi-FI" w:eastAsia="zh-CN"/>
              </w:rPr>
            </w:pPr>
            <w:ins w:id="34" w:author="samsung" w:date="2020-09-22T14:23:00Z">
              <w:r w:rsidRPr="006110FA">
                <w:rPr>
                  <w:b w:val="0"/>
                  <w:lang w:val="fi-FI" w:eastAsia="zh-CN"/>
                </w:rPr>
                <w:t>DC_13A-46A_n261(A-H)</w:t>
              </w:r>
            </w:ins>
          </w:p>
          <w:p w14:paraId="4212BB31" w14:textId="77777777" w:rsidR="002166DB" w:rsidRDefault="002166DB" w:rsidP="009B0F00">
            <w:pPr>
              <w:pStyle w:val="TAH"/>
              <w:rPr>
                <w:ins w:id="35" w:author="samsung" w:date="2020-09-22T14:24:00Z"/>
                <w:b w:val="0"/>
                <w:lang w:val="fi-FI" w:eastAsia="zh-CN"/>
              </w:rPr>
            </w:pPr>
            <w:ins w:id="36"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63A428CE" w14:textId="77777777" w:rsidR="002166DB" w:rsidRDefault="002166DB" w:rsidP="009B0F00">
            <w:pPr>
              <w:pStyle w:val="TAH"/>
              <w:rPr>
                <w:ins w:id="37" w:author="samsung" w:date="2020-09-16T09:03:00Z"/>
                <w:b w:val="0"/>
                <w:lang w:val="fi-FI" w:eastAsia="zh-CN"/>
              </w:rPr>
            </w:pPr>
            <w:ins w:id="38"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2BBE5728" w14:textId="77777777" w:rsidR="002166DB" w:rsidRDefault="002166DB" w:rsidP="009B0F00">
            <w:pPr>
              <w:pStyle w:val="TAH"/>
              <w:rPr>
                <w:ins w:id="39" w:author="samsung" w:date="2020-09-16T09:03:00Z"/>
                <w:b w:val="0"/>
                <w:lang w:val="fi-FI" w:eastAsia="zh-CN"/>
              </w:rPr>
            </w:pPr>
            <w:ins w:id="40" w:author="samsung" w:date="2020-09-16T09:03:00Z">
              <w:r w:rsidRPr="00A5668F">
                <w:rPr>
                  <w:b w:val="0"/>
                  <w:lang w:val="fi-FI" w:eastAsia="zh-CN"/>
                </w:rPr>
                <w:t>DC_13A-46A-46A_n261A</w:t>
              </w:r>
            </w:ins>
          </w:p>
          <w:p w14:paraId="402257B9" w14:textId="77777777" w:rsidR="002166DB" w:rsidRDefault="002166DB" w:rsidP="009B0F00">
            <w:pPr>
              <w:pStyle w:val="TAH"/>
              <w:rPr>
                <w:ins w:id="41" w:author="samsung" w:date="2020-09-16T09:03:00Z"/>
                <w:b w:val="0"/>
                <w:lang w:val="fi-FI" w:eastAsia="zh-CN"/>
              </w:rPr>
            </w:pPr>
            <w:ins w:id="42" w:author="samsung" w:date="2020-09-16T09:03:00Z">
              <w:r w:rsidRPr="00A5668F">
                <w:rPr>
                  <w:b w:val="0"/>
                  <w:lang w:val="fi-FI" w:eastAsia="zh-CN"/>
                </w:rPr>
                <w:t>DC_13A-46A-46A_n261I</w:t>
              </w:r>
            </w:ins>
          </w:p>
          <w:p w14:paraId="008C24E9" w14:textId="77777777" w:rsidR="002166DB" w:rsidRDefault="002166DB" w:rsidP="009B0F00">
            <w:pPr>
              <w:pStyle w:val="TAH"/>
              <w:rPr>
                <w:ins w:id="43" w:author="samsung" w:date="2020-09-22T14:25:00Z"/>
                <w:b w:val="0"/>
                <w:lang w:val="fi-FI" w:eastAsia="zh-CN"/>
              </w:rPr>
            </w:pPr>
            <w:ins w:id="44" w:author="samsung" w:date="2020-09-16T09:03:00Z">
              <w:r w:rsidRPr="00A5668F">
                <w:rPr>
                  <w:b w:val="0"/>
                  <w:lang w:val="fi-FI" w:eastAsia="zh-CN"/>
                </w:rPr>
                <w:t>DC_13A-46A-46A_n261M</w:t>
              </w:r>
            </w:ins>
          </w:p>
          <w:p w14:paraId="1B70A3D0" w14:textId="77777777" w:rsidR="002166DB" w:rsidRDefault="002166DB" w:rsidP="009B0F00">
            <w:pPr>
              <w:pStyle w:val="TAH"/>
              <w:rPr>
                <w:ins w:id="45" w:author="samsung" w:date="2020-09-22T14:25:00Z"/>
                <w:b w:val="0"/>
                <w:lang w:val="fi-FI" w:eastAsia="zh-CN"/>
              </w:rPr>
            </w:pPr>
            <w:ins w:id="46" w:author="samsung" w:date="2020-09-22T14:25:00Z">
              <w:r w:rsidRPr="0073625F">
                <w:rPr>
                  <w:b w:val="0"/>
                  <w:lang w:val="fi-FI" w:eastAsia="zh-CN"/>
                </w:rPr>
                <w:t>DC_13A-46A-46A_n261(A-H)</w:t>
              </w:r>
            </w:ins>
          </w:p>
          <w:p w14:paraId="4B4919A3" w14:textId="77777777" w:rsidR="002166DB" w:rsidRDefault="002166DB" w:rsidP="009B0F00">
            <w:pPr>
              <w:pStyle w:val="TAH"/>
              <w:rPr>
                <w:ins w:id="47" w:author="samsung" w:date="2020-09-22T14:25:00Z"/>
                <w:b w:val="0"/>
                <w:lang w:val="fi-FI" w:eastAsia="zh-CN"/>
              </w:rPr>
            </w:pPr>
            <w:ins w:id="48" w:author="samsung" w:date="2020-09-22T14:25:00Z">
              <w:r w:rsidRPr="0073625F">
                <w:rPr>
                  <w:b w:val="0"/>
                  <w:lang w:val="fi-FI" w:eastAsia="zh-CN"/>
                </w:rPr>
                <w:t>DC_13A-46A-46A_n261(</w:t>
              </w:r>
              <w:r>
                <w:rPr>
                  <w:rFonts w:hint="eastAsia"/>
                  <w:b w:val="0"/>
                  <w:lang w:val="fi-FI" w:eastAsia="zh-CN"/>
                </w:rPr>
                <w:t>G</w:t>
              </w:r>
              <w:r w:rsidRPr="0073625F">
                <w:rPr>
                  <w:b w:val="0"/>
                  <w:lang w:val="fi-FI" w:eastAsia="zh-CN"/>
                </w:rPr>
                <w:t>-H)</w:t>
              </w:r>
            </w:ins>
          </w:p>
          <w:p w14:paraId="4E695499" w14:textId="77777777" w:rsidR="002166DB" w:rsidRDefault="002166DB" w:rsidP="009B0F00">
            <w:pPr>
              <w:pStyle w:val="TAH"/>
              <w:rPr>
                <w:ins w:id="49" w:author="samsung" w:date="2020-09-16T09:03:00Z"/>
                <w:b w:val="0"/>
                <w:lang w:val="fi-FI" w:eastAsia="zh-CN"/>
              </w:rPr>
            </w:pPr>
            <w:ins w:id="50" w:author="samsung" w:date="2020-09-22T14:25:00Z">
              <w:r w:rsidRPr="0073625F">
                <w:rPr>
                  <w:b w:val="0"/>
                  <w:lang w:val="fi-FI" w:eastAsia="zh-CN"/>
                </w:rPr>
                <w:t>DC_13A-46A-46A_n261(</w:t>
              </w:r>
              <w:r>
                <w:rPr>
                  <w:rFonts w:hint="eastAsia"/>
                  <w:b w:val="0"/>
                  <w:lang w:val="fi-FI" w:eastAsia="zh-CN"/>
                </w:rPr>
                <w:t>2</w:t>
              </w:r>
              <w:r w:rsidRPr="0073625F">
                <w:rPr>
                  <w:b w:val="0"/>
                  <w:lang w:val="fi-FI" w:eastAsia="zh-CN"/>
                </w:rPr>
                <w:t>H)</w:t>
              </w:r>
            </w:ins>
          </w:p>
          <w:p w14:paraId="39DF5397" w14:textId="77777777" w:rsidR="002166DB" w:rsidRDefault="002166DB" w:rsidP="009B0F00">
            <w:pPr>
              <w:pStyle w:val="TAH"/>
              <w:rPr>
                <w:ins w:id="51" w:author="samsung" w:date="2020-09-16T09:03:00Z"/>
                <w:b w:val="0"/>
                <w:lang w:val="fi-FI" w:eastAsia="zh-CN"/>
              </w:rPr>
            </w:pPr>
            <w:ins w:id="52" w:author="samsung" w:date="2020-09-16T09:03:00Z">
              <w:r w:rsidRPr="00A5668F">
                <w:rPr>
                  <w:b w:val="0"/>
                  <w:lang w:val="fi-FI" w:eastAsia="zh-CN"/>
                </w:rPr>
                <w:t>DC_13A-46A-46A-46A_n261A</w:t>
              </w:r>
            </w:ins>
          </w:p>
          <w:p w14:paraId="479691CF" w14:textId="77777777" w:rsidR="002166DB" w:rsidRDefault="002166DB" w:rsidP="009B0F00">
            <w:pPr>
              <w:pStyle w:val="TAH"/>
              <w:rPr>
                <w:ins w:id="53" w:author="samsung" w:date="2020-09-16T09:03:00Z"/>
                <w:b w:val="0"/>
                <w:lang w:val="fi-FI" w:eastAsia="zh-CN"/>
              </w:rPr>
            </w:pPr>
            <w:ins w:id="54" w:author="samsung" w:date="2020-09-16T09:03:00Z">
              <w:r w:rsidRPr="00A5668F">
                <w:rPr>
                  <w:b w:val="0"/>
                  <w:lang w:val="fi-FI" w:eastAsia="zh-CN"/>
                </w:rPr>
                <w:t>DC_13A-46A-46A-46A_n261I</w:t>
              </w:r>
            </w:ins>
          </w:p>
          <w:p w14:paraId="766496C0" w14:textId="77777777" w:rsidR="002166DB" w:rsidRDefault="002166DB" w:rsidP="009B0F00">
            <w:pPr>
              <w:pStyle w:val="TAH"/>
              <w:rPr>
                <w:ins w:id="55" w:author="samsung" w:date="2020-09-22T14:19:00Z"/>
                <w:b w:val="0"/>
                <w:lang w:val="fi-FI" w:eastAsia="zh-CN"/>
              </w:rPr>
            </w:pPr>
            <w:ins w:id="56" w:author="samsung" w:date="2020-09-16T09:03:00Z">
              <w:r w:rsidRPr="00A5668F">
                <w:rPr>
                  <w:b w:val="0"/>
                  <w:lang w:val="fi-FI" w:eastAsia="zh-CN"/>
                </w:rPr>
                <w:t>DC_13A-46A-46A-46A_n261</w:t>
              </w:r>
              <w:r>
                <w:rPr>
                  <w:rFonts w:hint="eastAsia"/>
                  <w:b w:val="0"/>
                  <w:lang w:val="fi-FI" w:eastAsia="zh-CN"/>
                </w:rPr>
                <w:t>M</w:t>
              </w:r>
            </w:ins>
          </w:p>
          <w:p w14:paraId="0BF83AD1" w14:textId="77777777" w:rsidR="002166DB" w:rsidRDefault="002166DB" w:rsidP="009B0F00">
            <w:pPr>
              <w:pStyle w:val="TAH"/>
              <w:rPr>
                <w:ins w:id="57" w:author="samsung" w:date="2020-09-22T14:20:00Z"/>
                <w:b w:val="0"/>
                <w:lang w:val="fi-FI" w:eastAsia="zh-CN"/>
              </w:rPr>
            </w:pPr>
            <w:ins w:id="58" w:author="samsung" w:date="2020-09-22T14:19:00Z">
              <w:r w:rsidRPr="00A5668F">
                <w:rPr>
                  <w:b w:val="0"/>
                  <w:lang w:val="fi-FI" w:eastAsia="zh-CN"/>
                </w:rPr>
                <w:t>DC_13A-46A-46A-46A_n261</w:t>
              </w:r>
              <w:r>
                <w:rPr>
                  <w:rFonts w:hint="eastAsia"/>
                  <w:b w:val="0"/>
                  <w:lang w:val="fi-FI" w:eastAsia="zh-CN"/>
                </w:rPr>
                <w:t>(</w:t>
              </w:r>
              <w:r w:rsidRPr="00A5668F">
                <w:rPr>
                  <w:b w:val="0"/>
                  <w:lang w:val="fi-FI" w:eastAsia="zh-CN"/>
                </w:rPr>
                <w:t>A</w:t>
              </w:r>
              <w:r>
                <w:rPr>
                  <w:rFonts w:hint="eastAsia"/>
                  <w:b w:val="0"/>
                  <w:lang w:val="fi-FI" w:eastAsia="zh-CN"/>
                </w:rPr>
                <w:t>-H)</w:t>
              </w:r>
            </w:ins>
          </w:p>
          <w:p w14:paraId="4CF5092A" w14:textId="77777777" w:rsidR="002166DB" w:rsidRDefault="002166DB" w:rsidP="009B0F00">
            <w:pPr>
              <w:pStyle w:val="TAH"/>
              <w:rPr>
                <w:ins w:id="59" w:author="samsung" w:date="2020-09-22T14:20:00Z"/>
                <w:b w:val="0"/>
                <w:lang w:val="fi-FI" w:eastAsia="zh-CN"/>
              </w:rPr>
            </w:pPr>
            <w:ins w:id="60" w:author="samsung" w:date="2020-09-22T14:20:00Z">
              <w:r w:rsidRPr="00A5668F">
                <w:rPr>
                  <w:b w:val="0"/>
                  <w:lang w:val="fi-FI" w:eastAsia="zh-CN"/>
                </w:rPr>
                <w:t>DC_13A-46A-46A-46A_n261</w:t>
              </w:r>
              <w:r>
                <w:rPr>
                  <w:rFonts w:hint="eastAsia"/>
                  <w:b w:val="0"/>
                  <w:lang w:val="fi-FI" w:eastAsia="zh-CN"/>
                </w:rPr>
                <w:t>(G-H)</w:t>
              </w:r>
            </w:ins>
          </w:p>
          <w:p w14:paraId="6F6D74A9" w14:textId="77777777" w:rsidR="002166DB" w:rsidRPr="00744A4A" w:rsidRDefault="002166DB" w:rsidP="009B0F00">
            <w:pPr>
              <w:pStyle w:val="TAH"/>
              <w:rPr>
                <w:ins w:id="61" w:author="samsung" w:date="2020-09-16T09:03:00Z"/>
                <w:b w:val="0"/>
                <w:lang w:val="fi-FI" w:eastAsia="zh-CN"/>
              </w:rPr>
            </w:pPr>
            <w:ins w:id="62" w:author="samsung" w:date="2020-09-22T14:20:00Z">
              <w:r w:rsidRPr="00A5668F">
                <w:rPr>
                  <w:b w:val="0"/>
                  <w:lang w:val="fi-FI" w:eastAsia="zh-CN"/>
                </w:rPr>
                <w:t>DC_13A-46A-46A-46A_n261</w:t>
              </w:r>
              <w:r>
                <w:rPr>
                  <w:rFonts w:hint="eastAsia"/>
                  <w:b w:val="0"/>
                  <w:lang w:val="fi-FI" w:eastAsia="zh-CN"/>
                </w:rPr>
                <w:t>(2H)</w:t>
              </w:r>
            </w:ins>
          </w:p>
        </w:tc>
        <w:tc>
          <w:tcPr>
            <w:tcW w:w="2124" w:type="dxa"/>
            <w:tcBorders>
              <w:top w:val="single" w:sz="4" w:space="0" w:color="auto"/>
              <w:left w:val="single" w:sz="4" w:space="0" w:color="auto"/>
              <w:bottom w:val="single" w:sz="4" w:space="0" w:color="auto"/>
              <w:right w:val="single" w:sz="4" w:space="0" w:color="auto"/>
            </w:tcBorders>
            <w:vAlign w:val="center"/>
            <w:hideMark/>
          </w:tcPr>
          <w:p w14:paraId="55216085" w14:textId="77777777" w:rsidR="002166DB" w:rsidRPr="00AC13BA" w:rsidRDefault="002166DB" w:rsidP="009B0F00">
            <w:pPr>
              <w:pStyle w:val="TAH"/>
              <w:rPr>
                <w:ins w:id="63" w:author="samsung" w:date="2020-09-16T09:03:00Z"/>
                <w:b w:val="0"/>
                <w:vertAlign w:val="superscript"/>
                <w:lang w:val="fi-FI" w:eastAsia="zh-CN"/>
              </w:rPr>
            </w:pPr>
            <w:ins w:id="64" w:author="samsung" w:date="2020-09-16T09:03:00Z">
              <w:r w:rsidRPr="004337CA">
                <w:rPr>
                  <w:b w:val="0"/>
                  <w:lang w:val="fi-FI" w:eastAsia="fi-FI"/>
                </w:rPr>
                <w:t>DC_13A_n261A</w:t>
              </w:r>
            </w:ins>
          </w:p>
        </w:tc>
      </w:tr>
      <w:tr w:rsidR="002166DB" w14:paraId="19A84BB3" w14:textId="77777777" w:rsidTr="009B0F00">
        <w:trPr>
          <w:trHeight w:val="398"/>
          <w:jc w:val="center"/>
          <w:ins w:id="65"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6DD9E28C" w14:textId="77777777" w:rsidR="002166DB" w:rsidRDefault="002166DB" w:rsidP="009B0F00">
            <w:pPr>
              <w:pStyle w:val="TAH"/>
              <w:rPr>
                <w:ins w:id="66" w:author="samsung" w:date="2020-09-16T09:03:00Z"/>
                <w:b w:val="0"/>
                <w:lang w:val="fi-FI" w:eastAsia="zh-CN"/>
              </w:rPr>
            </w:pPr>
            <w:ins w:id="67" w:author="samsung" w:date="2020-09-16T09:03:00Z">
              <w:r w:rsidRPr="004337CA">
                <w:rPr>
                  <w:b w:val="0"/>
                  <w:lang w:val="fi-FI" w:eastAsia="fi-FI"/>
                </w:rPr>
                <w:t>DC_13A-46A_n261I</w:t>
              </w:r>
            </w:ins>
          </w:p>
          <w:p w14:paraId="5AD5052D" w14:textId="77777777" w:rsidR="002166DB" w:rsidRDefault="002166DB" w:rsidP="009B0F00">
            <w:pPr>
              <w:pStyle w:val="TAH"/>
              <w:rPr>
                <w:ins w:id="68" w:author="samsung" w:date="2020-09-22T14:24:00Z"/>
                <w:b w:val="0"/>
                <w:lang w:val="fi-FI" w:eastAsia="zh-CN"/>
              </w:rPr>
            </w:pPr>
            <w:ins w:id="69" w:author="samsung" w:date="2020-09-16T09:03:00Z">
              <w:r w:rsidRPr="004337CA">
                <w:rPr>
                  <w:b w:val="0"/>
                  <w:lang w:val="fi-FI" w:eastAsia="zh-CN"/>
                </w:rPr>
                <w:t>DC_13A-46A_n261</w:t>
              </w:r>
              <w:r>
                <w:rPr>
                  <w:rFonts w:hint="eastAsia"/>
                  <w:b w:val="0"/>
                  <w:lang w:val="fi-FI" w:eastAsia="zh-CN"/>
                </w:rPr>
                <w:t>M</w:t>
              </w:r>
            </w:ins>
          </w:p>
          <w:p w14:paraId="393473FA" w14:textId="77777777" w:rsidR="002166DB" w:rsidRDefault="002166DB" w:rsidP="009B0F00">
            <w:pPr>
              <w:pStyle w:val="TAH"/>
              <w:rPr>
                <w:ins w:id="70" w:author="samsung" w:date="2020-09-22T14:24:00Z"/>
                <w:b w:val="0"/>
                <w:lang w:val="fi-FI" w:eastAsia="zh-CN"/>
              </w:rPr>
            </w:pPr>
            <w:ins w:id="71" w:author="samsung" w:date="2020-09-22T14:24:00Z">
              <w:r w:rsidRPr="006110FA">
                <w:rPr>
                  <w:b w:val="0"/>
                  <w:lang w:val="fi-FI" w:eastAsia="zh-CN"/>
                </w:rPr>
                <w:t>DC_13A-46A_n261(A-H)</w:t>
              </w:r>
            </w:ins>
          </w:p>
          <w:p w14:paraId="2C52157D" w14:textId="77777777" w:rsidR="002166DB" w:rsidRDefault="002166DB" w:rsidP="009B0F00">
            <w:pPr>
              <w:pStyle w:val="TAH"/>
              <w:rPr>
                <w:ins w:id="72" w:author="samsung" w:date="2020-09-22T14:24:00Z"/>
                <w:b w:val="0"/>
                <w:lang w:val="fi-FI" w:eastAsia="zh-CN"/>
              </w:rPr>
            </w:pPr>
            <w:ins w:id="73"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640F23D1" w14:textId="77777777" w:rsidR="002166DB" w:rsidRPr="006110FA" w:rsidRDefault="002166DB" w:rsidP="009B0F00">
            <w:pPr>
              <w:pStyle w:val="TAH"/>
              <w:rPr>
                <w:ins w:id="74" w:author="samsung" w:date="2020-09-16T09:03:00Z"/>
                <w:b w:val="0"/>
                <w:lang w:val="fi-FI" w:eastAsia="zh-CN"/>
              </w:rPr>
            </w:pPr>
            <w:ins w:id="75"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33DDE6BD" w14:textId="77777777" w:rsidR="002166DB" w:rsidRDefault="002166DB" w:rsidP="009B0F00">
            <w:pPr>
              <w:pStyle w:val="TAH"/>
              <w:rPr>
                <w:ins w:id="76" w:author="samsung" w:date="2020-09-16T09:03:00Z"/>
                <w:b w:val="0"/>
                <w:lang w:val="fi-FI" w:eastAsia="zh-CN"/>
              </w:rPr>
            </w:pPr>
            <w:ins w:id="77" w:author="samsung" w:date="2020-09-16T09:03:00Z">
              <w:r w:rsidRPr="00A5668F">
                <w:rPr>
                  <w:b w:val="0"/>
                  <w:lang w:val="fi-FI" w:eastAsia="zh-CN"/>
                </w:rPr>
                <w:t>DC_13A-46A-46A_n261I</w:t>
              </w:r>
            </w:ins>
          </w:p>
          <w:p w14:paraId="62E9A405" w14:textId="77777777" w:rsidR="002166DB" w:rsidRDefault="002166DB" w:rsidP="009B0F00">
            <w:pPr>
              <w:pStyle w:val="TAH"/>
              <w:rPr>
                <w:ins w:id="78" w:author="samsung" w:date="2020-09-22T14:26:00Z"/>
                <w:b w:val="0"/>
                <w:lang w:val="fi-FI" w:eastAsia="zh-CN"/>
              </w:rPr>
            </w:pPr>
            <w:ins w:id="79" w:author="samsung" w:date="2020-09-16T09:03:00Z">
              <w:r w:rsidRPr="00A5668F">
                <w:rPr>
                  <w:b w:val="0"/>
                  <w:lang w:val="fi-FI" w:eastAsia="zh-CN"/>
                </w:rPr>
                <w:t>DC_13A-46A-46A_n261M</w:t>
              </w:r>
            </w:ins>
          </w:p>
          <w:p w14:paraId="384638F8" w14:textId="77777777" w:rsidR="002166DB" w:rsidRDefault="002166DB" w:rsidP="009B0F00">
            <w:pPr>
              <w:pStyle w:val="TAH"/>
              <w:rPr>
                <w:ins w:id="80" w:author="samsung" w:date="2020-09-22T14:26:00Z"/>
                <w:b w:val="0"/>
                <w:lang w:val="fi-FI" w:eastAsia="zh-CN"/>
              </w:rPr>
            </w:pPr>
            <w:ins w:id="81" w:author="samsung" w:date="2020-09-22T14:26:00Z">
              <w:r w:rsidRPr="0073625F">
                <w:rPr>
                  <w:b w:val="0"/>
                  <w:lang w:val="fi-FI" w:eastAsia="zh-CN"/>
                </w:rPr>
                <w:t>DC_13A-46A-46A_n261(A-H)</w:t>
              </w:r>
            </w:ins>
          </w:p>
          <w:p w14:paraId="7904642C" w14:textId="77777777" w:rsidR="002166DB" w:rsidRDefault="002166DB" w:rsidP="009B0F00">
            <w:pPr>
              <w:pStyle w:val="TAH"/>
              <w:rPr>
                <w:ins w:id="82" w:author="samsung" w:date="2020-09-22T14:26:00Z"/>
                <w:b w:val="0"/>
                <w:lang w:val="fi-FI" w:eastAsia="zh-CN"/>
              </w:rPr>
            </w:pPr>
            <w:ins w:id="83" w:author="samsung" w:date="2020-09-22T14:26:00Z">
              <w:r w:rsidRPr="0073625F">
                <w:rPr>
                  <w:b w:val="0"/>
                  <w:lang w:val="fi-FI" w:eastAsia="zh-CN"/>
                </w:rPr>
                <w:t>DC_13A-46A-46A_n261(</w:t>
              </w:r>
              <w:r>
                <w:rPr>
                  <w:rFonts w:hint="eastAsia"/>
                  <w:b w:val="0"/>
                  <w:lang w:val="fi-FI" w:eastAsia="zh-CN"/>
                </w:rPr>
                <w:t>G</w:t>
              </w:r>
              <w:r w:rsidRPr="0073625F">
                <w:rPr>
                  <w:b w:val="0"/>
                  <w:lang w:val="fi-FI" w:eastAsia="zh-CN"/>
                </w:rPr>
                <w:t>-H)</w:t>
              </w:r>
            </w:ins>
          </w:p>
          <w:p w14:paraId="3883E345" w14:textId="77777777" w:rsidR="002166DB" w:rsidRDefault="002166DB" w:rsidP="009B0F00">
            <w:pPr>
              <w:pStyle w:val="TAH"/>
              <w:rPr>
                <w:ins w:id="84" w:author="samsung" w:date="2020-09-16T09:03:00Z"/>
                <w:b w:val="0"/>
                <w:lang w:val="fi-FI" w:eastAsia="zh-CN"/>
              </w:rPr>
            </w:pPr>
            <w:ins w:id="85" w:author="samsung" w:date="2020-09-22T14:26:00Z">
              <w:r w:rsidRPr="0073625F">
                <w:rPr>
                  <w:b w:val="0"/>
                  <w:lang w:val="fi-FI" w:eastAsia="zh-CN"/>
                </w:rPr>
                <w:t>DC_13A-46A-46A_n261(</w:t>
              </w:r>
              <w:r>
                <w:rPr>
                  <w:rFonts w:hint="eastAsia"/>
                  <w:b w:val="0"/>
                  <w:lang w:val="fi-FI" w:eastAsia="zh-CN"/>
                </w:rPr>
                <w:t>2</w:t>
              </w:r>
              <w:r w:rsidRPr="0073625F">
                <w:rPr>
                  <w:b w:val="0"/>
                  <w:lang w:val="fi-FI" w:eastAsia="zh-CN"/>
                </w:rPr>
                <w:t>H)</w:t>
              </w:r>
            </w:ins>
          </w:p>
          <w:p w14:paraId="36B2AE80" w14:textId="77777777" w:rsidR="002166DB" w:rsidRDefault="002166DB" w:rsidP="009B0F00">
            <w:pPr>
              <w:pStyle w:val="TAH"/>
              <w:rPr>
                <w:ins w:id="86" w:author="samsung" w:date="2020-09-16T09:03:00Z"/>
                <w:b w:val="0"/>
                <w:lang w:val="fi-FI" w:eastAsia="zh-CN"/>
              </w:rPr>
            </w:pPr>
            <w:ins w:id="87" w:author="samsung" w:date="2020-09-16T09:03:00Z">
              <w:r w:rsidRPr="00A5668F">
                <w:rPr>
                  <w:b w:val="0"/>
                  <w:lang w:val="fi-FI" w:eastAsia="zh-CN"/>
                </w:rPr>
                <w:t>DC_13A-46A-46A-46A_n261I</w:t>
              </w:r>
            </w:ins>
          </w:p>
          <w:p w14:paraId="7FDD3592" w14:textId="77777777" w:rsidR="002166DB" w:rsidRDefault="002166DB" w:rsidP="009B0F00">
            <w:pPr>
              <w:pStyle w:val="TAH"/>
              <w:rPr>
                <w:ins w:id="88" w:author="samsung" w:date="2020-09-22T14:19:00Z"/>
                <w:b w:val="0"/>
                <w:lang w:val="fi-FI" w:eastAsia="zh-CN"/>
              </w:rPr>
            </w:pPr>
            <w:ins w:id="89" w:author="samsung" w:date="2020-09-16T09:03:00Z">
              <w:r w:rsidRPr="00A5668F">
                <w:rPr>
                  <w:b w:val="0"/>
                  <w:lang w:val="fi-FI" w:eastAsia="zh-CN"/>
                </w:rPr>
                <w:t>DC_13A-46A-46A-46A_n261</w:t>
              </w:r>
              <w:r>
                <w:rPr>
                  <w:rFonts w:hint="eastAsia"/>
                  <w:b w:val="0"/>
                  <w:lang w:val="fi-FI" w:eastAsia="zh-CN"/>
                </w:rPr>
                <w:t>M</w:t>
              </w:r>
            </w:ins>
          </w:p>
          <w:p w14:paraId="645D1068" w14:textId="77777777" w:rsidR="002166DB" w:rsidRDefault="002166DB" w:rsidP="009B0F00">
            <w:pPr>
              <w:pStyle w:val="TAH"/>
              <w:rPr>
                <w:ins w:id="90" w:author="samsung" w:date="2020-09-22T14:20:00Z"/>
                <w:b w:val="0"/>
                <w:lang w:val="fi-FI" w:eastAsia="zh-CN"/>
              </w:rPr>
            </w:pPr>
            <w:ins w:id="91" w:author="samsung" w:date="2020-09-22T14:19:00Z">
              <w:r w:rsidRPr="00A5668F">
                <w:rPr>
                  <w:b w:val="0"/>
                  <w:lang w:val="fi-FI" w:eastAsia="zh-CN"/>
                </w:rPr>
                <w:t>DC_13A-46A-46A-46A_n261</w:t>
              </w:r>
              <w:r>
                <w:rPr>
                  <w:rFonts w:hint="eastAsia"/>
                  <w:b w:val="0"/>
                  <w:lang w:val="fi-FI" w:eastAsia="zh-CN"/>
                </w:rPr>
                <w:t>(</w:t>
              </w:r>
              <w:r w:rsidRPr="00A5668F">
                <w:rPr>
                  <w:b w:val="0"/>
                  <w:lang w:val="fi-FI" w:eastAsia="zh-CN"/>
                </w:rPr>
                <w:t>A</w:t>
              </w:r>
              <w:r>
                <w:rPr>
                  <w:rFonts w:hint="eastAsia"/>
                  <w:b w:val="0"/>
                  <w:lang w:val="fi-FI" w:eastAsia="zh-CN"/>
                </w:rPr>
                <w:t>-H)</w:t>
              </w:r>
            </w:ins>
          </w:p>
          <w:p w14:paraId="614B550C" w14:textId="77777777" w:rsidR="002166DB" w:rsidRDefault="002166DB" w:rsidP="009B0F00">
            <w:pPr>
              <w:pStyle w:val="TAH"/>
              <w:rPr>
                <w:ins w:id="92" w:author="samsung" w:date="2020-09-22T14:20:00Z"/>
                <w:b w:val="0"/>
                <w:lang w:val="fi-FI" w:eastAsia="zh-CN"/>
              </w:rPr>
            </w:pPr>
            <w:ins w:id="93" w:author="samsung" w:date="2020-09-22T14:20:00Z">
              <w:r w:rsidRPr="00A5668F">
                <w:rPr>
                  <w:b w:val="0"/>
                  <w:lang w:val="fi-FI" w:eastAsia="zh-CN"/>
                </w:rPr>
                <w:t>DC_13A-46A-46A-46A_n261</w:t>
              </w:r>
              <w:r>
                <w:rPr>
                  <w:rFonts w:hint="eastAsia"/>
                  <w:b w:val="0"/>
                  <w:lang w:val="fi-FI" w:eastAsia="zh-CN"/>
                </w:rPr>
                <w:t>(G-H)</w:t>
              </w:r>
            </w:ins>
          </w:p>
          <w:p w14:paraId="220AA373" w14:textId="77777777" w:rsidR="002166DB" w:rsidRDefault="002166DB" w:rsidP="009B0F00">
            <w:pPr>
              <w:pStyle w:val="TAH"/>
              <w:rPr>
                <w:ins w:id="94" w:author="samsung" w:date="2020-09-16T09:03:00Z"/>
                <w:b w:val="0"/>
                <w:lang w:val="fi-FI" w:eastAsia="fi-FI"/>
              </w:rPr>
            </w:pPr>
            <w:ins w:id="95" w:author="samsung" w:date="2020-09-22T14:20:00Z">
              <w:r w:rsidRPr="00A5668F">
                <w:rPr>
                  <w:b w:val="0"/>
                  <w:lang w:val="fi-FI" w:eastAsia="zh-CN"/>
                </w:rPr>
                <w:t>DC_13A-46A-46A-46A_n261</w:t>
              </w:r>
              <w:r>
                <w:rPr>
                  <w:rFonts w:hint="eastAsia"/>
                  <w:b w:val="0"/>
                  <w:lang w:val="fi-FI" w:eastAsia="zh-CN"/>
                </w:rPr>
                <w:t>(2H)</w:t>
              </w:r>
            </w:ins>
          </w:p>
        </w:tc>
        <w:tc>
          <w:tcPr>
            <w:tcW w:w="2124" w:type="dxa"/>
            <w:tcBorders>
              <w:top w:val="single" w:sz="4" w:space="0" w:color="auto"/>
              <w:left w:val="single" w:sz="4" w:space="0" w:color="auto"/>
              <w:bottom w:val="single" w:sz="4" w:space="0" w:color="auto"/>
              <w:right w:val="single" w:sz="4" w:space="0" w:color="auto"/>
            </w:tcBorders>
            <w:vAlign w:val="center"/>
          </w:tcPr>
          <w:p w14:paraId="0D2D3072" w14:textId="77777777" w:rsidR="002166DB" w:rsidRPr="004337CA" w:rsidRDefault="002166DB" w:rsidP="009B0F00">
            <w:pPr>
              <w:pStyle w:val="TAH"/>
              <w:rPr>
                <w:ins w:id="96" w:author="samsung" w:date="2020-09-16T09:03:00Z"/>
                <w:b w:val="0"/>
                <w:lang w:val="fi-FI" w:eastAsia="fi-FI"/>
              </w:rPr>
            </w:pPr>
            <w:ins w:id="97" w:author="samsung" w:date="2020-09-16T09:03:00Z">
              <w:r w:rsidRPr="004337CA">
                <w:rPr>
                  <w:b w:val="0"/>
                  <w:lang w:val="fi-FI" w:eastAsia="fi-FI"/>
                </w:rPr>
                <w:t>DC_13A_n261G</w:t>
              </w:r>
            </w:ins>
          </w:p>
        </w:tc>
      </w:tr>
      <w:tr w:rsidR="002166DB" w14:paraId="5D0516E2" w14:textId="77777777" w:rsidTr="009B0F00">
        <w:trPr>
          <w:trHeight w:val="398"/>
          <w:jc w:val="center"/>
          <w:ins w:id="98"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686CD409" w14:textId="77777777" w:rsidR="002166DB" w:rsidRDefault="002166DB" w:rsidP="009B0F00">
            <w:pPr>
              <w:pStyle w:val="TAH"/>
              <w:rPr>
                <w:ins w:id="99" w:author="samsung" w:date="2020-09-16T09:03:00Z"/>
                <w:b w:val="0"/>
                <w:lang w:val="fi-FI" w:eastAsia="zh-CN"/>
              </w:rPr>
            </w:pPr>
            <w:ins w:id="100" w:author="samsung" w:date="2020-09-16T09:03:00Z">
              <w:r w:rsidRPr="004337CA">
                <w:rPr>
                  <w:b w:val="0"/>
                  <w:lang w:val="fi-FI" w:eastAsia="fi-FI"/>
                </w:rPr>
                <w:t>DC_13A-46A_n261I</w:t>
              </w:r>
            </w:ins>
          </w:p>
          <w:p w14:paraId="320F5E72" w14:textId="77777777" w:rsidR="002166DB" w:rsidRDefault="002166DB" w:rsidP="009B0F00">
            <w:pPr>
              <w:pStyle w:val="TAH"/>
              <w:rPr>
                <w:ins w:id="101" w:author="samsung" w:date="2020-09-22T14:24:00Z"/>
                <w:b w:val="0"/>
                <w:lang w:val="fi-FI" w:eastAsia="zh-CN"/>
              </w:rPr>
            </w:pPr>
            <w:ins w:id="102" w:author="samsung" w:date="2020-09-16T09:03:00Z">
              <w:r w:rsidRPr="004337CA">
                <w:rPr>
                  <w:b w:val="0"/>
                  <w:lang w:val="fi-FI" w:eastAsia="zh-CN"/>
                </w:rPr>
                <w:t>DC_13A-46A_n261</w:t>
              </w:r>
              <w:r>
                <w:rPr>
                  <w:rFonts w:hint="eastAsia"/>
                  <w:b w:val="0"/>
                  <w:lang w:val="fi-FI" w:eastAsia="zh-CN"/>
                </w:rPr>
                <w:t>M</w:t>
              </w:r>
            </w:ins>
          </w:p>
          <w:p w14:paraId="12A71AF3" w14:textId="77777777" w:rsidR="002166DB" w:rsidRDefault="002166DB" w:rsidP="009B0F00">
            <w:pPr>
              <w:pStyle w:val="TAH"/>
              <w:rPr>
                <w:ins w:id="103" w:author="samsung" w:date="2020-09-22T14:24:00Z"/>
                <w:b w:val="0"/>
                <w:lang w:val="fi-FI" w:eastAsia="zh-CN"/>
              </w:rPr>
            </w:pPr>
            <w:ins w:id="104" w:author="samsung" w:date="2020-09-22T14:24:00Z">
              <w:r w:rsidRPr="006110FA">
                <w:rPr>
                  <w:b w:val="0"/>
                  <w:lang w:val="fi-FI" w:eastAsia="zh-CN"/>
                </w:rPr>
                <w:t>DC_13A-46A_n261(A-H)</w:t>
              </w:r>
            </w:ins>
          </w:p>
          <w:p w14:paraId="2FC1A675" w14:textId="77777777" w:rsidR="002166DB" w:rsidRDefault="002166DB" w:rsidP="009B0F00">
            <w:pPr>
              <w:pStyle w:val="TAH"/>
              <w:rPr>
                <w:ins w:id="105" w:author="samsung" w:date="2020-09-22T14:24:00Z"/>
                <w:b w:val="0"/>
                <w:lang w:val="fi-FI" w:eastAsia="zh-CN"/>
              </w:rPr>
            </w:pPr>
            <w:ins w:id="106" w:author="samsung" w:date="2020-09-22T14:24:00Z">
              <w:r w:rsidRPr="006110FA">
                <w:rPr>
                  <w:b w:val="0"/>
                  <w:lang w:val="fi-FI" w:eastAsia="zh-CN"/>
                </w:rPr>
                <w:t>DC_13A-46A_n261(</w:t>
              </w:r>
              <w:r>
                <w:rPr>
                  <w:rFonts w:hint="eastAsia"/>
                  <w:b w:val="0"/>
                  <w:lang w:val="fi-FI" w:eastAsia="zh-CN"/>
                </w:rPr>
                <w:t>G</w:t>
              </w:r>
              <w:r w:rsidRPr="006110FA">
                <w:rPr>
                  <w:b w:val="0"/>
                  <w:lang w:val="fi-FI" w:eastAsia="zh-CN"/>
                </w:rPr>
                <w:t>-H)</w:t>
              </w:r>
            </w:ins>
          </w:p>
          <w:p w14:paraId="331BA99A" w14:textId="77777777" w:rsidR="002166DB" w:rsidRPr="006110FA" w:rsidRDefault="002166DB" w:rsidP="009B0F00">
            <w:pPr>
              <w:pStyle w:val="TAH"/>
              <w:rPr>
                <w:ins w:id="107" w:author="samsung" w:date="2020-09-16T09:03:00Z"/>
                <w:b w:val="0"/>
                <w:lang w:val="fi-FI" w:eastAsia="zh-CN"/>
              </w:rPr>
            </w:pPr>
            <w:ins w:id="108" w:author="samsung" w:date="2020-09-22T14:24:00Z">
              <w:r w:rsidRPr="006110FA">
                <w:rPr>
                  <w:b w:val="0"/>
                  <w:lang w:val="fi-FI" w:eastAsia="zh-CN"/>
                </w:rPr>
                <w:t>DC_13A-46A_n261(</w:t>
              </w:r>
              <w:r>
                <w:rPr>
                  <w:rFonts w:hint="eastAsia"/>
                  <w:b w:val="0"/>
                  <w:lang w:val="fi-FI" w:eastAsia="zh-CN"/>
                </w:rPr>
                <w:t>2</w:t>
              </w:r>
              <w:r w:rsidRPr="006110FA">
                <w:rPr>
                  <w:b w:val="0"/>
                  <w:lang w:val="fi-FI" w:eastAsia="zh-CN"/>
                </w:rPr>
                <w:t>H)</w:t>
              </w:r>
            </w:ins>
          </w:p>
          <w:p w14:paraId="47463D48" w14:textId="77777777" w:rsidR="002166DB" w:rsidRDefault="002166DB" w:rsidP="009B0F00">
            <w:pPr>
              <w:pStyle w:val="TAH"/>
              <w:rPr>
                <w:ins w:id="109" w:author="samsung" w:date="2020-09-16T09:03:00Z"/>
                <w:b w:val="0"/>
                <w:lang w:val="fi-FI" w:eastAsia="zh-CN"/>
              </w:rPr>
            </w:pPr>
            <w:ins w:id="110" w:author="samsung" w:date="2020-09-16T09:03:00Z">
              <w:r w:rsidRPr="00A5668F">
                <w:rPr>
                  <w:b w:val="0"/>
                  <w:lang w:val="fi-FI" w:eastAsia="zh-CN"/>
                </w:rPr>
                <w:t>DC_13A-46A-46A_n261I</w:t>
              </w:r>
            </w:ins>
          </w:p>
          <w:p w14:paraId="6CA9BFCE" w14:textId="77777777" w:rsidR="002166DB" w:rsidRDefault="002166DB" w:rsidP="009B0F00">
            <w:pPr>
              <w:pStyle w:val="TAH"/>
              <w:rPr>
                <w:ins w:id="111" w:author="samsung" w:date="2020-09-22T14:26:00Z"/>
                <w:b w:val="0"/>
                <w:lang w:val="fi-FI" w:eastAsia="zh-CN"/>
              </w:rPr>
            </w:pPr>
            <w:ins w:id="112" w:author="samsung" w:date="2020-09-16T09:03:00Z">
              <w:r w:rsidRPr="00A5668F">
                <w:rPr>
                  <w:b w:val="0"/>
                  <w:lang w:val="fi-FI" w:eastAsia="zh-CN"/>
                </w:rPr>
                <w:t>DC_13A-46A-46A_n261M</w:t>
              </w:r>
            </w:ins>
          </w:p>
          <w:p w14:paraId="47303B12" w14:textId="77777777" w:rsidR="002166DB" w:rsidRDefault="002166DB" w:rsidP="009B0F00">
            <w:pPr>
              <w:pStyle w:val="TAH"/>
              <w:rPr>
                <w:ins w:id="113" w:author="samsung" w:date="2020-09-22T14:26:00Z"/>
                <w:b w:val="0"/>
                <w:lang w:val="fi-FI" w:eastAsia="zh-CN"/>
              </w:rPr>
            </w:pPr>
            <w:ins w:id="114" w:author="samsung" w:date="2020-09-22T14:26:00Z">
              <w:r w:rsidRPr="0073625F">
                <w:rPr>
                  <w:b w:val="0"/>
                  <w:lang w:val="fi-FI" w:eastAsia="zh-CN"/>
                </w:rPr>
                <w:t>DC_13A-46A-46A_n261(A-H)</w:t>
              </w:r>
            </w:ins>
          </w:p>
          <w:p w14:paraId="2056F77C" w14:textId="77777777" w:rsidR="002166DB" w:rsidRDefault="002166DB" w:rsidP="009B0F00">
            <w:pPr>
              <w:pStyle w:val="TAH"/>
              <w:rPr>
                <w:ins w:id="115" w:author="samsung" w:date="2020-09-22T14:26:00Z"/>
                <w:b w:val="0"/>
                <w:lang w:val="fi-FI" w:eastAsia="zh-CN"/>
              </w:rPr>
            </w:pPr>
            <w:ins w:id="116" w:author="samsung" w:date="2020-09-22T14:26:00Z">
              <w:r w:rsidRPr="0073625F">
                <w:rPr>
                  <w:b w:val="0"/>
                  <w:lang w:val="fi-FI" w:eastAsia="zh-CN"/>
                </w:rPr>
                <w:t>DC_13A-46A-46A_n261(</w:t>
              </w:r>
              <w:r>
                <w:rPr>
                  <w:rFonts w:hint="eastAsia"/>
                  <w:b w:val="0"/>
                  <w:lang w:val="fi-FI" w:eastAsia="zh-CN"/>
                </w:rPr>
                <w:t>G</w:t>
              </w:r>
              <w:r w:rsidRPr="0073625F">
                <w:rPr>
                  <w:b w:val="0"/>
                  <w:lang w:val="fi-FI" w:eastAsia="zh-CN"/>
                </w:rPr>
                <w:t>-H)</w:t>
              </w:r>
            </w:ins>
          </w:p>
          <w:p w14:paraId="436110A3" w14:textId="77777777" w:rsidR="002166DB" w:rsidRDefault="002166DB" w:rsidP="009B0F00">
            <w:pPr>
              <w:pStyle w:val="TAH"/>
              <w:rPr>
                <w:ins w:id="117" w:author="samsung" w:date="2020-09-16T09:03:00Z"/>
                <w:b w:val="0"/>
                <w:lang w:val="fi-FI" w:eastAsia="zh-CN"/>
              </w:rPr>
            </w:pPr>
            <w:ins w:id="118" w:author="samsung" w:date="2020-09-22T14:26:00Z">
              <w:r w:rsidRPr="0073625F">
                <w:rPr>
                  <w:b w:val="0"/>
                  <w:lang w:val="fi-FI" w:eastAsia="zh-CN"/>
                </w:rPr>
                <w:t>DC_13A-46A-46A_n261(</w:t>
              </w:r>
              <w:r>
                <w:rPr>
                  <w:rFonts w:hint="eastAsia"/>
                  <w:b w:val="0"/>
                  <w:lang w:val="fi-FI" w:eastAsia="zh-CN"/>
                </w:rPr>
                <w:t>2</w:t>
              </w:r>
              <w:r w:rsidRPr="0073625F">
                <w:rPr>
                  <w:b w:val="0"/>
                  <w:lang w:val="fi-FI" w:eastAsia="zh-CN"/>
                </w:rPr>
                <w:t>H)</w:t>
              </w:r>
            </w:ins>
          </w:p>
          <w:p w14:paraId="7DC806B7" w14:textId="77777777" w:rsidR="002166DB" w:rsidRDefault="002166DB" w:rsidP="009B0F00">
            <w:pPr>
              <w:pStyle w:val="TAH"/>
              <w:rPr>
                <w:ins w:id="119" w:author="samsung" w:date="2020-09-16T09:03:00Z"/>
                <w:b w:val="0"/>
                <w:lang w:val="fi-FI" w:eastAsia="zh-CN"/>
              </w:rPr>
            </w:pPr>
            <w:ins w:id="120" w:author="samsung" w:date="2020-09-16T09:03:00Z">
              <w:r w:rsidRPr="00A5668F">
                <w:rPr>
                  <w:b w:val="0"/>
                  <w:lang w:val="fi-FI" w:eastAsia="zh-CN"/>
                </w:rPr>
                <w:t>DC_13A-46A-46A-46A_n261I</w:t>
              </w:r>
            </w:ins>
          </w:p>
          <w:p w14:paraId="7DB6A1F3" w14:textId="77777777" w:rsidR="002166DB" w:rsidRDefault="002166DB" w:rsidP="009B0F00">
            <w:pPr>
              <w:pStyle w:val="TAH"/>
              <w:rPr>
                <w:ins w:id="121" w:author="samsung" w:date="2020-09-22T14:19:00Z"/>
                <w:b w:val="0"/>
                <w:lang w:val="fi-FI" w:eastAsia="zh-CN"/>
              </w:rPr>
            </w:pPr>
            <w:ins w:id="122" w:author="samsung" w:date="2020-09-16T09:03:00Z">
              <w:r w:rsidRPr="00A5668F">
                <w:rPr>
                  <w:b w:val="0"/>
                  <w:lang w:val="fi-FI" w:eastAsia="zh-CN"/>
                </w:rPr>
                <w:t>DC_13A-46A-46A-46A_n261</w:t>
              </w:r>
              <w:r>
                <w:rPr>
                  <w:rFonts w:hint="eastAsia"/>
                  <w:b w:val="0"/>
                  <w:lang w:val="fi-FI" w:eastAsia="zh-CN"/>
                </w:rPr>
                <w:t>M</w:t>
              </w:r>
            </w:ins>
          </w:p>
          <w:p w14:paraId="626FD0B3" w14:textId="77777777" w:rsidR="002166DB" w:rsidRDefault="002166DB" w:rsidP="009B0F00">
            <w:pPr>
              <w:pStyle w:val="TAH"/>
              <w:rPr>
                <w:ins w:id="123" w:author="samsung" w:date="2020-09-22T14:20:00Z"/>
                <w:b w:val="0"/>
                <w:lang w:val="fi-FI" w:eastAsia="zh-CN"/>
              </w:rPr>
            </w:pPr>
            <w:ins w:id="124" w:author="samsung" w:date="2020-09-22T14:19:00Z">
              <w:r w:rsidRPr="00A5668F">
                <w:rPr>
                  <w:b w:val="0"/>
                  <w:lang w:val="fi-FI" w:eastAsia="zh-CN"/>
                </w:rPr>
                <w:t>DC_13A-46A-46A-46A_n261</w:t>
              </w:r>
              <w:r>
                <w:rPr>
                  <w:rFonts w:hint="eastAsia"/>
                  <w:b w:val="0"/>
                  <w:lang w:val="fi-FI" w:eastAsia="zh-CN"/>
                </w:rPr>
                <w:t>(</w:t>
              </w:r>
              <w:r w:rsidRPr="00A5668F">
                <w:rPr>
                  <w:b w:val="0"/>
                  <w:lang w:val="fi-FI" w:eastAsia="zh-CN"/>
                </w:rPr>
                <w:t>A</w:t>
              </w:r>
              <w:r>
                <w:rPr>
                  <w:rFonts w:hint="eastAsia"/>
                  <w:b w:val="0"/>
                  <w:lang w:val="fi-FI" w:eastAsia="zh-CN"/>
                </w:rPr>
                <w:t>-H)</w:t>
              </w:r>
            </w:ins>
          </w:p>
          <w:p w14:paraId="76A652BE" w14:textId="77777777" w:rsidR="002166DB" w:rsidRDefault="002166DB" w:rsidP="009B0F00">
            <w:pPr>
              <w:pStyle w:val="TAH"/>
              <w:rPr>
                <w:ins w:id="125" w:author="samsung" w:date="2020-09-22T14:20:00Z"/>
                <w:b w:val="0"/>
                <w:lang w:val="fi-FI" w:eastAsia="zh-CN"/>
              </w:rPr>
            </w:pPr>
            <w:ins w:id="126" w:author="samsung" w:date="2020-09-22T14:20:00Z">
              <w:r w:rsidRPr="00A5668F">
                <w:rPr>
                  <w:b w:val="0"/>
                  <w:lang w:val="fi-FI" w:eastAsia="zh-CN"/>
                </w:rPr>
                <w:t>DC_13A-46A-46A-46A_n261</w:t>
              </w:r>
              <w:r>
                <w:rPr>
                  <w:rFonts w:hint="eastAsia"/>
                  <w:b w:val="0"/>
                  <w:lang w:val="fi-FI" w:eastAsia="zh-CN"/>
                </w:rPr>
                <w:t>(G-H)</w:t>
              </w:r>
            </w:ins>
          </w:p>
          <w:p w14:paraId="65C13C8E" w14:textId="77777777" w:rsidR="002166DB" w:rsidRDefault="002166DB" w:rsidP="009B0F00">
            <w:pPr>
              <w:pStyle w:val="TAH"/>
              <w:rPr>
                <w:ins w:id="127" w:author="samsung" w:date="2020-09-16T09:03:00Z"/>
                <w:b w:val="0"/>
                <w:lang w:val="fi-FI" w:eastAsia="fi-FI"/>
              </w:rPr>
            </w:pPr>
            <w:ins w:id="128" w:author="samsung" w:date="2020-09-22T14:20:00Z">
              <w:r w:rsidRPr="00A5668F">
                <w:rPr>
                  <w:b w:val="0"/>
                  <w:lang w:val="fi-FI" w:eastAsia="zh-CN"/>
                </w:rPr>
                <w:t>DC_13A-46A-46A-46A_n261</w:t>
              </w:r>
              <w:r>
                <w:rPr>
                  <w:rFonts w:hint="eastAsia"/>
                  <w:b w:val="0"/>
                  <w:lang w:val="fi-FI" w:eastAsia="zh-CN"/>
                </w:rPr>
                <w:t>(2H)</w:t>
              </w:r>
            </w:ins>
          </w:p>
        </w:tc>
        <w:tc>
          <w:tcPr>
            <w:tcW w:w="2124" w:type="dxa"/>
            <w:tcBorders>
              <w:top w:val="single" w:sz="4" w:space="0" w:color="auto"/>
              <w:left w:val="single" w:sz="4" w:space="0" w:color="auto"/>
              <w:bottom w:val="single" w:sz="4" w:space="0" w:color="auto"/>
              <w:right w:val="single" w:sz="4" w:space="0" w:color="auto"/>
            </w:tcBorders>
            <w:vAlign w:val="center"/>
          </w:tcPr>
          <w:p w14:paraId="413D0567" w14:textId="77777777" w:rsidR="002166DB" w:rsidRPr="004337CA" w:rsidRDefault="002166DB" w:rsidP="009B0F00">
            <w:pPr>
              <w:pStyle w:val="TAH"/>
              <w:rPr>
                <w:ins w:id="129" w:author="samsung" w:date="2020-09-16T09:03:00Z"/>
                <w:b w:val="0"/>
                <w:lang w:val="fi-FI" w:eastAsia="zh-CN"/>
              </w:rPr>
            </w:pPr>
            <w:ins w:id="130" w:author="samsung" w:date="2020-09-16T09:03:00Z">
              <w:r w:rsidRPr="004337CA">
                <w:rPr>
                  <w:b w:val="0"/>
                  <w:lang w:val="fi-FI" w:eastAsia="fi-FI"/>
                </w:rPr>
                <w:t>DC_13A_n261H</w:t>
              </w:r>
            </w:ins>
          </w:p>
        </w:tc>
      </w:tr>
      <w:tr w:rsidR="002166DB" w14:paraId="13059309" w14:textId="77777777" w:rsidTr="009B0F00">
        <w:trPr>
          <w:trHeight w:val="398"/>
          <w:jc w:val="center"/>
          <w:ins w:id="131" w:author="samsung" w:date="2020-09-16T09:03:00Z"/>
        </w:trPr>
        <w:tc>
          <w:tcPr>
            <w:tcW w:w="2690" w:type="dxa"/>
            <w:tcBorders>
              <w:top w:val="single" w:sz="4" w:space="0" w:color="auto"/>
              <w:left w:val="single" w:sz="4" w:space="0" w:color="auto"/>
              <w:bottom w:val="single" w:sz="4" w:space="0" w:color="auto"/>
              <w:right w:val="single" w:sz="4" w:space="0" w:color="auto"/>
            </w:tcBorders>
            <w:vAlign w:val="center"/>
          </w:tcPr>
          <w:p w14:paraId="274BCD78" w14:textId="77777777" w:rsidR="002166DB" w:rsidRDefault="002166DB" w:rsidP="009B0F00">
            <w:pPr>
              <w:pStyle w:val="TAH"/>
              <w:rPr>
                <w:ins w:id="132" w:author="samsung" w:date="2020-09-16T09:03:00Z"/>
                <w:b w:val="0"/>
                <w:lang w:val="fi-FI" w:eastAsia="zh-CN"/>
              </w:rPr>
            </w:pPr>
            <w:ins w:id="133" w:author="samsung" w:date="2020-09-16T09:03:00Z">
              <w:r w:rsidRPr="004337CA">
                <w:rPr>
                  <w:b w:val="0"/>
                  <w:lang w:val="fi-FI" w:eastAsia="fi-FI"/>
                </w:rPr>
                <w:t>DC_13A-46A_n261I</w:t>
              </w:r>
            </w:ins>
          </w:p>
          <w:p w14:paraId="2216479E" w14:textId="77777777" w:rsidR="002166DB" w:rsidRDefault="002166DB" w:rsidP="009B0F00">
            <w:pPr>
              <w:pStyle w:val="TAH"/>
              <w:rPr>
                <w:ins w:id="134" w:author="samsung" w:date="2020-09-22T14:24:00Z"/>
                <w:b w:val="0"/>
                <w:lang w:val="fi-FI" w:eastAsia="zh-CN"/>
              </w:rPr>
            </w:pPr>
            <w:ins w:id="135" w:author="samsung" w:date="2020-09-16T09:03:00Z">
              <w:r w:rsidRPr="004337CA">
                <w:rPr>
                  <w:b w:val="0"/>
                  <w:lang w:val="fi-FI" w:eastAsia="zh-CN"/>
                </w:rPr>
                <w:t>DC_13A-46A_n261</w:t>
              </w:r>
              <w:r>
                <w:rPr>
                  <w:rFonts w:hint="eastAsia"/>
                  <w:b w:val="0"/>
                  <w:lang w:val="fi-FI" w:eastAsia="zh-CN"/>
                </w:rPr>
                <w:t>M</w:t>
              </w:r>
            </w:ins>
          </w:p>
          <w:p w14:paraId="4BC635C4" w14:textId="77777777" w:rsidR="002166DB" w:rsidRDefault="002166DB" w:rsidP="009B0F00">
            <w:pPr>
              <w:pStyle w:val="TAH"/>
              <w:rPr>
                <w:ins w:id="136" w:author="samsung" w:date="2020-09-16T09:03:00Z"/>
                <w:b w:val="0"/>
                <w:lang w:val="fi-FI" w:eastAsia="zh-CN"/>
              </w:rPr>
            </w:pPr>
            <w:ins w:id="137" w:author="samsung" w:date="2020-09-16T09:03:00Z">
              <w:r w:rsidRPr="00A5668F">
                <w:rPr>
                  <w:b w:val="0"/>
                  <w:lang w:val="fi-FI" w:eastAsia="zh-CN"/>
                </w:rPr>
                <w:t>DC_13A-46A-46A_n261I</w:t>
              </w:r>
            </w:ins>
          </w:p>
          <w:p w14:paraId="0E0970FB" w14:textId="77777777" w:rsidR="002166DB" w:rsidRDefault="002166DB" w:rsidP="009B0F00">
            <w:pPr>
              <w:pStyle w:val="TAH"/>
              <w:rPr>
                <w:ins w:id="138" w:author="samsung" w:date="2020-09-16T09:03:00Z"/>
                <w:b w:val="0"/>
                <w:lang w:val="fi-FI" w:eastAsia="zh-CN"/>
              </w:rPr>
            </w:pPr>
            <w:ins w:id="139" w:author="samsung" w:date="2020-09-16T09:03:00Z">
              <w:r w:rsidRPr="00A5668F">
                <w:rPr>
                  <w:b w:val="0"/>
                  <w:lang w:val="fi-FI" w:eastAsia="zh-CN"/>
                </w:rPr>
                <w:t>DC_13A-46A-46A_n261M</w:t>
              </w:r>
            </w:ins>
          </w:p>
          <w:p w14:paraId="1B3FF952" w14:textId="77777777" w:rsidR="002166DB" w:rsidRDefault="002166DB" w:rsidP="009B0F00">
            <w:pPr>
              <w:pStyle w:val="TAH"/>
              <w:rPr>
                <w:ins w:id="140" w:author="samsung" w:date="2020-09-16T09:03:00Z"/>
                <w:b w:val="0"/>
                <w:lang w:val="fi-FI" w:eastAsia="zh-CN"/>
              </w:rPr>
            </w:pPr>
            <w:ins w:id="141" w:author="samsung" w:date="2020-09-16T09:03:00Z">
              <w:r w:rsidRPr="00A5668F">
                <w:rPr>
                  <w:b w:val="0"/>
                  <w:lang w:val="fi-FI" w:eastAsia="zh-CN"/>
                </w:rPr>
                <w:t>DC_13A-46A-46A-46A_n261I</w:t>
              </w:r>
            </w:ins>
          </w:p>
          <w:p w14:paraId="004C71BF" w14:textId="77777777" w:rsidR="002166DB" w:rsidRDefault="002166DB" w:rsidP="009B0F00">
            <w:pPr>
              <w:pStyle w:val="TAH"/>
              <w:rPr>
                <w:ins w:id="142" w:author="samsung" w:date="2020-09-16T09:03:00Z"/>
                <w:b w:val="0"/>
                <w:lang w:val="fi-FI" w:eastAsia="fi-FI"/>
              </w:rPr>
            </w:pPr>
            <w:ins w:id="143" w:author="samsung" w:date="2020-09-16T09:03:00Z">
              <w:r w:rsidRPr="00A5668F">
                <w:rPr>
                  <w:b w:val="0"/>
                  <w:lang w:val="fi-FI" w:eastAsia="zh-CN"/>
                </w:rPr>
                <w:t>DC_13A-46A-46A-46A_n261</w:t>
              </w:r>
              <w:r>
                <w:rPr>
                  <w:rFonts w:hint="eastAsia"/>
                  <w:b w:val="0"/>
                  <w:lang w:val="fi-FI" w:eastAsia="zh-CN"/>
                </w:rPr>
                <w:t>M</w:t>
              </w:r>
            </w:ins>
          </w:p>
        </w:tc>
        <w:tc>
          <w:tcPr>
            <w:tcW w:w="2124" w:type="dxa"/>
            <w:tcBorders>
              <w:top w:val="single" w:sz="4" w:space="0" w:color="auto"/>
              <w:left w:val="single" w:sz="4" w:space="0" w:color="auto"/>
              <w:bottom w:val="single" w:sz="4" w:space="0" w:color="auto"/>
              <w:right w:val="single" w:sz="4" w:space="0" w:color="auto"/>
            </w:tcBorders>
            <w:vAlign w:val="center"/>
          </w:tcPr>
          <w:p w14:paraId="0FB44D49" w14:textId="77777777" w:rsidR="002166DB" w:rsidRPr="004337CA" w:rsidRDefault="002166DB" w:rsidP="009B0F00">
            <w:pPr>
              <w:pStyle w:val="TAH"/>
              <w:rPr>
                <w:ins w:id="144" w:author="samsung" w:date="2020-09-16T09:03:00Z"/>
                <w:b w:val="0"/>
                <w:lang w:val="fi-FI" w:eastAsia="fi-FI"/>
              </w:rPr>
            </w:pPr>
            <w:ins w:id="145" w:author="samsung" w:date="2020-09-16T09:03:00Z">
              <w:r w:rsidRPr="004337CA">
                <w:rPr>
                  <w:b w:val="0"/>
                  <w:lang w:val="fi-FI" w:eastAsia="fi-FI"/>
                </w:rPr>
                <w:t>DC_13A_n261I</w:t>
              </w:r>
            </w:ins>
          </w:p>
        </w:tc>
      </w:tr>
    </w:tbl>
    <w:p w14:paraId="57E673E0" w14:textId="77777777" w:rsidR="002166DB" w:rsidRDefault="002166DB" w:rsidP="002166DB">
      <w:pPr>
        <w:pStyle w:val="TH"/>
        <w:rPr>
          <w:ins w:id="146" w:author="samsung" w:date="2020-09-16T09:03:00Z"/>
          <w:lang w:eastAsia="zh-CN"/>
        </w:rPr>
      </w:pPr>
    </w:p>
    <w:p w14:paraId="3EF83FD5" w14:textId="77777777" w:rsidR="002166DB" w:rsidRDefault="002166DB" w:rsidP="002166DB">
      <w:pPr>
        <w:keepNext/>
        <w:keepLines/>
        <w:spacing w:before="120"/>
        <w:ind w:left="1134" w:hanging="1134"/>
        <w:outlineLvl w:val="2"/>
        <w:rPr>
          <w:ins w:id="147" w:author="samsung" w:date="2020-09-16T09:03:00Z"/>
          <w:rFonts w:ascii="Arial" w:hAnsi="Arial" w:cs="Arial"/>
          <w:sz w:val="28"/>
          <w:szCs w:val="28"/>
          <w:lang w:val="en-US" w:eastAsia="zh-CN"/>
        </w:rPr>
      </w:pPr>
      <w:bookmarkStart w:id="148" w:name="_Toc520808396"/>
      <w:bookmarkStart w:id="149" w:name="_Toc23151775"/>
      <w:proofErr w:type="gramStart"/>
      <w:ins w:id="150" w:author="samsung" w:date="2020-09-16T09:03:00Z">
        <w:r>
          <w:rPr>
            <w:rFonts w:ascii="Arial" w:hAnsi="Arial" w:cs="Arial"/>
            <w:sz w:val="28"/>
            <w:szCs w:val="28"/>
            <w:lang w:val="en-US" w:eastAsia="zh-CN"/>
          </w:rPr>
          <w:lastRenderedPageBreak/>
          <w:t>5.x.</w:t>
        </w:r>
        <w:r>
          <w:rPr>
            <w:rFonts w:ascii="Arial" w:hAnsi="Arial" w:cs="Arial" w:hint="eastAsia"/>
            <w:sz w:val="28"/>
            <w:szCs w:val="28"/>
            <w:lang w:val="en-US" w:eastAsia="zh-CN"/>
          </w:rPr>
          <w:t>2</w:t>
        </w:r>
        <w:proofErr w:type="gramEnd"/>
        <w:r w:rsidRPr="00697599">
          <w:rPr>
            <w:rFonts w:ascii="Arial" w:hAnsi="Arial" w:cs="Arial"/>
            <w:sz w:val="28"/>
            <w:szCs w:val="28"/>
            <w:lang w:val="en-US" w:eastAsia="sv-SE"/>
          </w:rPr>
          <w:tab/>
        </w:r>
        <w:r>
          <w:rPr>
            <w:rFonts w:ascii="Arial" w:hAnsi="Arial" w:cs="Arial" w:hint="eastAsia"/>
            <w:sz w:val="28"/>
            <w:szCs w:val="28"/>
            <w:lang w:val="en-US" w:eastAsia="zh-CN"/>
          </w:rPr>
          <w:t>Co-existence study</w:t>
        </w:r>
      </w:ins>
    </w:p>
    <w:p w14:paraId="54B5AA2A" w14:textId="77777777" w:rsidR="002166DB" w:rsidRPr="00AC13BA" w:rsidRDefault="002166DB" w:rsidP="002166DB">
      <w:pPr>
        <w:rPr>
          <w:ins w:id="151" w:author="samsung" w:date="2020-09-16T09:03:00Z"/>
          <w:color w:val="000000"/>
          <w:lang w:val="en-US" w:eastAsia="zh-CN"/>
        </w:rPr>
      </w:pPr>
      <w:ins w:id="152" w:author="samsung" w:date="2020-09-16T09:03:00Z">
        <w:r w:rsidRPr="00AC13BA">
          <w:rPr>
            <w:color w:val="000000"/>
            <w:lang w:val="en-US" w:eastAsia="ja-JP"/>
          </w:rPr>
          <w:t>Co-existence studies of this 3DL/2UL DC configuration are already covered in the constituent fallback modes</w:t>
        </w:r>
        <w:r>
          <w:rPr>
            <w:rFonts w:hint="eastAsia"/>
            <w:color w:val="000000"/>
            <w:lang w:val="en-US" w:eastAsia="zh-CN"/>
          </w:rPr>
          <w:t>.</w:t>
        </w:r>
        <w:r w:rsidRPr="00AC13BA">
          <w:rPr>
            <w:color w:val="000000"/>
            <w:lang w:val="en-US" w:eastAsia="ja-JP"/>
          </w:rPr>
          <w:t xml:space="preserve"> </w:t>
        </w:r>
        <w:r>
          <w:rPr>
            <w:color w:val="000000"/>
            <w:lang w:val="en-US" w:eastAsia="zh-CN"/>
          </w:rPr>
          <w:t>T</w:t>
        </w:r>
        <w:r>
          <w:rPr>
            <w:rFonts w:hint="eastAsia"/>
            <w:color w:val="000000"/>
            <w:lang w:val="en-US" w:eastAsia="zh-CN"/>
          </w:rPr>
          <w:t xml:space="preserve">here is no IMD issue to </w:t>
        </w:r>
        <w:proofErr w:type="gramStart"/>
        <w:r>
          <w:rPr>
            <w:rFonts w:hint="eastAsia"/>
            <w:color w:val="000000"/>
            <w:lang w:val="en-US" w:eastAsia="zh-CN"/>
          </w:rPr>
          <w:t>their own</w:t>
        </w:r>
        <w:proofErr w:type="gramEnd"/>
        <w:r>
          <w:rPr>
            <w:rFonts w:hint="eastAsia"/>
            <w:color w:val="000000"/>
            <w:lang w:val="en-US" w:eastAsia="zh-CN"/>
          </w:rPr>
          <w:t xml:space="preserve"> third band RX.</w:t>
        </w:r>
      </w:ins>
    </w:p>
    <w:bookmarkEnd w:id="148"/>
    <w:bookmarkEnd w:id="149"/>
    <w:p w14:paraId="584DFAA7" w14:textId="77777777" w:rsidR="002166DB" w:rsidRPr="004F080E" w:rsidRDefault="002166DB" w:rsidP="002166DB">
      <w:pPr>
        <w:pStyle w:val="Heading3"/>
        <w:rPr>
          <w:ins w:id="153" w:author="samsung" w:date="2020-09-16T09:03:00Z"/>
        </w:rPr>
      </w:pPr>
      <w:ins w:id="154" w:author="samsung" w:date="2020-09-16T09:03:00Z">
        <w:r>
          <w:t>5.x</w:t>
        </w:r>
        <w:r w:rsidRPr="004F080E">
          <w:t>.</w:t>
        </w:r>
        <w:r>
          <w:rPr>
            <w:rFonts w:hint="eastAsia"/>
            <w:lang w:eastAsia="zh-CN"/>
          </w:rPr>
          <w:t>3</w:t>
        </w:r>
        <w:r w:rsidRPr="004F080E">
          <w:tab/>
          <w:t>∆TIB and ∆RIB values</w:t>
        </w:r>
      </w:ins>
    </w:p>
    <w:p w14:paraId="4295BA00" w14:textId="77777777" w:rsidR="002166DB" w:rsidRPr="00AC13BA" w:rsidRDefault="002166DB" w:rsidP="002166DB">
      <w:pPr>
        <w:rPr>
          <w:ins w:id="155" w:author="samsung" w:date="2020-09-16T09:03:00Z"/>
          <w:color w:val="000000"/>
          <w:lang w:val="en-US" w:eastAsia="zh-CN"/>
        </w:rPr>
      </w:pPr>
      <w:ins w:id="156" w:author="samsung" w:date="2020-09-16T09:03:00Z">
        <w:r w:rsidRPr="00AC13BA">
          <w:rPr>
            <w:color w:val="000000"/>
            <w:lang w:val="en-US" w:eastAsia="ja-JP"/>
          </w:rPr>
          <w:t>For DC</w:t>
        </w:r>
        <w:r>
          <w:rPr>
            <w:color w:val="000000"/>
            <w:lang w:val="en-US" w:eastAsia="ja-JP"/>
          </w:rPr>
          <w:t>_</w:t>
        </w:r>
        <w:r>
          <w:rPr>
            <w:rFonts w:hint="eastAsia"/>
            <w:color w:val="000000"/>
            <w:lang w:val="en-US" w:eastAsia="zh-CN"/>
          </w:rPr>
          <w:t>1</w:t>
        </w:r>
        <w:r>
          <w:rPr>
            <w:color w:val="000000"/>
            <w:lang w:val="en-US" w:eastAsia="ja-JP"/>
          </w:rPr>
          <w:t>3-4</w:t>
        </w:r>
        <w:r>
          <w:rPr>
            <w:rFonts w:hint="eastAsia"/>
            <w:color w:val="000000"/>
            <w:lang w:val="en-US" w:eastAsia="zh-CN"/>
          </w:rPr>
          <w:t>6</w:t>
        </w:r>
        <w:r w:rsidRPr="00AC13BA">
          <w:rPr>
            <w:color w:val="000000"/>
            <w:lang w:val="en-US" w:eastAsia="ja-JP"/>
          </w:rPr>
          <w:t>_n</w:t>
        </w:r>
        <w:r>
          <w:rPr>
            <w:rFonts w:hint="eastAsia"/>
            <w:color w:val="000000"/>
            <w:lang w:val="en-US" w:eastAsia="zh-CN"/>
          </w:rPr>
          <w:t>261</w:t>
        </w:r>
        <w:r w:rsidRPr="00AC13BA">
          <w:rPr>
            <w:color w:val="000000"/>
            <w:lang w:val="en-US" w:eastAsia="ja-JP"/>
          </w:rPr>
          <w:t xml:space="preserve">, the </w:t>
        </w:r>
        <w:r w:rsidRPr="00AC13BA">
          <w:rPr>
            <w:color w:val="000000"/>
            <w:lang w:val="en-US" w:eastAsia="ja-JP"/>
          </w:rPr>
          <w:sym w:font="Symbol" w:char="F044"/>
        </w:r>
        <w:proofErr w:type="spellStart"/>
        <w:r w:rsidRPr="00AC13BA">
          <w:rPr>
            <w:color w:val="000000"/>
            <w:lang w:val="en-US" w:eastAsia="ja-JP"/>
          </w:rPr>
          <w:t>T</w:t>
        </w:r>
        <w:r w:rsidRPr="00AC13BA">
          <w:rPr>
            <w:color w:val="000000"/>
            <w:vertAlign w:val="subscript"/>
            <w:lang w:val="en-US" w:eastAsia="ja-JP"/>
          </w:rPr>
          <w:t>IB</w:t>
        </w:r>
        <w:proofErr w:type="gramStart"/>
        <w:r w:rsidRPr="00AC13BA">
          <w:rPr>
            <w:color w:val="000000"/>
            <w:vertAlign w:val="subscript"/>
            <w:lang w:val="en-US" w:eastAsia="ja-JP"/>
          </w:rPr>
          <w:t>,c</w:t>
        </w:r>
        <w:proofErr w:type="spellEnd"/>
        <w:proofErr w:type="gramEnd"/>
        <w:r w:rsidRPr="00AC13BA">
          <w:rPr>
            <w:color w:val="000000"/>
            <w:lang w:val="en-US" w:eastAsia="ja-JP"/>
          </w:rPr>
          <w:t xml:space="preserve"> and </w:t>
        </w:r>
        <w:r w:rsidRPr="00AC13BA">
          <w:rPr>
            <w:color w:val="000000"/>
            <w:lang w:val="en-US" w:eastAsia="ja-JP"/>
          </w:rPr>
          <w:sym w:font="Symbol" w:char="F044"/>
        </w:r>
        <w:proofErr w:type="spellStart"/>
        <w:r w:rsidRPr="00AC13BA">
          <w:rPr>
            <w:color w:val="000000"/>
            <w:lang w:val="en-US" w:eastAsia="ja-JP"/>
          </w:rPr>
          <w:t>R</w:t>
        </w:r>
        <w:r w:rsidRPr="00AC13BA">
          <w:rPr>
            <w:color w:val="000000"/>
            <w:vertAlign w:val="subscript"/>
            <w:lang w:val="en-US" w:eastAsia="ja-JP"/>
          </w:rPr>
          <w:t>IB,c</w:t>
        </w:r>
        <w:proofErr w:type="spellEnd"/>
        <w:r w:rsidRPr="00AC13BA">
          <w:rPr>
            <w:color w:val="000000"/>
            <w:lang w:val="en-US" w:eastAsia="ja-JP"/>
          </w:rPr>
          <w:t xml:space="preserve"> values </w:t>
        </w:r>
        <w:r w:rsidRPr="0053774F">
          <w:rPr>
            <w:color w:val="000000"/>
            <w:lang w:val="en-US" w:eastAsia="ja-JP"/>
          </w:rPr>
          <w:t xml:space="preserve">are given in the tables below. </w:t>
        </w:r>
      </w:ins>
    </w:p>
    <w:p w14:paraId="050D69F8" w14:textId="77777777" w:rsidR="002166DB" w:rsidRPr="00C87FA5" w:rsidRDefault="002166DB" w:rsidP="002166DB">
      <w:pPr>
        <w:pStyle w:val="TH"/>
        <w:rPr>
          <w:ins w:id="157" w:author="samsung" w:date="2020-09-16T09:03:00Z"/>
          <w:rFonts w:cs="Arial"/>
        </w:rPr>
      </w:pPr>
      <w:ins w:id="158" w:author="samsung" w:date="2020-09-16T09:03:00Z">
        <w:r w:rsidRPr="00C87FA5">
          <w:rPr>
            <w:rFonts w:cs="Arial"/>
          </w:rPr>
          <w:t xml:space="preserve">Table </w:t>
        </w:r>
        <w:r>
          <w:rPr>
            <w:rFonts w:cs="Arial"/>
            <w:lang w:eastAsia="zh-CN"/>
          </w:rPr>
          <w:t>5.1.x</w:t>
        </w:r>
        <w:r w:rsidRPr="00C87FA5">
          <w:rPr>
            <w:rFonts w:cs="Arial"/>
          </w:rPr>
          <w:t>.</w:t>
        </w:r>
        <w:r>
          <w:rPr>
            <w:rFonts w:cs="Arial" w:hint="eastAsia"/>
            <w:lang w:eastAsia="zh-CN"/>
          </w:rPr>
          <w:t>3</w:t>
        </w:r>
        <w:r w:rsidRPr="00C87FA5">
          <w:rPr>
            <w:rFonts w:cs="Arial"/>
          </w:rPr>
          <w:t xml:space="preserve">-1: </w:t>
        </w:r>
        <w:proofErr w:type="spellStart"/>
        <w:r w:rsidRPr="00C87FA5">
          <w:rPr>
            <w:rFonts w:cs="Arial"/>
          </w:rPr>
          <w:t>ΔT</w:t>
        </w:r>
        <w:r w:rsidRPr="00C87FA5">
          <w:rPr>
            <w:rFonts w:cs="Arial"/>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2166DB" w:rsidRPr="00C87FA5" w14:paraId="0F57D201" w14:textId="77777777" w:rsidTr="009B0F00">
        <w:trPr>
          <w:tblHeader/>
          <w:jc w:val="center"/>
          <w:ins w:id="159" w:author="samsung" w:date="2020-09-16T09:03:00Z"/>
        </w:trPr>
        <w:tc>
          <w:tcPr>
            <w:tcW w:w="1535" w:type="dxa"/>
            <w:vAlign w:val="center"/>
          </w:tcPr>
          <w:p w14:paraId="6EA70C02" w14:textId="77777777" w:rsidR="002166DB" w:rsidRPr="00C87FA5" w:rsidRDefault="002166DB" w:rsidP="009B0F00">
            <w:pPr>
              <w:keepNext/>
              <w:keepLines/>
              <w:spacing w:after="0"/>
              <w:jc w:val="center"/>
              <w:rPr>
                <w:ins w:id="160" w:author="samsung" w:date="2020-09-16T09:03:00Z"/>
                <w:rFonts w:ascii="Arial" w:hAnsi="Arial" w:cs="Arial"/>
                <w:sz w:val="18"/>
                <w:lang w:val="x-none"/>
              </w:rPr>
            </w:pPr>
            <w:ins w:id="161" w:author="samsung" w:date="2020-09-16T09:03:00Z">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ins>
          </w:p>
        </w:tc>
        <w:tc>
          <w:tcPr>
            <w:tcW w:w="2049" w:type="dxa"/>
            <w:vAlign w:val="center"/>
          </w:tcPr>
          <w:p w14:paraId="19849C6B" w14:textId="77777777" w:rsidR="002166DB" w:rsidRPr="00C87FA5" w:rsidRDefault="002166DB" w:rsidP="009B0F00">
            <w:pPr>
              <w:keepNext/>
              <w:keepLines/>
              <w:spacing w:after="0"/>
              <w:jc w:val="center"/>
              <w:rPr>
                <w:ins w:id="162" w:author="samsung" w:date="2020-09-16T09:03:00Z"/>
                <w:rFonts w:ascii="Arial" w:hAnsi="Arial" w:cs="Arial"/>
                <w:sz w:val="18"/>
                <w:lang w:val="x-none"/>
              </w:rPr>
            </w:pPr>
            <w:ins w:id="163" w:author="samsung" w:date="2020-09-16T09:03:00Z">
              <w:r w:rsidRPr="00C87FA5">
                <w:rPr>
                  <w:rFonts w:ascii="Arial" w:hAnsi="Arial" w:cs="Arial"/>
                  <w:sz w:val="18"/>
                  <w:lang w:val="x-none"/>
                </w:rPr>
                <w:t>E-UTRA and NR Band</w:t>
              </w:r>
            </w:ins>
          </w:p>
        </w:tc>
        <w:tc>
          <w:tcPr>
            <w:tcW w:w="2340" w:type="dxa"/>
            <w:vAlign w:val="center"/>
          </w:tcPr>
          <w:p w14:paraId="0F7179BC" w14:textId="77777777" w:rsidR="002166DB" w:rsidRPr="00C87FA5" w:rsidRDefault="002166DB" w:rsidP="009B0F00">
            <w:pPr>
              <w:keepNext/>
              <w:keepLines/>
              <w:spacing w:after="0"/>
              <w:jc w:val="center"/>
              <w:rPr>
                <w:ins w:id="164" w:author="samsung" w:date="2020-09-16T09:03:00Z"/>
                <w:rFonts w:ascii="Arial" w:hAnsi="Arial" w:cs="Arial"/>
                <w:sz w:val="18"/>
                <w:lang w:val="x-none"/>
              </w:rPr>
            </w:pPr>
            <w:proofErr w:type="spellStart"/>
            <w:ins w:id="165" w:author="samsung" w:date="2020-09-16T09:03:00Z">
              <w:r w:rsidRPr="00C87FA5">
                <w:rPr>
                  <w:rFonts w:ascii="Arial" w:hAnsi="Arial" w:cs="Arial"/>
                  <w:sz w:val="18"/>
                  <w:lang w:val="x-none"/>
                </w:rPr>
                <w:t>ΔT</w:t>
              </w:r>
              <w:r w:rsidRPr="00C87FA5">
                <w:rPr>
                  <w:rFonts w:ascii="Arial" w:hAnsi="Arial" w:cs="Arial"/>
                  <w:sz w:val="18"/>
                  <w:vertAlign w:val="subscript"/>
                  <w:lang w:val="x-none"/>
                </w:rPr>
                <w:t>IB,c</w:t>
              </w:r>
              <w:proofErr w:type="spellEnd"/>
              <w:r w:rsidRPr="00C87FA5">
                <w:rPr>
                  <w:rFonts w:ascii="Arial" w:hAnsi="Arial" w:cs="Arial"/>
                  <w:sz w:val="18"/>
                  <w:lang w:val="x-none"/>
                </w:rPr>
                <w:t xml:space="preserve"> [dB]</w:t>
              </w:r>
            </w:ins>
          </w:p>
        </w:tc>
      </w:tr>
      <w:tr w:rsidR="002166DB" w:rsidRPr="00C87FA5" w14:paraId="112BA99C" w14:textId="77777777" w:rsidTr="009B0F00">
        <w:trPr>
          <w:jc w:val="center"/>
          <w:ins w:id="166" w:author="samsung" w:date="2020-09-16T09:03:00Z"/>
        </w:trPr>
        <w:tc>
          <w:tcPr>
            <w:tcW w:w="1535" w:type="dxa"/>
            <w:vMerge w:val="restart"/>
            <w:vAlign w:val="center"/>
          </w:tcPr>
          <w:p w14:paraId="37202663" w14:textId="77777777" w:rsidR="002166DB" w:rsidRDefault="002166DB" w:rsidP="009B0F00">
            <w:pPr>
              <w:keepNext/>
              <w:keepLines/>
              <w:spacing w:after="0"/>
              <w:jc w:val="center"/>
              <w:rPr>
                <w:ins w:id="167" w:author="samsung" w:date="2020-09-16T09:03:00Z"/>
                <w:rFonts w:cs="Arial"/>
                <w:lang w:eastAsia="zh-CN"/>
              </w:rPr>
            </w:pPr>
            <w:ins w:id="168" w:author="samsung" w:date="2020-09-16T09:03:00Z">
              <w:r w:rsidRPr="006E20DB">
                <w:rPr>
                  <w:rFonts w:cs="Arial"/>
                </w:rPr>
                <w:t>DC_</w:t>
              </w:r>
              <w:r w:rsidRPr="006E20DB">
                <w:rPr>
                  <w:rFonts w:cs="Arial" w:hint="eastAsia"/>
                </w:rPr>
                <w:t>1</w:t>
              </w:r>
              <w:r w:rsidRPr="006E20DB">
                <w:rPr>
                  <w:rFonts w:cs="Arial"/>
                </w:rPr>
                <w:t>3-4</w:t>
              </w:r>
              <w:r>
                <w:rPr>
                  <w:rFonts w:cs="Arial" w:hint="eastAsia"/>
                  <w:lang w:eastAsia="zh-CN"/>
                </w:rPr>
                <w:t>6</w:t>
              </w:r>
              <w:r w:rsidRPr="006E20DB">
                <w:rPr>
                  <w:rFonts w:cs="Arial"/>
                </w:rPr>
                <w:t>_n</w:t>
              </w:r>
              <w:r>
                <w:rPr>
                  <w:rFonts w:cs="Arial" w:hint="eastAsia"/>
                  <w:lang w:eastAsia="zh-CN"/>
                </w:rPr>
                <w:t>261</w:t>
              </w:r>
            </w:ins>
          </w:p>
          <w:p w14:paraId="676D7C61" w14:textId="77777777" w:rsidR="002166DB" w:rsidRDefault="002166DB" w:rsidP="009B0F00">
            <w:pPr>
              <w:keepNext/>
              <w:keepLines/>
              <w:spacing w:after="0"/>
              <w:jc w:val="center"/>
              <w:rPr>
                <w:ins w:id="169" w:author="samsung" w:date="2020-09-16T09:03:00Z"/>
                <w:rFonts w:cs="Arial"/>
                <w:lang w:eastAsia="zh-CN"/>
              </w:rPr>
            </w:pPr>
            <w:ins w:id="170" w:author="samsung" w:date="2020-09-16T09:03:00Z">
              <w:r>
                <w:rPr>
                  <w:rFonts w:cs="Arial" w:hint="eastAsia"/>
                  <w:lang w:eastAsia="zh-CN"/>
                </w:rPr>
                <w:t>DC_13-46-46_n261</w:t>
              </w:r>
            </w:ins>
          </w:p>
          <w:p w14:paraId="6E497BF6" w14:textId="77777777" w:rsidR="002166DB" w:rsidRPr="006E20DB" w:rsidRDefault="002166DB" w:rsidP="009B0F00">
            <w:pPr>
              <w:keepNext/>
              <w:keepLines/>
              <w:spacing w:after="0"/>
              <w:jc w:val="center"/>
              <w:rPr>
                <w:ins w:id="171" w:author="samsung" w:date="2020-09-16T09:03:00Z"/>
                <w:rFonts w:cs="Arial"/>
                <w:lang w:eastAsia="zh-CN"/>
              </w:rPr>
            </w:pPr>
            <w:ins w:id="172" w:author="samsung" w:date="2020-09-16T09:03:00Z">
              <w:r>
                <w:rPr>
                  <w:rFonts w:cs="Arial" w:hint="eastAsia"/>
                  <w:lang w:eastAsia="zh-CN"/>
                </w:rPr>
                <w:t>DC_13-46-46-46_n261</w:t>
              </w:r>
            </w:ins>
          </w:p>
        </w:tc>
        <w:tc>
          <w:tcPr>
            <w:tcW w:w="2049" w:type="dxa"/>
            <w:vAlign w:val="center"/>
          </w:tcPr>
          <w:p w14:paraId="14258DB2" w14:textId="77777777" w:rsidR="002166DB" w:rsidRPr="006E20DB" w:rsidRDefault="002166DB" w:rsidP="009B0F00">
            <w:pPr>
              <w:keepNext/>
              <w:keepLines/>
              <w:spacing w:after="0"/>
              <w:jc w:val="center"/>
              <w:rPr>
                <w:ins w:id="173" w:author="samsung" w:date="2020-09-16T09:03:00Z"/>
                <w:rFonts w:cs="Arial"/>
              </w:rPr>
            </w:pPr>
            <w:ins w:id="174" w:author="samsung" w:date="2020-09-16T09:03:00Z">
              <w:r w:rsidRPr="006E20DB">
                <w:rPr>
                  <w:rFonts w:cs="Arial" w:hint="eastAsia"/>
                </w:rPr>
                <w:t>13</w:t>
              </w:r>
            </w:ins>
          </w:p>
        </w:tc>
        <w:tc>
          <w:tcPr>
            <w:tcW w:w="2340" w:type="dxa"/>
          </w:tcPr>
          <w:p w14:paraId="7FB9ACEB" w14:textId="77777777" w:rsidR="002166DB" w:rsidRPr="00C87FA5" w:rsidRDefault="002166DB" w:rsidP="009B0F00">
            <w:pPr>
              <w:keepNext/>
              <w:keepLines/>
              <w:spacing w:after="0"/>
              <w:jc w:val="center"/>
              <w:rPr>
                <w:ins w:id="175" w:author="samsung" w:date="2020-09-16T09:03:00Z"/>
                <w:rFonts w:ascii="Arial" w:hAnsi="Arial" w:cs="Arial"/>
                <w:sz w:val="18"/>
                <w:lang w:eastAsia="zh-CN"/>
              </w:rPr>
            </w:pPr>
            <w:ins w:id="176" w:author="samsung" w:date="2020-09-16T09:03:00Z">
              <w:r>
                <w:rPr>
                  <w:rFonts w:cs="Arial" w:hint="eastAsia"/>
                  <w:lang w:eastAsia="zh-CN"/>
                </w:rPr>
                <w:t>0</w:t>
              </w:r>
            </w:ins>
          </w:p>
        </w:tc>
      </w:tr>
      <w:tr w:rsidR="002166DB" w:rsidRPr="00C87FA5" w14:paraId="532ACB0A" w14:textId="77777777" w:rsidTr="009B0F00">
        <w:trPr>
          <w:jc w:val="center"/>
          <w:ins w:id="177" w:author="samsung" w:date="2020-09-16T09:03:00Z"/>
        </w:trPr>
        <w:tc>
          <w:tcPr>
            <w:tcW w:w="1535" w:type="dxa"/>
            <w:vMerge/>
            <w:vAlign w:val="center"/>
          </w:tcPr>
          <w:p w14:paraId="5316916C" w14:textId="77777777" w:rsidR="002166DB" w:rsidRPr="006E20DB" w:rsidRDefault="002166DB" w:rsidP="009B0F00">
            <w:pPr>
              <w:keepNext/>
              <w:keepLines/>
              <w:spacing w:after="0"/>
              <w:jc w:val="center"/>
              <w:rPr>
                <w:ins w:id="178" w:author="samsung" w:date="2020-09-16T09:03:00Z"/>
                <w:rFonts w:cs="Arial"/>
              </w:rPr>
            </w:pPr>
          </w:p>
        </w:tc>
        <w:tc>
          <w:tcPr>
            <w:tcW w:w="2049" w:type="dxa"/>
            <w:vAlign w:val="center"/>
          </w:tcPr>
          <w:p w14:paraId="23D5CE94" w14:textId="77777777" w:rsidR="002166DB" w:rsidRPr="006E20DB" w:rsidRDefault="002166DB" w:rsidP="009B0F00">
            <w:pPr>
              <w:keepNext/>
              <w:keepLines/>
              <w:spacing w:after="0"/>
              <w:jc w:val="center"/>
              <w:rPr>
                <w:ins w:id="179" w:author="samsung" w:date="2020-09-16T09:03:00Z"/>
                <w:rFonts w:cs="Arial"/>
                <w:lang w:eastAsia="zh-CN"/>
              </w:rPr>
            </w:pPr>
            <w:ins w:id="180" w:author="samsung" w:date="2020-09-16T09:03:00Z">
              <w:r w:rsidRPr="006E20DB">
                <w:rPr>
                  <w:rFonts w:cs="Arial" w:hint="eastAsia"/>
                </w:rPr>
                <w:t>4</w:t>
              </w:r>
              <w:r>
                <w:rPr>
                  <w:rFonts w:cs="Arial" w:hint="eastAsia"/>
                  <w:lang w:eastAsia="zh-CN"/>
                </w:rPr>
                <w:t>6</w:t>
              </w:r>
            </w:ins>
          </w:p>
        </w:tc>
        <w:tc>
          <w:tcPr>
            <w:tcW w:w="2340" w:type="dxa"/>
          </w:tcPr>
          <w:p w14:paraId="5C62BE49" w14:textId="77777777" w:rsidR="002166DB" w:rsidRPr="006E20DB" w:rsidRDefault="002166DB" w:rsidP="009B0F00">
            <w:pPr>
              <w:keepNext/>
              <w:keepLines/>
              <w:spacing w:after="0"/>
              <w:jc w:val="center"/>
              <w:rPr>
                <w:ins w:id="181" w:author="samsung" w:date="2020-09-16T09:03:00Z"/>
                <w:rFonts w:cs="Arial"/>
                <w:lang w:eastAsia="zh-CN"/>
              </w:rPr>
            </w:pPr>
            <w:ins w:id="182" w:author="samsung" w:date="2020-09-16T09:03:00Z">
              <w:r>
                <w:rPr>
                  <w:rFonts w:cs="Arial" w:hint="eastAsia"/>
                  <w:lang w:eastAsia="zh-CN"/>
                </w:rPr>
                <w:t>0</w:t>
              </w:r>
            </w:ins>
          </w:p>
        </w:tc>
      </w:tr>
      <w:tr w:rsidR="002166DB" w:rsidRPr="00C87FA5" w14:paraId="4301B29C" w14:textId="77777777" w:rsidTr="009B0F00">
        <w:trPr>
          <w:jc w:val="center"/>
          <w:ins w:id="183" w:author="samsung" w:date="2020-09-16T09:03:00Z"/>
        </w:trPr>
        <w:tc>
          <w:tcPr>
            <w:tcW w:w="1535" w:type="dxa"/>
            <w:vMerge/>
            <w:vAlign w:val="center"/>
          </w:tcPr>
          <w:p w14:paraId="2BBC1447" w14:textId="77777777" w:rsidR="002166DB" w:rsidRPr="006E20DB" w:rsidRDefault="002166DB" w:rsidP="009B0F00">
            <w:pPr>
              <w:keepNext/>
              <w:keepLines/>
              <w:spacing w:after="0"/>
              <w:jc w:val="center"/>
              <w:rPr>
                <w:ins w:id="184" w:author="samsung" w:date="2020-09-16T09:03:00Z"/>
                <w:rFonts w:cs="Arial"/>
              </w:rPr>
            </w:pPr>
          </w:p>
        </w:tc>
        <w:tc>
          <w:tcPr>
            <w:tcW w:w="2049" w:type="dxa"/>
            <w:vAlign w:val="center"/>
          </w:tcPr>
          <w:p w14:paraId="6962B2DE" w14:textId="77777777" w:rsidR="002166DB" w:rsidRPr="006E20DB" w:rsidRDefault="002166DB" w:rsidP="009B0F00">
            <w:pPr>
              <w:keepNext/>
              <w:keepLines/>
              <w:spacing w:after="0"/>
              <w:jc w:val="center"/>
              <w:rPr>
                <w:ins w:id="185" w:author="samsung" w:date="2020-09-16T09:03:00Z"/>
                <w:rFonts w:cs="Arial"/>
                <w:lang w:eastAsia="zh-CN"/>
              </w:rPr>
            </w:pPr>
            <w:ins w:id="186" w:author="samsung" w:date="2020-09-16T09:03:00Z">
              <w:r>
                <w:rPr>
                  <w:rFonts w:cs="Arial"/>
                </w:rPr>
                <w:t>n</w:t>
              </w:r>
              <w:r>
                <w:rPr>
                  <w:rFonts w:cs="Arial" w:hint="eastAsia"/>
                  <w:lang w:eastAsia="zh-CN"/>
                </w:rPr>
                <w:t>261</w:t>
              </w:r>
            </w:ins>
          </w:p>
        </w:tc>
        <w:tc>
          <w:tcPr>
            <w:tcW w:w="2340" w:type="dxa"/>
          </w:tcPr>
          <w:p w14:paraId="0A74EF01" w14:textId="77777777" w:rsidR="002166DB" w:rsidRPr="006E20DB" w:rsidRDefault="002166DB" w:rsidP="009B0F00">
            <w:pPr>
              <w:keepNext/>
              <w:keepLines/>
              <w:spacing w:after="0"/>
              <w:jc w:val="center"/>
              <w:rPr>
                <w:ins w:id="187" w:author="samsung" w:date="2020-09-16T09:03:00Z"/>
                <w:rFonts w:cs="Arial"/>
                <w:lang w:eastAsia="zh-CN"/>
              </w:rPr>
            </w:pPr>
            <w:ins w:id="188" w:author="samsung" w:date="2020-09-16T09:03:00Z">
              <w:r>
                <w:rPr>
                  <w:rFonts w:cs="Arial" w:hint="eastAsia"/>
                  <w:lang w:eastAsia="zh-CN"/>
                </w:rPr>
                <w:t>0</w:t>
              </w:r>
            </w:ins>
          </w:p>
        </w:tc>
      </w:tr>
    </w:tbl>
    <w:p w14:paraId="332DDBD2" w14:textId="77777777" w:rsidR="002166DB" w:rsidRPr="00C87FA5" w:rsidRDefault="002166DB" w:rsidP="002166DB">
      <w:pPr>
        <w:rPr>
          <w:ins w:id="189" w:author="samsung" w:date="2020-09-16T09:03:00Z"/>
          <w:rFonts w:ascii="Arial" w:hAnsi="Arial" w:cs="Arial"/>
          <w:sz w:val="22"/>
        </w:rPr>
      </w:pPr>
    </w:p>
    <w:p w14:paraId="0156D645" w14:textId="77777777" w:rsidR="002166DB" w:rsidRPr="00C87FA5" w:rsidRDefault="002166DB" w:rsidP="002166DB">
      <w:pPr>
        <w:pStyle w:val="TH"/>
        <w:rPr>
          <w:ins w:id="190" w:author="samsung" w:date="2020-09-16T09:03:00Z"/>
          <w:rFonts w:cs="Arial"/>
        </w:rPr>
      </w:pPr>
      <w:ins w:id="191" w:author="samsung" w:date="2020-09-16T09:03:00Z">
        <w:r w:rsidRPr="00C87FA5">
          <w:rPr>
            <w:rFonts w:cs="Arial"/>
          </w:rPr>
          <w:t xml:space="preserve">Table </w:t>
        </w:r>
        <w:r>
          <w:rPr>
            <w:rFonts w:cs="Arial"/>
            <w:lang w:eastAsia="zh-CN"/>
          </w:rPr>
          <w:t>5.1.x</w:t>
        </w:r>
        <w:r w:rsidRPr="00C87FA5">
          <w:rPr>
            <w:rFonts w:cs="Arial"/>
          </w:rPr>
          <w:t>.</w:t>
        </w:r>
        <w:r>
          <w:rPr>
            <w:rFonts w:cs="Arial" w:hint="eastAsia"/>
            <w:lang w:eastAsia="zh-CN"/>
          </w:rPr>
          <w:t>3</w:t>
        </w:r>
        <w:r w:rsidRPr="00C87FA5">
          <w:rPr>
            <w:rFonts w:cs="Arial"/>
          </w:rPr>
          <w:t xml:space="preserve">-2: </w:t>
        </w:r>
        <w:proofErr w:type="spellStart"/>
        <w:r w:rsidRPr="00C87FA5">
          <w:rPr>
            <w:rFonts w:cs="Arial"/>
          </w:rPr>
          <w:t>ΔR</w:t>
        </w:r>
        <w:r w:rsidRPr="00C87FA5">
          <w:rPr>
            <w:rFonts w:cs="Arial"/>
            <w:vertAlign w:val="subscript"/>
          </w:rPr>
          <w:t>IB,c</w:t>
        </w:r>
        <w:proofErr w:type="spellEnd"/>
      </w:ins>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49"/>
        <w:gridCol w:w="2052"/>
        <w:gridCol w:w="2340"/>
      </w:tblGrid>
      <w:tr w:rsidR="002166DB" w:rsidRPr="00C87FA5" w14:paraId="3A171138" w14:textId="77777777" w:rsidTr="009B0F00">
        <w:trPr>
          <w:tblHeader/>
          <w:jc w:val="center"/>
          <w:ins w:id="192" w:author="samsung" w:date="2020-09-16T09:03:00Z"/>
        </w:trPr>
        <w:tc>
          <w:tcPr>
            <w:tcW w:w="1549" w:type="dxa"/>
            <w:vAlign w:val="center"/>
          </w:tcPr>
          <w:p w14:paraId="7B66B369" w14:textId="77777777" w:rsidR="002166DB" w:rsidRPr="00C87FA5" w:rsidRDefault="002166DB" w:rsidP="009B0F00">
            <w:pPr>
              <w:keepNext/>
              <w:keepLines/>
              <w:spacing w:after="0"/>
              <w:jc w:val="center"/>
              <w:rPr>
                <w:ins w:id="193" w:author="samsung" w:date="2020-09-16T09:03:00Z"/>
                <w:rFonts w:ascii="Arial" w:hAnsi="Arial" w:cs="Arial"/>
                <w:sz w:val="18"/>
                <w:lang w:val="x-none"/>
              </w:rPr>
            </w:pPr>
            <w:ins w:id="194" w:author="samsung" w:date="2020-09-16T09:03:00Z">
              <w:r w:rsidRPr="00C87FA5">
                <w:rPr>
                  <w:rFonts w:ascii="Arial" w:hAnsi="Arial" w:cs="Arial"/>
                  <w:sz w:val="18"/>
                  <w:lang w:val="x-none"/>
                </w:rPr>
                <w:t xml:space="preserve">Inter-band </w:t>
              </w:r>
              <w:r w:rsidRPr="00C87FA5">
                <w:rPr>
                  <w:rFonts w:ascii="Arial" w:eastAsia="MS Mincho" w:hAnsi="Arial" w:cs="Arial"/>
                  <w:sz w:val="18"/>
                  <w:lang w:val="x-none" w:eastAsia="ja-JP"/>
                </w:rPr>
                <w:t>DC</w:t>
              </w:r>
              <w:r w:rsidRPr="00C87FA5">
                <w:rPr>
                  <w:rFonts w:ascii="Arial" w:hAnsi="Arial" w:cs="Arial"/>
                  <w:sz w:val="18"/>
                  <w:lang w:val="x-none"/>
                </w:rPr>
                <w:t xml:space="preserve"> Configuration</w:t>
              </w:r>
            </w:ins>
          </w:p>
        </w:tc>
        <w:tc>
          <w:tcPr>
            <w:tcW w:w="2052" w:type="dxa"/>
            <w:vAlign w:val="center"/>
          </w:tcPr>
          <w:p w14:paraId="2DFDB2A4" w14:textId="77777777" w:rsidR="002166DB" w:rsidRPr="00C87FA5" w:rsidRDefault="002166DB" w:rsidP="009B0F00">
            <w:pPr>
              <w:keepNext/>
              <w:keepLines/>
              <w:spacing w:after="0"/>
              <w:jc w:val="center"/>
              <w:rPr>
                <w:ins w:id="195" w:author="samsung" w:date="2020-09-16T09:03:00Z"/>
                <w:rFonts w:ascii="Arial" w:hAnsi="Arial" w:cs="Arial"/>
                <w:sz w:val="18"/>
                <w:lang w:val="x-none"/>
              </w:rPr>
            </w:pPr>
            <w:ins w:id="196" w:author="samsung" w:date="2020-09-16T09:03:00Z">
              <w:r w:rsidRPr="00C87FA5">
                <w:rPr>
                  <w:rFonts w:ascii="Arial" w:hAnsi="Arial" w:cs="Arial"/>
                  <w:sz w:val="18"/>
                  <w:lang w:val="x-none"/>
                </w:rPr>
                <w:t>E-UTRA and NR Band</w:t>
              </w:r>
            </w:ins>
          </w:p>
        </w:tc>
        <w:tc>
          <w:tcPr>
            <w:tcW w:w="2340" w:type="dxa"/>
            <w:vAlign w:val="center"/>
          </w:tcPr>
          <w:p w14:paraId="78BB0761" w14:textId="77777777" w:rsidR="002166DB" w:rsidRPr="00C87FA5" w:rsidRDefault="002166DB" w:rsidP="009B0F00">
            <w:pPr>
              <w:keepNext/>
              <w:keepLines/>
              <w:spacing w:after="0"/>
              <w:jc w:val="center"/>
              <w:rPr>
                <w:ins w:id="197" w:author="samsung" w:date="2020-09-16T09:03:00Z"/>
                <w:rFonts w:ascii="Arial" w:hAnsi="Arial" w:cs="Arial"/>
                <w:sz w:val="18"/>
                <w:lang w:val="x-none"/>
              </w:rPr>
            </w:pPr>
            <w:ins w:id="198" w:author="samsung" w:date="2020-09-16T09:03:00Z">
              <w:r w:rsidRPr="00C87FA5">
                <w:rPr>
                  <w:rFonts w:ascii="Arial" w:hAnsi="Arial" w:cs="Arial"/>
                  <w:sz w:val="18"/>
                  <w:lang w:val="x-none"/>
                </w:rPr>
                <w:t>ΔR</w:t>
              </w:r>
              <w:r w:rsidRPr="00C87FA5">
                <w:rPr>
                  <w:rFonts w:ascii="Arial" w:hAnsi="Arial" w:cs="Arial"/>
                  <w:sz w:val="18"/>
                  <w:vertAlign w:val="subscript"/>
                  <w:lang w:val="x-none"/>
                </w:rPr>
                <w:t>IB</w:t>
              </w:r>
              <w:r w:rsidRPr="00C87FA5">
                <w:rPr>
                  <w:rFonts w:ascii="Arial" w:hAnsi="Arial" w:cs="Arial"/>
                  <w:sz w:val="18"/>
                  <w:lang w:val="x-none"/>
                </w:rPr>
                <w:t xml:space="preserve"> [dB]</w:t>
              </w:r>
            </w:ins>
          </w:p>
        </w:tc>
      </w:tr>
      <w:tr w:rsidR="002166DB" w:rsidRPr="00C87FA5" w14:paraId="052EFA89" w14:textId="77777777" w:rsidTr="009B0F00">
        <w:trPr>
          <w:jc w:val="center"/>
          <w:ins w:id="199" w:author="samsung" w:date="2020-09-16T09:03:00Z"/>
        </w:trPr>
        <w:tc>
          <w:tcPr>
            <w:tcW w:w="1549" w:type="dxa"/>
            <w:vMerge w:val="restart"/>
            <w:vAlign w:val="center"/>
          </w:tcPr>
          <w:p w14:paraId="21FC6A49" w14:textId="77777777" w:rsidR="002166DB" w:rsidRDefault="002166DB" w:rsidP="009B0F00">
            <w:pPr>
              <w:keepNext/>
              <w:keepLines/>
              <w:spacing w:after="0"/>
              <w:jc w:val="center"/>
              <w:rPr>
                <w:ins w:id="200" w:author="samsung" w:date="2020-09-16T09:03:00Z"/>
                <w:rFonts w:cs="Arial"/>
                <w:lang w:eastAsia="zh-CN"/>
              </w:rPr>
            </w:pPr>
            <w:ins w:id="201" w:author="samsung" w:date="2020-09-16T09:03:00Z">
              <w:r w:rsidRPr="006E20DB">
                <w:rPr>
                  <w:rFonts w:cs="Arial"/>
                </w:rPr>
                <w:t>DC_</w:t>
              </w:r>
              <w:r w:rsidRPr="006E20DB">
                <w:rPr>
                  <w:rFonts w:cs="Arial" w:hint="eastAsia"/>
                </w:rPr>
                <w:t>1</w:t>
              </w:r>
              <w:r w:rsidRPr="006E20DB">
                <w:rPr>
                  <w:rFonts w:cs="Arial"/>
                </w:rPr>
                <w:t>3-4</w:t>
              </w:r>
              <w:r>
                <w:rPr>
                  <w:rFonts w:cs="Arial" w:hint="eastAsia"/>
                  <w:lang w:eastAsia="zh-CN"/>
                </w:rPr>
                <w:t>6</w:t>
              </w:r>
              <w:r w:rsidRPr="006E20DB">
                <w:rPr>
                  <w:rFonts w:cs="Arial"/>
                </w:rPr>
                <w:t>_n</w:t>
              </w:r>
              <w:r>
                <w:rPr>
                  <w:rFonts w:cs="Arial" w:hint="eastAsia"/>
                  <w:lang w:eastAsia="zh-CN"/>
                </w:rPr>
                <w:t>261</w:t>
              </w:r>
            </w:ins>
          </w:p>
          <w:p w14:paraId="6B863D4C" w14:textId="77777777" w:rsidR="002166DB" w:rsidRDefault="002166DB" w:rsidP="009B0F00">
            <w:pPr>
              <w:keepNext/>
              <w:keepLines/>
              <w:spacing w:after="0"/>
              <w:jc w:val="center"/>
              <w:rPr>
                <w:ins w:id="202" w:author="samsung" w:date="2020-09-16T09:03:00Z"/>
                <w:rFonts w:cs="Arial"/>
                <w:lang w:eastAsia="zh-CN"/>
              </w:rPr>
            </w:pPr>
            <w:ins w:id="203" w:author="samsung" w:date="2020-09-16T09:03:00Z">
              <w:r>
                <w:rPr>
                  <w:rFonts w:cs="Arial" w:hint="eastAsia"/>
                  <w:lang w:eastAsia="zh-CN"/>
                </w:rPr>
                <w:t>DC_13-46-46_n261</w:t>
              </w:r>
            </w:ins>
          </w:p>
          <w:p w14:paraId="17EA7117" w14:textId="77777777" w:rsidR="002166DB" w:rsidRPr="006E20DB" w:rsidRDefault="002166DB" w:rsidP="009B0F00">
            <w:pPr>
              <w:keepNext/>
              <w:keepLines/>
              <w:spacing w:after="0"/>
              <w:jc w:val="center"/>
              <w:rPr>
                <w:ins w:id="204" w:author="samsung" w:date="2020-09-16T09:03:00Z"/>
                <w:rFonts w:cs="Arial"/>
                <w:lang w:eastAsia="zh-CN"/>
              </w:rPr>
            </w:pPr>
            <w:ins w:id="205" w:author="samsung" w:date="2020-09-16T09:03:00Z">
              <w:r>
                <w:rPr>
                  <w:rFonts w:cs="Arial" w:hint="eastAsia"/>
                  <w:lang w:eastAsia="zh-CN"/>
                </w:rPr>
                <w:t>DC_13-46-46-46_n261</w:t>
              </w:r>
            </w:ins>
          </w:p>
        </w:tc>
        <w:tc>
          <w:tcPr>
            <w:tcW w:w="2052" w:type="dxa"/>
            <w:vAlign w:val="center"/>
          </w:tcPr>
          <w:p w14:paraId="1801492A" w14:textId="77777777" w:rsidR="002166DB" w:rsidRPr="006E20DB" w:rsidRDefault="002166DB" w:rsidP="009B0F00">
            <w:pPr>
              <w:keepNext/>
              <w:keepLines/>
              <w:spacing w:after="0"/>
              <w:jc w:val="center"/>
              <w:rPr>
                <w:ins w:id="206" w:author="samsung" w:date="2020-09-16T09:03:00Z"/>
                <w:rFonts w:cs="Arial"/>
              </w:rPr>
            </w:pPr>
            <w:ins w:id="207" w:author="samsung" w:date="2020-09-16T09:03:00Z">
              <w:r w:rsidRPr="006E20DB">
                <w:rPr>
                  <w:rFonts w:cs="Arial" w:hint="eastAsia"/>
                </w:rPr>
                <w:t>13</w:t>
              </w:r>
            </w:ins>
          </w:p>
        </w:tc>
        <w:tc>
          <w:tcPr>
            <w:tcW w:w="2340" w:type="dxa"/>
            <w:vAlign w:val="center"/>
          </w:tcPr>
          <w:p w14:paraId="04608084" w14:textId="77777777" w:rsidR="002166DB" w:rsidRPr="006E20DB" w:rsidRDefault="002166DB" w:rsidP="009B0F00">
            <w:pPr>
              <w:keepNext/>
              <w:keepLines/>
              <w:spacing w:after="0"/>
              <w:jc w:val="center"/>
              <w:rPr>
                <w:ins w:id="208" w:author="samsung" w:date="2020-09-16T09:03:00Z"/>
                <w:rFonts w:cs="Arial"/>
                <w:lang w:eastAsia="zh-CN"/>
              </w:rPr>
            </w:pPr>
            <w:ins w:id="209" w:author="samsung" w:date="2020-09-16T09:03:00Z">
              <w:r>
                <w:rPr>
                  <w:rFonts w:cs="Arial" w:hint="eastAsia"/>
                  <w:lang w:eastAsia="zh-CN"/>
                </w:rPr>
                <w:t>0</w:t>
              </w:r>
            </w:ins>
          </w:p>
        </w:tc>
      </w:tr>
      <w:tr w:rsidR="002166DB" w:rsidRPr="00C87FA5" w14:paraId="68119CF1" w14:textId="77777777" w:rsidTr="009B0F00">
        <w:trPr>
          <w:jc w:val="center"/>
          <w:ins w:id="210" w:author="samsung" w:date="2020-09-16T09:03:00Z"/>
        </w:trPr>
        <w:tc>
          <w:tcPr>
            <w:tcW w:w="1549" w:type="dxa"/>
            <w:vMerge/>
            <w:vAlign w:val="center"/>
          </w:tcPr>
          <w:p w14:paraId="764DFE2F" w14:textId="77777777" w:rsidR="002166DB" w:rsidRPr="006E20DB" w:rsidRDefault="002166DB" w:rsidP="009B0F00">
            <w:pPr>
              <w:keepNext/>
              <w:keepLines/>
              <w:spacing w:after="0"/>
              <w:jc w:val="center"/>
              <w:rPr>
                <w:ins w:id="211" w:author="samsung" w:date="2020-09-16T09:03:00Z"/>
                <w:rFonts w:cs="Arial"/>
              </w:rPr>
            </w:pPr>
          </w:p>
        </w:tc>
        <w:tc>
          <w:tcPr>
            <w:tcW w:w="2052" w:type="dxa"/>
            <w:vAlign w:val="center"/>
          </w:tcPr>
          <w:p w14:paraId="291D358E" w14:textId="77777777" w:rsidR="002166DB" w:rsidRPr="006E20DB" w:rsidRDefault="002166DB" w:rsidP="009B0F00">
            <w:pPr>
              <w:keepNext/>
              <w:keepLines/>
              <w:spacing w:after="0"/>
              <w:jc w:val="center"/>
              <w:rPr>
                <w:ins w:id="212" w:author="samsung" w:date="2020-09-16T09:03:00Z"/>
                <w:rFonts w:cs="Arial"/>
                <w:lang w:eastAsia="zh-CN"/>
              </w:rPr>
            </w:pPr>
            <w:ins w:id="213" w:author="samsung" w:date="2020-09-16T09:03:00Z">
              <w:r w:rsidRPr="006E20DB">
                <w:rPr>
                  <w:rFonts w:cs="Arial" w:hint="eastAsia"/>
                </w:rPr>
                <w:t>4</w:t>
              </w:r>
              <w:r>
                <w:rPr>
                  <w:rFonts w:cs="Arial" w:hint="eastAsia"/>
                  <w:lang w:eastAsia="zh-CN"/>
                </w:rPr>
                <w:t>6</w:t>
              </w:r>
            </w:ins>
          </w:p>
        </w:tc>
        <w:tc>
          <w:tcPr>
            <w:tcW w:w="2340" w:type="dxa"/>
            <w:vAlign w:val="center"/>
          </w:tcPr>
          <w:p w14:paraId="609C5263" w14:textId="77777777" w:rsidR="002166DB" w:rsidRPr="006E20DB" w:rsidRDefault="002166DB" w:rsidP="009B0F00">
            <w:pPr>
              <w:keepNext/>
              <w:keepLines/>
              <w:spacing w:after="0"/>
              <w:jc w:val="center"/>
              <w:rPr>
                <w:ins w:id="214" w:author="samsung" w:date="2020-09-16T09:03:00Z"/>
                <w:rFonts w:cs="Arial"/>
                <w:lang w:eastAsia="zh-CN"/>
              </w:rPr>
            </w:pPr>
            <w:ins w:id="215" w:author="samsung" w:date="2020-09-16T09:03:00Z">
              <w:r>
                <w:rPr>
                  <w:rFonts w:cs="Arial" w:hint="eastAsia"/>
                  <w:lang w:eastAsia="zh-CN"/>
                </w:rPr>
                <w:t>0</w:t>
              </w:r>
            </w:ins>
          </w:p>
        </w:tc>
      </w:tr>
      <w:tr w:rsidR="002166DB" w:rsidRPr="00C87FA5" w14:paraId="340531F0" w14:textId="77777777" w:rsidTr="009B0F00">
        <w:trPr>
          <w:jc w:val="center"/>
          <w:ins w:id="216" w:author="samsung" w:date="2020-09-16T09:03:00Z"/>
        </w:trPr>
        <w:tc>
          <w:tcPr>
            <w:tcW w:w="1549" w:type="dxa"/>
            <w:vMerge/>
            <w:vAlign w:val="center"/>
          </w:tcPr>
          <w:p w14:paraId="06BEC8DC" w14:textId="77777777" w:rsidR="002166DB" w:rsidRPr="006E20DB" w:rsidRDefault="002166DB" w:rsidP="009B0F00">
            <w:pPr>
              <w:keepNext/>
              <w:keepLines/>
              <w:spacing w:after="0"/>
              <w:jc w:val="center"/>
              <w:rPr>
                <w:ins w:id="217" w:author="samsung" w:date="2020-09-16T09:03:00Z"/>
                <w:rFonts w:cs="Arial"/>
              </w:rPr>
            </w:pPr>
          </w:p>
        </w:tc>
        <w:tc>
          <w:tcPr>
            <w:tcW w:w="2052" w:type="dxa"/>
            <w:vAlign w:val="center"/>
          </w:tcPr>
          <w:p w14:paraId="602C4456" w14:textId="77777777" w:rsidR="002166DB" w:rsidRPr="006E20DB" w:rsidRDefault="002166DB" w:rsidP="009B0F00">
            <w:pPr>
              <w:keepNext/>
              <w:keepLines/>
              <w:spacing w:after="0"/>
              <w:jc w:val="center"/>
              <w:rPr>
                <w:ins w:id="218" w:author="samsung" w:date="2020-09-16T09:03:00Z"/>
                <w:rFonts w:cs="Arial"/>
                <w:lang w:eastAsia="zh-CN"/>
              </w:rPr>
            </w:pPr>
            <w:ins w:id="219" w:author="samsung" w:date="2020-09-16T09:03:00Z">
              <w:r>
                <w:rPr>
                  <w:rFonts w:cs="Arial"/>
                </w:rPr>
                <w:t>n</w:t>
              </w:r>
              <w:r>
                <w:rPr>
                  <w:rFonts w:cs="Arial" w:hint="eastAsia"/>
                  <w:lang w:eastAsia="zh-CN"/>
                </w:rPr>
                <w:t>261</w:t>
              </w:r>
            </w:ins>
          </w:p>
        </w:tc>
        <w:tc>
          <w:tcPr>
            <w:tcW w:w="2340" w:type="dxa"/>
            <w:vAlign w:val="center"/>
          </w:tcPr>
          <w:p w14:paraId="1D467BB9" w14:textId="77777777" w:rsidR="002166DB" w:rsidRPr="006E20DB" w:rsidRDefault="002166DB" w:rsidP="009B0F00">
            <w:pPr>
              <w:keepNext/>
              <w:keepLines/>
              <w:spacing w:after="0"/>
              <w:jc w:val="center"/>
              <w:rPr>
                <w:ins w:id="220" w:author="samsung" w:date="2020-09-16T09:03:00Z"/>
                <w:rFonts w:cs="Arial"/>
                <w:lang w:eastAsia="zh-CN"/>
              </w:rPr>
            </w:pPr>
            <w:ins w:id="221" w:author="samsung" w:date="2020-09-16T09:03:00Z">
              <w:r>
                <w:rPr>
                  <w:rFonts w:cs="Arial" w:hint="eastAsia"/>
                  <w:lang w:eastAsia="zh-CN"/>
                </w:rPr>
                <w:t>0</w:t>
              </w:r>
            </w:ins>
          </w:p>
        </w:tc>
      </w:tr>
    </w:tbl>
    <w:p w14:paraId="465993D6" w14:textId="77777777" w:rsidR="002166DB" w:rsidRPr="004F080E" w:rsidRDefault="002166DB" w:rsidP="002166DB">
      <w:pPr>
        <w:pStyle w:val="Heading3"/>
        <w:rPr>
          <w:ins w:id="222" w:author="samsung" w:date="2020-09-16T09:03:00Z"/>
        </w:rPr>
      </w:pPr>
      <w:bookmarkStart w:id="223" w:name="_Toc23151776"/>
      <w:ins w:id="224" w:author="samsung" w:date="2020-09-16T09:03:00Z">
        <w:r>
          <w:t>5.x</w:t>
        </w:r>
        <w:r w:rsidRPr="004F080E">
          <w:t>.</w:t>
        </w:r>
        <w:r>
          <w:rPr>
            <w:rFonts w:hint="eastAsia"/>
            <w:lang w:eastAsia="zh-CN"/>
          </w:rPr>
          <w:t>4</w:t>
        </w:r>
        <w:r w:rsidRPr="004F080E">
          <w:tab/>
          <w:t>REFSENS requirements</w:t>
        </w:r>
        <w:bookmarkEnd w:id="223"/>
      </w:ins>
    </w:p>
    <w:p w14:paraId="4E237217" w14:textId="758955CD" w:rsidR="00A415A8" w:rsidRPr="0019663B" w:rsidRDefault="002166DB" w:rsidP="002166DB">
      <w:pPr>
        <w:rPr>
          <w:rFonts w:ascii="Arial" w:hAnsi="Arial" w:cs="Arial"/>
          <w:lang w:val="en-US" w:eastAsia="zh-CN"/>
        </w:rPr>
      </w:pPr>
      <w:ins w:id="225" w:author="samsung" w:date="2020-09-16T09:03:00Z">
        <w:r w:rsidRPr="005C65B1">
          <w:rPr>
            <w:rFonts w:hint="eastAsia"/>
          </w:rPr>
          <w:t>There are no additional MSD requirements for this band combination</w:t>
        </w:r>
        <w:r w:rsidRPr="005C65B1">
          <w:t>.</w:t>
        </w:r>
      </w:ins>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5"/>
    <w:bookmarkEnd w:id="7"/>
    <w:bookmarkEnd w:id="8"/>
    <w:bookmarkEnd w:id="9"/>
    <w:bookmarkEnd w:id="10"/>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8518B" w14:textId="77777777" w:rsidR="00F82A25" w:rsidRDefault="00F82A25">
      <w:r>
        <w:separator/>
      </w:r>
    </w:p>
  </w:endnote>
  <w:endnote w:type="continuationSeparator" w:id="0">
    <w:p w14:paraId="0BCD3A4A" w14:textId="77777777" w:rsidR="00F82A25" w:rsidRDefault="00F8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CB579" w14:textId="77777777" w:rsidR="00F82A25" w:rsidRDefault="00F82A25">
      <w:r>
        <w:separator/>
      </w:r>
    </w:p>
  </w:footnote>
  <w:footnote w:type="continuationSeparator" w:id="0">
    <w:p w14:paraId="7F0FC4A4" w14:textId="77777777" w:rsidR="00F82A25" w:rsidRDefault="00F8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zhang">
    <w15:presenceInfo w15:providerId="None" w15:userId="juan.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252BE"/>
    <w:rsid w:val="00027073"/>
    <w:rsid w:val="0003171D"/>
    <w:rsid w:val="00031C1D"/>
    <w:rsid w:val="00035F30"/>
    <w:rsid w:val="000471CF"/>
    <w:rsid w:val="00050001"/>
    <w:rsid w:val="00052041"/>
    <w:rsid w:val="0005326A"/>
    <w:rsid w:val="0006266D"/>
    <w:rsid w:val="00065506"/>
    <w:rsid w:val="0007382E"/>
    <w:rsid w:val="00075303"/>
    <w:rsid w:val="000766E1"/>
    <w:rsid w:val="00077FF6"/>
    <w:rsid w:val="00080D82"/>
    <w:rsid w:val="00081692"/>
    <w:rsid w:val="00082C46"/>
    <w:rsid w:val="00087548"/>
    <w:rsid w:val="00093E7E"/>
    <w:rsid w:val="000A0684"/>
    <w:rsid w:val="000A1830"/>
    <w:rsid w:val="000A4121"/>
    <w:rsid w:val="000A4AA3"/>
    <w:rsid w:val="000A550E"/>
    <w:rsid w:val="000A732E"/>
    <w:rsid w:val="000B1A55"/>
    <w:rsid w:val="000B20BB"/>
    <w:rsid w:val="000B2EF6"/>
    <w:rsid w:val="000B2FA6"/>
    <w:rsid w:val="000C089D"/>
    <w:rsid w:val="000C38C3"/>
    <w:rsid w:val="000D44FB"/>
    <w:rsid w:val="000D6CFC"/>
    <w:rsid w:val="000E30B5"/>
    <w:rsid w:val="000E537B"/>
    <w:rsid w:val="000E57D0"/>
    <w:rsid w:val="000E65B2"/>
    <w:rsid w:val="000E7858"/>
    <w:rsid w:val="00100D69"/>
    <w:rsid w:val="001070A4"/>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623E"/>
    <w:rsid w:val="00177927"/>
    <w:rsid w:val="00183D4C"/>
    <w:rsid w:val="00183F6D"/>
    <w:rsid w:val="0018670E"/>
    <w:rsid w:val="00186C5E"/>
    <w:rsid w:val="0019663B"/>
    <w:rsid w:val="001A08AA"/>
    <w:rsid w:val="001A6AB9"/>
    <w:rsid w:val="001C1409"/>
    <w:rsid w:val="001C4A89"/>
    <w:rsid w:val="001C5BAD"/>
    <w:rsid w:val="001C6177"/>
    <w:rsid w:val="001D0163"/>
    <w:rsid w:val="001D7D94"/>
    <w:rsid w:val="001E3838"/>
    <w:rsid w:val="001E4218"/>
    <w:rsid w:val="001E5103"/>
    <w:rsid w:val="001F0B20"/>
    <w:rsid w:val="001F2265"/>
    <w:rsid w:val="001F3079"/>
    <w:rsid w:val="00200A62"/>
    <w:rsid w:val="002138EA"/>
    <w:rsid w:val="00213F84"/>
    <w:rsid w:val="00214FBD"/>
    <w:rsid w:val="002166DB"/>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4491"/>
    <w:rsid w:val="00296FA3"/>
    <w:rsid w:val="002A256A"/>
    <w:rsid w:val="002A4CD0"/>
    <w:rsid w:val="002A7DA6"/>
    <w:rsid w:val="002B516C"/>
    <w:rsid w:val="002B60C1"/>
    <w:rsid w:val="002B690C"/>
    <w:rsid w:val="002C4B52"/>
    <w:rsid w:val="002C7D9E"/>
    <w:rsid w:val="002D03E5"/>
    <w:rsid w:val="002D1723"/>
    <w:rsid w:val="002D3408"/>
    <w:rsid w:val="002D36EB"/>
    <w:rsid w:val="002D47A9"/>
    <w:rsid w:val="002E2CE9"/>
    <w:rsid w:val="002E3BF7"/>
    <w:rsid w:val="002F158C"/>
    <w:rsid w:val="002F4093"/>
    <w:rsid w:val="002F5636"/>
    <w:rsid w:val="003022A5"/>
    <w:rsid w:val="00315867"/>
    <w:rsid w:val="003260D7"/>
    <w:rsid w:val="00332E73"/>
    <w:rsid w:val="00355873"/>
    <w:rsid w:val="0035660F"/>
    <w:rsid w:val="003628B9"/>
    <w:rsid w:val="00362D8F"/>
    <w:rsid w:val="00367724"/>
    <w:rsid w:val="003732FB"/>
    <w:rsid w:val="003751A5"/>
    <w:rsid w:val="00376AD8"/>
    <w:rsid w:val="003770F6"/>
    <w:rsid w:val="003771DC"/>
    <w:rsid w:val="00391691"/>
    <w:rsid w:val="0039180B"/>
    <w:rsid w:val="00393042"/>
    <w:rsid w:val="00394AD5"/>
    <w:rsid w:val="0039642D"/>
    <w:rsid w:val="003A2E40"/>
    <w:rsid w:val="003B755E"/>
    <w:rsid w:val="003C228E"/>
    <w:rsid w:val="003C4AB0"/>
    <w:rsid w:val="003C51E7"/>
    <w:rsid w:val="003D061A"/>
    <w:rsid w:val="003D1EFD"/>
    <w:rsid w:val="003D28BF"/>
    <w:rsid w:val="003D4215"/>
    <w:rsid w:val="003D7719"/>
    <w:rsid w:val="003F1C1B"/>
    <w:rsid w:val="00401144"/>
    <w:rsid w:val="00407661"/>
    <w:rsid w:val="00410314"/>
    <w:rsid w:val="00412063"/>
    <w:rsid w:val="00412EB1"/>
    <w:rsid w:val="00414118"/>
    <w:rsid w:val="00414D1A"/>
    <w:rsid w:val="00416084"/>
    <w:rsid w:val="00424592"/>
    <w:rsid w:val="00424F8C"/>
    <w:rsid w:val="004271BA"/>
    <w:rsid w:val="004320AE"/>
    <w:rsid w:val="00434DC1"/>
    <w:rsid w:val="00446648"/>
    <w:rsid w:val="00450F27"/>
    <w:rsid w:val="00461E39"/>
    <w:rsid w:val="00462D3A"/>
    <w:rsid w:val="00463002"/>
    <w:rsid w:val="00463521"/>
    <w:rsid w:val="00471125"/>
    <w:rsid w:val="0047437A"/>
    <w:rsid w:val="0048543E"/>
    <w:rsid w:val="004868C1"/>
    <w:rsid w:val="0048750F"/>
    <w:rsid w:val="00487B6D"/>
    <w:rsid w:val="004A4401"/>
    <w:rsid w:val="004A495F"/>
    <w:rsid w:val="004A63CC"/>
    <w:rsid w:val="004A653D"/>
    <w:rsid w:val="004B2DC9"/>
    <w:rsid w:val="004B6B0F"/>
    <w:rsid w:val="004D5335"/>
    <w:rsid w:val="004E2659"/>
    <w:rsid w:val="004E39EE"/>
    <w:rsid w:val="004E56E0"/>
    <w:rsid w:val="004E6143"/>
    <w:rsid w:val="004E6FCD"/>
    <w:rsid w:val="004E7329"/>
    <w:rsid w:val="004F2CB0"/>
    <w:rsid w:val="005017F7"/>
    <w:rsid w:val="00501FA7"/>
    <w:rsid w:val="00505BFA"/>
    <w:rsid w:val="005071B4"/>
    <w:rsid w:val="005117A9"/>
    <w:rsid w:val="00511F57"/>
    <w:rsid w:val="00515CBE"/>
    <w:rsid w:val="00520CA2"/>
    <w:rsid w:val="0052150D"/>
    <w:rsid w:val="00522A7E"/>
    <w:rsid w:val="00522F20"/>
    <w:rsid w:val="00530A2E"/>
    <w:rsid w:val="00530FBE"/>
    <w:rsid w:val="00534C89"/>
    <w:rsid w:val="00541249"/>
    <w:rsid w:val="00541573"/>
    <w:rsid w:val="0054348A"/>
    <w:rsid w:val="00543AF6"/>
    <w:rsid w:val="0054645D"/>
    <w:rsid w:val="00560E68"/>
    <w:rsid w:val="0058519C"/>
    <w:rsid w:val="005956EE"/>
    <w:rsid w:val="005C1C9D"/>
    <w:rsid w:val="005C1EA6"/>
    <w:rsid w:val="005C1EE0"/>
    <w:rsid w:val="005D0B99"/>
    <w:rsid w:val="005D308E"/>
    <w:rsid w:val="005F2145"/>
    <w:rsid w:val="005F40C8"/>
    <w:rsid w:val="005F752A"/>
    <w:rsid w:val="006016E1"/>
    <w:rsid w:val="00602D27"/>
    <w:rsid w:val="006144A1"/>
    <w:rsid w:val="00616096"/>
    <w:rsid w:val="006160A2"/>
    <w:rsid w:val="006302AA"/>
    <w:rsid w:val="006363BD"/>
    <w:rsid w:val="006412DC"/>
    <w:rsid w:val="00644790"/>
    <w:rsid w:val="006501AF"/>
    <w:rsid w:val="00650DDE"/>
    <w:rsid w:val="00667FF9"/>
    <w:rsid w:val="00672307"/>
    <w:rsid w:val="006738CC"/>
    <w:rsid w:val="006808C6"/>
    <w:rsid w:val="006923AD"/>
    <w:rsid w:val="00692A68"/>
    <w:rsid w:val="00694DC1"/>
    <w:rsid w:val="00695D85"/>
    <w:rsid w:val="006A6D23"/>
    <w:rsid w:val="006C1C3B"/>
    <w:rsid w:val="006C4E43"/>
    <w:rsid w:val="006C643E"/>
    <w:rsid w:val="006D272E"/>
    <w:rsid w:val="006D3671"/>
    <w:rsid w:val="006E0A73"/>
    <w:rsid w:val="006E0FEE"/>
    <w:rsid w:val="006E20DB"/>
    <w:rsid w:val="006E6C11"/>
    <w:rsid w:val="006F17AE"/>
    <w:rsid w:val="006F438C"/>
    <w:rsid w:val="006F7C0C"/>
    <w:rsid w:val="00700755"/>
    <w:rsid w:val="00705EDA"/>
    <w:rsid w:val="0070646B"/>
    <w:rsid w:val="00706C1C"/>
    <w:rsid w:val="007130A2"/>
    <w:rsid w:val="00715463"/>
    <w:rsid w:val="007214F5"/>
    <w:rsid w:val="00730655"/>
    <w:rsid w:val="00731D77"/>
    <w:rsid w:val="00732360"/>
    <w:rsid w:val="0073390A"/>
    <w:rsid w:val="00734E64"/>
    <w:rsid w:val="00736B37"/>
    <w:rsid w:val="00741F3B"/>
    <w:rsid w:val="00742443"/>
    <w:rsid w:val="00744A4A"/>
    <w:rsid w:val="007520B4"/>
    <w:rsid w:val="00752ACF"/>
    <w:rsid w:val="007763C1"/>
    <w:rsid w:val="00777E82"/>
    <w:rsid w:val="00781359"/>
    <w:rsid w:val="00791E49"/>
    <w:rsid w:val="00796B8E"/>
    <w:rsid w:val="007A79FD"/>
    <w:rsid w:val="007A7E1C"/>
    <w:rsid w:val="007B0B9D"/>
    <w:rsid w:val="007B5A43"/>
    <w:rsid w:val="007B709B"/>
    <w:rsid w:val="007C1343"/>
    <w:rsid w:val="007C49E5"/>
    <w:rsid w:val="007C5EF1"/>
    <w:rsid w:val="007D010F"/>
    <w:rsid w:val="007D488E"/>
    <w:rsid w:val="007D75E5"/>
    <w:rsid w:val="007D773E"/>
    <w:rsid w:val="007E066E"/>
    <w:rsid w:val="007E1356"/>
    <w:rsid w:val="007E20FC"/>
    <w:rsid w:val="007E2468"/>
    <w:rsid w:val="007E7062"/>
    <w:rsid w:val="007F01CF"/>
    <w:rsid w:val="007F0E1E"/>
    <w:rsid w:val="007F214C"/>
    <w:rsid w:val="007F29A7"/>
    <w:rsid w:val="00800D9C"/>
    <w:rsid w:val="00816078"/>
    <w:rsid w:val="0081610A"/>
    <w:rsid w:val="008177E3"/>
    <w:rsid w:val="00823AA9"/>
    <w:rsid w:val="00823B3E"/>
    <w:rsid w:val="00827324"/>
    <w:rsid w:val="00832B03"/>
    <w:rsid w:val="00832E75"/>
    <w:rsid w:val="0083591D"/>
    <w:rsid w:val="00850C75"/>
    <w:rsid w:val="00850E39"/>
    <w:rsid w:val="008546BA"/>
    <w:rsid w:val="00855173"/>
    <w:rsid w:val="008557D9"/>
    <w:rsid w:val="00856214"/>
    <w:rsid w:val="00856C26"/>
    <w:rsid w:val="008708C0"/>
    <w:rsid w:val="00871B7A"/>
    <w:rsid w:val="00874C16"/>
    <w:rsid w:val="00886D1F"/>
    <w:rsid w:val="00891EE1"/>
    <w:rsid w:val="00893987"/>
    <w:rsid w:val="00894CA8"/>
    <w:rsid w:val="008963EF"/>
    <w:rsid w:val="0089688E"/>
    <w:rsid w:val="008A1FBE"/>
    <w:rsid w:val="008B0269"/>
    <w:rsid w:val="008B15F1"/>
    <w:rsid w:val="008B4290"/>
    <w:rsid w:val="008B5AE7"/>
    <w:rsid w:val="008C60E9"/>
    <w:rsid w:val="008C6DF2"/>
    <w:rsid w:val="008D1B7C"/>
    <w:rsid w:val="008D520C"/>
    <w:rsid w:val="008D5945"/>
    <w:rsid w:val="008D6657"/>
    <w:rsid w:val="008D6782"/>
    <w:rsid w:val="008D6B6F"/>
    <w:rsid w:val="008D7445"/>
    <w:rsid w:val="008D7725"/>
    <w:rsid w:val="008E1211"/>
    <w:rsid w:val="008E1F60"/>
    <w:rsid w:val="008E307E"/>
    <w:rsid w:val="008E5CF1"/>
    <w:rsid w:val="008F6056"/>
    <w:rsid w:val="008F6333"/>
    <w:rsid w:val="00902266"/>
    <w:rsid w:val="00902C07"/>
    <w:rsid w:val="00905804"/>
    <w:rsid w:val="009101E2"/>
    <w:rsid w:val="00915D73"/>
    <w:rsid w:val="00916077"/>
    <w:rsid w:val="009170A2"/>
    <w:rsid w:val="009208A6"/>
    <w:rsid w:val="00920FFF"/>
    <w:rsid w:val="009216A0"/>
    <w:rsid w:val="00924514"/>
    <w:rsid w:val="00924A19"/>
    <w:rsid w:val="00927316"/>
    <w:rsid w:val="00937065"/>
    <w:rsid w:val="00940285"/>
    <w:rsid w:val="00947E7E"/>
    <w:rsid w:val="0095139A"/>
    <w:rsid w:val="00953E16"/>
    <w:rsid w:val="009542AC"/>
    <w:rsid w:val="009638D6"/>
    <w:rsid w:val="0097408E"/>
    <w:rsid w:val="00974BB2"/>
    <w:rsid w:val="00974FA7"/>
    <w:rsid w:val="009756E5"/>
    <w:rsid w:val="00977A8C"/>
    <w:rsid w:val="00981E37"/>
    <w:rsid w:val="009832BB"/>
    <w:rsid w:val="00983910"/>
    <w:rsid w:val="009932AC"/>
    <w:rsid w:val="00994794"/>
    <w:rsid w:val="009A1DBF"/>
    <w:rsid w:val="009A2AB6"/>
    <w:rsid w:val="009A5C9B"/>
    <w:rsid w:val="009A68E6"/>
    <w:rsid w:val="009A7598"/>
    <w:rsid w:val="009B3D20"/>
    <w:rsid w:val="009B5418"/>
    <w:rsid w:val="009C0727"/>
    <w:rsid w:val="009C492F"/>
    <w:rsid w:val="009C6B5C"/>
    <w:rsid w:val="009D20C4"/>
    <w:rsid w:val="009D3385"/>
    <w:rsid w:val="009D552F"/>
    <w:rsid w:val="009E16A9"/>
    <w:rsid w:val="009E375F"/>
    <w:rsid w:val="009E5401"/>
    <w:rsid w:val="009F34FB"/>
    <w:rsid w:val="00A0036B"/>
    <w:rsid w:val="00A0514F"/>
    <w:rsid w:val="00A0750F"/>
    <w:rsid w:val="00A0758F"/>
    <w:rsid w:val="00A1570A"/>
    <w:rsid w:val="00A211B4"/>
    <w:rsid w:val="00A254B6"/>
    <w:rsid w:val="00A34547"/>
    <w:rsid w:val="00A36CF9"/>
    <w:rsid w:val="00A376B7"/>
    <w:rsid w:val="00A415A8"/>
    <w:rsid w:val="00A41BF5"/>
    <w:rsid w:val="00A446B0"/>
    <w:rsid w:val="00A4494C"/>
    <w:rsid w:val="00A469E7"/>
    <w:rsid w:val="00A54FEB"/>
    <w:rsid w:val="00A561F7"/>
    <w:rsid w:val="00A6605B"/>
    <w:rsid w:val="00A66ADC"/>
    <w:rsid w:val="00A70C34"/>
    <w:rsid w:val="00A70E3E"/>
    <w:rsid w:val="00A7147D"/>
    <w:rsid w:val="00A73DC1"/>
    <w:rsid w:val="00A81B15"/>
    <w:rsid w:val="00A84DC8"/>
    <w:rsid w:val="00A85DBC"/>
    <w:rsid w:val="00A941D7"/>
    <w:rsid w:val="00A9420E"/>
    <w:rsid w:val="00A942D5"/>
    <w:rsid w:val="00A97648"/>
    <w:rsid w:val="00AA1CFD"/>
    <w:rsid w:val="00AA2239"/>
    <w:rsid w:val="00AA487E"/>
    <w:rsid w:val="00AB0C57"/>
    <w:rsid w:val="00AB4182"/>
    <w:rsid w:val="00AB529A"/>
    <w:rsid w:val="00AC13BA"/>
    <w:rsid w:val="00AC6D6B"/>
    <w:rsid w:val="00AD7736"/>
    <w:rsid w:val="00AE70D4"/>
    <w:rsid w:val="00AE7868"/>
    <w:rsid w:val="00AF0407"/>
    <w:rsid w:val="00AF170C"/>
    <w:rsid w:val="00AF2BFA"/>
    <w:rsid w:val="00AF516E"/>
    <w:rsid w:val="00B013DA"/>
    <w:rsid w:val="00B163F8"/>
    <w:rsid w:val="00B22539"/>
    <w:rsid w:val="00B24561"/>
    <w:rsid w:val="00B2472D"/>
    <w:rsid w:val="00B24AB3"/>
    <w:rsid w:val="00B2549F"/>
    <w:rsid w:val="00B3115C"/>
    <w:rsid w:val="00B46B23"/>
    <w:rsid w:val="00B534FE"/>
    <w:rsid w:val="00B57265"/>
    <w:rsid w:val="00B627A2"/>
    <w:rsid w:val="00B633AE"/>
    <w:rsid w:val="00B665D2"/>
    <w:rsid w:val="00B6737C"/>
    <w:rsid w:val="00B7214D"/>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21E0A"/>
    <w:rsid w:val="00C23836"/>
    <w:rsid w:val="00C25E6D"/>
    <w:rsid w:val="00C26DE1"/>
    <w:rsid w:val="00C31283"/>
    <w:rsid w:val="00C33C48"/>
    <w:rsid w:val="00C340E5"/>
    <w:rsid w:val="00C35795"/>
    <w:rsid w:val="00C35AA7"/>
    <w:rsid w:val="00C409B6"/>
    <w:rsid w:val="00C43BA1"/>
    <w:rsid w:val="00C43DAB"/>
    <w:rsid w:val="00C47F08"/>
    <w:rsid w:val="00C56C97"/>
    <w:rsid w:val="00C5739F"/>
    <w:rsid w:val="00C57CF0"/>
    <w:rsid w:val="00C622CE"/>
    <w:rsid w:val="00C65891"/>
    <w:rsid w:val="00C724D3"/>
    <w:rsid w:val="00C74461"/>
    <w:rsid w:val="00C77DD9"/>
    <w:rsid w:val="00C85354"/>
    <w:rsid w:val="00C86ABA"/>
    <w:rsid w:val="00C86F23"/>
    <w:rsid w:val="00C943F3"/>
    <w:rsid w:val="00CA08C6"/>
    <w:rsid w:val="00CA2729"/>
    <w:rsid w:val="00CA3057"/>
    <w:rsid w:val="00CC25B4"/>
    <w:rsid w:val="00CC4424"/>
    <w:rsid w:val="00CC69C8"/>
    <w:rsid w:val="00CC77A2"/>
    <w:rsid w:val="00CD6A1B"/>
    <w:rsid w:val="00CE0A7F"/>
    <w:rsid w:val="00CE1718"/>
    <w:rsid w:val="00CF4156"/>
    <w:rsid w:val="00D03D00"/>
    <w:rsid w:val="00D05C30"/>
    <w:rsid w:val="00D11359"/>
    <w:rsid w:val="00D11FCC"/>
    <w:rsid w:val="00D20C13"/>
    <w:rsid w:val="00D3188C"/>
    <w:rsid w:val="00D35F9B"/>
    <w:rsid w:val="00D3726D"/>
    <w:rsid w:val="00D408DD"/>
    <w:rsid w:val="00D45D72"/>
    <w:rsid w:val="00D520E4"/>
    <w:rsid w:val="00D55717"/>
    <w:rsid w:val="00D57DFA"/>
    <w:rsid w:val="00D7054C"/>
    <w:rsid w:val="00D709CE"/>
    <w:rsid w:val="00D71F73"/>
    <w:rsid w:val="00D723EC"/>
    <w:rsid w:val="00D81978"/>
    <w:rsid w:val="00D81CAB"/>
    <w:rsid w:val="00D8576F"/>
    <w:rsid w:val="00D8677F"/>
    <w:rsid w:val="00D97F0C"/>
    <w:rsid w:val="00DA3A86"/>
    <w:rsid w:val="00DB3012"/>
    <w:rsid w:val="00DC77DC"/>
    <w:rsid w:val="00DD0C2C"/>
    <w:rsid w:val="00DD6CFF"/>
    <w:rsid w:val="00DE2D3D"/>
    <w:rsid w:val="00DE3D1C"/>
    <w:rsid w:val="00DF2C8C"/>
    <w:rsid w:val="00E06FDA"/>
    <w:rsid w:val="00E160A5"/>
    <w:rsid w:val="00E1713D"/>
    <w:rsid w:val="00E17E32"/>
    <w:rsid w:val="00E20A43"/>
    <w:rsid w:val="00E23898"/>
    <w:rsid w:val="00E33CD2"/>
    <w:rsid w:val="00E363AF"/>
    <w:rsid w:val="00E40E90"/>
    <w:rsid w:val="00E531EB"/>
    <w:rsid w:val="00E54874"/>
    <w:rsid w:val="00E54B29"/>
    <w:rsid w:val="00E54B6F"/>
    <w:rsid w:val="00E55ACA"/>
    <w:rsid w:val="00E57B74"/>
    <w:rsid w:val="00E61D49"/>
    <w:rsid w:val="00E661FF"/>
    <w:rsid w:val="00E77F6A"/>
    <w:rsid w:val="00E8005E"/>
    <w:rsid w:val="00E824C3"/>
    <w:rsid w:val="00E840B3"/>
    <w:rsid w:val="00E8629F"/>
    <w:rsid w:val="00E86D96"/>
    <w:rsid w:val="00E91008"/>
    <w:rsid w:val="00E9374E"/>
    <w:rsid w:val="00E94F54"/>
    <w:rsid w:val="00EA1111"/>
    <w:rsid w:val="00EA3B4F"/>
    <w:rsid w:val="00EA3C24"/>
    <w:rsid w:val="00EA6283"/>
    <w:rsid w:val="00EA73DF"/>
    <w:rsid w:val="00EB5E9D"/>
    <w:rsid w:val="00EB61AE"/>
    <w:rsid w:val="00EC322D"/>
    <w:rsid w:val="00EC64DB"/>
    <w:rsid w:val="00ED7C9E"/>
    <w:rsid w:val="00EE01A4"/>
    <w:rsid w:val="00EE640A"/>
    <w:rsid w:val="00EF09FD"/>
    <w:rsid w:val="00F0156F"/>
    <w:rsid w:val="00F02D5A"/>
    <w:rsid w:val="00F05AC8"/>
    <w:rsid w:val="00F06720"/>
    <w:rsid w:val="00F07167"/>
    <w:rsid w:val="00F072D8"/>
    <w:rsid w:val="00F07CE0"/>
    <w:rsid w:val="00F13D05"/>
    <w:rsid w:val="00F1679D"/>
    <w:rsid w:val="00F1682C"/>
    <w:rsid w:val="00F2066A"/>
    <w:rsid w:val="00F20B91"/>
    <w:rsid w:val="00F2450F"/>
    <w:rsid w:val="00F24B8B"/>
    <w:rsid w:val="00F2513B"/>
    <w:rsid w:val="00F30D2E"/>
    <w:rsid w:val="00F335EC"/>
    <w:rsid w:val="00F34D04"/>
    <w:rsid w:val="00F35516"/>
    <w:rsid w:val="00F35790"/>
    <w:rsid w:val="00F37C4F"/>
    <w:rsid w:val="00F4136D"/>
    <w:rsid w:val="00F4212E"/>
    <w:rsid w:val="00F42C20"/>
    <w:rsid w:val="00F43E34"/>
    <w:rsid w:val="00F46211"/>
    <w:rsid w:val="00F60388"/>
    <w:rsid w:val="00F618EF"/>
    <w:rsid w:val="00F65582"/>
    <w:rsid w:val="00F65957"/>
    <w:rsid w:val="00F66E75"/>
    <w:rsid w:val="00F7169F"/>
    <w:rsid w:val="00F77360"/>
    <w:rsid w:val="00F77EB0"/>
    <w:rsid w:val="00F82A25"/>
    <w:rsid w:val="00F87CDD"/>
    <w:rsid w:val="00F933F0"/>
    <w:rsid w:val="00F9443F"/>
    <w:rsid w:val="00F94715"/>
    <w:rsid w:val="00F96860"/>
    <w:rsid w:val="00FA4718"/>
    <w:rsid w:val="00FA7F3D"/>
    <w:rsid w:val="00FB4360"/>
    <w:rsid w:val="00FB540A"/>
    <w:rsid w:val="00FC051F"/>
    <w:rsid w:val="00FC06FF"/>
    <w:rsid w:val="00FC2E18"/>
    <w:rsid w:val="00FC50AF"/>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864926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C4B3-5FD0-48CC-BF22-F1C7B436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422</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2827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samsung</cp:lastModifiedBy>
  <cp:revision>8</cp:revision>
  <cp:lastPrinted>2019-04-25T01:09:00Z</cp:lastPrinted>
  <dcterms:created xsi:type="dcterms:W3CDTF">2020-11-04T00:49:00Z</dcterms:created>
  <dcterms:modified xsi:type="dcterms:W3CDTF">2020-11-04T00:59:00Z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