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E8086C">
        <w:rPr>
          <w:rFonts w:ascii="Arial" w:eastAsia="等线" w:hAnsi="Arial" w:cs="Arial" w:hint="eastAsia"/>
          <w:b/>
          <w:sz w:val="24"/>
          <w:szCs w:val="24"/>
          <w:lang w:eastAsia="zh-CN"/>
        </w:rPr>
        <w:t>xxxx</w:t>
      </w:r>
      <w:r w:rsidR="00BA2550">
        <w:rPr>
          <w:rFonts w:ascii="Arial" w:eastAsia="等线" w:hAnsi="Arial" w:cs="Arial" w:hint="eastAsia"/>
          <w:b/>
          <w:sz w:val="24"/>
          <w:szCs w:val="24"/>
          <w:lang w:eastAsia="zh-CN"/>
        </w:rPr>
        <w:t>x</w:t>
      </w:r>
      <w:bookmarkStart w:id="1" w:name="_GoBack"/>
      <w:bookmarkEnd w:id="1"/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2D3614" w:rsidRPr="002D3614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1E5847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T</w:t>
      </w:r>
      <w:r w:rsidR="00CF7AA5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ELUS</w:t>
      </w:r>
      <w:r w:rsidR="003B50C5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 xml:space="preserve">, </w:t>
      </w:r>
      <w:r w:rsidR="003B50C5" w:rsidRPr="0025630F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Bell mobility</w:t>
      </w:r>
    </w:p>
    <w:p w:rsidR="00702125" w:rsidRPr="001E5847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791F42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DC_66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224AB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n38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-n</w:t>
      </w:r>
      <w:r w:rsidR="001E5847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66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2E321A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791F42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DC_66</w:t>
      </w:r>
      <w:r w:rsid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</w:t>
      </w:r>
      <w:r w:rsidR="00224AB9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n38</w:t>
      </w:r>
      <w:r w:rsid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-n</w:t>
      </w:r>
      <w:r w:rsidR="001E5847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66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2D361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2D361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</w:t>
      </w:r>
      <w:proofErr w:type="gram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,2,3,4</w:t>
      </w:r>
      <w:proofErr w:type="gram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2" w:name="_Toc523749799"/>
      <w:bookmarkStart w:id="3" w:name="_Toc523750864"/>
      <w:bookmarkStart w:id="4" w:name="_Toc527979877"/>
      <w:bookmarkStart w:id="5" w:name="historyclause"/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6" w:author="samsung" w:date="2020-09-23T14:32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7" w:name="_Toc22819950"/>
      <w:bookmarkStart w:id="8" w:name="_Toc523749803"/>
      <w:bookmarkStart w:id="9" w:name="_Toc523750868"/>
      <w:bookmarkStart w:id="10" w:name="_Toc527979881"/>
      <w:bookmarkStart w:id="11" w:name="_Hlk523749210"/>
      <w:bookmarkEnd w:id="2"/>
      <w:bookmarkEnd w:id="3"/>
      <w:bookmarkEnd w:id="4"/>
      <w:ins w:id="12" w:author="samsung" w:date="2020-09-23T14:32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6.x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7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DC_66_n38-n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66</w:t>
        </w:r>
      </w:ins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3" w:author="samsung" w:date="2020-09-23T14:32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4" w:name="_Toc22735628"/>
      <w:bookmarkStart w:id="15" w:name="_Toc22819660"/>
      <w:ins w:id="16" w:author="samsung" w:date="2020-09-23T14:32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4"/>
        <w:bookmarkEnd w:id="15"/>
      </w:ins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7" w:author="samsung" w:date="2020-09-23T14:32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8" w:author="samsung" w:date="2020-09-23T14:32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LTE 1DL/1UL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2D3614" w:rsidRPr="003A392F" w:rsidTr="00EC7B4C">
        <w:trPr>
          <w:jc w:val="center"/>
          <w:ins w:id="19" w:author="samsung" w:date="2020-09-23T14:32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EC7B4C">
            <w:pPr>
              <w:pStyle w:val="TAH"/>
              <w:rPr>
                <w:ins w:id="20" w:author="samsung" w:date="2020-09-23T14:32:00Z"/>
              </w:rPr>
            </w:pPr>
            <w:ins w:id="21" w:author="samsung" w:date="2020-09-23T14:32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EC7B4C">
            <w:pPr>
              <w:pStyle w:val="TAH"/>
              <w:rPr>
                <w:ins w:id="22" w:author="samsung" w:date="2020-09-23T14:32:00Z"/>
              </w:rPr>
            </w:pPr>
            <w:ins w:id="23" w:author="samsung" w:date="2020-09-23T14:32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2D3614" w:rsidRDefault="002D3614" w:rsidP="00EC7B4C">
            <w:pPr>
              <w:pStyle w:val="TAH"/>
              <w:rPr>
                <w:ins w:id="24" w:author="samsung" w:date="2020-09-23T14:32:00Z"/>
              </w:rPr>
            </w:pPr>
            <w:ins w:id="25" w:author="samsung" w:date="2020-09-23T14:32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EC7B4C">
            <w:pPr>
              <w:pStyle w:val="TAH"/>
              <w:rPr>
                <w:ins w:id="26" w:author="samsung" w:date="2020-09-23T14:32:00Z"/>
              </w:rPr>
            </w:pPr>
            <w:ins w:id="27" w:author="samsung" w:date="2020-09-23T14:32:00Z">
              <w:r>
                <w:t>NR Band</w:t>
              </w:r>
            </w:ins>
          </w:p>
          <w:p w:rsidR="002D3614" w:rsidRDefault="002D3614" w:rsidP="00EC7B4C">
            <w:pPr>
              <w:pStyle w:val="TAH"/>
              <w:rPr>
                <w:ins w:id="28" w:author="samsung" w:date="2020-09-23T14:32:00Z"/>
              </w:rPr>
            </w:pPr>
            <w:ins w:id="29" w:author="samsung" w:date="2020-09-23T14:32:00Z">
              <w:r>
                <w:t>(Table 5.2-1 in TS38.101-1[2] and TS38.101-2[3])</w:t>
              </w:r>
            </w:ins>
          </w:p>
        </w:tc>
      </w:tr>
      <w:tr w:rsidR="002D3614" w:rsidRPr="003A392F" w:rsidTr="00EC7B4C">
        <w:trPr>
          <w:jc w:val="center"/>
          <w:ins w:id="30" w:author="samsung" w:date="2020-09-23T14:32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A90C58" w:rsidRDefault="002D3614" w:rsidP="00EC7B4C">
            <w:pPr>
              <w:pStyle w:val="TAC"/>
              <w:rPr>
                <w:ins w:id="31" w:author="samsung" w:date="2020-09-23T14:32:00Z"/>
                <w:rFonts w:eastAsia="等线"/>
                <w:lang w:eastAsia="zh-CN"/>
              </w:rPr>
            </w:pPr>
            <w:ins w:id="32" w:author="samsung" w:date="2020-09-23T14:32:00Z">
              <w:r>
                <w:rPr>
                  <w:rFonts w:eastAsia="MS Mincho" w:cs="Arial"/>
                  <w:bCs/>
                  <w:szCs w:val="18"/>
                </w:rPr>
                <w:t>DC_</w:t>
              </w:r>
              <w:r>
                <w:rPr>
                  <w:rFonts w:eastAsia="等线" w:cs="Arial" w:hint="eastAsia"/>
                  <w:bCs/>
                  <w:szCs w:val="18"/>
                  <w:lang w:eastAsia="zh-CN"/>
                </w:rPr>
                <w:t>66</w:t>
              </w:r>
              <w:r>
                <w:rPr>
                  <w:rFonts w:eastAsia="MS Mincho" w:cs="Arial"/>
                  <w:bCs/>
                  <w:szCs w:val="18"/>
                </w:rPr>
                <w:t>_n</w:t>
              </w:r>
              <w:r>
                <w:rPr>
                  <w:rFonts w:eastAsia="等线" w:cs="Arial" w:hint="eastAsia"/>
                  <w:bCs/>
                  <w:szCs w:val="18"/>
                  <w:lang w:eastAsia="zh-CN"/>
                </w:rPr>
                <w:t>38</w:t>
              </w:r>
              <w:r>
                <w:rPr>
                  <w:rFonts w:eastAsia="MS Mincho" w:cs="Arial"/>
                  <w:bCs/>
                  <w:szCs w:val="18"/>
                </w:rPr>
                <w:t>-n</w:t>
              </w:r>
              <w:r>
                <w:rPr>
                  <w:rFonts w:eastAsia="等线" w:cs="Arial" w:hint="eastAsia"/>
                  <w:bCs/>
                  <w:szCs w:val="18"/>
                  <w:lang w:eastAsia="zh-CN"/>
                </w:rPr>
                <w:t>66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EC7B4C">
            <w:pPr>
              <w:pStyle w:val="TAC"/>
              <w:rPr>
                <w:ins w:id="33" w:author="samsung" w:date="2020-09-23T14:32:00Z"/>
                <w:lang w:eastAsia="zh-CN"/>
              </w:rPr>
            </w:pPr>
            <w:ins w:id="34" w:author="samsung" w:date="2020-09-23T14:32:00Z">
              <w:r>
                <w:rPr>
                  <w:rFonts w:hint="eastAsia"/>
                  <w:lang w:eastAsia="zh-CN"/>
                </w:rPr>
                <w:t>66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EC7B4C">
            <w:pPr>
              <w:pStyle w:val="TAC"/>
              <w:rPr>
                <w:ins w:id="35" w:author="samsung" w:date="2020-09-23T14:32:00Z"/>
                <w:lang w:eastAsia="zh-CN"/>
              </w:rPr>
            </w:pPr>
            <w:ins w:id="36" w:author="samsung" w:date="2020-09-23T14:32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38, </w:t>
              </w:r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>66</w:t>
              </w:r>
            </w:ins>
          </w:p>
        </w:tc>
      </w:tr>
    </w:tbl>
    <w:p w:rsidR="002D3614" w:rsidRPr="002D3614" w:rsidRDefault="002D3614" w:rsidP="002D3614">
      <w:pPr>
        <w:widowControl/>
        <w:wordWrap/>
        <w:autoSpaceDE/>
        <w:autoSpaceDN/>
        <w:spacing w:after="180" w:line="240" w:lineRule="auto"/>
        <w:jc w:val="left"/>
        <w:rPr>
          <w:ins w:id="37" w:author="samsung" w:date="2020-09-23T14:32:00Z"/>
          <w:rFonts w:ascii="Times New Roman" w:eastAsia="宋体" w:hAnsi="Times New Roman" w:cs="Times New Roman"/>
          <w:kern w:val="0"/>
          <w:szCs w:val="20"/>
          <w:lang w:val="x-none" w:eastAsia="en-US"/>
        </w:rPr>
      </w:pPr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8" w:author="samsung" w:date="2020-09-23T14:32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9" w:name="_Toc22735629"/>
      <w:bookmarkStart w:id="40" w:name="_Toc22819661"/>
      <w:ins w:id="41" w:author="samsung" w:date="2020-09-23T14:32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9"/>
        <w:bookmarkEnd w:id="40"/>
      </w:ins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2" w:author="samsung" w:date="2020-09-23T14:32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3" w:author="samsung" w:date="2020-09-23T14:32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LTE 1DL/1UL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15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14"/>
        <w:gridCol w:w="702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27"/>
        <w:gridCol w:w="765"/>
      </w:tblGrid>
      <w:tr w:rsidR="002D3614" w:rsidRPr="00702125" w:rsidTr="00EC7B4C">
        <w:trPr>
          <w:trHeight w:val="203"/>
          <w:ins w:id="44" w:author="samsung" w:date="2020-09-23T14:32:00Z"/>
        </w:trPr>
        <w:tc>
          <w:tcPr>
            <w:tcW w:w="1420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6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8754" w:type="dxa"/>
            <w:gridSpan w:val="16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7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8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2D3614" w:rsidRPr="00702125" w:rsidTr="00EC7B4C">
        <w:trPr>
          <w:trHeight w:val="984"/>
          <w:ins w:id="49" w:author="samsung" w:date="2020-09-23T14:32:00Z"/>
        </w:trPr>
        <w:tc>
          <w:tcPr>
            <w:tcW w:w="1420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1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3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  <w:gridSpan w:val="2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5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7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9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61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3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5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samsung" w:date="2020-09-23T14:32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7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9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samsung" w:date="2020-09-23T14:32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71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3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5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7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9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81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2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3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  <w:tc>
          <w:tcPr>
            <w:tcW w:w="765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4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5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Maximum aggregated bandwidth</w:t>
              </w:r>
            </w:ins>
          </w:p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6" w:author="samsung" w:date="2020-09-23T14:32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7" w:author="samsung" w:date="2020-09-23T14:32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[MHz]</w:t>
              </w:r>
            </w:ins>
          </w:p>
        </w:tc>
      </w:tr>
      <w:tr w:rsidR="002D3614" w:rsidRPr="00702125" w:rsidTr="00EC7B4C">
        <w:trPr>
          <w:trHeight w:val="44"/>
          <w:ins w:id="88" w:author="samsung" w:date="2020-09-23T14:32:00Z"/>
        </w:trPr>
        <w:tc>
          <w:tcPr>
            <w:tcW w:w="1420" w:type="dxa"/>
            <w:vMerge w:val="restart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9" w:author="samsung" w:date="2020-09-23T14:32:00Z"/>
                <w:rFonts w:ascii="Arial" w:eastAsia="宋体" w:hAnsi="Arial" w:cs="Times New Roman"/>
                <w:kern w:val="0"/>
                <w:sz w:val="16"/>
                <w:szCs w:val="16"/>
                <w:lang w:eastAsia="en-US"/>
              </w:rPr>
            </w:pPr>
            <w:ins w:id="90" w:author="samsung" w:date="2020-09-23T14:32:00Z"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DC_66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66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1" w:author="samsung" w:date="2020-09-23T14:32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92" w:author="samsung" w:date="2020-09-23T14:32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DC_66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2D3614" w:rsidRPr="006E05D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3" w:author="samsung" w:date="2020-09-23T14:32:00Z"/>
                <w:rFonts w:ascii="Arial" w:eastAsia="宋体" w:hAnsi="Arial" w:cs="Arial"/>
                <w:kern w:val="0"/>
                <w:sz w:val="16"/>
                <w:szCs w:val="16"/>
                <w:vertAlign w:val="superscript"/>
                <w:lang w:val="fi-FI" w:eastAsia="zh-CN"/>
                <w:rPrChange w:id="94" w:author="samsung" w:date="2020-10-29T09:28:00Z">
                  <w:rPr>
                    <w:ins w:id="95" w:author="samsung" w:date="2020-09-23T14:32:00Z"/>
                    <w:rFonts w:ascii="Arial" w:eastAsia="宋体" w:hAnsi="Arial" w:cs="Arial"/>
                    <w:kern w:val="0"/>
                    <w:sz w:val="16"/>
                    <w:szCs w:val="16"/>
                    <w:lang w:val="fi-FI" w:eastAsia="zh-CN"/>
                  </w:rPr>
                </w:rPrChange>
              </w:rPr>
            </w:pPr>
            <w:ins w:id="96" w:author="samsung" w:date="2020-09-23T14:32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DC_66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A_n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66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97" w:author="samsung" w:date="2020-10-29T09:28:00Z">
              <w:r w:rsidR="006E05D5" w:rsidRPr="006E05D5">
                <w:rPr>
                  <w:rFonts w:ascii="Arial" w:eastAsia="宋体" w:hAnsi="Arial" w:cs="Times New Roman"/>
                  <w:kern w:val="0"/>
                  <w:sz w:val="16"/>
                  <w:szCs w:val="16"/>
                  <w:vertAlign w:val="superscript"/>
                  <w:lang w:val="it-IT" w:eastAsia="zh-CN"/>
                  <w:rPrChange w:id="98" w:author="samsung" w:date="2020-10-29T09:28:00Z">
                    <w:rPr>
                      <w:rFonts w:ascii="Arial" w:eastAsia="宋体" w:hAnsi="Arial" w:cs="Times New Roman"/>
                      <w:kern w:val="0"/>
                      <w:sz w:val="16"/>
                      <w:szCs w:val="16"/>
                      <w:lang w:val="it-IT" w:eastAsia="zh-CN"/>
                    </w:rPr>
                  </w:rPrChange>
                </w:rPr>
                <w:t>1</w:t>
              </w:r>
            </w:ins>
          </w:p>
        </w:tc>
        <w:tc>
          <w:tcPr>
            <w:tcW w:w="716" w:type="dxa"/>
            <w:gridSpan w:val="2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9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0" w:author="samsung" w:date="2020-09-23T14:32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66</w:t>
              </w:r>
            </w:ins>
          </w:p>
        </w:tc>
        <w:tc>
          <w:tcPr>
            <w:tcW w:w="525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1" w:author="samsung" w:date="2020-09-23T14:32:00Z"/>
                <w:rFonts w:ascii="Arial" w:eastAsia="Malgun Gothic" w:hAnsi="Arial" w:cs="Times New Roman"/>
                <w:kern w:val="0"/>
                <w:sz w:val="16"/>
                <w:szCs w:val="16"/>
                <w:lang w:val="x-none" w:eastAsia="zh-CN"/>
              </w:rPr>
            </w:pPr>
            <w:ins w:id="102" w:author="samsung" w:date="2020-09-23T14:32:00Z">
              <w:r w:rsidRPr="005A6EF2">
                <w:rPr>
                  <w:rFonts w:ascii="Arial" w:eastAsia="Malgun Gothic" w:hAnsi="Arial" w:cs="Times New Roman"/>
                  <w:kern w:val="0"/>
                  <w:sz w:val="16"/>
                  <w:szCs w:val="16"/>
                  <w:lang w:val="x-none" w:eastAsia="zh-CN"/>
                </w:rPr>
                <w:t>15</w:t>
              </w:r>
            </w:ins>
          </w:p>
        </w:tc>
        <w:tc>
          <w:tcPr>
            <w:tcW w:w="56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3" w:author="samsung" w:date="2020-09-23T14:32:00Z"/>
                <w:rFonts w:ascii="Arial" w:eastAsia="Yu Mincho" w:hAnsi="Arial" w:cs="Times New Roman"/>
                <w:kern w:val="0"/>
                <w:sz w:val="16"/>
                <w:szCs w:val="16"/>
                <w:lang w:eastAsia="en-US"/>
              </w:rPr>
            </w:pPr>
            <w:ins w:id="104" w:author="samsung" w:date="2020-09-23T14:32:00Z">
              <w:r w:rsidRPr="005A6EF2">
                <w:rPr>
                  <w:rFonts w:ascii="Arial" w:eastAsia="Yu Mincho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6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5" w:author="samsung" w:date="2020-09-23T14:32:00Z"/>
                <w:rFonts w:ascii="Arial" w:eastAsia="Yu Mincho" w:hAnsi="Arial" w:cs="Times New Roman"/>
                <w:kern w:val="0"/>
                <w:sz w:val="16"/>
                <w:szCs w:val="16"/>
                <w:lang w:eastAsia="en-US"/>
              </w:rPr>
            </w:pPr>
            <w:ins w:id="106" w:author="samsung" w:date="2020-09-23T14:32:00Z">
              <w:r w:rsidRPr="005A6EF2">
                <w:rPr>
                  <w:rFonts w:ascii="Arial" w:eastAsia="Yu Mincho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78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7" w:author="samsung" w:date="2020-09-23T14:32:00Z"/>
                <w:rFonts w:ascii="Arial" w:eastAsia="Yu Mincho" w:hAnsi="Arial" w:cs="Times New Roman"/>
                <w:kern w:val="0"/>
                <w:sz w:val="16"/>
                <w:szCs w:val="16"/>
                <w:lang w:eastAsia="en-US"/>
              </w:rPr>
            </w:pPr>
            <w:ins w:id="108" w:author="samsung" w:date="2020-09-23T14:32:00Z">
              <w:r w:rsidRPr="005A6EF2">
                <w:rPr>
                  <w:rFonts w:ascii="Arial" w:eastAsia="Yu Mincho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9" w:author="samsung" w:date="2020-09-23T14:32:00Z"/>
                <w:rFonts w:ascii="Arial" w:eastAsia="Yu Mincho" w:hAnsi="Arial" w:cs="Times New Roman"/>
                <w:kern w:val="0"/>
                <w:sz w:val="16"/>
                <w:szCs w:val="16"/>
                <w:lang w:eastAsia="en-US"/>
              </w:rPr>
            </w:pPr>
            <w:ins w:id="110" w:author="samsung" w:date="2020-09-23T14:32:00Z">
              <w:r w:rsidRPr="005A6EF2">
                <w:rPr>
                  <w:rFonts w:ascii="Arial" w:eastAsia="Yu Mincho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3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6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7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8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9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0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val="x-none" w:eastAsia="zh-CN"/>
              </w:rPr>
            </w:pPr>
            <w:ins w:id="121" w:author="samsung" w:date="2020-09-23T14:32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x-none" w:eastAsia="zh-CN"/>
                </w:rPr>
                <w:t>60</w:t>
              </w:r>
            </w:ins>
          </w:p>
        </w:tc>
      </w:tr>
      <w:tr w:rsidR="002D3614" w:rsidRPr="00702125" w:rsidTr="00EC7B4C">
        <w:trPr>
          <w:trHeight w:val="184"/>
          <w:ins w:id="122" w:author="samsung" w:date="2020-09-23T14:32:00Z"/>
        </w:trPr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23" w:author="samsung" w:date="2020-09-23T14:32:00Z"/>
                <w:rFonts w:ascii="Arial" w:eastAsia="宋体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4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26" w:author="samsung" w:date="2020-09-23T14:32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n38</w:t>
              </w:r>
            </w:ins>
          </w:p>
        </w:tc>
        <w:tc>
          <w:tcPr>
            <w:tcW w:w="7287" w:type="dxa"/>
            <w:gridSpan w:val="14"/>
            <w:vMerge w:val="restart"/>
            <w:tcBorders>
              <w:bottom w:val="single" w:sz="4" w:space="0" w:color="auto"/>
            </w:tcBorders>
          </w:tcPr>
          <w:p w:rsidR="002D3614" w:rsidRPr="005A6EF2" w:rsidRDefault="002D3614" w:rsidP="00D73932">
            <w:pPr>
              <w:keepNext/>
              <w:keepLines/>
              <w:spacing w:after="0" w:line="240" w:lineRule="auto"/>
              <w:jc w:val="center"/>
              <w:rPr>
                <w:ins w:id="127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28" w:author="samsung" w:date="2020-09-23T14:32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CA_n38A-n66A </w:t>
              </w:r>
            </w:ins>
            <w:ins w:id="129" w:author="samsung" w:date="2020-09-23T14:21:00Z">
              <w:r w:rsidR="00225009" w:rsidRPr="0025630F"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BCS</w:t>
              </w:r>
            </w:ins>
            <w:ins w:id="130" w:author="samsung" w:date="2020-10-19T10:20:00Z">
              <w:r w:rsidR="00225009" w:rsidRPr="0025630F"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configurations</w:t>
              </w:r>
            </w:ins>
            <w:ins w:id="131" w:author="samsung" w:date="2020-09-23T14:32:00Z">
              <w:r w:rsidRPr="0025630F"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in </w:t>
              </w:r>
              <w:r w:rsidRPr="0025630F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2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2D3614" w:rsidRPr="00702125" w:rsidTr="00EC7B4C">
        <w:trPr>
          <w:trHeight w:val="184"/>
          <w:ins w:id="133" w:author="samsung" w:date="2020-09-23T14:32:00Z"/>
        </w:trPr>
        <w:tc>
          <w:tcPr>
            <w:tcW w:w="1420" w:type="dxa"/>
            <w:vMerge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4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5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</w:tcPr>
          <w:p w:rsidR="002D3614" w:rsidRPr="005A6EF2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6" w:author="samsung" w:date="2020-09-23T14:32:00Z"/>
                <w:rFonts w:ascii="Arial" w:eastAsia="Malgun Gothic" w:hAnsi="Arial" w:cs="Arial"/>
                <w:kern w:val="0"/>
                <w:sz w:val="16"/>
                <w:szCs w:val="16"/>
                <w:lang w:val="fi-FI" w:eastAsia="zh-CN"/>
              </w:rPr>
            </w:pPr>
            <w:ins w:id="137" w:author="samsung" w:date="2020-09-23T14:32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66</w:t>
              </w:r>
            </w:ins>
          </w:p>
        </w:tc>
        <w:tc>
          <w:tcPr>
            <w:tcW w:w="7287" w:type="dxa"/>
            <w:gridSpan w:val="14"/>
            <w:vMerge/>
          </w:tcPr>
          <w:p w:rsidR="002D3614" w:rsidRPr="005A6EF2" w:rsidRDefault="002D3614" w:rsidP="00EC7B4C">
            <w:pPr>
              <w:keepNext/>
              <w:keepLines/>
              <w:spacing w:after="0" w:line="240" w:lineRule="auto"/>
              <w:jc w:val="center"/>
              <w:rPr>
                <w:ins w:id="138" w:author="samsung" w:date="2020-09-23T14:32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65" w:type="dxa"/>
            <w:vMerge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9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6E05D5" w:rsidRPr="00702125" w:rsidTr="00094835">
        <w:trPr>
          <w:trHeight w:val="184"/>
          <w:ins w:id="140" w:author="samsung" w:date="2020-10-29T09:28:00Z"/>
        </w:trPr>
        <w:tc>
          <w:tcPr>
            <w:tcW w:w="11584" w:type="dxa"/>
            <w:gridSpan w:val="19"/>
          </w:tcPr>
          <w:p w:rsidR="006E05D5" w:rsidRPr="00702125" w:rsidRDefault="006E05D5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rPr>
                <w:ins w:id="141" w:author="samsung" w:date="2020-10-29T09:28:00Z"/>
                <w:rFonts w:ascii="Arial" w:eastAsia="宋体" w:hAnsi="Arial" w:cs="Arial"/>
                <w:kern w:val="0"/>
                <w:sz w:val="18"/>
                <w:szCs w:val="18"/>
                <w:lang w:val="fi-FI" w:eastAsia="ja-JP"/>
              </w:rPr>
              <w:pPrChange w:id="142" w:author="samsung" w:date="2020-10-29T09:28:00Z">
                <w:pPr>
                  <w:keepNext/>
                  <w:keepLines/>
                  <w:widowControl/>
                  <w:wordWrap/>
                  <w:autoSpaceDE/>
                  <w:autoSpaceDN/>
                  <w:spacing w:after="0" w:line="240" w:lineRule="auto"/>
                  <w:jc w:val="center"/>
                </w:pPr>
              </w:pPrChange>
            </w:pPr>
            <w:ins w:id="143" w:author="samsung" w:date="2020-10-29T09:28:00Z">
              <w:r w:rsidRPr="005D6911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en-US"/>
                  <w:rPrChange w:id="144" w:author="samsung" w:date="2020-10-29T09:30:00Z">
                    <w:rPr>
                      <w:rFonts w:ascii="Arial" w:eastAsia="宋体" w:hAnsi="Arial" w:cs="Times New Roman"/>
                      <w:kern w:val="0"/>
                      <w:sz w:val="16"/>
                      <w:szCs w:val="16"/>
                      <w:lang w:val="it-IT" w:eastAsia="en-US"/>
                    </w:rPr>
                  </w:rPrChange>
                </w:rPr>
                <w:t xml:space="preserve">NOTE </w:t>
              </w:r>
              <w:r w:rsidRPr="005D6911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zh-CN"/>
                  <w:rPrChange w:id="145" w:author="samsung" w:date="2020-10-29T09:30:00Z">
                    <w:rPr>
                      <w:rFonts w:ascii="Arial" w:eastAsia="宋体" w:hAnsi="Arial" w:cs="Times New Roman"/>
                      <w:kern w:val="0"/>
                      <w:sz w:val="16"/>
                      <w:szCs w:val="16"/>
                      <w:lang w:val="it-IT" w:eastAsia="zh-CN"/>
                    </w:rPr>
                  </w:rPrChange>
                </w:rPr>
                <w:t>1</w:t>
              </w:r>
              <w:r w:rsidRPr="005D6911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en-US"/>
                  <w:rPrChange w:id="146" w:author="samsung" w:date="2020-10-29T09:30:00Z">
                    <w:rPr>
                      <w:rFonts w:eastAsia="PMingLiU"/>
                      <w:lang w:eastAsia="zh-TW"/>
                    </w:rPr>
                  </w:rPrChange>
                </w:rPr>
                <w:t>:</w:t>
              </w:r>
              <w:r w:rsidRPr="005D6911">
                <w:rPr>
                  <w:rFonts w:ascii="Arial" w:eastAsia="宋体" w:hAnsi="Arial" w:cs="Times New Roman"/>
                  <w:kern w:val="0"/>
                  <w:sz w:val="16"/>
                  <w:szCs w:val="16"/>
                  <w:highlight w:val="yellow"/>
                  <w:lang w:val="it-IT" w:eastAsia="en-US"/>
                  <w:rPrChange w:id="147" w:author="samsung" w:date="2020-10-29T09:30:00Z">
                    <w:rPr/>
                  </w:rPrChange>
                </w:rPr>
                <w:tab/>
                <w:t>Only single switched UL is supported</w:t>
              </w:r>
            </w:ins>
          </w:p>
        </w:tc>
      </w:tr>
    </w:tbl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48" w:author="samsung" w:date="2020-09-23T14:32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49" w:name="_Toc22735630"/>
      <w:bookmarkStart w:id="150" w:name="_Toc22819662"/>
      <w:ins w:id="151" w:author="samsung" w:date="2020-09-23T14:32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49"/>
        <w:bookmarkEnd w:id="150"/>
      </w:ins>
    </w:p>
    <w:p w:rsidR="002D3614" w:rsidRPr="005D7382" w:rsidRDefault="002D3614" w:rsidP="002D3614">
      <w:pPr>
        <w:rPr>
          <w:ins w:id="152" w:author="samsung" w:date="2020-09-23T14:32:00Z"/>
          <w:rFonts w:ascii="Times New Roman" w:eastAsia="宋体" w:hAnsi="Times New Roman" w:cs="Times New Roman"/>
          <w:kern w:val="0"/>
          <w:szCs w:val="20"/>
          <w:lang w:eastAsia="zh-TW"/>
        </w:rPr>
      </w:pPr>
      <w:ins w:id="153" w:author="samsung" w:date="2020-09-23T14:32:00Z">
        <w:r w:rsidRPr="002D3614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3DL/2UL DC configuration are already covered in the constituent </w:t>
        </w:r>
        <w:proofErr w:type="spellStart"/>
        <w:r w:rsidRPr="002D3614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2D3614">
          <w:rPr>
            <w:rFonts w:ascii="Times New Roman" w:hAnsi="Times New Roman" w:cs="Times New Roman"/>
            <w:color w:val="000000"/>
            <w:lang w:eastAsia="ja-JP"/>
          </w:rPr>
          <w:t xml:space="preserve"> </w:t>
        </w:r>
        <w:proofErr w:type="spellStart"/>
        <w:r w:rsidRPr="002D3614">
          <w:rPr>
            <w:rFonts w:ascii="Times New Roman" w:hAnsi="Times New Roman" w:cs="Times New Roman"/>
            <w:color w:val="000000"/>
            <w:lang w:eastAsia="ja-JP"/>
          </w:rPr>
          <w:t>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  <w:r w:rsidRPr="002D3614">
          <w:rPr>
            <w:rFonts w:ascii="Times New Roman" w:hAnsi="Times New Roman" w:cs="Times New Roman"/>
            <w:color w:val="000000"/>
            <w:lang w:eastAsia="ja-JP"/>
          </w:rPr>
          <w:t>Table</w:t>
        </w:r>
        <w:proofErr w:type="spellEnd"/>
        <w:r w:rsidRPr="002D3614">
          <w:rPr>
            <w:rFonts w:ascii="Times New Roman" w:hAnsi="Times New Roman" w:cs="Times New Roman"/>
            <w:color w:val="000000"/>
            <w:lang w:eastAsia="ja-JP"/>
          </w:rPr>
          <w:t xml:space="preserve"> 6.x.3-1 summarizes the EN- DC band combinations with self-interference problems for DC_66_n3</w:t>
        </w:r>
        <w:r w:rsidRPr="002D3614">
          <w:rPr>
            <w:rFonts w:ascii="Times New Roman" w:eastAsia="宋体" w:hAnsi="Times New Roman" w:cs="Times New Roman"/>
            <w:kern w:val="0"/>
            <w:szCs w:val="20"/>
            <w:lang w:eastAsia="zh-TW"/>
          </w:rPr>
          <w:t>8-n66</w:t>
        </w:r>
      </w:ins>
    </w:p>
    <w:p w:rsidR="002D3614" w:rsidRPr="002D3614" w:rsidRDefault="002D3614" w:rsidP="002D3614">
      <w:pPr>
        <w:spacing w:after="60"/>
        <w:jc w:val="center"/>
        <w:rPr>
          <w:ins w:id="154" w:author="samsung" w:date="2020-09-23T14:32:00Z"/>
          <w:rFonts w:ascii="Arial" w:hAnsi="Arial" w:cs="Arial"/>
          <w:b/>
        </w:rPr>
      </w:pPr>
      <w:ins w:id="155" w:author="samsung" w:date="2020-09-23T14:32:00Z">
        <w:r w:rsidRPr="009B3C46">
          <w:rPr>
            <w:rFonts w:ascii="Arial" w:hAnsi="Arial" w:cs="Arial"/>
            <w:b/>
          </w:rPr>
          <w:t xml:space="preserve">Table </w:t>
        </w:r>
        <w:r>
          <w:rPr>
            <w:rFonts w:ascii="Arial" w:eastAsia="等线" w:hAnsi="Arial" w:cs="Arial" w:hint="eastAsia"/>
            <w:b/>
            <w:lang w:eastAsia="zh-CN"/>
          </w:rPr>
          <w:t>6.x</w:t>
        </w:r>
        <w:r>
          <w:rPr>
            <w:rFonts w:ascii="Arial" w:hAnsi="Arial" w:cs="Arial" w:hint="eastAsia"/>
            <w:b/>
          </w:rPr>
          <w:t>.3</w:t>
        </w:r>
        <w:r w:rsidRPr="009B3C46">
          <w:rPr>
            <w:rFonts w:ascii="Arial" w:hAnsi="Arial" w:cs="Arial" w:hint="eastAsia"/>
            <w:b/>
          </w:rPr>
          <w:t>-1:</w:t>
        </w:r>
        <w:r w:rsidRPr="009B3C46">
          <w:rPr>
            <w:rFonts w:ascii="Arial" w:hAnsi="Arial" w:cs="Arial"/>
            <w:b/>
          </w:rPr>
          <w:t xml:space="preserve"> Summary</w:t>
        </w:r>
        <w:r w:rsidRPr="009B3C46">
          <w:rPr>
            <w:rFonts w:ascii="Arial" w:hAnsi="Arial" w:cs="Arial" w:hint="eastAsia"/>
            <w:b/>
          </w:rPr>
          <w:t xml:space="preserve"> of Self-interference analy</w:t>
        </w:r>
        <w:r w:rsidRPr="002D3614">
          <w:rPr>
            <w:rFonts w:ascii="Arial" w:hAnsi="Arial" w:cs="Arial"/>
            <w:b/>
          </w:rPr>
          <w:t xml:space="preserve">sis for </w:t>
        </w:r>
        <w:r>
          <w:rPr>
            <w:rFonts w:ascii="Arial" w:hAnsi="Arial" w:cs="Arial"/>
            <w:b/>
          </w:rPr>
          <w:t>DC_66</w:t>
        </w:r>
        <w:r w:rsidRPr="002D3614">
          <w:rPr>
            <w:rFonts w:ascii="Arial" w:hAnsi="Arial" w:cs="Arial"/>
            <w:b/>
          </w:rPr>
          <w:t>_n38-n66 with 2bands UL</w:t>
        </w:r>
      </w:ins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622"/>
        <w:gridCol w:w="1140"/>
        <w:gridCol w:w="1616"/>
        <w:gridCol w:w="1277"/>
        <w:gridCol w:w="1913"/>
      </w:tblGrid>
      <w:tr w:rsidR="002D3614" w:rsidRPr="009B3C46" w:rsidTr="00EC7B4C">
        <w:trPr>
          <w:trHeight w:val="1090"/>
          <w:ins w:id="156" w:author="samsung" w:date="2020-09-23T14:32:00Z"/>
        </w:trPr>
        <w:tc>
          <w:tcPr>
            <w:tcW w:w="1762" w:type="dxa"/>
            <w:shd w:val="clear" w:color="auto" w:fill="auto"/>
            <w:vAlign w:val="center"/>
            <w:hideMark/>
          </w:tcPr>
          <w:p w:rsidR="002D3614" w:rsidRPr="009B3C46" w:rsidRDefault="002D3614" w:rsidP="00EC7B4C">
            <w:pPr>
              <w:spacing w:after="0"/>
              <w:jc w:val="center"/>
              <w:rPr>
                <w:ins w:id="157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58" w:author="samsung" w:date="2020-09-23T14:3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lastRenderedPageBreak/>
                <w:t xml:space="preserve">Downlink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br/>
                <w:t>band</w:t>
              </w:r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configuration</w:t>
              </w:r>
            </w:ins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D3614" w:rsidRPr="009B3C46" w:rsidRDefault="002D3614" w:rsidP="00EC7B4C">
            <w:pPr>
              <w:spacing w:after="0"/>
              <w:jc w:val="center"/>
              <w:rPr>
                <w:ins w:id="159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60" w:author="samsung" w:date="2020-09-23T14:3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Uplink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br/>
                <w:t>DC</w:t>
              </w:r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Configuration</w:t>
              </w:r>
            </w:ins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D3614" w:rsidRPr="009B3C46" w:rsidRDefault="002D3614" w:rsidP="00EC7B4C">
            <w:pPr>
              <w:spacing w:after="0"/>
              <w:jc w:val="center"/>
              <w:rPr>
                <w:ins w:id="161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62" w:author="samsung" w:date="2020-09-23T14:32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Harmonic</w:t>
              </w:r>
            </w:ins>
          </w:p>
          <w:p w:rsidR="002D3614" w:rsidRPr="009B3C46" w:rsidRDefault="002D3614" w:rsidP="00EC7B4C">
            <w:pPr>
              <w:spacing w:after="0"/>
              <w:jc w:val="center"/>
              <w:rPr>
                <w:ins w:id="163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64" w:author="samsung" w:date="2020-09-23T14:32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relation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issues</w:t>
              </w:r>
            </w:ins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2D3614" w:rsidRPr="009B3C46" w:rsidRDefault="002D3614" w:rsidP="00EC7B4C">
            <w:pPr>
              <w:spacing w:after="0"/>
              <w:jc w:val="center"/>
              <w:rPr>
                <w:ins w:id="165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66" w:author="samsung" w:date="2020-09-23T14:32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intermodulation to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own 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rx</w:t>
              </w:r>
              <w:proofErr w:type="spellEnd"/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 band </w:t>
              </w:r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br/>
              </w:r>
            </w:ins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D3614" w:rsidRPr="009B3C46" w:rsidRDefault="002D3614" w:rsidP="00EC7B4C">
            <w:pPr>
              <w:spacing w:after="0"/>
              <w:jc w:val="center"/>
              <w:rPr>
                <w:ins w:id="167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68" w:author="samsung" w:date="2020-09-23T14:32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interference due to small frequency separation</w:t>
              </w:r>
            </w:ins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2D3614" w:rsidRPr="009B3C46" w:rsidRDefault="002D3614" w:rsidP="00EC7B4C">
            <w:pPr>
              <w:spacing w:after="0"/>
              <w:jc w:val="center"/>
              <w:rPr>
                <w:ins w:id="169" w:author="samsung" w:date="2020-09-23T14:32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70" w:author="samsung" w:date="2020-09-23T14:32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MSD</w:t>
              </w:r>
            </w:ins>
          </w:p>
        </w:tc>
      </w:tr>
      <w:tr w:rsidR="002D3614" w:rsidRPr="009B3C46" w:rsidTr="00EC7B4C">
        <w:trPr>
          <w:trHeight w:val="519"/>
          <w:ins w:id="171" w:author="samsung" w:date="2020-09-23T14:32:00Z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72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73" w:author="samsung" w:date="2020-09-23T14:32:00Z"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DC_66</w:t>
              </w:r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_n</w:t>
              </w:r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CN"/>
                </w:rPr>
                <w:t>38-</w:t>
              </w:r>
              <w:r w:rsidRPr="005D7382"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n</w:t>
              </w:r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66</w:t>
              </w:r>
            </w:ins>
          </w:p>
        </w:tc>
        <w:tc>
          <w:tcPr>
            <w:tcW w:w="1622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74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75" w:author="samsung" w:date="2020-09-23T14:32:00Z"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DC_66</w:t>
              </w:r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A_n</w:t>
              </w:r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CN"/>
                </w:rPr>
                <w:t>38</w:t>
              </w:r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A</w:t>
              </w:r>
            </w:ins>
          </w:p>
        </w:tc>
        <w:tc>
          <w:tcPr>
            <w:tcW w:w="1140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76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77" w:author="samsung" w:date="2020-09-23T14:32:00Z">
              <w:r w:rsidRPr="005D7382"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No</w:t>
              </w:r>
            </w:ins>
          </w:p>
        </w:tc>
        <w:tc>
          <w:tcPr>
            <w:tcW w:w="1616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78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79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  <w:tc>
          <w:tcPr>
            <w:tcW w:w="1277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80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81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  <w:tc>
          <w:tcPr>
            <w:tcW w:w="1913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82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83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</w:tr>
      <w:tr w:rsidR="002D3614" w:rsidRPr="009B3C46" w:rsidTr="00EC7B4C">
        <w:trPr>
          <w:trHeight w:val="519"/>
          <w:ins w:id="184" w:author="samsung" w:date="2020-09-23T14:32:00Z"/>
        </w:trPr>
        <w:tc>
          <w:tcPr>
            <w:tcW w:w="1762" w:type="dxa"/>
            <w:vMerge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85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86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87" w:author="samsung" w:date="2020-09-23T14:32:00Z"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DC_66</w:t>
              </w:r>
              <w:r w:rsidRPr="005D7382"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A_n</w:t>
              </w:r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66</w:t>
              </w:r>
              <w:r w:rsidRPr="005D7382"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A</w:t>
              </w:r>
            </w:ins>
          </w:p>
        </w:tc>
        <w:tc>
          <w:tcPr>
            <w:tcW w:w="1140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88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89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  <w:tc>
          <w:tcPr>
            <w:tcW w:w="1616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90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91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  <w:tc>
          <w:tcPr>
            <w:tcW w:w="1277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92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93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  <w:tc>
          <w:tcPr>
            <w:tcW w:w="1913" w:type="dxa"/>
            <w:shd w:val="clear" w:color="auto" w:fill="auto"/>
            <w:vAlign w:val="center"/>
          </w:tcPr>
          <w:p w:rsidR="002D3614" w:rsidRPr="005D7382" w:rsidRDefault="002D3614" w:rsidP="00EC7B4C">
            <w:pPr>
              <w:spacing w:after="0"/>
              <w:jc w:val="center"/>
              <w:rPr>
                <w:ins w:id="194" w:author="samsung" w:date="2020-09-23T14:32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95" w:author="samsung" w:date="2020-09-23T14:32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No</w:t>
              </w:r>
            </w:ins>
          </w:p>
        </w:tc>
      </w:tr>
    </w:tbl>
    <w:p w:rsidR="002D3614" w:rsidRPr="00702125" w:rsidRDefault="002D3614" w:rsidP="002D3614">
      <w:pPr>
        <w:widowControl/>
        <w:wordWrap/>
        <w:autoSpaceDE/>
        <w:autoSpaceDN/>
        <w:spacing w:after="180" w:line="240" w:lineRule="auto"/>
        <w:jc w:val="left"/>
        <w:rPr>
          <w:ins w:id="196" w:author="samsung" w:date="2020-09-23T14:32:00Z"/>
          <w:rFonts w:ascii="Times New Roman" w:eastAsia="Malgun Gothic" w:hAnsi="Times New Roman" w:cs="Times New Roman"/>
          <w:kern w:val="0"/>
          <w:szCs w:val="20"/>
          <w:lang w:val="en-GB" w:eastAsia="zh-CN"/>
        </w:rPr>
      </w:pPr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97" w:author="samsung" w:date="2020-09-23T14:32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98" w:name="_Toc22735631"/>
      <w:bookmarkStart w:id="199" w:name="_Toc22819663"/>
      <w:ins w:id="200" w:author="samsung" w:date="2020-09-23T14:32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98"/>
        <w:bookmarkEnd w:id="199"/>
      </w:ins>
    </w:p>
    <w:p w:rsidR="002D3614" w:rsidRPr="00702125" w:rsidRDefault="002D3614" w:rsidP="002D3614">
      <w:pPr>
        <w:widowControl/>
        <w:wordWrap/>
        <w:autoSpaceDE/>
        <w:autoSpaceDN/>
        <w:spacing w:after="180" w:line="240" w:lineRule="auto"/>
        <w:jc w:val="left"/>
        <w:rPr>
          <w:ins w:id="201" w:author="samsung" w:date="2020-09-23T14:32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02" w:author="samsung" w:date="2020-09-23T14:32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DC_66_n38-n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66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203" w:author="samsung" w:date="2020-09-23T14:32:00Z"/>
          <w:rFonts w:ascii="Arial" w:eastAsia="宋体" w:hAnsi="Arial" w:cs="Times New Roman"/>
          <w:b/>
          <w:kern w:val="0"/>
          <w:szCs w:val="20"/>
          <w:lang w:eastAsia="en-US"/>
        </w:rPr>
      </w:pPr>
      <w:ins w:id="204" w:author="samsung" w:date="2020-09-23T14:32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2D3614" w:rsidRPr="00702125" w:rsidTr="00EC7B4C">
        <w:trPr>
          <w:tblHeader/>
          <w:jc w:val="center"/>
          <w:ins w:id="205" w:author="samsung" w:date="2020-09-23T14:32:00Z"/>
        </w:trPr>
        <w:tc>
          <w:tcPr>
            <w:tcW w:w="1535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6" w:author="samsung" w:date="2020-09-23T14:32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07" w:author="samsung" w:date="2020-09-23T14:32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8" w:author="samsung" w:date="2020-09-23T14:32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09" w:author="samsung" w:date="2020-09-23T14:32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0" w:author="samsung" w:date="2020-09-23T14:32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211" w:author="samsung" w:date="2020-09-23T14:32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2D3614" w:rsidRPr="00702125" w:rsidTr="00EC7B4C">
        <w:trPr>
          <w:jc w:val="center"/>
          <w:ins w:id="212" w:author="samsung" w:date="2020-09-23T14:32:00Z"/>
        </w:trPr>
        <w:tc>
          <w:tcPr>
            <w:tcW w:w="1535" w:type="dxa"/>
            <w:vMerge w:val="restart"/>
            <w:vAlign w:val="center"/>
          </w:tcPr>
          <w:p w:rsidR="002D3614" w:rsidRPr="00382AA3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3" w:author="samsung" w:date="2020-09-23T14:32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214" w:author="samsung" w:date="2020-09-23T14:32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DC_66_n38-n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66</w:t>
              </w:r>
            </w:ins>
          </w:p>
        </w:tc>
        <w:tc>
          <w:tcPr>
            <w:tcW w:w="2049" w:type="dxa"/>
            <w:vAlign w:val="center"/>
          </w:tcPr>
          <w:p w:rsidR="002D3614" w:rsidRPr="00E25FAB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5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6" w:author="samsung" w:date="2020-09-23T14:32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66</w:t>
              </w:r>
            </w:ins>
          </w:p>
        </w:tc>
        <w:tc>
          <w:tcPr>
            <w:tcW w:w="2340" w:type="dxa"/>
            <w:vAlign w:val="center"/>
          </w:tcPr>
          <w:p w:rsidR="002D3614" w:rsidRPr="00E25FAB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7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8" w:author="samsung" w:date="2020-09-23T14:32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2D3614" w:rsidRPr="00702125" w:rsidTr="00EC7B4C">
        <w:trPr>
          <w:jc w:val="center"/>
          <w:ins w:id="219" w:author="samsung" w:date="2020-09-23T14:32:00Z"/>
        </w:trPr>
        <w:tc>
          <w:tcPr>
            <w:tcW w:w="1535" w:type="dxa"/>
            <w:vMerge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0" w:author="samsung" w:date="2020-09-23T14:32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2D3614" w:rsidRPr="00E25FAB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1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22" w:author="samsung" w:date="2020-09-23T14:32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n38</w:t>
              </w:r>
            </w:ins>
          </w:p>
        </w:tc>
        <w:tc>
          <w:tcPr>
            <w:tcW w:w="2340" w:type="dxa"/>
            <w:vAlign w:val="center"/>
          </w:tcPr>
          <w:p w:rsidR="002D3614" w:rsidRPr="007B501C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23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24" w:author="samsung" w:date="2020-09-23T14:32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2D3614" w:rsidRPr="00702125" w:rsidTr="00EC7B4C">
        <w:trPr>
          <w:jc w:val="center"/>
          <w:ins w:id="225" w:author="samsung" w:date="2020-09-23T14:32:00Z"/>
        </w:trPr>
        <w:tc>
          <w:tcPr>
            <w:tcW w:w="1535" w:type="dxa"/>
            <w:vMerge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6" w:author="samsung" w:date="2020-09-23T14:32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7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28" w:author="samsung" w:date="2020-09-23T14:32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66</w:t>
              </w:r>
            </w:ins>
          </w:p>
        </w:tc>
        <w:tc>
          <w:tcPr>
            <w:tcW w:w="2340" w:type="dxa"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29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30" w:author="samsung" w:date="2020-09-23T14:32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5</w:t>
              </w:r>
            </w:ins>
          </w:p>
        </w:tc>
      </w:tr>
    </w:tbl>
    <w:p w:rsidR="002D3614" w:rsidRPr="00702125" w:rsidRDefault="002D3614" w:rsidP="002D3614">
      <w:pPr>
        <w:widowControl/>
        <w:wordWrap/>
        <w:autoSpaceDE/>
        <w:autoSpaceDN/>
        <w:spacing w:after="180" w:line="240" w:lineRule="auto"/>
        <w:jc w:val="left"/>
        <w:rPr>
          <w:ins w:id="231" w:author="samsung" w:date="2020-09-23T14:32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232" w:author="samsung" w:date="2020-09-23T14:32:00Z"/>
          <w:rFonts w:ascii="Arial" w:eastAsia="宋体" w:hAnsi="Arial" w:cs="Times New Roman"/>
          <w:b/>
          <w:kern w:val="0"/>
          <w:szCs w:val="20"/>
          <w:lang w:eastAsia="en-US"/>
        </w:rPr>
      </w:pPr>
      <w:ins w:id="233" w:author="samsung" w:date="2020-09-23T14:32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234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234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2D3614" w:rsidRPr="00702125" w:rsidTr="00EC7B4C">
        <w:trPr>
          <w:tblHeader/>
          <w:jc w:val="center"/>
          <w:ins w:id="235" w:author="samsung" w:date="2020-09-23T14:32:00Z"/>
        </w:trPr>
        <w:tc>
          <w:tcPr>
            <w:tcW w:w="1535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6" w:author="samsung" w:date="2020-09-23T14:32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37" w:author="samsung" w:date="2020-09-23T14:32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8" w:author="samsung" w:date="2020-09-23T14:32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39" w:author="samsung" w:date="2020-09-23T14:32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0" w:author="samsung" w:date="2020-09-23T14:32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41" w:author="samsung" w:date="2020-09-23T14:32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2D3614" w:rsidRPr="00702125" w:rsidTr="00EC7B4C">
        <w:trPr>
          <w:jc w:val="center"/>
          <w:ins w:id="242" w:author="samsung" w:date="2020-09-23T14:32:00Z"/>
        </w:trPr>
        <w:tc>
          <w:tcPr>
            <w:tcW w:w="1535" w:type="dxa"/>
            <w:vMerge w:val="restart"/>
            <w:vAlign w:val="center"/>
          </w:tcPr>
          <w:p w:rsidR="002D3614" w:rsidRPr="00382AA3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3" w:author="samsung" w:date="2020-09-23T14:32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244" w:author="samsung" w:date="2020-09-23T14:32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DC_66_n38-n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66</w:t>
              </w:r>
            </w:ins>
          </w:p>
        </w:tc>
        <w:tc>
          <w:tcPr>
            <w:tcW w:w="2052" w:type="dxa"/>
            <w:vAlign w:val="center"/>
          </w:tcPr>
          <w:p w:rsidR="002D3614" w:rsidRPr="00E25FAB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5" w:author="samsung" w:date="2020-09-23T14:32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46" w:author="samsung" w:date="2020-09-23T14:32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66</w:t>
              </w:r>
            </w:ins>
          </w:p>
        </w:tc>
        <w:tc>
          <w:tcPr>
            <w:tcW w:w="2340" w:type="dxa"/>
            <w:vAlign w:val="center"/>
          </w:tcPr>
          <w:p w:rsidR="002D3614" w:rsidRPr="00702125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47" w:author="samsung" w:date="2020-09-23T14:32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248" w:author="samsung" w:date="2020-09-23T14:32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  <w:tr w:rsidR="002D3614" w:rsidRPr="00964303" w:rsidTr="00EC7B4C">
        <w:trPr>
          <w:jc w:val="center"/>
          <w:ins w:id="249" w:author="samsung" w:date="2020-09-23T14:32:00Z"/>
        </w:trPr>
        <w:tc>
          <w:tcPr>
            <w:tcW w:w="1535" w:type="dxa"/>
            <w:vMerge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0" w:author="samsung" w:date="2020-09-23T14:32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1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2" w:author="samsung" w:date="2020-09-23T14:32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n38</w:t>
              </w:r>
            </w:ins>
          </w:p>
        </w:tc>
        <w:tc>
          <w:tcPr>
            <w:tcW w:w="2340" w:type="dxa"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3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4" w:author="samsung" w:date="2020-09-23T14:32:00Z">
              <w:r w:rsidRPr="00964303"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5</w:t>
              </w:r>
            </w:ins>
          </w:p>
        </w:tc>
      </w:tr>
      <w:tr w:rsidR="002D3614" w:rsidRPr="00964303" w:rsidTr="00EC7B4C">
        <w:trPr>
          <w:jc w:val="center"/>
          <w:ins w:id="255" w:author="samsung" w:date="2020-09-23T14:32:00Z"/>
        </w:trPr>
        <w:tc>
          <w:tcPr>
            <w:tcW w:w="1535" w:type="dxa"/>
            <w:vMerge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6" w:author="samsung" w:date="2020-09-23T14:32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7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8" w:author="samsung" w:date="2020-09-23T14:32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66</w:t>
              </w:r>
            </w:ins>
          </w:p>
        </w:tc>
        <w:tc>
          <w:tcPr>
            <w:tcW w:w="2340" w:type="dxa"/>
            <w:vAlign w:val="center"/>
          </w:tcPr>
          <w:p w:rsidR="002D3614" w:rsidRPr="00964303" w:rsidRDefault="002D361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9" w:author="samsung" w:date="2020-09-23T14:32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60" w:author="samsung" w:date="2020-09-23T14:32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</w:tbl>
    <w:p w:rsidR="002D3614" w:rsidRPr="00964303" w:rsidRDefault="002D3614" w:rsidP="002D3614">
      <w:pPr>
        <w:widowControl/>
        <w:wordWrap/>
        <w:autoSpaceDE/>
        <w:autoSpaceDN/>
        <w:spacing w:after="180" w:line="240" w:lineRule="auto"/>
        <w:jc w:val="left"/>
        <w:rPr>
          <w:ins w:id="261" w:author="samsung" w:date="2020-09-23T14:32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2D3614" w:rsidRPr="00702125" w:rsidRDefault="002D3614" w:rsidP="002D361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62" w:author="samsung" w:date="2020-09-23T14:32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63" w:author="samsung" w:date="2020-09-23T14:32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6.x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2D3614" w:rsidP="002D3614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64" w:author="samsung" w:date="2020-09-23T14:32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宋体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5"/>
    <w:bookmarkEnd w:id="8"/>
    <w:bookmarkEnd w:id="9"/>
    <w:bookmarkEnd w:id="10"/>
    <w:bookmarkEnd w:id="11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63AF1"/>
    <w:rsid w:val="000F4776"/>
    <w:rsid w:val="0010090B"/>
    <w:rsid w:val="00124ADF"/>
    <w:rsid w:val="00136159"/>
    <w:rsid w:val="00162F27"/>
    <w:rsid w:val="00180C65"/>
    <w:rsid w:val="001B736D"/>
    <w:rsid w:val="001D6603"/>
    <w:rsid w:val="001E5847"/>
    <w:rsid w:val="00214FF0"/>
    <w:rsid w:val="00224AB9"/>
    <w:rsid w:val="00225009"/>
    <w:rsid w:val="0025630F"/>
    <w:rsid w:val="00270458"/>
    <w:rsid w:val="00270781"/>
    <w:rsid w:val="0028563F"/>
    <w:rsid w:val="0029657F"/>
    <w:rsid w:val="002A1D7B"/>
    <w:rsid w:val="002D3614"/>
    <w:rsid w:val="002E321A"/>
    <w:rsid w:val="002F05C3"/>
    <w:rsid w:val="00347DA5"/>
    <w:rsid w:val="00382AA3"/>
    <w:rsid w:val="003B50C5"/>
    <w:rsid w:val="00400FFB"/>
    <w:rsid w:val="0041503E"/>
    <w:rsid w:val="00433FEC"/>
    <w:rsid w:val="00444F17"/>
    <w:rsid w:val="00482376"/>
    <w:rsid w:val="005060C1"/>
    <w:rsid w:val="00535038"/>
    <w:rsid w:val="00553C9E"/>
    <w:rsid w:val="005A6EF2"/>
    <w:rsid w:val="005C65B1"/>
    <w:rsid w:val="005D6911"/>
    <w:rsid w:val="00643DE0"/>
    <w:rsid w:val="00661331"/>
    <w:rsid w:val="00665FA5"/>
    <w:rsid w:val="006B6222"/>
    <w:rsid w:val="006E05D5"/>
    <w:rsid w:val="006E3455"/>
    <w:rsid w:val="006F6977"/>
    <w:rsid w:val="00702125"/>
    <w:rsid w:val="00713581"/>
    <w:rsid w:val="007216E3"/>
    <w:rsid w:val="00733024"/>
    <w:rsid w:val="00756BBB"/>
    <w:rsid w:val="00763CF3"/>
    <w:rsid w:val="00791F42"/>
    <w:rsid w:val="007B217F"/>
    <w:rsid w:val="007B501C"/>
    <w:rsid w:val="007C7B3B"/>
    <w:rsid w:val="007E7FD2"/>
    <w:rsid w:val="00806A65"/>
    <w:rsid w:val="0084383C"/>
    <w:rsid w:val="009324E2"/>
    <w:rsid w:val="0096335C"/>
    <w:rsid w:val="00964303"/>
    <w:rsid w:val="009745C8"/>
    <w:rsid w:val="009850B0"/>
    <w:rsid w:val="009A562B"/>
    <w:rsid w:val="009B7314"/>
    <w:rsid w:val="009C7AE8"/>
    <w:rsid w:val="00A5296D"/>
    <w:rsid w:val="00AB3462"/>
    <w:rsid w:val="00AC2DFA"/>
    <w:rsid w:val="00AF3A1A"/>
    <w:rsid w:val="00B15422"/>
    <w:rsid w:val="00B56796"/>
    <w:rsid w:val="00BA2550"/>
    <w:rsid w:val="00BA45A1"/>
    <w:rsid w:val="00BA6B8E"/>
    <w:rsid w:val="00BE1D52"/>
    <w:rsid w:val="00C2613E"/>
    <w:rsid w:val="00C345B7"/>
    <w:rsid w:val="00C445BE"/>
    <w:rsid w:val="00C678A7"/>
    <w:rsid w:val="00CA31C0"/>
    <w:rsid w:val="00CA3C8F"/>
    <w:rsid w:val="00CC3F99"/>
    <w:rsid w:val="00CF04F4"/>
    <w:rsid w:val="00CF7AA5"/>
    <w:rsid w:val="00D26654"/>
    <w:rsid w:val="00D30BBD"/>
    <w:rsid w:val="00D67BB6"/>
    <w:rsid w:val="00D73932"/>
    <w:rsid w:val="00DD19C5"/>
    <w:rsid w:val="00DD6199"/>
    <w:rsid w:val="00DE586B"/>
    <w:rsid w:val="00E25FAB"/>
    <w:rsid w:val="00E375C7"/>
    <w:rsid w:val="00E40A9B"/>
    <w:rsid w:val="00E8086C"/>
    <w:rsid w:val="00EA3B3B"/>
    <w:rsid w:val="00F21305"/>
    <w:rsid w:val="00F274D0"/>
    <w:rsid w:val="00F805B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uiPriority w:val="99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uiPriority w:val="99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CD13-7DFA-4733-AD39-8E3C3217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2</cp:revision>
  <dcterms:created xsi:type="dcterms:W3CDTF">2020-11-04T01:27:00Z</dcterms:created>
  <dcterms:modified xsi:type="dcterms:W3CDTF">2020-11-04T01:27:00Z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