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24E1498F"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5C3FF3">
        <w:rPr>
          <w:rFonts w:ascii="Arial" w:eastAsiaTheme="minorEastAsia" w:hAnsi="Arial" w:cs="Arial" w:hint="eastAsia"/>
          <w:b/>
          <w:sz w:val="24"/>
          <w:szCs w:val="24"/>
          <w:lang w:eastAsia="zh-CN"/>
        </w:rPr>
        <w:t>6</w:t>
      </w:r>
      <w:r w:rsidR="00E77B7C">
        <w:rPr>
          <w:rFonts w:ascii="Arial" w:eastAsiaTheme="minorEastAsia" w:hAnsi="Arial" w:cs="Arial" w:hint="eastAsia"/>
          <w:b/>
          <w:sz w:val="24"/>
          <w:szCs w:val="24"/>
          <w:lang w:eastAsia="zh-CN"/>
        </w:rPr>
        <w:t>-</w:t>
      </w:r>
      <w:r w:rsidR="00E77B7C">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976663">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BE6FD2">
        <w:rPr>
          <w:rFonts w:ascii="Arial" w:eastAsiaTheme="minorEastAsia"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3260D7" w:rsidRPr="00915D73">
        <w:rPr>
          <w:rFonts w:ascii="Arial" w:eastAsia="MS Mincho" w:hAnsi="Arial" w:cs="Arial"/>
          <w:b/>
          <w:sz w:val="24"/>
          <w:szCs w:val="24"/>
        </w:rPr>
        <w:t>R4-</w:t>
      </w:r>
      <w:r w:rsidR="00B24561">
        <w:rPr>
          <w:rFonts w:ascii="Arial" w:eastAsiaTheme="minorEastAsia" w:hAnsi="Arial" w:cs="Arial" w:hint="eastAsia"/>
          <w:b/>
          <w:sz w:val="24"/>
          <w:szCs w:val="24"/>
          <w:lang w:eastAsia="zh-CN"/>
        </w:rPr>
        <w:t>20</w:t>
      </w:r>
      <w:r w:rsidR="008B780B">
        <w:rPr>
          <w:rFonts w:ascii="Arial" w:eastAsiaTheme="minorEastAsia" w:hAnsi="Arial" w:cs="Arial" w:hint="eastAsia"/>
          <w:b/>
          <w:sz w:val="24"/>
          <w:szCs w:val="24"/>
          <w:lang w:eastAsia="zh-CN"/>
        </w:rPr>
        <w:t>xxxxx</w:t>
      </w:r>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2B80DEFB" w:rsidR="00915D73" w:rsidRPr="00C35795" w:rsidRDefault="005C3FF3" w:rsidP="00915D7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sidR="00590E08">
        <w:rPr>
          <w:rFonts w:ascii="Arial" w:hAnsi="Arial" w:cs="Arial" w:hint="eastAsia"/>
          <w:b/>
          <w:sz w:val="24"/>
          <w:szCs w:val="24"/>
          <w:lang w:eastAsia="zh-CN"/>
        </w:rPr>
        <w:t>2</w:t>
      </w:r>
      <w:r w:rsidR="00590E08" w:rsidRPr="00590E08">
        <w:rPr>
          <w:rFonts w:ascii="Arial" w:hAnsi="Arial" w:cs="Arial" w:hint="eastAsia"/>
          <w:b/>
          <w:sz w:val="24"/>
          <w:szCs w:val="24"/>
          <w:vertAlign w:val="superscript"/>
          <w:lang w:eastAsia="zh-CN"/>
        </w:rPr>
        <w:t>nd</w:t>
      </w:r>
      <w:r w:rsidRPr="0048098A">
        <w:rPr>
          <w:rFonts w:ascii="Arial" w:eastAsia="MS Mincho" w:hAnsi="Arial" w:cs="Arial"/>
          <w:b/>
          <w:sz w:val="24"/>
          <w:szCs w:val="24"/>
        </w:rPr>
        <w:t>-</w:t>
      </w:r>
      <w:r w:rsidR="00590E08">
        <w:rPr>
          <w:rFonts w:ascii="Arial" w:eastAsia="等线" w:hAnsi="Arial" w:cs="Arial" w:hint="eastAsia"/>
          <w:b/>
          <w:sz w:val="24"/>
          <w:szCs w:val="24"/>
          <w:lang w:eastAsia="zh-CN"/>
        </w:rPr>
        <w:t>13</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sidR="00590E08">
        <w:rPr>
          <w:rFonts w:ascii="Arial" w:eastAsia="等线" w:hAnsi="Arial" w:cs="Arial" w:hint="eastAsia"/>
          <w:b/>
          <w:sz w:val="24"/>
          <w:szCs w:val="24"/>
          <w:lang w:eastAsia="zh-CN"/>
        </w:rPr>
        <w:t>Nov</w:t>
      </w:r>
      <w:r w:rsidRPr="0048098A">
        <w:rPr>
          <w:rFonts w:ascii="Arial" w:eastAsia="MS Mincho" w:hAnsi="Arial" w:cs="Arial"/>
          <w:b/>
          <w:sz w:val="24"/>
          <w:szCs w:val="24"/>
        </w:rPr>
        <w:t>, 20</w:t>
      </w:r>
      <w:r w:rsidRPr="0048098A">
        <w:rPr>
          <w:rFonts w:ascii="Arial" w:hAnsi="Arial" w:cs="Arial"/>
          <w:b/>
          <w:sz w:val="24"/>
          <w:szCs w:val="24"/>
          <w:lang w:eastAsia="zh-CN"/>
        </w:rPr>
        <w:t>20</w:t>
      </w:r>
    </w:p>
    <w:p w14:paraId="50D5329D" w14:textId="55AE3CE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976663">
        <w:rPr>
          <w:rFonts w:ascii="Arial" w:hAnsi="Arial" w:cs="Arial" w:hint="eastAsia"/>
          <w:color w:val="000000"/>
          <w:sz w:val="22"/>
          <w:lang w:eastAsia="zh-CN"/>
        </w:rPr>
        <w:t>KDDI</w:t>
      </w:r>
    </w:p>
    <w:p w14:paraId="1E0389E7" w14:textId="2FEBF4E1"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CB11D6">
        <w:rPr>
          <w:rFonts w:ascii="Arial" w:eastAsiaTheme="minorEastAsia" w:hAnsi="Arial" w:cs="Arial" w:hint="eastAsia"/>
          <w:color w:val="000000"/>
          <w:sz w:val="22"/>
          <w:lang w:eastAsia="zh-CN"/>
        </w:rPr>
        <w:t>2</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E44B9C">
        <w:rPr>
          <w:rFonts w:ascii="Arial" w:eastAsiaTheme="minorEastAsia" w:hAnsi="Arial" w:cs="Arial" w:hint="eastAsia"/>
          <w:color w:val="000000"/>
          <w:sz w:val="22"/>
          <w:lang w:eastAsia="zh-CN"/>
        </w:rPr>
        <w:t>n</w:t>
      </w:r>
      <w:r w:rsidR="009A79D2">
        <w:rPr>
          <w:rFonts w:ascii="Arial" w:eastAsiaTheme="minorEastAsia" w:hAnsi="Arial" w:cs="Arial" w:hint="eastAsia"/>
          <w:color w:val="000000"/>
          <w:sz w:val="22"/>
          <w:lang w:eastAsia="zh-CN"/>
        </w:rPr>
        <w:t>3A-n28A-n</w:t>
      </w:r>
      <w:r w:rsidR="005C3FF3">
        <w:rPr>
          <w:rFonts w:ascii="Arial" w:eastAsiaTheme="minorEastAsia" w:hAnsi="Arial" w:cs="Arial" w:hint="eastAsia"/>
          <w:color w:val="000000"/>
          <w:sz w:val="22"/>
          <w:lang w:eastAsia="zh-CN"/>
        </w:rPr>
        <w:t>41</w:t>
      </w:r>
      <w:r w:rsidR="009A79D2">
        <w:rPr>
          <w:rFonts w:ascii="Arial" w:eastAsiaTheme="minorEastAsia" w:hAnsi="Arial" w:cs="Arial" w:hint="eastAsia"/>
          <w:color w:val="000000"/>
          <w:sz w:val="22"/>
          <w:lang w:eastAsia="zh-CN"/>
        </w:rPr>
        <w:t>A</w:t>
      </w:r>
    </w:p>
    <w:p w14:paraId="08CE26BB" w14:textId="235E6C59"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144DCF">
        <w:rPr>
          <w:rFonts w:ascii="Arial" w:eastAsiaTheme="minorEastAsia" w:hAnsi="Arial" w:cs="Arial" w:hint="eastAsia"/>
          <w:color w:val="000000"/>
          <w:sz w:val="22"/>
          <w:lang w:eastAsia="zh-CN"/>
        </w:rPr>
        <w:t>10</w:t>
      </w:r>
      <w:r w:rsidR="008473C2">
        <w:rPr>
          <w:rFonts w:ascii="Arial" w:eastAsiaTheme="minorEastAsia" w:hAnsi="Arial" w:cs="Arial" w:hint="eastAsia"/>
          <w:color w:val="000000"/>
          <w:sz w:val="22"/>
          <w:lang w:eastAsia="zh-CN"/>
        </w:rPr>
        <w:t>.</w:t>
      </w:r>
      <w:r w:rsidR="00144DCF">
        <w:rPr>
          <w:rFonts w:ascii="Arial" w:eastAsiaTheme="minorEastAsia" w:hAnsi="Arial" w:cs="Arial" w:hint="eastAsia"/>
          <w:color w:val="000000"/>
          <w:sz w:val="22"/>
          <w:lang w:eastAsia="zh-CN"/>
        </w:rPr>
        <w:t>11</w:t>
      </w:r>
      <w:r w:rsidR="008473C2">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3F87F3A7"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5C3FF3">
        <w:rPr>
          <w:rFonts w:eastAsiaTheme="minorEastAsia" w:hint="eastAsia"/>
          <w:lang w:eastAsia="zh-CN"/>
        </w:rPr>
        <w:t>7</w:t>
      </w:r>
      <w:r w:rsidRPr="00915D73">
        <w:rPr>
          <w:rFonts w:eastAsia="MS Mincho"/>
        </w:rPr>
        <w:t>-</w:t>
      </w:r>
      <w:r w:rsidR="00FB0F17">
        <w:rPr>
          <w:rFonts w:eastAsiaTheme="minorEastAsia" w:hint="eastAsia"/>
          <w:lang w:eastAsia="zh-CN"/>
        </w:rPr>
        <w:t>0</w:t>
      </w:r>
      <w:r w:rsidR="009A79D2">
        <w:rPr>
          <w:rFonts w:eastAsiaTheme="minorEastAsia" w:hint="eastAsia"/>
          <w:lang w:eastAsia="zh-CN"/>
        </w:rPr>
        <w:t>3</w:t>
      </w:r>
      <w:r w:rsidRPr="00915D73">
        <w:rPr>
          <w:rFonts w:eastAsia="MS Mincho"/>
        </w:rPr>
        <w:t>-</w:t>
      </w:r>
      <w:r w:rsidR="00FB0F17">
        <w:rPr>
          <w:rFonts w:eastAsiaTheme="minorEastAsia" w:hint="eastAsia"/>
          <w:lang w:eastAsia="zh-CN"/>
        </w:rPr>
        <w:t>0</w:t>
      </w:r>
      <w:r w:rsidR="00CB11D6">
        <w:rPr>
          <w:rFonts w:eastAsiaTheme="minorEastAsia" w:hint="eastAsia"/>
          <w:lang w:eastAsia="zh-CN"/>
        </w:rPr>
        <w:t>2</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FB0F17">
        <w:rPr>
          <w:rFonts w:eastAsiaTheme="minorEastAsia" w:hint="eastAsia"/>
          <w:lang w:eastAsia="zh-CN"/>
        </w:rPr>
        <w:t>CA_</w:t>
      </w:r>
      <w:r w:rsidR="00E44B9C">
        <w:rPr>
          <w:rFonts w:eastAsiaTheme="minorEastAsia" w:hint="eastAsia"/>
          <w:lang w:eastAsia="zh-CN"/>
        </w:rPr>
        <w:t>n</w:t>
      </w:r>
      <w:r w:rsidR="009A79D2">
        <w:rPr>
          <w:rFonts w:eastAsiaTheme="minorEastAsia" w:hint="eastAsia"/>
          <w:lang w:eastAsia="zh-CN"/>
        </w:rPr>
        <w:t>3A-n28A-</w:t>
      </w:r>
      <w:r w:rsidR="005C3FF3">
        <w:rPr>
          <w:rFonts w:eastAsiaTheme="minorEastAsia" w:hint="eastAsia"/>
          <w:lang w:eastAsia="zh-CN"/>
        </w:rPr>
        <w:t>n41</w:t>
      </w:r>
      <w:r w:rsidR="009A79D2">
        <w:rPr>
          <w:rFonts w:eastAsiaTheme="minorEastAsia" w:hint="eastAsia"/>
          <w:lang w:eastAsia="zh-CN"/>
        </w:rPr>
        <w:t>A</w:t>
      </w:r>
      <w:r w:rsidR="00B078B7">
        <w:rPr>
          <w:rFonts w:eastAsiaTheme="minorEastAsia" w:hint="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633AAACC" w:rsidR="002F5636" w:rsidRPr="00976663" w:rsidRDefault="00FB540A" w:rsidP="00F618EF">
      <w:pPr>
        <w:pStyle w:val="NormalWeb"/>
        <w:numPr>
          <w:ilvl w:val="0"/>
          <w:numId w:val="19"/>
        </w:numPr>
        <w:spacing w:before="60" w:beforeAutospacing="0" w:after="0" w:afterAutospacing="0"/>
        <w:textAlignment w:val="baseline"/>
        <w:rPr>
          <w:rFonts w:eastAsiaTheme="minorEastAsia"/>
          <w:sz w:val="20"/>
          <w:szCs w:val="20"/>
          <w:lang w:eastAsia="zh-CN"/>
        </w:rPr>
      </w:pPr>
      <w:r w:rsidRPr="008B0486">
        <w:rPr>
          <w:rFonts w:eastAsia="MS Mincho"/>
          <w:sz w:val="20"/>
          <w:szCs w:val="20"/>
        </w:rPr>
        <w:t>RP-</w:t>
      </w:r>
      <w:r w:rsidR="00976663">
        <w:rPr>
          <w:rFonts w:eastAsiaTheme="minorEastAsia" w:hint="eastAsia"/>
          <w:sz w:val="20"/>
          <w:szCs w:val="20"/>
          <w:lang w:eastAsia="zh-CN"/>
        </w:rPr>
        <w:t>20</w:t>
      </w:r>
      <w:r w:rsidR="00590E08">
        <w:rPr>
          <w:rFonts w:eastAsiaTheme="minorEastAsia" w:hint="eastAsia"/>
          <w:sz w:val="20"/>
          <w:szCs w:val="20"/>
          <w:lang w:eastAsia="zh-CN"/>
        </w:rPr>
        <w:t>1541</w:t>
      </w:r>
      <w:r w:rsidRPr="00976663">
        <w:rPr>
          <w:rFonts w:eastAsiaTheme="minorEastAsia"/>
          <w:sz w:val="20"/>
          <w:szCs w:val="20"/>
          <w:lang w:eastAsia="zh-CN"/>
        </w:rPr>
        <w:t xml:space="preserve">, </w:t>
      </w:r>
      <w:r w:rsidR="00590E08">
        <w:rPr>
          <w:rFonts w:eastAsiaTheme="minorEastAsia" w:hint="eastAsia"/>
          <w:sz w:val="20"/>
          <w:szCs w:val="20"/>
          <w:lang w:eastAsia="zh-CN"/>
        </w:rPr>
        <w:t>Revised</w:t>
      </w:r>
      <w:r w:rsidR="009A79D2" w:rsidRPr="009A79D2">
        <w:rPr>
          <w:rFonts w:eastAsiaTheme="minorEastAsia"/>
          <w:sz w:val="20"/>
          <w:szCs w:val="20"/>
          <w:lang w:eastAsia="zh-CN"/>
        </w:rPr>
        <w:t xml:space="preserve"> WID on</w:t>
      </w:r>
      <w:r w:rsidR="009A79D2" w:rsidRPr="009A79D2">
        <w:rPr>
          <w:rFonts w:eastAsiaTheme="minorEastAsia" w:hint="eastAsia"/>
          <w:sz w:val="20"/>
          <w:szCs w:val="20"/>
          <w:lang w:eastAsia="zh-CN"/>
        </w:rPr>
        <w:t xml:space="preserve"> Rel-1</w:t>
      </w:r>
      <w:r w:rsidR="005C3FF3">
        <w:rPr>
          <w:rFonts w:eastAsiaTheme="minorEastAsia" w:hint="eastAsia"/>
          <w:sz w:val="20"/>
          <w:szCs w:val="20"/>
          <w:lang w:eastAsia="zh-CN"/>
        </w:rPr>
        <w:t>7</w:t>
      </w:r>
      <w:r w:rsidR="009A79D2" w:rsidRPr="009A79D2">
        <w:rPr>
          <w:rFonts w:eastAsiaTheme="minorEastAsia" w:hint="eastAsia"/>
          <w:sz w:val="20"/>
          <w:szCs w:val="20"/>
          <w:lang w:eastAsia="zh-CN"/>
        </w:rPr>
        <w:t xml:space="preserve"> </w:t>
      </w:r>
      <w:r w:rsidR="009A79D2" w:rsidRPr="009A79D2">
        <w:rPr>
          <w:rFonts w:eastAsiaTheme="minorEastAsia"/>
          <w:sz w:val="20"/>
          <w:szCs w:val="20"/>
          <w:lang w:eastAsia="zh-CN"/>
        </w:rPr>
        <w:t xml:space="preserve">NR Inter-band </w:t>
      </w:r>
      <w:r w:rsidR="009A79D2" w:rsidRPr="009A79D2">
        <w:rPr>
          <w:rFonts w:eastAsiaTheme="minorEastAsia" w:hint="eastAsia"/>
          <w:sz w:val="20"/>
          <w:szCs w:val="20"/>
          <w:lang w:eastAsia="zh-CN"/>
        </w:rPr>
        <w:t xml:space="preserve">Carrier Aggregation/Dual Connectivity </w:t>
      </w:r>
      <w:r w:rsidR="009A79D2" w:rsidRPr="009A79D2">
        <w:rPr>
          <w:rFonts w:eastAsiaTheme="minorEastAsia"/>
          <w:sz w:val="20"/>
          <w:szCs w:val="20"/>
          <w:lang w:eastAsia="zh-CN"/>
        </w:rPr>
        <w:t xml:space="preserve">for </w:t>
      </w:r>
      <w:r w:rsidR="009A79D2" w:rsidRPr="009A79D2">
        <w:rPr>
          <w:rFonts w:eastAsiaTheme="minorEastAsia" w:hint="eastAsia"/>
          <w:sz w:val="20"/>
          <w:szCs w:val="20"/>
          <w:lang w:eastAsia="zh-CN"/>
        </w:rPr>
        <w:t>3</w:t>
      </w:r>
      <w:r w:rsidR="009A79D2" w:rsidRPr="009A79D2">
        <w:rPr>
          <w:rFonts w:eastAsiaTheme="minorEastAsia"/>
          <w:sz w:val="20"/>
          <w:szCs w:val="20"/>
          <w:lang w:eastAsia="zh-CN"/>
        </w:rPr>
        <w:t xml:space="preserve"> bands DL</w:t>
      </w:r>
      <w:r w:rsidR="009A79D2" w:rsidRPr="009A79D2">
        <w:rPr>
          <w:rFonts w:eastAsiaTheme="minorEastAsia" w:hint="eastAsia"/>
          <w:sz w:val="20"/>
          <w:szCs w:val="20"/>
          <w:lang w:eastAsia="zh-CN"/>
        </w:rPr>
        <w:t xml:space="preserve"> </w:t>
      </w:r>
      <w:r w:rsidR="009A79D2" w:rsidRPr="009A79D2">
        <w:rPr>
          <w:rFonts w:eastAsiaTheme="minorEastAsia"/>
          <w:sz w:val="20"/>
          <w:szCs w:val="20"/>
          <w:lang w:eastAsia="zh-CN"/>
        </w:rPr>
        <w:t xml:space="preserve">with </w:t>
      </w:r>
      <w:r w:rsidR="00CB11D6">
        <w:rPr>
          <w:rFonts w:eastAsiaTheme="minorEastAsia" w:hint="eastAsia"/>
          <w:sz w:val="20"/>
          <w:szCs w:val="20"/>
          <w:lang w:eastAsia="zh-CN"/>
        </w:rPr>
        <w:t>2</w:t>
      </w:r>
      <w:r w:rsidR="009A79D2" w:rsidRPr="009A79D2">
        <w:rPr>
          <w:rFonts w:eastAsiaTheme="minorEastAsia"/>
          <w:sz w:val="20"/>
          <w:szCs w:val="20"/>
          <w:lang w:eastAsia="zh-CN"/>
        </w:rPr>
        <w:t xml:space="preserve"> bands UL</w:t>
      </w:r>
      <w:r w:rsidRPr="00976663">
        <w:rPr>
          <w:rFonts w:eastAsiaTheme="minorEastAsia"/>
          <w:sz w:val="20"/>
          <w:szCs w:val="20"/>
          <w:lang w:eastAsia="zh-CN"/>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7DAE9AE6" w14:textId="77777777" w:rsidR="009763AF" w:rsidRDefault="009763AF" w:rsidP="009763AF">
      <w:pPr>
        <w:pStyle w:val="Heading3"/>
        <w:rPr>
          <w:ins w:id="5" w:author="samsung" w:date="2020-08-20T17:51:00Z"/>
          <w:rFonts w:cs="Arial"/>
          <w:szCs w:val="28"/>
        </w:rPr>
      </w:pPr>
      <w:bookmarkStart w:id="6" w:name="_Toc9848477"/>
      <w:bookmarkStart w:id="7" w:name="_Toc523749803"/>
      <w:bookmarkStart w:id="8" w:name="_Toc523750868"/>
      <w:bookmarkStart w:id="9" w:name="_Toc527979881"/>
      <w:bookmarkStart w:id="10" w:name="_Hlk523749210"/>
      <w:bookmarkEnd w:id="1"/>
      <w:bookmarkEnd w:id="2"/>
      <w:bookmarkEnd w:id="3"/>
      <w:ins w:id="11" w:author="samsung" w:date="2020-08-20T17:51:00Z">
        <w:r>
          <w:rPr>
            <w:rFonts w:cs="Arial" w:hint="eastAsia"/>
            <w:szCs w:val="28"/>
          </w:rPr>
          <w:t>5.1.x</w:t>
        </w:r>
        <w:r>
          <w:rPr>
            <w:rFonts w:cs="Arial"/>
            <w:szCs w:val="28"/>
          </w:rPr>
          <w:tab/>
        </w:r>
        <w:r>
          <w:rPr>
            <w:rFonts w:cs="Arial" w:hint="eastAsia"/>
          </w:rPr>
          <w:t>CA_n3-n</w:t>
        </w:r>
        <w:r>
          <w:rPr>
            <w:rFonts w:cs="Arial"/>
          </w:rPr>
          <w:t>28</w:t>
        </w:r>
        <w:r>
          <w:rPr>
            <w:rFonts w:cs="Arial" w:hint="eastAsia"/>
          </w:rPr>
          <w:t>-</w:t>
        </w:r>
        <w:bookmarkEnd w:id="6"/>
        <w:r>
          <w:rPr>
            <w:rFonts w:cs="Arial" w:hint="eastAsia"/>
          </w:rPr>
          <w:t>n41</w:t>
        </w:r>
      </w:ins>
    </w:p>
    <w:p w14:paraId="2E795933" w14:textId="77777777" w:rsidR="009763AF" w:rsidRDefault="009763AF" w:rsidP="009763AF">
      <w:pPr>
        <w:pStyle w:val="Heading4"/>
        <w:ind w:left="864" w:hanging="864"/>
        <w:rPr>
          <w:ins w:id="12" w:author="samsung" w:date="2020-08-20T17:51:00Z"/>
        </w:rPr>
      </w:pPr>
      <w:bookmarkStart w:id="13" w:name="_Toc9848478"/>
      <w:ins w:id="14" w:author="samsung" w:date="2020-08-20T17:51:00Z">
        <w:r>
          <w:rPr>
            <w:rFonts w:hint="eastAsia"/>
          </w:rPr>
          <w:t>5.1.x.1</w:t>
        </w:r>
        <w:r>
          <w:tab/>
          <w:t xml:space="preserve">Operating bands for </w:t>
        </w:r>
        <w:r>
          <w:rPr>
            <w:rFonts w:hint="eastAsia"/>
          </w:rPr>
          <w:t>CA</w:t>
        </w:r>
        <w:bookmarkEnd w:id="13"/>
      </w:ins>
    </w:p>
    <w:p w14:paraId="005FC5E2" w14:textId="77777777" w:rsidR="009763AF" w:rsidRDefault="009763AF" w:rsidP="009763AF">
      <w:pPr>
        <w:pStyle w:val="TH"/>
        <w:rPr>
          <w:ins w:id="15" w:author="samsung" w:date="2020-08-20T17:51:00Z"/>
        </w:rPr>
      </w:pPr>
      <w:ins w:id="16" w:author="samsung" w:date="2020-08-20T17:51:00Z">
        <w:r>
          <w:t xml:space="preserve">Table </w:t>
        </w:r>
        <w:r>
          <w:rPr>
            <w:rFonts w:hint="eastAsia"/>
            <w:lang w:eastAsia="zh-CN"/>
          </w:rPr>
          <w:t>5.1.x.1</w:t>
        </w:r>
        <w:r>
          <w:t xml:space="preserve">-1: </w:t>
        </w:r>
        <w:r>
          <w:rPr>
            <w:lang w:eastAsia="zh-CN"/>
          </w:rPr>
          <w:t>CA band combination of band n3+n28</w:t>
        </w:r>
        <w:r>
          <w:rPr>
            <w:rFonts w:hint="eastAsia"/>
            <w:lang w:eastAsia="zh-CN"/>
          </w:rPr>
          <w:t>+n41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5"/>
        <w:gridCol w:w="1088"/>
        <w:gridCol w:w="295"/>
        <w:gridCol w:w="1306"/>
        <w:gridCol w:w="1134"/>
        <w:gridCol w:w="426"/>
        <w:gridCol w:w="1134"/>
        <w:gridCol w:w="1752"/>
      </w:tblGrid>
      <w:tr w:rsidR="009763AF" w14:paraId="3AB27EC3" w14:textId="77777777" w:rsidTr="0053774F">
        <w:trPr>
          <w:trHeight w:val="268"/>
          <w:jc w:val="center"/>
          <w:ins w:id="17" w:author="samsung" w:date="2020-08-20T17:51:00Z"/>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5372619" w14:textId="77777777" w:rsidR="009763AF" w:rsidRDefault="009763AF" w:rsidP="0053774F">
            <w:pPr>
              <w:pStyle w:val="TAH"/>
              <w:rPr>
                <w:ins w:id="18" w:author="samsung" w:date="2020-08-20T17:51:00Z"/>
                <w:rFonts w:eastAsia="Malgun Gothic"/>
              </w:rPr>
            </w:pPr>
            <w:ins w:id="19" w:author="samsung" w:date="2020-08-20T17:51:00Z">
              <w:r>
                <w:rPr>
                  <w:rFonts w:eastAsia="Malgun Gothic"/>
                </w:rPr>
                <w:t>NR Band</w:t>
              </w:r>
            </w:ins>
          </w:p>
        </w:tc>
        <w:tc>
          <w:tcPr>
            <w:tcW w:w="2689" w:type="dxa"/>
            <w:gridSpan w:val="3"/>
            <w:tcBorders>
              <w:top w:val="single" w:sz="4" w:space="0" w:color="auto"/>
              <w:left w:val="single" w:sz="4" w:space="0" w:color="auto"/>
              <w:bottom w:val="single" w:sz="4" w:space="0" w:color="auto"/>
              <w:right w:val="single" w:sz="4" w:space="0" w:color="auto"/>
            </w:tcBorders>
          </w:tcPr>
          <w:p w14:paraId="5FBD735C" w14:textId="77777777" w:rsidR="009763AF" w:rsidRDefault="009763AF" w:rsidP="0053774F">
            <w:pPr>
              <w:pStyle w:val="TAH"/>
              <w:rPr>
                <w:ins w:id="20" w:author="samsung" w:date="2020-08-20T17:51:00Z"/>
                <w:rFonts w:eastAsia="Malgun Gothic"/>
              </w:rPr>
            </w:pPr>
            <w:ins w:id="21" w:author="samsung" w:date="2020-08-20T17:51:00Z">
              <w:r>
                <w:rPr>
                  <w:rFonts w:eastAsia="Malgun Gothic"/>
                </w:rPr>
                <w:t>Uplink (UL) band</w:t>
              </w:r>
            </w:ins>
          </w:p>
        </w:tc>
        <w:tc>
          <w:tcPr>
            <w:tcW w:w="2694" w:type="dxa"/>
            <w:gridSpan w:val="3"/>
            <w:tcBorders>
              <w:top w:val="single" w:sz="4" w:space="0" w:color="auto"/>
              <w:left w:val="single" w:sz="4" w:space="0" w:color="auto"/>
              <w:bottom w:val="single" w:sz="4" w:space="0" w:color="auto"/>
              <w:right w:val="single" w:sz="4" w:space="0" w:color="auto"/>
            </w:tcBorders>
          </w:tcPr>
          <w:p w14:paraId="01FF7667" w14:textId="77777777" w:rsidR="009763AF" w:rsidRDefault="009763AF" w:rsidP="0053774F">
            <w:pPr>
              <w:pStyle w:val="TAH"/>
              <w:rPr>
                <w:ins w:id="22" w:author="samsung" w:date="2020-08-20T17:51:00Z"/>
                <w:rFonts w:eastAsia="Malgun Gothic"/>
              </w:rPr>
            </w:pPr>
            <w:ins w:id="23" w:author="samsung" w:date="2020-08-20T17:51:00Z">
              <w:r>
                <w:rPr>
                  <w:rFonts w:eastAsia="Malgun Gothic"/>
                </w:rPr>
                <w:t>Downlink (DL) band</w:t>
              </w:r>
            </w:ins>
          </w:p>
        </w:tc>
        <w:tc>
          <w:tcPr>
            <w:tcW w:w="1752" w:type="dxa"/>
            <w:vMerge w:val="restart"/>
            <w:tcBorders>
              <w:top w:val="single" w:sz="4" w:space="0" w:color="auto"/>
              <w:left w:val="single" w:sz="4" w:space="0" w:color="auto"/>
              <w:bottom w:val="single" w:sz="4" w:space="0" w:color="auto"/>
              <w:right w:val="single" w:sz="4" w:space="0" w:color="auto"/>
            </w:tcBorders>
            <w:vAlign w:val="center"/>
          </w:tcPr>
          <w:p w14:paraId="406E0910" w14:textId="77777777" w:rsidR="009763AF" w:rsidRDefault="009763AF" w:rsidP="0053774F">
            <w:pPr>
              <w:pStyle w:val="TAH"/>
              <w:rPr>
                <w:ins w:id="24" w:author="samsung" w:date="2020-08-20T17:51:00Z"/>
                <w:rFonts w:eastAsia="Malgun Gothic"/>
              </w:rPr>
            </w:pPr>
            <w:ins w:id="25" w:author="samsung" w:date="2020-08-20T17:51:00Z">
              <w:r>
                <w:rPr>
                  <w:rFonts w:eastAsia="Malgun Gothic"/>
                </w:rPr>
                <w:t>Duplex</w:t>
              </w:r>
            </w:ins>
          </w:p>
          <w:p w14:paraId="585E74C5" w14:textId="77777777" w:rsidR="009763AF" w:rsidRDefault="009763AF" w:rsidP="0053774F">
            <w:pPr>
              <w:pStyle w:val="TAH"/>
              <w:rPr>
                <w:ins w:id="26" w:author="samsung" w:date="2020-08-20T17:51:00Z"/>
                <w:rFonts w:eastAsia="Malgun Gothic"/>
              </w:rPr>
            </w:pPr>
            <w:ins w:id="27" w:author="samsung" w:date="2020-08-20T17:51:00Z">
              <w:r>
                <w:rPr>
                  <w:rFonts w:eastAsia="Malgun Gothic"/>
                </w:rPr>
                <w:t>mode</w:t>
              </w:r>
            </w:ins>
          </w:p>
        </w:tc>
      </w:tr>
      <w:tr w:rsidR="009763AF" w14:paraId="6B5231FA" w14:textId="77777777" w:rsidTr="0053774F">
        <w:trPr>
          <w:trHeight w:val="184"/>
          <w:jc w:val="center"/>
          <w:ins w:id="28" w:author="samsung" w:date="2020-08-20T17:51:00Z"/>
        </w:trPr>
        <w:tc>
          <w:tcPr>
            <w:tcW w:w="1275" w:type="dxa"/>
            <w:vMerge/>
            <w:tcBorders>
              <w:top w:val="single" w:sz="4" w:space="0" w:color="auto"/>
              <w:left w:val="single" w:sz="4" w:space="0" w:color="auto"/>
              <w:bottom w:val="single" w:sz="4" w:space="0" w:color="auto"/>
              <w:right w:val="single" w:sz="4" w:space="0" w:color="auto"/>
            </w:tcBorders>
            <w:vAlign w:val="center"/>
          </w:tcPr>
          <w:p w14:paraId="6CB5C678" w14:textId="77777777" w:rsidR="009763AF" w:rsidRDefault="009763AF" w:rsidP="0053774F">
            <w:pPr>
              <w:pStyle w:val="TAH"/>
              <w:rPr>
                <w:ins w:id="29" w:author="samsung" w:date="2020-08-20T17:51:00Z"/>
                <w:rFonts w:eastAsia="Malgun Gothic"/>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148BDC50" w14:textId="77777777" w:rsidR="009763AF" w:rsidRDefault="009763AF" w:rsidP="0053774F">
            <w:pPr>
              <w:pStyle w:val="TAH"/>
              <w:rPr>
                <w:ins w:id="30" w:author="samsung" w:date="2020-08-20T17:51:00Z"/>
                <w:rFonts w:eastAsia="Malgun Gothic"/>
              </w:rPr>
            </w:pPr>
            <w:ins w:id="31" w:author="samsung" w:date="2020-08-20T17:51:00Z">
              <w:r>
                <w:rPr>
                  <w:rFonts w:eastAsia="Malgun Gothic"/>
                </w:rPr>
                <w:t>BS receive / UE transmit</w:t>
              </w:r>
            </w:ins>
          </w:p>
        </w:tc>
        <w:tc>
          <w:tcPr>
            <w:tcW w:w="2694" w:type="dxa"/>
            <w:gridSpan w:val="3"/>
            <w:tcBorders>
              <w:top w:val="single" w:sz="4" w:space="0" w:color="auto"/>
              <w:left w:val="single" w:sz="4" w:space="0" w:color="auto"/>
              <w:bottom w:val="single" w:sz="4" w:space="0" w:color="auto"/>
              <w:right w:val="single" w:sz="4" w:space="0" w:color="auto"/>
            </w:tcBorders>
          </w:tcPr>
          <w:p w14:paraId="548FA022" w14:textId="77777777" w:rsidR="009763AF" w:rsidRDefault="009763AF" w:rsidP="0053774F">
            <w:pPr>
              <w:pStyle w:val="TAH"/>
              <w:rPr>
                <w:ins w:id="32" w:author="samsung" w:date="2020-08-20T17:51:00Z"/>
                <w:rFonts w:eastAsia="Malgun Gothic"/>
              </w:rPr>
            </w:pPr>
            <w:ins w:id="33" w:author="samsung" w:date="2020-08-20T17:51:00Z">
              <w:r>
                <w:rPr>
                  <w:rFonts w:eastAsia="Malgun Gothic"/>
                </w:rPr>
                <w:t>BS transmit / UE receive</w:t>
              </w:r>
            </w:ins>
          </w:p>
        </w:tc>
        <w:tc>
          <w:tcPr>
            <w:tcW w:w="1752" w:type="dxa"/>
            <w:vMerge/>
            <w:tcBorders>
              <w:top w:val="single" w:sz="4" w:space="0" w:color="auto"/>
              <w:left w:val="single" w:sz="4" w:space="0" w:color="auto"/>
              <w:bottom w:val="single" w:sz="4" w:space="0" w:color="auto"/>
              <w:right w:val="single" w:sz="4" w:space="0" w:color="auto"/>
            </w:tcBorders>
            <w:vAlign w:val="center"/>
          </w:tcPr>
          <w:p w14:paraId="24FF2599" w14:textId="77777777" w:rsidR="009763AF" w:rsidRDefault="009763AF" w:rsidP="0053774F">
            <w:pPr>
              <w:pStyle w:val="TAH"/>
              <w:rPr>
                <w:ins w:id="34" w:author="samsung" w:date="2020-08-20T17:51:00Z"/>
                <w:rFonts w:eastAsia="Malgun Gothic"/>
              </w:rPr>
            </w:pPr>
          </w:p>
        </w:tc>
      </w:tr>
      <w:tr w:rsidR="009763AF" w14:paraId="0CFCC6C8" w14:textId="77777777" w:rsidTr="0053774F">
        <w:trPr>
          <w:trHeight w:val="184"/>
          <w:jc w:val="center"/>
          <w:ins w:id="35" w:author="samsung" w:date="2020-08-20T17:51:00Z"/>
        </w:trPr>
        <w:tc>
          <w:tcPr>
            <w:tcW w:w="1275" w:type="dxa"/>
            <w:vMerge/>
            <w:tcBorders>
              <w:top w:val="single" w:sz="4" w:space="0" w:color="auto"/>
              <w:left w:val="single" w:sz="4" w:space="0" w:color="auto"/>
              <w:bottom w:val="single" w:sz="4" w:space="0" w:color="auto"/>
              <w:right w:val="single" w:sz="4" w:space="0" w:color="auto"/>
            </w:tcBorders>
            <w:vAlign w:val="center"/>
          </w:tcPr>
          <w:p w14:paraId="4B542407" w14:textId="77777777" w:rsidR="009763AF" w:rsidRDefault="009763AF" w:rsidP="0053774F">
            <w:pPr>
              <w:pStyle w:val="TAH"/>
              <w:rPr>
                <w:ins w:id="36" w:author="samsung" w:date="2020-08-20T17:51:00Z"/>
                <w:rFonts w:eastAsia="Malgun Gothic"/>
              </w:rPr>
            </w:pP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5F70312" w14:textId="77777777" w:rsidR="009763AF" w:rsidRDefault="009763AF" w:rsidP="0053774F">
            <w:pPr>
              <w:pStyle w:val="TAH"/>
              <w:rPr>
                <w:ins w:id="37" w:author="samsung" w:date="2020-08-20T17:51:00Z"/>
                <w:rFonts w:eastAsia="Malgun Gothic"/>
              </w:rPr>
            </w:pPr>
            <w:proofErr w:type="spellStart"/>
            <w:ins w:id="38" w:author="samsung" w:date="2020-08-20T17:51:00Z">
              <w:r>
                <w:rPr>
                  <w:rFonts w:eastAsia="Malgun Gothic"/>
                </w:rPr>
                <w:t>F</w:t>
              </w:r>
              <w:r>
                <w:rPr>
                  <w:rFonts w:eastAsia="Malgun Gothic"/>
                  <w:vertAlign w:val="subscript"/>
                </w:rPr>
                <w:t>UL_low</w:t>
              </w:r>
              <w:proofErr w:type="spellEnd"/>
              <w:r>
                <w:rPr>
                  <w:rFonts w:eastAsia="Malgun Gothic"/>
                </w:rPr>
                <w:t xml:space="preserve"> – </w:t>
              </w:r>
              <w:proofErr w:type="spellStart"/>
              <w:r>
                <w:rPr>
                  <w:rFonts w:eastAsia="Malgun Gothic"/>
                </w:rPr>
                <w:t>F</w:t>
              </w:r>
              <w:r>
                <w:rPr>
                  <w:rFonts w:eastAsia="Malgun Gothic"/>
                  <w:vertAlign w:val="subscript"/>
                </w:rPr>
                <w:t>UL_high</w:t>
              </w:r>
              <w:proofErr w:type="spellEnd"/>
            </w:ins>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203DC446" w14:textId="77777777" w:rsidR="009763AF" w:rsidRDefault="009763AF" w:rsidP="0053774F">
            <w:pPr>
              <w:pStyle w:val="TAH"/>
              <w:rPr>
                <w:ins w:id="39" w:author="samsung" w:date="2020-08-20T17:51:00Z"/>
                <w:rFonts w:eastAsia="Malgun Gothic"/>
              </w:rPr>
            </w:pPr>
            <w:proofErr w:type="spellStart"/>
            <w:ins w:id="40" w:author="samsung" w:date="2020-08-20T17:51:00Z">
              <w:r>
                <w:rPr>
                  <w:rFonts w:eastAsia="Malgun Gothic"/>
                </w:rPr>
                <w:t>F</w:t>
              </w:r>
              <w:r>
                <w:rPr>
                  <w:rFonts w:eastAsia="Malgun Gothic"/>
                  <w:vertAlign w:val="subscript"/>
                </w:rPr>
                <w:t>DL_low</w:t>
              </w:r>
              <w:proofErr w:type="spellEnd"/>
              <w:r>
                <w:rPr>
                  <w:rFonts w:eastAsia="Malgun Gothic"/>
                </w:rPr>
                <w:t xml:space="preserve"> – </w:t>
              </w:r>
              <w:proofErr w:type="spellStart"/>
              <w:r>
                <w:rPr>
                  <w:rFonts w:eastAsia="Malgun Gothic"/>
                </w:rPr>
                <w:t>F</w:t>
              </w:r>
              <w:r>
                <w:rPr>
                  <w:rFonts w:eastAsia="Malgun Gothic"/>
                  <w:vertAlign w:val="subscript"/>
                </w:rPr>
                <w:t>DL_high</w:t>
              </w:r>
              <w:proofErr w:type="spellEnd"/>
            </w:ins>
          </w:p>
        </w:tc>
        <w:tc>
          <w:tcPr>
            <w:tcW w:w="1752" w:type="dxa"/>
            <w:vMerge/>
            <w:tcBorders>
              <w:top w:val="single" w:sz="4" w:space="0" w:color="auto"/>
              <w:left w:val="single" w:sz="4" w:space="0" w:color="auto"/>
              <w:bottom w:val="single" w:sz="4" w:space="0" w:color="auto"/>
              <w:right w:val="single" w:sz="4" w:space="0" w:color="auto"/>
            </w:tcBorders>
            <w:vAlign w:val="center"/>
          </w:tcPr>
          <w:p w14:paraId="7C9F7948" w14:textId="77777777" w:rsidR="009763AF" w:rsidRDefault="009763AF" w:rsidP="0053774F">
            <w:pPr>
              <w:pStyle w:val="TAH"/>
              <w:rPr>
                <w:ins w:id="41" w:author="samsung" w:date="2020-08-20T17:51:00Z"/>
                <w:rFonts w:eastAsia="Malgun Gothic"/>
              </w:rPr>
            </w:pPr>
          </w:p>
        </w:tc>
      </w:tr>
      <w:tr w:rsidR="009763AF" w14:paraId="3C61170A" w14:textId="77777777" w:rsidTr="00634484">
        <w:trPr>
          <w:trHeight w:val="240"/>
          <w:jc w:val="center"/>
          <w:ins w:id="42" w:author="samsung" w:date="2020-08-20T17:51:00Z"/>
        </w:trPr>
        <w:tc>
          <w:tcPr>
            <w:tcW w:w="1275" w:type="dxa"/>
            <w:tcBorders>
              <w:top w:val="single" w:sz="4" w:space="0" w:color="auto"/>
              <w:left w:val="single" w:sz="4" w:space="0" w:color="auto"/>
              <w:bottom w:val="single" w:sz="4" w:space="0" w:color="auto"/>
              <w:right w:val="single" w:sz="4" w:space="0" w:color="auto"/>
            </w:tcBorders>
            <w:vAlign w:val="center"/>
          </w:tcPr>
          <w:p w14:paraId="58629170" w14:textId="77777777" w:rsidR="009763AF" w:rsidRDefault="009763AF" w:rsidP="0053774F">
            <w:pPr>
              <w:keepNext/>
              <w:keepLines/>
              <w:jc w:val="center"/>
              <w:rPr>
                <w:ins w:id="43" w:author="samsung" w:date="2020-08-20T17:51:00Z"/>
                <w:rFonts w:ascii="Arial" w:hAnsi="Arial" w:cs="Arial"/>
                <w:sz w:val="18"/>
                <w:lang w:eastAsia="zh-CN"/>
              </w:rPr>
            </w:pPr>
            <w:ins w:id="44" w:author="samsung" w:date="2020-08-20T17:51:00Z">
              <w:r>
                <w:rPr>
                  <w:rFonts w:ascii="Arial" w:hAnsi="Arial" w:cs="Arial" w:hint="eastAsia"/>
                  <w:sz w:val="18"/>
                  <w:lang w:eastAsia="zh-CN"/>
                </w:rPr>
                <w:t>n</w:t>
              </w:r>
              <w:r>
                <w:rPr>
                  <w:rFonts w:ascii="Arial" w:hAnsi="Arial" w:cs="Arial"/>
                  <w:sz w:val="18"/>
                  <w:lang w:eastAsia="zh-CN"/>
                </w:rPr>
                <w:t>3</w:t>
              </w:r>
            </w:ins>
          </w:p>
        </w:tc>
        <w:tc>
          <w:tcPr>
            <w:tcW w:w="1088" w:type="dxa"/>
            <w:tcBorders>
              <w:top w:val="single" w:sz="4" w:space="0" w:color="auto"/>
              <w:left w:val="single" w:sz="4" w:space="0" w:color="auto"/>
              <w:bottom w:val="single" w:sz="4" w:space="0" w:color="auto"/>
              <w:right w:val="nil"/>
            </w:tcBorders>
          </w:tcPr>
          <w:p w14:paraId="58726B06" w14:textId="77777777" w:rsidR="009763AF" w:rsidRDefault="009763AF" w:rsidP="0053774F">
            <w:pPr>
              <w:keepNext/>
              <w:keepLines/>
              <w:jc w:val="right"/>
              <w:rPr>
                <w:ins w:id="45" w:author="samsung" w:date="2020-08-20T17:51:00Z"/>
                <w:rFonts w:ascii="Arial" w:hAnsi="Arial" w:cs="Arial"/>
                <w:color w:val="000000"/>
                <w:sz w:val="18"/>
                <w:lang w:eastAsia="zh-CN"/>
              </w:rPr>
            </w:pPr>
            <w:ins w:id="46" w:author="samsung" w:date="2020-08-20T17:51:00Z">
              <w:r>
                <w:rPr>
                  <w:rFonts w:ascii="Arial" w:hAnsi="Arial" w:cs="Arial"/>
                  <w:color w:val="000000"/>
                  <w:sz w:val="18"/>
                  <w:lang w:eastAsia="zh-CN"/>
                </w:rPr>
                <w:t>1710 MHz</w:t>
              </w:r>
            </w:ins>
          </w:p>
        </w:tc>
        <w:tc>
          <w:tcPr>
            <w:tcW w:w="295" w:type="dxa"/>
            <w:tcBorders>
              <w:top w:val="single" w:sz="4" w:space="0" w:color="auto"/>
              <w:left w:val="nil"/>
              <w:bottom w:val="single" w:sz="4" w:space="0" w:color="auto"/>
              <w:right w:val="nil"/>
            </w:tcBorders>
          </w:tcPr>
          <w:p w14:paraId="3880B041" w14:textId="77777777" w:rsidR="009763AF" w:rsidRDefault="009763AF" w:rsidP="0053774F">
            <w:pPr>
              <w:keepNext/>
              <w:keepLines/>
              <w:jc w:val="center"/>
              <w:rPr>
                <w:ins w:id="47" w:author="samsung" w:date="2020-08-20T17:51:00Z"/>
                <w:rFonts w:ascii="Arial" w:hAnsi="Arial" w:cs="Arial"/>
                <w:color w:val="000000"/>
                <w:sz w:val="18"/>
              </w:rPr>
            </w:pPr>
            <w:ins w:id="48" w:author="samsung" w:date="2020-08-20T17:51:00Z">
              <w:r>
                <w:rPr>
                  <w:rFonts w:ascii="Arial" w:hAnsi="Arial" w:cs="Arial"/>
                  <w:color w:val="000000"/>
                  <w:sz w:val="18"/>
                </w:rPr>
                <w:t>–</w:t>
              </w:r>
            </w:ins>
          </w:p>
        </w:tc>
        <w:tc>
          <w:tcPr>
            <w:tcW w:w="1306" w:type="dxa"/>
            <w:tcBorders>
              <w:top w:val="single" w:sz="4" w:space="0" w:color="auto"/>
              <w:left w:val="nil"/>
              <w:bottom w:val="single" w:sz="4" w:space="0" w:color="auto"/>
              <w:right w:val="single" w:sz="4" w:space="0" w:color="auto"/>
            </w:tcBorders>
          </w:tcPr>
          <w:p w14:paraId="3BF676BE" w14:textId="77777777" w:rsidR="009763AF" w:rsidRDefault="009763AF" w:rsidP="0053774F">
            <w:pPr>
              <w:keepNext/>
              <w:keepLines/>
              <w:rPr>
                <w:ins w:id="49" w:author="samsung" w:date="2020-08-20T17:51:00Z"/>
                <w:rFonts w:ascii="Arial" w:hAnsi="Arial" w:cs="Arial"/>
                <w:color w:val="000000"/>
                <w:sz w:val="18"/>
                <w:lang w:eastAsia="zh-CN"/>
              </w:rPr>
            </w:pPr>
            <w:ins w:id="50" w:author="samsung" w:date="2020-08-20T17:51:00Z">
              <w:r>
                <w:rPr>
                  <w:rFonts w:ascii="Arial" w:hAnsi="Arial" w:cs="Arial"/>
                  <w:color w:val="000000"/>
                  <w:sz w:val="18"/>
                  <w:lang w:eastAsia="zh-CN"/>
                </w:rPr>
                <w:t>178</w:t>
              </w:r>
              <w:r>
                <w:rPr>
                  <w:rFonts w:ascii="Arial" w:hAnsi="Arial" w:cs="Arial" w:hint="eastAsia"/>
                  <w:color w:val="000000"/>
                  <w:sz w:val="18"/>
                  <w:lang w:eastAsia="zh-CN"/>
                </w:rPr>
                <w:t>5</w:t>
              </w:r>
              <w:r>
                <w:rPr>
                  <w:rFonts w:ascii="Arial" w:hAnsi="Arial" w:cs="Arial"/>
                  <w:color w:val="000000"/>
                  <w:sz w:val="18"/>
                  <w:lang w:eastAsia="zh-CN"/>
                </w:rPr>
                <w:t xml:space="preserve"> MHz</w:t>
              </w:r>
            </w:ins>
          </w:p>
        </w:tc>
        <w:tc>
          <w:tcPr>
            <w:tcW w:w="1134" w:type="dxa"/>
            <w:tcBorders>
              <w:top w:val="single" w:sz="4" w:space="0" w:color="auto"/>
              <w:left w:val="single" w:sz="4" w:space="0" w:color="auto"/>
              <w:bottom w:val="single" w:sz="4" w:space="0" w:color="auto"/>
              <w:right w:val="nil"/>
            </w:tcBorders>
          </w:tcPr>
          <w:p w14:paraId="79363BA6" w14:textId="77777777" w:rsidR="009763AF" w:rsidRDefault="009763AF" w:rsidP="0053774F">
            <w:pPr>
              <w:keepNext/>
              <w:keepLines/>
              <w:jc w:val="right"/>
              <w:rPr>
                <w:ins w:id="51" w:author="samsung" w:date="2020-08-20T17:51:00Z"/>
                <w:rFonts w:ascii="Arial" w:hAnsi="Arial" w:cs="Arial"/>
                <w:color w:val="000000"/>
                <w:sz w:val="18"/>
                <w:lang w:eastAsia="zh-CN"/>
              </w:rPr>
            </w:pPr>
            <w:ins w:id="52" w:author="samsung" w:date="2020-08-20T17:51:00Z">
              <w:r>
                <w:rPr>
                  <w:rFonts w:ascii="Arial" w:hAnsi="Arial" w:cs="Arial"/>
                  <w:color w:val="000000"/>
                  <w:sz w:val="18"/>
                  <w:lang w:eastAsia="zh-CN"/>
                </w:rPr>
                <w:t>1805 MHz</w:t>
              </w:r>
            </w:ins>
          </w:p>
        </w:tc>
        <w:tc>
          <w:tcPr>
            <w:tcW w:w="426" w:type="dxa"/>
            <w:tcBorders>
              <w:top w:val="single" w:sz="4" w:space="0" w:color="auto"/>
              <w:left w:val="nil"/>
              <w:bottom w:val="single" w:sz="4" w:space="0" w:color="auto"/>
              <w:right w:val="nil"/>
            </w:tcBorders>
          </w:tcPr>
          <w:p w14:paraId="309B4D56" w14:textId="77777777" w:rsidR="009763AF" w:rsidRDefault="009763AF" w:rsidP="0053774F">
            <w:pPr>
              <w:keepNext/>
              <w:keepLines/>
              <w:jc w:val="center"/>
              <w:rPr>
                <w:ins w:id="53" w:author="samsung" w:date="2020-08-20T17:51:00Z"/>
                <w:rFonts w:ascii="Arial" w:hAnsi="Arial" w:cs="Arial"/>
                <w:color w:val="000000"/>
                <w:sz w:val="18"/>
              </w:rPr>
            </w:pPr>
            <w:ins w:id="54" w:author="samsung" w:date="2020-08-20T17:51:00Z">
              <w:r>
                <w:rPr>
                  <w:rFonts w:ascii="Arial" w:hAnsi="Arial" w:cs="Arial"/>
                  <w:color w:val="000000"/>
                  <w:sz w:val="18"/>
                </w:rPr>
                <w:t>–</w:t>
              </w:r>
            </w:ins>
          </w:p>
        </w:tc>
        <w:tc>
          <w:tcPr>
            <w:tcW w:w="1134" w:type="dxa"/>
            <w:tcBorders>
              <w:top w:val="single" w:sz="4" w:space="0" w:color="auto"/>
              <w:left w:val="nil"/>
              <w:bottom w:val="single" w:sz="4" w:space="0" w:color="auto"/>
              <w:right w:val="single" w:sz="4" w:space="0" w:color="auto"/>
            </w:tcBorders>
          </w:tcPr>
          <w:p w14:paraId="50F2A3CC" w14:textId="77777777" w:rsidR="009763AF" w:rsidRDefault="009763AF" w:rsidP="0053774F">
            <w:pPr>
              <w:keepNext/>
              <w:keepLines/>
              <w:rPr>
                <w:ins w:id="55" w:author="samsung" w:date="2020-08-20T17:51:00Z"/>
                <w:rFonts w:ascii="Arial" w:hAnsi="Arial" w:cs="Arial"/>
                <w:color w:val="000000"/>
                <w:sz w:val="18"/>
                <w:lang w:eastAsia="zh-CN"/>
              </w:rPr>
            </w:pPr>
            <w:ins w:id="56" w:author="samsung" w:date="2020-08-20T17:51:00Z">
              <w:r>
                <w:rPr>
                  <w:rFonts w:ascii="Arial" w:hAnsi="Arial" w:cs="Arial"/>
                  <w:color w:val="000000"/>
                  <w:sz w:val="18"/>
                  <w:lang w:eastAsia="zh-CN"/>
                </w:rPr>
                <w:t>1880MHz</w:t>
              </w:r>
            </w:ins>
          </w:p>
        </w:tc>
        <w:tc>
          <w:tcPr>
            <w:tcW w:w="1752" w:type="dxa"/>
            <w:tcBorders>
              <w:top w:val="single" w:sz="4" w:space="0" w:color="auto"/>
              <w:left w:val="single" w:sz="4" w:space="0" w:color="auto"/>
              <w:bottom w:val="single" w:sz="4" w:space="0" w:color="auto"/>
              <w:right w:val="single" w:sz="4" w:space="0" w:color="auto"/>
            </w:tcBorders>
            <w:vAlign w:val="center"/>
          </w:tcPr>
          <w:p w14:paraId="0782B4DC" w14:textId="77777777" w:rsidR="009763AF" w:rsidRDefault="009763AF" w:rsidP="0053774F">
            <w:pPr>
              <w:keepNext/>
              <w:keepLines/>
              <w:jc w:val="center"/>
              <w:rPr>
                <w:ins w:id="57" w:author="samsung" w:date="2020-08-20T17:51:00Z"/>
                <w:rFonts w:ascii="Arial" w:hAnsi="Arial" w:cs="Arial"/>
                <w:sz w:val="18"/>
              </w:rPr>
            </w:pPr>
            <w:ins w:id="58" w:author="samsung" w:date="2020-08-20T17:51:00Z">
              <w:r>
                <w:rPr>
                  <w:rFonts w:ascii="Arial" w:hAnsi="Arial" w:cs="Arial" w:hint="eastAsia"/>
                  <w:sz w:val="18"/>
                </w:rPr>
                <w:t>F</w:t>
              </w:r>
              <w:r>
                <w:rPr>
                  <w:rFonts w:ascii="Arial" w:hAnsi="Arial" w:cs="Arial"/>
                  <w:sz w:val="18"/>
                </w:rPr>
                <w:t>DD</w:t>
              </w:r>
            </w:ins>
          </w:p>
        </w:tc>
      </w:tr>
      <w:tr w:rsidR="009763AF" w14:paraId="7B31A220" w14:textId="77777777" w:rsidTr="0053774F">
        <w:trPr>
          <w:trHeight w:val="287"/>
          <w:jc w:val="center"/>
          <w:ins w:id="59" w:author="samsung" w:date="2020-08-20T17:51:00Z"/>
        </w:trPr>
        <w:tc>
          <w:tcPr>
            <w:tcW w:w="1275" w:type="dxa"/>
            <w:tcBorders>
              <w:top w:val="single" w:sz="4" w:space="0" w:color="auto"/>
              <w:left w:val="single" w:sz="4" w:space="0" w:color="auto"/>
              <w:bottom w:val="single" w:sz="4" w:space="0" w:color="auto"/>
              <w:right w:val="single" w:sz="4" w:space="0" w:color="auto"/>
            </w:tcBorders>
            <w:vAlign w:val="center"/>
          </w:tcPr>
          <w:p w14:paraId="73BDC088" w14:textId="77777777" w:rsidR="009763AF" w:rsidRDefault="009763AF" w:rsidP="0053774F">
            <w:pPr>
              <w:keepNext/>
              <w:keepLines/>
              <w:jc w:val="center"/>
              <w:rPr>
                <w:ins w:id="60" w:author="samsung" w:date="2020-08-20T17:51:00Z"/>
                <w:rFonts w:ascii="Arial" w:hAnsi="Arial" w:cs="Arial"/>
                <w:sz w:val="18"/>
                <w:lang w:eastAsia="zh-CN"/>
              </w:rPr>
            </w:pPr>
            <w:ins w:id="61" w:author="samsung" w:date="2020-08-20T17:51:00Z">
              <w:r>
                <w:rPr>
                  <w:rFonts w:ascii="Arial" w:hAnsi="Arial" w:cs="Arial" w:hint="eastAsia"/>
                  <w:sz w:val="18"/>
                  <w:lang w:eastAsia="zh-CN"/>
                </w:rPr>
                <w:t>n</w:t>
              </w:r>
              <w:r>
                <w:rPr>
                  <w:rFonts w:ascii="Arial" w:hAnsi="Arial" w:cs="Arial"/>
                  <w:sz w:val="18"/>
                  <w:lang w:eastAsia="zh-CN"/>
                </w:rPr>
                <w:t>28</w:t>
              </w:r>
            </w:ins>
          </w:p>
        </w:tc>
        <w:tc>
          <w:tcPr>
            <w:tcW w:w="1088" w:type="dxa"/>
            <w:tcBorders>
              <w:top w:val="single" w:sz="4" w:space="0" w:color="auto"/>
              <w:left w:val="single" w:sz="4" w:space="0" w:color="auto"/>
              <w:bottom w:val="single" w:sz="4" w:space="0" w:color="auto"/>
              <w:right w:val="nil"/>
            </w:tcBorders>
            <w:vAlign w:val="center"/>
          </w:tcPr>
          <w:p w14:paraId="519022CF" w14:textId="77777777" w:rsidR="009763AF" w:rsidRDefault="009763AF" w:rsidP="0053774F">
            <w:pPr>
              <w:keepNext/>
              <w:keepLines/>
              <w:jc w:val="right"/>
              <w:rPr>
                <w:ins w:id="62" w:author="samsung" w:date="2020-08-20T17:51:00Z"/>
                <w:rFonts w:ascii="Arial" w:hAnsi="Arial" w:cs="Arial"/>
                <w:sz w:val="18"/>
              </w:rPr>
            </w:pPr>
            <w:ins w:id="63" w:author="samsung" w:date="2020-08-20T17:51:00Z">
              <w:r>
                <w:rPr>
                  <w:rFonts w:ascii="Arial" w:hAnsi="Arial" w:cs="Arial"/>
                  <w:sz w:val="18"/>
                </w:rPr>
                <w:t>703 MHz</w:t>
              </w:r>
            </w:ins>
          </w:p>
        </w:tc>
        <w:tc>
          <w:tcPr>
            <w:tcW w:w="295" w:type="dxa"/>
            <w:tcBorders>
              <w:top w:val="single" w:sz="4" w:space="0" w:color="auto"/>
              <w:left w:val="nil"/>
              <w:bottom w:val="single" w:sz="4" w:space="0" w:color="auto"/>
              <w:right w:val="nil"/>
            </w:tcBorders>
            <w:vAlign w:val="center"/>
          </w:tcPr>
          <w:p w14:paraId="21942D5A" w14:textId="77777777" w:rsidR="009763AF" w:rsidRDefault="009763AF" w:rsidP="0053774F">
            <w:pPr>
              <w:keepNext/>
              <w:keepLines/>
              <w:jc w:val="center"/>
              <w:rPr>
                <w:ins w:id="64" w:author="samsung" w:date="2020-08-20T17:51:00Z"/>
                <w:rFonts w:ascii="Arial" w:hAnsi="Arial" w:cs="Arial"/>
                <w:sz w:val="18"/>
              </w:rPr>
            </w:pPr>
            <w:ins w:id="65" w:author="samsung" w:date="2020-08-20T17:51:00Z">
              <w:r>
                <w:rPr>
                  <w:rFonts w:ascii="Arial" w:hAnsi="Arial" w:hint="eastAsia"/>
                  <w:sz w:val="18"/>
                  <w:lang w:eastAsia="zh-CN"/>
                </w:rPr>
                <w:t xml:space="preserve"> </w:t>
              </w:r>
              <w:bookmarkStart w:id="66" w:name="OLE_LINK11"/>
              <w:r>
                <w:rPr>
                  <w:rFonts w:ascii="Arial" w:hAnsi="Arial"/>
                  <w:sz w:val="18"/>
                </w:rPr>
                <w:t>–</w:t>
              </w:r>
              <w:bookmarkEnd w:id="66"/>
            </w:ins>
          </w:p>
        </w:tc>
        <w:tc>
          <w:tcPr>
            <w:tcW w:w="1306" w:type="dxa"/>
            <w:tcBorders>
              <w:top w:val="single" w:sz="4" w:space="0" w:color="auto"/>
              <w:left w:val="nil"/>
              <w:bottom w:val="single" w:sz="4" w:space="0" w:color="auto"/>
              <w:right w:val="single" w:sz="4" w:space="0" w:color="auto"/>
            </w:tcBorders>
            <w:vAlign w:val="center"/>
          </w:tcPr>
          <w:p w14:paraId="4C9C9A7B" w14:textId="77777777" w:rsidR="009763AF" w:rsidRDefault="009763AF" w:rsidP="0053774F">
            <w:pPr>
              <w:keepNext/>
              <w:keepLines/>
              <w:rPr>
                <w:ins w:id="67" w:author="samsung" w:date="2020-08-20T17:51:00Z"/>
                <w:rFonts w:ascii="Arial" w:hAnsi="Arial" w:cs="Arial"/>
                <w:sz w:val="18"/>
              </w:rPr>
            </w:pPr>
            <w:ins w:id="68" w:author="samsung" w:date="2020-08-20T17:51:00Z">
              <w:r>
                <w:rPr>
                  <w:rFonts w:ascii="Arial" w:hAnsi="Arial" w:cs="Arial"/>
                  <w:sz w:val="18"/>
                </w:rPr>
                <w:t xml:space="preserve">748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vAlign w:val="center"/>
          </w:tcPr>
          <w:p w14:paraId="2EDF30C9" w14:textId="77777777" w:rsidR="009763AF" w:rsidRDefault="009763AF" w:rsidP="0053774F">
            <w:pPr>
              <w:keepNext/>
              <w:keepLines/>
              <w:jc w:val="right"/>
              <w:rPr>
                <w:ins w:id="69" w:author="samsung" w:date="2020-08-20T17:51:00Z"/>
                <w:rFonts w:ascii="Arial" w:hAnsi="Arial" w:cs="Arial"/>
                <w:sz w:val="18"/>
              </w:rPr>
            </w:pPr>
            <w:ins w:id="70" w:author="samsung" w:date="2020-08-20T17:51:00Z">
              <w:r>
                <w:rPr>
                  <w:rFonts w:ascii="Arial" w:hAnsi="Arial" w:cs="Arial"/>
                  <w:sz w:val="18"/>
                </w:rPr>
                <w:t xml:space="preserve">758 </w:t>
              </w:r>
              <w:r>
                <w:rPr>
                  <w:rFonts w:ascii="Arial" w:hAnsi="Arial" w:cs="Arial" w:hint="eastAsia"/>
                  <w:sz w:val="18"/>
                </w:rPr>
                <w:t>MHz</w:t>
              </w:r>
            </w:ins>
          </w:p>
        </w:tc>
        <w:tc>
          <w:tcPr>
            <w:tcW w:w="426" w:type="dxa"/>
            <w:tcBorders>
              <w:top w:val="single" w:sz="4" w:space="0" w:color="auto"/>
              <w:left w:val="nil"/>
              <w:bottom w:val="single" w:sz="4" w:space="0" w:color="auto"/>
              <w:right w:val="nil"/>
            </w:tcBorders>
            <w:vAlign w:val="center"/>
          </w:tcPr>
          <w:p w14:paraId="435F492A" w14:textId="77777777" w:rsidR="009763AF" w:rsidRDefault="009763AF" w:rsidP="0053774F">
            <w:pPr>
              <w:keepNext/>
              <w:keepLines/>
              <w:jc w:val="center"/>
              <w:rPr>
                <w:ins w:id="71" w:author="samsung" w:date="2020-08-20T17:51:00Z"/>
                <w:rFonts w:ascii="Arial" w:hAnsi="Arial" w:cs="Arial"/>
                <w:sz w:val="18"/>
              </w:rPr>
            </w:pPr>
            <w:ins w:id="72" w:author="samsung" w:date="2020-08-20T17:51:00Z">
              <w:r>
                <w:rPr>
                  <w:rFonts w:ascii="Arial" w:hAnsi="Arial"/>
                  <w:sz w:val="18"/>
                </w:rPr>
                <w:t>–</w:t>
              </w:r>
            </w:ins>
          </w:p>
        </w:tc>
        <w:tc>
          <w:tcPr>
            <w:tcW w:w="1134" w:type="dxa"/>
            <w:tcBorders>
              <w:top w:val="single" w:sz="4" w:space="0" w:color="auto"/>
              <w:left w:val="nil"/>
              <w:bottom w:val="single" w:sz="4" w:space="0" w:color="auto"/>
              <w:right w:val="single" w:sz="4" w:space="0" w:color="auto"/>
            </w:tcBorders>
            <w:vAlign w:val="center"/>
          </w:tcPr>
          <w:p w14:paraId="3986A84D" w14:textId="77777777" w:rsidR="009763AF" w:rsidRDefault="009763AF" w:rsidP="0053774F">
            <w:pPr>
              <w:keepNext/>
              <w:keepLines/>
              <w:rPr>
                <w:ins w:id="73" w:author="samsung" w:date="2020-08-20T17:51:00Z"/>
                <w:rFonts w:ascii="Arial" w:hAnsi="Arial" w:cs="Arial"/>
                <w:sz w:val="18"/>
              </w:rPr>
            </w:pPr>
            <w:ins w:id="74" w:author="samsung" w:date="2020-08-20T17:51:00Z">
              <w:r>
                <w:rPr>
                  <w:rFonts w:ascii="Arial" w:hAnsi="Arial" w:cs="Arial"/>
                  <w:sz w:val="18"/>
                </w:rPr>
                <w:t>8</w:t>
              </w:r>
              <w:r>
                <w:rPr>
                  <w:rFonts w:ascii="Arial" w:hAnsi="Arial" w:cs="Arial" w:hint="eastAsia"/>
                  <w:sz w:val="18"/>
                </w:rPr>
                <w:t>0</w:t>
              </w:r>
              <w:r>
                <w:rPr>
                  <w:rFonts w:ascii="Arial" w:hAnsi="Arial" w:cs="Arial"/>
                  <w:sz w:val="18"/>
                </w:rPr>
                <w:t xml:space="preserve">3 </w:t>
              </w:r>
              <w:r>
                <w:rPr>
                  <w:rFonts w:ascii="Arial" w:hAnsi="Arial" w:cs="Arial" w:hint="eastAsia"/>
                  <w:sz w:val="18"/>
                </w:rPr>
                <w:t>MHz</w:t>
              </w:r>
            </w:ins>
          </w:p>
        </w:tc>
        <w:tc>
          <w:tcPr>
            <w:tcW w:w="1752" w:type="dxa"/>
            <w:tcBorders>
              <w:top w:val="single" w:sz="4" w:space="0" w:color="auto"/>
              <w:left w:val="single" w:sz="4" w:space="0" w:color="auto"/>
              <w:bottom w:val="single" w:sz="4" w:space="0" w:color="auto"/>
              <w:right w:val="single" w:sz="4" w:space="0" w:color="auto"/>
            </w:tcBorders>
            <w:vAlign w:val="center"/>
          </w:tcPr>
          <w:p w14:paraId="7DF355DB" w14:textId="77777777" w:rsidR="009763AF" w:rsidRDefault="009763AF" w:rsidP="0053774F">
            <w:pPr>
              <w:keepNext/>
              <w:keepLines/>
              <w:jc w:val="center"/>
              <w:rPr>
                <w:ins w:id="75" w:author="samsung" w:date="2020-08-20T17:51:00Z"/>
                <w:rFonts w:ascii="Arial" w:hAnsi="Arial" w:cs="Arial"/>
                <w:sz w:val="18"/>
              </w:rPr>
            </w:pPr>
            <w:ins w:id="76" w:author="samsung" w:date="2020-08-20T17:51:00Z">
              <w:r>
                <w:rPr>
                  <w:rFonts w:ascii="Arial" w:hAnsi="Arial" w:cs="Arial"/>
                  <w:sz w:val="18"/>
                </w:rPr>
                <w:t>F</w:t>
              </w:r>
              <w:r>
                <w:rPr>
                  <w:rFonts w:ascii="Arial" w:hAnsi="Arial" w:cs="Arial" w:hint="eastAsia"/>
                  <w:sz w:val="18"/>
                </w:rPr>
                <w:t>DD</w:t>
              </w:r>
            </w:ins>
          </w:p>
        </w:tc>
      </w:tr>
      <w:tr w:rsidR="009763AF" w14:paraId="4DF8A712" w14:textId="77777777" w:rsidTr="0053774F">
        <w:trPr>
          <w:trHeight w:val="287"/>
          <w:jc w:val="center"/>
          <w:ins w:id="77" w:author="samsung" w:date="2020-08-20T17:51:00Z"/>
        </w:trPr>
        <w:tc>
          <w:tcPr>
            <w:tcW w:w="1275" w:type="dxa"/>
            <w:tcBorders>
              <w:top w:val="single" w:sz="4" w:space="0" w:color="auto"/>
              <w:left w:val="single" w:sz="4" w:space="0" w:color="auto"/>
              <w:bottom w:val="single" w:sz="4" w:space="0" w:color="auto"/>
              <w:right w:val="single" w:sz="4" w:space="0" w:color="auto"/>
            </w:tcBorders>
            <w:vAlign w:val="center"/>
          </w:tcPr>
          <w:p w14:paraId="3A25914C" w14:textId="77777777" w:rsidR="009763AF" w:rsidRDefault="009763AF" w:rsidP="0053774F">
            <w:pPr>
              <w:keepNext/>
              <w:keepLines/>
              <w:jc w:val="center"/>
              <w:rPr>
                <w:ins w:id="78" w:author="samsung" w:date="2020-08-20T17:51:00Z"/>
                <w:rFonts w:ascii="Arial" w:hAnsi="Arial" w:cs="Arial"/>
                <w:sz w:val="18"/>
                <w:lang w:eastAsia="zh-CN"/>
              </w:rPr>
            </w:pPr>
            <w:ins w:id="79" w:author="samsung" w:date="2020-08-20T17:51:00Z">
              <w:r>
                <w:rPr>
                  <w:rFonts w:ascii="Arial" w:hAnsi="Arial" w:cs="Arial" w:hint="eastAsia"/>
                  <w:sz w:val="18"/>
                  <w:lang w:eastAsia="zh-CN"/>
                </w:rPr>
                <w:t>n41</w:t>
              </w:r>
            </w:ins>
          </w:p>
        </w:tc>
        <w:tc>
          <w:tcPr>
            <w:tcW w:w="1088" w:type="dxa"/>
            <w:tcBorders>
              <w:top w:val="single" w:sz="4" w:space="0" w:color="auto"/>
              <w:left w:val="single" w:sz="4" w:space="0" w:color="auto"/>
              <w:bottom w:val="single" w:sz="4" w:space="0" w:color="auto"/>
              <w:right w:val="nil"/>
            </w:tcBorders>
            <w:vAlign w:val="center"/>
          </w:tcPr>
          <w:p w14:paraId="4E43EB32" w14:textId="77777777" w:rsidR="009763AF" w:rsidRDefault="009763AF" w:rsidP="0053774F">
            <w:pPr>
              <w:keepNext/>
              <w:keepLines/>
              <w:jc w:val="right"/>
              <w:rPr>
                <w:ins w:id="80" w:author="samsung" w:date="2020-08-20T17:51:00Z"/>
                <w:rFonts w:ascii="Arial" w:hAnsi="Arial" w:cs="Arial"/>
                <w:sz w:val="18"/>
              </w:rPr>
            </w:pPr>
            <w:ins w:id="81" w:author="samsung" w:date="2020-08-20T17:51:00Z">
              <w:r>
                <w:rPr>
                  <w:rFonts w:ascii="Arial" w:hAnsi="Arial" w:cs="Arial" w:hint="eastAsia"/>
                  <w:sz w:val="18"/>
                  <w:lang w:eastAsia="zh-CN"/>
                </w:rPr>
                <w:t>2496</w:t>
              </w:r>
              <w:r>
                <w:rPr>
                  <w:rFonts w:ascii="Arial" w:hAnsi="Arial" w:cs="Arial"/>
                  <w:sz w:val="18"/>
                </w:rPr>
                <w:t xml:space="preserve"> MHz</w:t>
              </w:r>
            </w:ins>
          </w:p>
        </w:tc>
        <w:tc>
          <w:tcPr>
            <w:tcW w:w="295" w:type="dxa"/>
            <w:tcBorders>
              <w:top w:val="single" w:sz="4" w:space="0" w:color="auto"/>
              <w:left w:val="nil"/>
              <w:bottom w:val="single" w:sz="4" w:space="0" w:color="auto"/>
              <w:right w:val="nil"/>
            </w:tcBorders>
            <w:vAlign w:val="center"/>
          </w:tcPr>
          <w:p w14:paraId="1EA2CE29" w14:textId="77777777" w:rsidR="009763AF" w:rsidRDefault="009763AF" w:rsidP="0053774F">
            <w:pPr>
              <w:keepNext/>
              <w:keepLines/>
              <w:jc w:val="center"/>
              <w:rPr>
                <w:ins w:id="82" w:author="samsung" w:date="2020-08-20T17:51:00Z"/>
                <w:rFonts w:ascii="Arial" w:hAnsi="Arial"/>
                <w:sz w:val="18"/>
                <w:lang w:eastAsia="zh-CN"/>
              </w:rPr>
            </w:pPr>
            <w:ins w:id="83" w:author="samsung" w:date="2020-08-20T17:51:00Z">
              <w:r>
                <w:rPr>
                  <w:rFonts w:ascii="Arial" w:hAnsi="Arial"/>
                  <w:sz w:val="18"/>
                </w:rPr>
                <w:t>–</w:t>
              </w:r>
            </w:ins>
          </w:p>
        </w:tc>
        <w:tc>
          <w:tcPr>
            <w:tcW w:w="1306" w:type="dxa"/>
            <w:tcBorders>
              <w:top w:val="single" w:sz="4" w:space="0" w:color="auto"/>
              <w:left w:val="nil"/>
              <w:bottom w:val="single" w:sz="4" w:space="0" w:color="auto"/>
              <w:right w:val="single" w:sz="4" w:space="0" w:color="auto"/>
            </w:tcBorders>
            <w:vAlign w:val="center"/>
          </w:tcPr>
          <w:p w14:paraId="66CBAB12" w14:textId="77777777" w:rsidR="009763AF" w:rsidRDefault="009763AF" w:rsidP="0053774F">
            <w:pPr>
              <w:keepNext/>
              <w:keepLines/>
              <w:rPr>
                <w:ins w:id="84" w:author="samsung" w:date="2020-08-20T17:51:00Z"/>
                <w:rFonts w:ascii="Arial" w:hAnsi="Arial" w:cs="Arial"/>
                <w:sz w:val="18"/>
              </w:rPr>
            </w:pPr>
            <w:ins w:id="85" w:author="samsung" w:date="2020-08-20T17:51:00Z">
              <w:r>
                <w:rPr>
                  <w:rFonts w:ascii="Arial" w:hAnsi="Arial" w:cs="Arial" w:hint="eastAsia"/>
                  <w:sz w:val="18"/>
                  <w:lang w:eastAsia="zh-CN"/>
                </w:rPr>
                <w:t>2690</w:t>
              </w:r>
              <w:r>
                <w:rPr>
                  <w:rFonts w:ascii="Arial" w:hAnsi="Arial" w:cs="Arial"/>
                  <w:sz w:val="18"/>
                </w:rPr>
                <w:t xml:space="preserve"> </w:t>
              </w:r>
              <w:r>
                <w:rPr>
                  <w:rFonts w:ascii="Arial" w:hAnsi="Arial" w:cs="Arial" w:hint="eastAsia"/>
                  <w:sz w:val="18"/>
                </w:rPr>
                <w:t>MHz</w:t>
              </w:r>
            </w:ins>
          </w:p>
        </w:tc>
        <w:tc>
          <w:tcPr>
            <w:tcW w:w="1134" w:type="dxa"/>
            <w:tcBorders>
              <w:top w:val="single" w:sz="4" w:space="0" w:color="auto"/>
              <w:left w:val="single" w:sz="4" w:space="0" w:color="auto"/>
              <w:bottom w:val="single" w:sz="4" w:space="0" w:color="auto"/>
              <w:right w:val="nil"/>
            </w:tcBorders>
            <w:vAlign w:val="center"/>
          </w:tcPr>
          <w:p w14:paraId="2E6EC9E0" w14:textId="77777777" w:rsidR="009763AF" w:rsidRDefault="009763AF" w:rsidP="0053774F">
            <w:pPr>
              <w:keepNext/>
              <w:keepLines/>
              <w:jc w:val="right"/>
              <w:rPr>
                <w:ins w:id="86" w:author="samsung" w:date="2020-08-20T17:51:00Z"/>
                <w:rFonts w:ascii="Arial" w:hAnsi="Arial" w:cs="Arial"/>
                <w:sz w:val="18"/>
              </w:rPr>
            </w:pPr>
            <w:ins w:id="87" w:author="samsung" w:date="2020-08-20T17:51:00Z">
              <w:r>
                <w:rPr>
                  <w:rFonts w:ascii="Arial" w:hAnsi="Arial" w:cs="Arial" w:hint="eastAsia"/>
                  <w:sz w:val="18"/>
                  <w:lang w:eastAsia="zh-CN"/>
                </w:rPr>
                <w:t>2496</w:t>
              </w:r>
              <w:r>
                <w:rPr>
                  <w:rFonts w:ascii="Arial" w:hAnsi="Arial" w:cs="Arial"/>
                  <w:sz w:val="18"/>
                </w:rPr>
                <w:t xml:space="preserve"> </w:t>
              </w:r>
              <w:r>
                <w:rPr>
                  <w:rFonts w:ascii="Arial" w:hAnsi="Arial" w:cs="Arial" w:hint="eastAsia"/>
                  <w:sz w:val="18"/>
                </w:rPr>
                <w:t>MHz</w:t>
              </w:r>
            </w:ins>
          </w:p>
        </w:tc>
        <w:tc>
          <w:tcPr>
            <w:tcW w:w="426" w:type="dxa"/>
            <w:tcBorders>
              <w:top w:val="single" w:sz="4" w:space="0" w:color="auto"/>
              <w:left w:val="nil"/>
              <w:bottom w:val="single" w:sz="4" w:space="0" w:color="auto"/>
              <w:right w:val="nil"/>
            </w:tcBorders>
            <w:vAlign w:val="center"/>
          </w:tcPr>
          <w:p w14:paraId="6B436546" w14:textId="77777777" w:rsidR="009763AF" w:rsidRDefault="009763AF" w:rsidP="0053774F">
            <w:pPr>
              <w:keepNext/>
              <w:keepLines/>
              <w:jc w:val="center"/>
              <w:rPr>
                <w:ins w:id="88" w:author="samsung" w:date="2020-08-20T17:51:00Z"/>
                <w:rFonts w:ascii="Arial" w:hAnsi="Arial"/>
                <w:sz w:val="18"/>
              </w:rPr>
            </w:pPr>
            <w:ins w:id="89" w:author="samsung" w:date="2020-08-20T17:51:00Z">
              <w:r>
                <w:rPr>
                  <w:rFonts w:ascii="Arial" w:hAnsi="Arial"/>
                  <w:sz w:val="18"/>
                </w:rPr>
                <w:t>–</w:t>
              </w:r>
            </w:ins>
          </w:p>
        </w:tc>
        <w:tc>
          <w:tcPr>
            <w:tcW w:w="1134" w:type="dxa"/>
            <w:tcBorders>
              <w:top w:val="single" w:sz="4" w:space="0" w:color="auto"/>
              <w:left w:val="nil"/>
              <w:bottom w:val="single" w:sz="4" w:space="0" w:color="auto"/>
              <w:right w:val="single" w:sz="4" w:space="0" w:color="auto"/>
            </w:tcBorders>
            <w:vAlign w:val="center"/>
          </w:tcPr>
          <w:p w14:paraId="13911289" w14:textId="77777777" w:rsidR="009763AF" w:rsidRDefault="009763AF" w:rsidP="0053774F">
            <w:pPr>
              <w:keepNext/>
              <w:keepLines/>
              <w:rPr>
                <w:ins w:id="90" w:author="samsung" w:date="2020-08-20T17:51:00Z"/>
                <w:rFonts w:ascii="Arial" w:hAnsi="Arial" w:cs="Arial"/>
                <w:sz w:val="18"/>
              </w:rPr>
            </w:pPr>
            <w:ins w:id="91" w:author="samsung" w:date="2020-08-20T17:51:00Z">
              <w:r>
                <w:rPr>
                  <w:rFonts w:ascii="Arial" w:hAnsi="Arial" w:cs="Arial" w:hint="eastAsia"/>
                  <w:sz w:val="18"/>
                  <w:lang w:eastAsia="zh-CN"/>
                </w:rPr>
                <w:t>2690</w:t>
              </w:r>
              <w:r>
                <w:rPr>
                  <w:rFonts w:ascii="Arial" w:hAnsi="Arial" w:cs="Arial"/>
                  <w:sz w:val="18"/>
                </w:rPr>
                <w:t xml:space="preserve"> </w:t>
              </w:r>
              <w:r>
                <w:rPr>
                  <w:rFonts w:ascii="Arial" w:hAnsi="Arial" w:cs="Arial" w:hint="eastAsia"/>
                  <w:sz w:val="18"/>
                </w:rPr>
                <w:t>MH</w:t>
              </w:r>
              <w:r>
                <w:rPr>
                  <w:rFonts w:ascii="Arial" w:hAnsi="Arial" w:cs="Arial"/>
                  <w:sz w:val="18"/>
                </w:rPr>
                <w:t>z</w:t>
              </w:r>
            </w:ins>
          </w:p>
        </w:tc>
        <w:tc>
          <w:tcPr>
            <w:tcW w:w="1752" w:type="dxa"/>
            <w:tcBorders>
              <w:top w:val="single" w:sz="4" w:space="0" w:color="auto"/>
              <w:left w:val="single" w:sz="4" w:space="0" w:color="auto"/>
              <w:bottom w:val="single" w:sz="4" w:space="0" w:color="auto"/>
              <w:right w:val="single" w:sz="4" w:space="0" w:color="auto"/>
            </w:tcBorders>
            <w:vAlign w:val="center"/>
          </w:tcPr>
          <w:p w14:paraId="3F80DF05" w14:textId="77777777" w:rsidR="009763AF" w:rsidRDefault="009763AF" w:rsidP="0053774F">
            <w:pPr>
              <w:keepNext/>
              <w:keepLines/>
              <w:jc w:val="center"/>
              <w:rPr>
                <w:ins w:id="92" w:author="samsung" w:date="2020-08-20T17:51:00Z"/>
                <w:rFonts w:ascii="Arial" w:hAnsi="Arial" w:cs="Arial"/>
                <w:sz w:val="18"/>
              </w:rPr>
            </w:pPr>
            <w:ins w:id="93" w:author="samsung" w:date="2020-08-20T17:51:00Z">
              <w:r>
                <w:rPr>
                  <w:rFonts w:ascii="Arial" w:hAnsi="Arial" w:cs="Arial" w:hint="eastAsia"/>
                  <w:sz w:val="18"/>
                </w:rPr>
                <w:t>TDD</w:t>
              </w:r>
            </w:ins>
          </w:p>
        </w:tc>
      </w:tr>
    </w:tbl>
    <w:p w14:paraId="572E38BA" w14:textId="77777777" w:rsidR="009763AF" w:rsidRDefault="009763AF" w:rsidP="009763AF">
      <w:pPr>
        <w:pStyle w:val="Heading4"/>
        <w:ind w:left="864" w:hanging="864"/>
        <w:rPr>
          <w:ins w:id="94" w:author="samsung" w:date="2020-08-20T17:51:00Z"/>
        </w:rPr>
      </w:pPr>
      <w:bookmarkStart w:id="95" w:name="_Toc9848479"/>
      <w:ins w:id="96" w:author="samsung" w:date="2020-08-20T17:51:00Z">
        <w:r>
          <w:rPr>
            <w:rFonts w:hint="eastAsia"/>
          </w:rPr>
          <w:t>5.1.x.</w:t>
        </w:r>
        <w:r>
          <w:t>2</w:t>
        </w:r>
        <w:r>
          <w:tab/>
          <w:t xml:space="preserve">Channel bandwidths per operating band for </w:t>
        </w:r>
        <w:r>
          <w:rPr>
            <w:rFonts w:hint="eastAsia"/>
          </w:rPr>
          <w:t>CA</w:t>
        </w:r>
        <w:bookmarkEnd w:id="95"/>
      </w:ins>
    </w:p>
    <w:p w14:paraId="23431396" w14:textId="77777777" w:rsidR="009763AF" w:rsidRPr="00771102" w:rsidRDefault="009763AF" w:rsidP="009763AF">
      <w:pPr>
        <w:pStyle w:val="TH"/>
        <w:rPr>
          <w:ins w:id="97" w:author="samsung" w:date="2020-08-20T17:51:00Z"/>
          <w:rFonts w:eastAsia="等线"/>
          <w:lang w:eastAsia="zh-CN"/>
        </w:rPr>
      </w:pPr>
      <w:ins w:id="98" w:author="samsung" w:date="2020-08-20T17:51:00Z">
        <w:r>
          <w:t xml:space="preserve">Table </w:t>
        </w:r>
        <w:r>
          <w:rPr>
            <w:rFonts w:hint="eastAsia"/>
            <w:lang w:eastAsia="zh-CN"/>
          </w:rPr>
          <w:t>5.1.x.</w:t>
        </w:r>
        <w:r>
          <w:rPr>
            <w:lang w:eastAsia="zh-CN"/>
          </w:rPr>
          <w:t>2</w:t>
        </w:r>
        <w:r>
          <w:t xml:space="preserve">-1: Supported bandwidths per </w:t>
        </w:r>
        <w:r>
          <w:rPr>
            <w:lang w:eastAsia="zh-CN"/>
          </w:rPr>
          <w:t>CA band combination of band n3+n28</w:t>
        </w:r>
        <w:r>
          <w:rPr>
            <w:rFonts w:hint="eastAsia"/>
            <w:lang w:eastAsia="zh-CN"/>
          </w:rPr>
          <w:t>+n41</w:t>
        </w:r>
      </w:ins>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0"/>
        <w:gridCol w:w="1620"/>
        <w:gridCol w:w="509"/>
        <w:gridCol w:w="450"/>
        <w:gridCol w:w="442"/>
        <w:gridCol w:w="456"/>
        <w:gridCol w:w="456"/>
        <w:gridCol w:w="456"/>
        <w:gridCol w:w="456"/>
        <w:gridCol w:w="456"/>
        <w:gridCol w:w="456"/>
        <w:gridCol w:w="482"/>
        <w:gridCol w:w="531"/>
        <w:gridCol w:w="466"/>
        <w:gridCol w:w="466"/>
        <w:gridCol w:w="466"/>
        <w:gridCol w:w="466"/>
        <w:gridCol w:w="1080"/>
      </w:tblGrid>
      <w:tr w:rsidR="009763AF" w14:paraId="5342B7A9" w14:textId="77777777" w:rsidTr="00590E08">
        <w:trPr>
          <w:trHeight w:val="575"/>
          <w:jc w:val="center"/>
          <w:ins w:id="99" w:author="samsung" w:date="2020-08-20T17:51:00Z"/>
        </w:trPr>
        <w:tc>
          <w:tcPr>
            <w:tcW w:w="1160" w:type="dxa"/>
            <w:tcBorders>
              <w:top w:val="single" w:sz="4" w:space="0" w:color="auto"/>
              <w:left w:val="single" w:sz="4" w:space="0" w:color="auto"/>
              <w:bottom w:val="single" w:sz="4" w:space="0" w:color="auto"/>
              <w:right w:val="single" w:sz="4" w:space="0" w:color="auto"/>
            </w:tcBorders>
            <w:vAlign w:val="center"/>
            <w:hideMark/>
          </w:tcPr>
          <w:p w14:paraId="5F531710" w14:textId="77777777" w:rsidR="009763AF" w:rsidRDefault="009763AF" w:rsidP="0053774F">
            <w:pPr>
              <w:keepNext/>
              <w:keepLines/>
              <w:jc w:val="center"/>
              <w:rPr>
                <w:ins w:id="100" w:author="samsung" w:date="2020-08-20T17:51:00Z"/>
                <w:rFonts w:ascii="Arial" w:hAnsi="Arial" w:cs="Arial"/>
                <w:b/>
                <w:sz w:val="18"/>
                <w:szCs w:val="18"/>
              </w:rPr>
            </w:pPr>
            <w:ins w:id="101" w:author="samsung" w:date="2020-08-20T17:51:00Z">
              <w:r>
                <w:rPr>
                  <w:rFonts w:ascii="Arial" w:hAnsi="Arial" w:cs="Arial"/>
                  <w:b/>
                  <w:sz w:val="18"/>
                  <w:szCs w:val="18"/>
                </w:rPr>
                <w:t>NR CA configuration</w:t>
              </w:r>
            </w:ins>
          </w:p>
        </w:tc>
        <w:tc>
          <w:tcPr>
            <w:tcW w:w="1620" w:type="dxa"/>
            <w:tcBorders>
              <w:top w:val="single" w:sz="4" w:space="0" w:color="auto"/>
              <w:left w:val="single" w:sz="4" w:space="0" w:color="auto"/>
              <w:bottom w:val="single" w:sz="4" w:space="0" w:color="auto"/>
              <w:right w:val="single" w:sz="4" w:space="0" w:color="auto"/>
            </w:tcBorders>
            <w:vAlign w:val="center"/>
            <w:hideMark/>
          </w:tcPr>
          <w:p w14:paraId="11A8BC26" w14:textId="77777777" w:rsidR="009763AF" w:rsidRDefault="009763AF" w:rsidP="0053774F">
            <w:pPr>
              <w:keepNext/>
              <w:keepLines/>
              <w:jc w:val="center"/>
              <w:rPr>
                <w:ins w:id="102" w:author="samsung" w:date="2020-08-20T17:51:00Z"/>
                <w:rFonts w:ascii="Arial" w:hAnsi="Arial" w:cs="Arial"/>
                <w:b/>
                <w:sz w:val="18"/>
                <w:szCs w:val="18"/>
              </w:rPr>
            </w:pPr>
            <w:ins w:id="103" w:author="samsung" w:date="2020-08-20T17:51:00Z">
              <w:r>
                <w:rPr>
                  <w:rFonts w:ascii="Arial" w:hAnsi="Arial" w:cs="Arial"/>
                  <w:b/>
                  <w:sz w:val="18"/>
                  <w:szCs w:val="18"/>
                  <w:lang w:eastAsia="zh-CN"/>
                </w:rPr>
                <w:t xml:space="preserve">NR </w:t>
              </w:r>
              <w:r>
                <w:rPr>
                  <w:rFonts w:ascii="Arial" w:hAnsi="Arial" w:cs="Arial"/>
                  <w:b/>
                  <w:sz w:val="18"/>
                  <w:szCs w:val="18"/>
                </w:rPr>
                <w:t>Uplink CA configuration</w:t>
              </w:r>
            </w:ins>
          </w:p>
        </w:tc>
        <w:tc>
          <w:tcPr>
            <w:tcW w:w="509" w:type="dxa"/>
            <w:tcBorders>
              <w:top w:val="single" w:sz="4" w:space="0" w:color="auto"/>
              <w:left w:val="single" w:sz="4" w:space="0" w:color="auto"/>
              <w:bottom w:val="single" w:sz="4" w:space="0" w:color="auto"/>
              <w:right w:val="single" w:sz="4" w:space="0" w:color="auto"/>
            </w:tcBorders>
            <w:vAlign w:val="center"/>
            <w:hideMark/>
          </w:tcPr>
          <w:p w14:paraId="1146B089" w14:textId="77777777" w:rsidR="009763AF" w:rsidRDefault="009763AF" w:rsidP="0053774F">
            <w:pPr>
              <w:keepNext/>
              <w:keepLines/>
              <w:jc w:val="center"/>
              <w:rPr>
                <w:ins w:id="104" w:author="samsung" w:date="2020-08-20T17:51:00Z"/>
                <w:rFonts w:ascii="Arial" w:hAnsi="Arial" w:cs="Arial"/>
                <w:sz w:val="18"/>
                <w:szCs w:val="18"/>
              </w:rPr>
            </w:pPr>
            <w:ins w:id="105" w:author="samsung" w:date="2020-08-20T17:51:00Z">
              <w:r>
                <w:rPr>
                  <w:rFonts w:ascii="Arial" w:hAnsi="Arial" w:cs="Arial"/>
                  <w:b/>
                  <w:sz w:val="18"/>
                  <w:szCs w:val="18"/>
                </w:rPr>
                <w:t>NR Band</w:t>
              </w:r>
            </w:ins>
          </w:p>
        </w:tc>
        <w:tc>
          <w:tcPr>
            <w:tcW w:w="450" w:type="dxa"/>
            <w:tcBorders>
              <w:top w:val="single" w:sz="4" w:space="0" w:color="auto"/>
              <w:left w:val="single" w:sz="4" w:space="0" w:color="auto"/>
              <w:bottom w:val="single" w:sz="4" w:space="0" w:color="auto"/>
              <w:right w:val="single" w:sz="4" w:space="0" w:color="auto"/>
            </w:tcBorders>
            <w:vAlign w:val="center"/>
            <w:hideMark/>
          </w:tcPr>
          <w:p w14:paraId="5FEF2A1F" w14:textId="77777777" w:rsidR="009763AF" w:rsidRDefault="009763AF" w:rsidP="0053774F">
            <w:pPr>
              <w:keepNext/>
              <w:keepLines/>
              <w:jc w:val="center"/>
              <w:rPr>
                <w:ins w:id="106" w:author="samsung" w:date="2020-08-20T17:51:00Z"/>
                <w:rFonts w:ascii="Arial" w:hAnsi="Arial" w:cs="Arial"/>
                <w:b/>
                <w:sz w:val="18"/>
                <w:szCs w:val="18"/>
              </w:rPr>
            </w:pPr>
            <w:ins w:id="107" w:author="samsung" w:date="2020-08-20T17:51:00Z">
              <w:r>
                <w:rPr>
                  <w:rFonts w:ascii="Arial" w:hAnsi="Arial" w:cs="Arial"/>
                  <w:b/>
                  <w:sz w:val="18"/>
                  <w:szCs w:val="18"/>
                </w:rPr>
                <w:t>SCS</w:t>
              </w:r>
            </w:ins>
          </w:p>
          <w:p w14:paraId="752FC37F" w14:textId="77777777" w:rsidR="009763AF" w:rsidRDefault="009763AF" w:rsidP="0053774F">
            <w:pPr>
              <w:keepNext/>
              <w:keepLines/>
              <w:jc w:val="center"/>
              <w:rPr>
                <w:ins w:id="108" w:author="samsung" w:date="2020-08-20T17:51:00Z"/>
                <w:rFonts w:ascii="Arial" w:hAnsi="Arial" w:cs="Arial"/>
                <w:sz w:val="18"/>
                <w:szCs w:val="18"/>
              </w:rPr>
            </w:pPr>
            <w:ins w:id="109" w:author="samsung" w:date="2020-08-20T17:51:00Z">
              <w:r>
                <w:rPr>
                  <w:rFonts w:ascii="Arial" w:hAnsi="Arial" w:cs="Arial"/>
                  <w:b/>
                  <w:sz w:val="18"/>
                  <w:szCs w:val="18"/>
                </w:rPr>
                <w:t>(kHz)</w:t>
              </w:r>
            </w:ins>
          </w:p>
        </w:tc>
        <w:tc>
          <w:tcPr>
            <w:tcW w:w="442" w:type="dxa"/>
            <w:tcBorders>
              <w:top w:val="single" w:sz="4" w:space="0" w:color="auto"/>
              <w:left w:val="single" w:sz="4" w:space="0" w:color="auto"/>
              <w:bottom w:val="single" w:sz="4" w:space="0" w:color="auto"/>
              <w:right w:val="single" w:sz="4" w:space="0" w:color="auto"/>
            </w:tcBorders>
            <w:vAlign w:val="center"/>
            <w:hideMark/>
          </w:tcPr>
          <w:p w14:paraId="446BCFFB" w14:textId="77777777" w:rsidR="009763AF" w:rsidRDefault="009763AF" w:rsidP="0053774F">
            <w:pPr>
              <w:keepNext/>
              <w:keepLines/>
              <w:jc w:val="center"/>
              <w:rPr>
                <w:ins w:id="110" w:author="samsung" w:date="2020-08-20T17:51:00Z"/>
                <w:rFonts w:ascii="Arial" w:hAnsi="Arial" w:cs="Arial"/>
                <w:b/>
                <w:sz w:val="18"/>
                <w:szCs w:val="18"/>
              </w:rPr>
            </w:pPr>
            <w:ins w:id="111" w:author="samsung" w:date="2020-08-20T17:51:00Z">
              <w:r>
                <w:rPr>
                  <w:rFonts w:ascii="Arial" w:hAnsi="Arial" w:cs="Arial"/>
                  <w:b/>
                  <w:sz w:val="18"/>
                  <w:szCs w:val="18"/>
                </w:rPr>
                <w:t>5</w:t>
              </w:r>
            </w:ins>
          </w:p>
          <w:p w14:paraId="771698F0" w14:textId="77777777" w:rsidR="009763AF" w:rsidRDefault="009763AF" w:rsidP="0053774F">
            <w:pPr>
              <w:keepNext/>
              <w:keepLines/>
              <w:jc w:val="center"/>
              <w:rPr>
                <w:ins w:id="112" w:author="samsung" w:date="2020-08-20T17:51:00Z"/>
                <w:rFonts w:ascii="Arial" w:hAnsi="Arial" w:cs="Arial"/>
                <w:b/>
                <w:sz w:val="18"/>
                <w:szCs w:val="18"/>
              </w:rPr>
            </w:pPr>
            <w:ins w:id="113" w:author="samsung" w:date="2020-08-20T17:51:00Z">
              <w:r>
                <w:rPr>
                  <w:rFonts w:ascii="Arial" w:hAnsi="Arial" w:cs="Arial"/>
                  <w:b/>
                  <w:sz w:val="18"/>
                  <w:szCs w:val="18"/>
                </w:rPr>
                <w:t>MHz</w:t>
              </w:r>
            </w:ins>
          </w:p>
        </w:tc>
        <w:tc>
          <w:tcPr>
            <w:tcW w:w="456" w:type="dxa"/>
            <w:tcBorders>
              <w:top w:val="single" w:sz="4" w:space="0" w:color="auto"/>
              <w:left w:val="single" w:sz="4" w:space="0" w:color="auto"/>
              <w:bottom w:val="single" w:sz="4" w:space="0" w:color="auto"/>
              <w:right w:val="single" w:sz="4" w:space="0" w:color="auto"/>
            </w:tcBorders>
            <w:vAlign w:val="center"/>
            <w:hideMark/>
          </w:tcPr>
          <w:p w14:paraId="38F61757" w14:textId="77777777" w:rsidR="009763AF" w:rsidRDefault="009763AF" w:rsidP="0053774F">
            <w:pPr>
              <w:keepNext/>
              <w:keepLines/>
              <w:jc w:val="center"/>
              <w:rPr>
                <w:ins w:id="114" w:author="samsung" w:date="2020-08-20T17:51:00Z"/>
                <w:rFonts w:ascii="Arial" w:hAnsi="Arial" w:cs="Arial"/>
                <w:b/>
                <w:sz w:val="18"/>
                <w:szCs w:val="18"/>
              </w:rPr>
            </w:pPr>
            <w:ins w:id="115" w:author="samsung" w:date="2020-08-20T17:51:00Z">
              <w:r>
                <w:rPr>
                  <w:rFonts w:ascii="Arial" w:hAnsi="Arial" w:cs="Arial"/>
                  <w:b/>
                  <w:sz w:val="18"/>
                  <w:szCs w:val="18"/>
                </w:rPr>
                <w:t>10</w:t>
              </w:r>
            </w:ins>
          </w:p>
          <w:p w14:paraId="53EA2AAA" w14:textId="77777777" w:rsidR="009763AF" w:rsidRDefault="009763AF" w:rsidP="0053774F">
            <w:pPr>
              <w:keepNext/>
              <w:keepLines/>
              <w:jc w:val="center"/>
              <w:rPr>
                <w:ins w:id="116" w:author="samsung" w:date="2020-08-20T17:51:00Z"/>
                <w:rFonts w:ascii="Arial" w:hAnsi="Arial" w:cs="Arial"/>
                <w:sz w:val="18"/>
                <w:szCs w:val="18"/>
              </w:rPr>
            </w:pPr>
            <w:ins w:id="117" w:author="samsung" w:date="2020-08-20T17:51:00Z">
              <w:r>
                <w:rPr>
                  <w:rFonts w:ascii="Arial" w:hAnsi="Arial" w:cs="Arial"/>
                  <w:b/>
                  <w:sz w:val="18"/>
                  <w:szCs w:val="18"/>
                </w:rPr>
                <w:t>MHz</w:t>
              </w:r>
            </w:ins>
          </w:p>
        </w:tc>
        <w:tc>
          <w:tcPr>
            <w:tcW w:w="456" w:type="dxa"/>
            <w:tcBorders>
              <w:top w:val="single" w:sz="4" w:space="0" w:color="auto"/>
              <w:left w:val="single" w:sz="4" w:space="0" w:color="auto"/>
              <w:bottom w:val="single" w:sz="4" w:space="0" w:color="auto"/>
              <w:right w:val="single" w:sz="4" w:space="0" w:color="auto"/>
            </w:tcBorders>
            <w:vAlign w:val="center"/>
            <w:hideMark/>
          </w:tcPr>
          <w:p w14:paraId="59738F3A" w14:textId="77777777" w:rsidR="009763AF" w:rsidRDefault="009763AF" w:rsidP="0053774F">
            <w:pPr>
              <w:keepNext/>
              <w:keepLines/>
              <w:jc w:val="center"/>
              <w:rPr>
                <w:ins w:id="118" w:author="samsung" w:date="2020-08-20T17:51:00Z"/>
                <w:rFonts w:ascii="Arial" w:hAnsi="Arial" w:cs="Arial"/>
                <w:b/>
                <w:sz w:val="18"/>
                <w:szCs w:val="18"/>
              </w:rPr>
            </w:pPr>
            <w:ins w:id="119" w:author="samsung" w:date="2020-08-20T17:51:00Z">
              <w:r>
                <w:rPr>
                  <w:rFonts w:ascii="Arial" w:hAnsi="Arial" w:cs="Arial"/>
                  <w:b/>
                  <w:sz w:val="18"/>
                  <w:szCs w:val="18"/>
                </w:rPr>
                <w:t>15</w:t>
              </w:r>
            </w:ins>
          </w:p>
          <w:p w14:paraId="414A8B3F" w14:textId="77777777" w:rsidR="009763AF" w:rsidRDefault="009763AF" w:rsidP="0053774F">
            <w:pPr>
              <w:keepNext/>
              <w:keepLines/>
              <w:jc w:val="center"/>
              <w:rPr>
                <w:ins w:id="120" w:author="samsung" w:date="2020-08-20T17:51:00Z"/>
                <w:rFonts w:ascii="Arial" w:hAnsi="Arial" w:cs="Arial"/>
                <w:sz w:val="18"/>
                <w:szCs w:val="18"/>
              </w:rPr>
            </w:pPr>
            <w:ins w:id="121" w:author="samsung" w:date="2020-08-20T17:51:00Z">
              <w:r>
                <w:rPr>
                  <w:rFonts w:ascii="Arial" w:hAnsi="Arial" w:cs="Arial"/>
                  <w:b/>
                  <w:sz w:val="18"/>
                  <w:szCs w:val="18"/>
                </w:rPr>
                <w:t>MHz</w:t>
              </w:r>
            </w:ins>
          </w:p>
        </w:tc>
        <w:tc>
          <w:tcPr>
            <w:tcW w:w="456" w:type="dxa"/>
            <w:tcBorders>
              <w:top w:val="single" w:sz="4" w:space="0" w:color="auto"/>
              <w:left w:val="single" w:sz="4" w:space="0" w:color="auto"/>
              <w:bottom w:val="single" w:sz="4" w:space="0" w:color="auto"/>
              <w:right w:val="single" w:sz="4" w:space="0" w:color="auto"/>
            </w:tcBorders>
            <w:vAlign w:val="center"/>
            <w:hideMark/>
          </w:tcPr>
          <w:p w14:paraId="63CCCE4B" w14:textId="77777777" w:rsidR="009763AF" w:rsidRDefault="009763AF" w:rsidP="0053774F">
            <w:pPr>
              <w:keepNext/>
              <w:keepLines/>
              <w:jc w:val="center"/>
              <w:rPr>
                <w:ins w:id="122" w:author="samsung" w:date="2020-08-20T17:51:00Z"/>
                <w:rFonts w:ascii="Arial" w:hAnsi="Arial" w:cs="Arial"/>
                <w:b/>
                <w:sz w:val="18"/>
                <w:szCs w:val="18"/>
              </w:rPr>
            </w:pPr>
            <w:ins w:id="123" w:author="samsung" w:date="2020-08-20T17:51:00Z">
              <w:r>
                <w:rPr>
                  <w:rFonts w:ascii="Arial" w:hAnsi="Arial" w:cs="Arial"/>
                  <w:b/>
                  <w:sz w:val="18"/>
                  <w:szCs w:val="18"/>
                </w:rPr>
                <w:t>20</w:t>
              </w:r>
            </w:ins>
          </w:p>
          <w:p w14:paraId="43130E5A" w14:textId="77777777" w:rsidR="009763AF" w:rsidRDefault="009763AF" w:rsidP="0053774F">
            <w:pPr>
              <w:keepNext/>
              <w:keepLines/>
              <w:jc w:val="center"/>
              <w:rPr>
                <w:ins w:id="124" w:author="samsung" w:date="2020-08-20T17:51:00Z"/>
                <w:rFonts w:ascii="Arial" w:hAnsi="Arial" w:cs="Arial"/>
                <w:sz w:val="18"/>
                <w:szCs w:val="18"/>
              </w:rPr>
            </w:pPr>
            <w:ins w:id="125" w:author="samsung" w:date="2020-08-20T17:51:00Z">
              <w:r>
                <w:rPr>
                  <w:rFonts w:ascii="Arial" w:hAnsi="Arial" w:cs="Arial"/>
                  <w:b/>
                  <w:sz w:val="18"/>
                  <w:szCs w:val="18"/>
                </w:rPr>
                <w:t>MHz</w:t>
              </w:r>
            </w:ins>
          </w:p>
        </w:tc>
        <w:tc>
          <w:tcPr>
            <w:tcW w:w="456" w:type="dxa"/>
            <w:tcBorders>
              <w:top w:val="single" w:sz="4" w:space="0" w:color="auto"/>
              <w:left w:val="single" w:sz="4" w:space="0" w:color="auto"/>
              <w:bottom w:val="single" w:sz="4" w:space="0" w:color="auto"/>
              <w:right w:val="single" w:sz="4" w:space="0" w:color="auto"/>
            </w:tcBorders>
            <w:vAlign w:val="center"/>
            <w:hideMark/>
          </w:tcPr>
          <w:p w14:paraId="4D1A7D3E" w14:textId="77777777" w:rsidR="009763AF" w:rsidRDefault="009763AF" w:rsidP="0053774F">
            <w:pPr>
              <w:keepNext/>
              <w:keepLines/>
              <w:jc w:val="center"/>
              <w:rPr>
                <w:ins w:id="126" w:author="samsung" w:date="2020-08-20T17:51:00Z"/>
                <w:rFonts w:ascii="Arial" w:hAnsi="Arial" w:cs="Arial"/>
                <w:b/>
                <w:sz w:val="18"/>
                <w:szCs w:val="18"/>
                <w:lang w:eastAsia="zh-CN"/>
              </w:rPr>
            </w:pPr>
            <w:ins w:id="127" w:author="samsung" w:date="2020-08-20T17:51:00Z">
              <w:r>
                <w:rPr>
                  <w:rFonts w:ascii="Arial" w:hAnsi="Arial" w:cs="Arial"/>
                  <w:b/>
                  <w:sz w:val="18"/>
                  <w:szCs w:val="18"/>
                  <w:lang w:eastAsia="zh-CN"/>
                </w:rPr>
                <w:t>25</w:t>
              </w:r>
            </w:ins>
          </w:p>
          <w:p w14:paraId="0C43989B" w14:textId="77777777" w:rsidR="009763AF" w:rsidRDefault="009763AF" w:rsidP="0053774F">
            <w:pPr>
              <w:keepNext/>
              <w:keepLines/>
              <w:jc w:val="center"/>
              <w:rPr>
                <w:ins w:id="128" w:author="samsung" w:date="2020-08-20T17:51:00Z"/>
                <w:rFonts w:ascii="Arial" w:hAnsi="Arial" w:cs="Arial"/>
                <w:b/>
                <w:sz w:val="18"/>
                <w:szCs w:val="18"/>
              </w:rPr>
            </w:pPr>
            <w:ins w:id="129" w:author="samsung" w:date="2020-08-20T17:51:00Z">
              <w:r>
                <w:rPr>
                  <w:rFonts w:ascii="Arial" w:hAnsi="Arial" w:cs="Arial"/>
                  <w:b/>
                  <w:sz w:val="18"/>
                  <w:szCs w:val="18"/>
                </w:rPr>
                <w:t>MHz</w:t>
              </w:r>
            </w:ins>
          </w:p>
        </w:tc>
        <w:tc>
          <w:tcPr>
            <w:tcW w:w="456" w:type="dxa"/>
            <w:tcBorders>
              <w:top w:val="single" w:sz="4" w:space="0" w:color="auto"/>
              <w:left w:val="single" w:sz="4" w:space="0" w:color="auto"/>
              <w:bottom w:val="single" w:sz="4" w:space="0" w:color="auto"/>
              <w:right w:val="single" w:sz="4" w:space="0" w:color="auto"/>
            </w:tcBorders>
            <w:vAlign w:val="center"/>
            <w:hideMark/>
          </w:tcPr>
          <w:p w14:paraId="18422710" w14:textId="77777777" w:rsidR="009763AF" w:rsidRDefault="009763AF" w:rsidP="0053774F">
            <w:pPr>
              <w:keepNext/>
              <w:keepLines/>
              <w:jc w:val="center"/>
              <w:rPr>
                <w:ins w:id="130" w:author="samsung" w:date="2020-08-20T17:51:00Z"/>
                <w:rFonts w:ascii="Arial" w:hAnsi="Arial" w:cs="Arial"/>
                <w:b/>
                <w:sz w:val="18"/>
                <w:szCs w:val="18"/>
              </w:rPr>
            </w:pPr>
            <w:ins w:id="131" w:author="samsung" w:date="2020-08-20T17:51:00Z">
              <w:r>
                <w:rPr>
                  <w:rFonts w:ascii="Arial" w:hAnsi="Arial" w:cs="Arial"/>
                  <w:b/>
                  <w:sz w:val="18"/>
                  <w:szCs w:val="18"/>
                  <w:lang w:eastAsia="zh-CN"/>
                </w:rPr>
                <w:t>3</w:t>
              </w:r>
              <w:r>
                <w:rPr>
                  <w:rFonts w:ascii="Arial" w:hAnsi="Arial" w:cs="Arial"/>
                  <w:b/>
                  <w:sz w:val="18"/>
                  <w:szCs w:val="18"/>
                </w:rPr>
                <w:t>0</w:t>
              </w:r>
            </w:ins>
          </w:p>
          <w:p w14:paraId="3CE13F7E" w14:textId="77777777" w:rsidR="009763AF" w:rsidRDefault="009763AF" w:rsidP="0053774F">
            <w:pPr>
              <w:keepNext/>
              <w:keepLines/>
              <w:jc w:val="center"/>
              <w:rPr>
                <w:ins w:id="132" w:author="samsung" w:date="2020-08-20T17:51:00Z"/>
                <w:rFonts w:ascii="Arial" w:hAnsi="Arial" w:cs="Arial"/>
                <w:b/>
                <w:sz w:val="18"/>
                <w:szCs w:val="18"/>
              </w:rPr>
            </w:pPr>
            <w:ins w:id="133" w:author="samsung" w:date="2020-08-20T17:51:00Z">
              <w:r>
                <w:rPr>
                  <w:rFonts w:ascii="Arial" w:hAnsi="Arial" w:cs="Arial"/>
                  <w:b/>
                  <w:sz w:val="18"/>
                  <w:szCs w:val="18"/>
                </w:rPr>
                <w:t>MHz</w:t>
              </w:r>
            </w:ins>
          </w:p>
        </w:tc>
        <w:tc>
          <w:tcPr>
            <w:tcW w:w="456" w:type="dxa"/>
            <w:tcBorders>
              <w:top w:val="single" w:sz="4" w:space="0" w:color="auto"/>
              <w:left w:val="single" w:sz="4" w:space="0" w:color="auto"/>
              <w:bottom w:val="single" w:sz="4" w:space="0" w:color="auto"/>
              <w:right w:val="single" w:sz="4" w:space="0" w:color="auto"/>
            </w:tcBorders>
            <w:vAlign w:val="center"/>
            <w:hideMark/>
          </w:tcPr>
          <w:p w14:paraId="284DA4D5" w14:textId="77777777" w:rsidR="009763AF" w:rsidRDefault="009763AF" w:rsidP="0053774F">
            <w:pPr>
              <w:keepNext/>
              <w:keepLines/>
              <w:jc w:val="center"/>
              <w:rPr>
                <w:ins w:id="134" w:author="samsung" w:date="2020-08-20T17:51:00Z"/>
                <w:rFonts w:ascii="Arial" w:hAnsi="Arial" w:cs="Arial"/>
                <w:b/>
                <w:sz w:val="18"/>
                <w:szCs w:val="18"/>
              </w:rPr>
            </w:pPr>
            <w:ins w:id="135" w:author="samsung" w:date="2020-08-20T17:51:00Z">
              <w:r>
                <w:rPr>
                  <w:rFonts w:ascii="Arial" w:hAnsi="Arial" w:cs="Arial"/>
                  <w:b/>
                  <w:sz w:val="18"/>
                  <w:szCs w:val="18"/>
                </w:rPr>
                <w:t>40</w:t>
              </w:r>
            </w:ins>
          </w:p>
          <w:p w14:paraId="45B953F9" w14:textId="77777777" w:rsidR="009763AF" w:rsidRDefault="009763AF" w:rsidP="0053774F">
            <w:pPr>
              <w:keepNext/>
              <w:keepLines/>
              <w:jc w:val="center"/>
              <w:rPr>
                <w:ins w:id="136" w:author="samsung" w:date="2020-08-20T17:51:00Z"/>
                <w:rFonts w:ascii="Arial" w:hAnsi="Arial" w:cs="Arial"/>
                <w:sz w:val="18"/>
                <w:szCs w:val="18"/>
              </w:rPr>
            </w:pPr>
            <w:ins w:id="137" w:author="samsung" w:date="2020-08-20T17:51:00Z">
              <w:r>
                <w:rPr>
                  <w:rFonts w:ascii="Arial" w:hAnsi="Arial" w:cs="Arial"/>
                  <w:b/>
                  <w:sz w:val="18"/>
                  <w:szCs w:val="18"/>
                </w:rPr>
                <w:t>MHz</w:t>
              </w:r>
            </w:ins>
          </w:p>
        </w:tc>
        <w:tc>
          <w:tcPr>
            <w:tcW w:w="482" w:type="dxa"/>
            <w:tcBorders>
              <w:top w:val="single" w:sz="4" w:space="0" w:color="auto"/>
              <w:left w:val="single" w:sz="4" w:space="0" w:color="auto"/>
              <w:bottom w:val="single" w:sz="4" w:space="0" w:color="auto"/>
              <w:right w:val="single" w:sz="4" w:space="0" w:color="auto"/>
            </w:tcBorders>
            <w:vAlign w:val="center"/>
            <w:hideMark/>
          </w:tcPr>
          <w:p w14:paraId="71D75411" w14:textId="77777777" w:rsidR="009763AF" w:rsidRDefault="009763AF" w:rsidP="0053774F">
            <w:pPr>
              <w:keepNext/>
              <w:keepLines/>
              <w:jc w:val="center"/>
              <w:rPr>
                <w:ins w:id="138" w:author="samsung" w:date="2020-08-20T17:51:00Z"/>
                <w:rFonts w:ascii="Arial" w:hAnsi="Arial" w:cs="Arial"/>
                <w:b/>
                <w:sz w:val="18"/>
                <w:szCs w:val="18"/>
              </w:rPr>
            </w:pPr>
            <w:ins w:id="139" w:author="samsung" w:date="2020-08-20T17:51:00Z">
              <w:r>
                <w:rPr>
                  <w:rFonts w:ascii="Arial" w:hAnsi="Arial" w:cs="Arial"/>
                  <w:b/>
                  <w:sz w:val="18"/>
                  <w:szCs w:val="18"/>
                </w:rPr>
                <w:t>50</w:t>
              </w:r>
            </w:ins>
          </w:p>
          <w:p w14:paraId="6CC0FD7E" w14:textId="77777777" w:rsidR="009763AF" w:rsidRDefault="009763AF" w:rsidP="0053774F">
            <w:pPr>
              <w:keepNext/>
              <w:keepLines/>
              <w:jc w:val="center"/>
              <w:rPr>
                <w:ins w:id="140" w:author="samsung" w:date="2020-08-20T17:51:00Z"/>
                <w:rFonts w:ascii="Arial" w:hAnsi="Arial" w:cs="Arial"/>
                <w:sz w:val="18"/>
                <w:szCs w:val="18"/>
              </w:rPr>
            </w:pPr>
            <w:ins w:id="141" w:author="samsung" w:date="2020-08-20T17:51:00Z">
              <w:r>
                <w:rPr>
                  <w:rFonts w:ascii="Arial" w:hAnsi="Arial" w:cs="Arial"/>
                  <w:b/>
                  <w:sz w:val="18"/>
                  <w:szCs w:val="18"/>
                </w:rPr>
                <w:t>MHz</w:t>
              </w:r>
            </w:ins>
          </w:p>
        </w:tc>
        <w:tc>
          <w:tcPr>
            <w:tcW w:w="531" w:type="dxa"/>
            <w:tcBorders>
              <w:top w:val="single" w:sz="4" w:space="0" w:color="auto"/>
              <w:left w:val="single" w:sz="4" w:space="0" w:color="auto"/>
              <w:bottom w:val="single" w:sz="4" w:space="0" w:color="auto"/>
              <w:right w:val="single" w:sz="4" w:space="0" w:color="auto"/>
            </w:tcBorders>
            <w:vAlign w:val="center"/>
            <w:hideMark/>
          </w:tcPr>
          <w:p w14:paraId="42C9CB93" w14:textId="77777777" w:rsidR="009763AF" w:rsidRDefault="009763AF" w:rsidP="0053774F">
            <w:pPr>
              <w:keepNext/>
              <w:keepLines/>
              <w:jc w:val="center"/>
              <w:rPr>
                <w:ins w:id="142" w:author="samsung" w:date="2020-08-20T17:51:00Z"/>
                <w:rFonts w:ascii="Arial" w:hAnsi="Arial" w:cs="Arial"/>
                <w:b/>
                <w:sz w:val="18"/>
                <w:szCs w:val="18"/>
              </w:rPr>
            </w:pPr>
            <w:ins w:id="143" w:author="samsung" w:date="2020-08-20T17:51:00Z">
              <w:r>
                <w:rPr>
                  <w:rFonts w:ascii="Arial" w:hAnsi="Arial" w:cs="Arial"/>
                  <w:b/>
                  <w:sz w:val="18"/>
                  <w:szCs w:val="18"/>
                </w:rPr>
                <w:t>60</w:t>
              </w:r>
            </w:ins>
          </w:p>
          <w:p w14:paraId="5293A988" w14:textId="77777777" w:rsidR="009763AF" w:rsidRDefault="009763AF" w:rsidP="0053774F">
            <w:pPr>
              <w:keepNext/>
              <w:keepLines/>
              <w:jc w:val="center"/>
              <w:rPr>
                <w:ins w:id="144" w:author="samsung" w:date="2020-08-20T17:51:00Z"/>
                <w:rFonts w:ascii="Arial" w:hAnsi="Arial" w:cs="Arial"/>
                <w:b/>
                <w:sz w:val="18"/>
                <w:szCs w:val="18"/>
              </w:rPr>
            </w:pPr>
            <w:ins w:id="145" w:author="samsung" w:date="2020-08-20T17:51:00Z">
              <w:r>
                <w:rPr>
                  <w:rFonts w:ascii="Arial" w:hAnsi="Arial" w:cs="Arial"/>
                  <w:b/>
                  <w:sz w:val="18"/>
                  <w:szCs w:val="18"/>
                </w:rPr>
                <w:t>MHz</w:t>
              </w:r>
            </w:ins>
          </w:p>
        </w:tc>
        <w:tc>
          <w:tcPr>
            <w:tcW w:w="466" w:type="dxa"/>
            <w:tcBorders>
              <w:top w:val="single" w:sz="4" w:space="0" w:color="auto"/>
              <w:left w:val="single" w:sz="4" w:space="0" w:color="auto"/>
              <w:bottom w:val="single" w:sz="4" w:space="0" w:color="auto"/>
              <w:right w:val="single" w:sz="4" w:space="0" w:color="auto"/>
            </w:tcBorders>
          </w:tcPr>
          <w:p w14:paraId="05DBAC2A" w14:textId="77777777" w:rsidR="009763AF" w:rsidRDefault="009763AF" w:rsidP="0053774F">
            <w:pPr>
              <w:keepNext/>
              <w:keepLines/>
              <w:jc w:val="center"/>
              <w:rPr>
                <w:ins w:id="146" w:author="samsung" w:date="2020-08-20T17:51:00Z"/>
                <w:rFonts w:ascii="Arial" w:hAnsi="Arial" w:cs="Arial"/>
                <w:b/>
                <w:sz w:val="18"/>
                <w:szCs w:val="18"/>
              </w:rPr>
            </w:pPr>
            <w:ins w:id="147" w:author="samsung" w:date="2020-08-20T17:51:00Z">
              <w:r>
                <w:rPr>
                  <w:rFonts w:ascii="Arial" w:hAnsi="Arial" w:cs="Arial" w:hint="eastAsia"/>
                  <w:b/>
                  <w:sz w:val="18"/>
                  <w:szCs w:val="18"/>
                  <w:lang w:eastAsia="zh-CN"/>
                </w:rPr>
                <w:t>7</w:t>
              </w:r>
              <w:r>
                <w:rPr>
                  <w:rFonts w:ascii="Arial" w:hAnsi="Arial" w:cs="Arial"/>
                  <w:b/>
                  <w:sz w:val="18"/>
                  <w:szCs w:val="18"/>
                </w:rPr>
                <w:t>0</w:t>
              </w:r>
            </w:ins>
          </w:p>
          <w:p w14:paraId="57686DFF" w14:textId="77777777" w:rsidR="009763AF" w:rsidRDefault="009763AF" w:rsidP="0053774F">
            <w:pPr>
              <w:keepNext/>
              <w:keepLines/>
              <w:jc w:val="center"/>
              <w:rPr>
                <w:ins w:id="148" w:author="samsung" w:date="2020-08-20T17:51:00Z"/>
                <w:rFonts w:ascii="Arial" w:hAnsi="Arial" w:cs="Arial"/>
                <w:b/>
                <w:sz w:val="18"/>
                <w:szCs w:val="18"/>
              </w:rPr>
            </w:pPr>
            <w:ins w:id="149" w:author="samsung" w:date="2020-08-20T17:51:00Z">
              <w:r>
                <w:rPr>
                  <w:rFonts w:ascii="Arial" w:hAnsi="Arial" w:cs="Arial"/>
                  <w:b/>
                  <w:sz w:val="18"/>
                  <w:szCs w:val="18"/>
                </w:rPr>
                <w:t>MHz</w:t>
              </w:r>
            </w:ins>
          </w:p>
        </w:tc>
        <w:tc>
          <w:tcPr>
            <w:tcW w:w="466" w:type="dxa"/>
            <w:tcBorders>
              <w:top w:val="single" w:sz="4" w:space="0" w:color="auto"/>
              <w:left w:val="single" w:sz="4" w:space="0" w:color="auto"/>
              <w:bottom w:val="single" w:sz="4" w:space="0" w:color="auto"/>
              <w:right w:val="single" w:sz="4" w:space="0" w:color="auto"/>
            </w:tcBorders>
            <w:vAlign w:val="center"/>
            <w:hideMark/>
          </w:tcPr>
          <w:p w14:paraId="5C50A5F4" w14:textId="77777777" w:rsidR="009763AF" w:rsidRDefault="009763AF" w:rsidP="0053774F">
            <w:pPr>
              <w:keepNext/>
              <w:keepLines/>
              <w:jc w:val="center"/>
              <w:rPr>
                <w:ins w:id="150" w:author="samsung" w:date="2020-08-20T17:51:00Z"/>
                <w:rFonts w:ascii="Arial" w:hAnsi="Arial" w:cs="Arial"/>
                <w:b/>
                <w:sz w:val="18"/>
                <w:szCs w:val="18"/>
              </w:rPr>
            </w:pPr>
            <w:ins w:id="151" w:author="samsung" w:date="2020-08-20T17:51:00Z">
              <w:r>
                <w:rPr>
                  <w:rFonts w:ascii="Arial" w:hAnsi="Arial" w:cs="Arial"/>
                  <w:b/>
                  <w:sz w:val="18"/>
                  <w:szCs w:val="18"/>
                </w:rPr>
                <w:t>80</w:t>
              </w:r>
            </w:ins>
          </w:p>
          <w:p w14:paraId="1CFB6513" w14:textId="77777777" w:rsidR="009763AF" w:rsidRDefault="009763AF" w:rsidP="0053774F">
            <w:pPr>
              <w:keepNext/>
              <w:keepLines/>
              <w:jc w:val="center"/>
              <w:rPr>
                <w:ins w:id="152" w:author="samsung" w:date="2020-08-20T17:51:00Z"/>
                <w:rFonts w:ascii="Arial" w:hAnsi="Arial" w:cs="Arial"/>
                <w:b/>
                <w:sz w:val="18"/>
                <w:szCs w:val="18"/>
              </w:rPr>
            </w:pPr>
            <w:ins w:id="153" w:author="samsung" w:date="2020-08-20T17:51:00Z">
              <w:r>
                <w:rPr>
                  <w:rFonts w:ascii="Arial" w:hAnsi="Arial" w:cs="Arial"/>
                  <w:b/>
                  <w:sz w:val="18"/>
                  <w:szCs w:val="18"/>
                </w:rPr>
                <w:t>MHz</w:t>
              </w:r>
            </w:ins>
          </w:p>
        </w:tc>
        <w:tc>
          <w:tcPr>
            <w:tcW w:w="466" w:type="dxa"/>
            <w:tcBorders>
              <w:top w:val="single" w:sz="4" w:space="0" w:color="auto"/>
              <w:left w:val="single" w:sz="4" w:space="0" w:color="auto"/>
              <w:bottom w:val="single" w:sz="4" w:space="0" w:color="auto"/>
              <w:right w:val="single" w:sz="4" w:space="0" w:color="auto"/>
            </w:tcBorders>
            <w:vAlign w:val="center"/>
            <w:hideMark/>
          </w:tcPr>
          <w:p w14:paraId="73613ECD" w14:textId="77777777" w:rsidR="009763AF" w:rsidRDefault="009763AF" w:rsidP="0053774F">
            <w:pPr>
              <w:keepNext/>
              <w:keepLines/>
              <w:jc w:val="center"/>
              <w:rPr>
                <w:ins w:id="154" w:author="samsung" w:date="2020-08-20T17:51:00Z"/>
                <w:rFonts w:ascii="Arial" w:hAnsi="Arial" w:cs="Arial"/>
                <w:b/>
                <w:sz w:val="18"/>
                <w:szCs w:val="18"/>
              </w:rPr>
            </w:pPr>
            <w:ins w:id="155" w:author="samsung" w:date="2020-08-20T17:51:00Z">
              <w:r>
                <w:rPr>
                  <w:rFonts w:ascii="Arial" w:hAnsi="Arial" w:cs="Arial"/>
                  <w:b/>
                  <w:sz w:val="18"/>
                  <w:szCs w:val="18"/>
                  <w:lang w:eastAsia="zh-CN"/>
                </w:rPr>
                <w:t>9</w:t>
              </w:r>
              <w:r>
                <w:rPr>
                  <w:rFonts w:ascii="Arial" w:hAnsi="Arial" w:cs="Arial"/>
                  <w:b/>
                  <w:sz w:val="18"/>
                  <w:szCs w:val="18"/>
                </w:rPr>
                <w:t>0</w:t>
              </w:r>
            </w:ins>
          </w:p>
          <w:p w14:paraId="74B32173" w14:textId="77777777" w:rsidR="009763AF" w:rsidRDefault="009763AF" w:rsidP="0053774F">
            <w:pPr>
              <w:keepNext/>
              <w:keepLines/>
              <w:jc w:val="center"/>
              <w:rPr>
                <w:ins w:id="156" w:author="samsung" w:date="2020-08-20T17:51:00Z"/>
                <w:rFonts w:ascii="Arial" w:hAnsi="Arial" w:cs="Arial"/>
                <w:b/>
                <w:sz w:val="18"/>
                <w:szCs w:val="18"/>
              </w:rPr>
            </w:pPr>
            <w:ins w:id="157" w:author="samsung" w:date="2020-08-20T17:51:00Z">
              <w:r>
                <w:rPr>
                  <w:rFonts w:ascii="Arial" w:hAnsi="Arial" w:cs="Arial"/>
                  <w:b/>
                  <w:sz w:val="18"/>
                  <w:szCs w:val="18"/>
                </w:rPr>
                <w:t>MHz</w:t>
              </w:r>
            </w:ins>
          </w:p>
        </w:tc>
        <w:tc>
          <w:tcPr>
            <w:tcW w:w="466" w:type="dxa"/>
            <w:tcBorders>
              <w:top w:val="single" w:sz="4" w:space="0" w:color="auto"/>
              <w:left w:val="single" w:sz="4" w:space="0" w:color="auto"/>
              <w:bottom w:val="single" w:sz="4" w:space="0" w:color="auto"/>
              <w:right w:val="single" w:sz="4" w:space="0" w:color="auto"/>
            </w:tcBorders>
            <w:vAlign w:val="center"/>
            <w:hideMark/>
          </w:tcPr>
          <w:p w14:paraId="17173709" w14:textId="77777777" w:rsidR="009763AF" w:rsidRDefault="009763AF" w:rsidP="0053774F">
            <w:pPr>
              <w:keepNext/>
              <w:keepLines/>
              <w:jc w:val="center"/>
              <w:rPr>
                <w:ins w:id="158" w:author="samsung" w:date="2020-08-20T17:51:00Z"/>
                <w:rFonts w:ascii="Arial" w:hAnsi="Arial" w:cs="Arial"/>
                <w:sz w:val="18"/>
                <w:szCs w:val="18"/>
              </w:rPr>
            </w:pPr>
            <w:ins w:id="159" w:author="samsung" w:date="2020-08-20T17:51:00Z">
              <w:r>
                <w:rPr>
                  <w:rFonts w:ascii="Arial" w:hAnsi="Arial" w:cs="Arial"/>
                  <w:b/>
                  <w:sz w:val="18"/>
                  <w:szCs w:val="18"/>
                </w:rPr>
                <w:t>100 MHz</w:t>
              </w:r>
            </w:ins>
          </w:p>
        </w:tc>
        <w:tc>
          <w:tcPr>
            <w:tcW w:w="1080" w:type="dxa"/>
            <w:tcBorders>
              <w:top w:val="single" w:sz="4" w:space="0" w:color="auto"/>
              <w:left w:val="single" w:sz="4" w:space="0" w:color="auto"/>
              <w:bottom w:val="single" w:sz="4" w:space="0" w:color="auto"/>
              <w:right w:val="single" w:sz="4" w:space="0" w:color="auto"/>
            </w:tcBorders>
            <w:vAlign w:val="center"/>
            <w:hideMark/>
          </w:tcPr>
          <w:p w14:paraId="70A70A4A" w14:textId="77777777" w:rsidR="009763AF" w:rsidRDefault="009763AF" w:rsidP="0053774F">
            <w:pPr>
              <w:keepNext/>
              <w:keepLines/>
              <w:jc w:val="center"/>
              <w:rPr>
                <w:ins w:id="160" w:author="samsung" w:date="2020-08-20T17:51:00Z"/>
                <w:rFonts w:ascii="Arial" w:hAnsi="Arial" w:cs="Arial"/>
                <w:sz w:val="18"/>
                <w:szCs w:val="18"/>
              </w:rPr>
            </w:pPr>
            <w:ins w:id="161" w:author="samsung" w:date="2020-08-20T17:51:00Z">
              <w:r>
                <w:rPr>
                  <w:rFonts w:ascii="Arial" w:hAnsi="Arial" w:cs="Arial"/>
                  <w:b/>
                  <w:sz w:val="18"/>
                  <w:szCs w:val="18"/>
                </w:rPr>
                <w:t>Bandwidth combination set</w:t>
              </w:r>
            </w:ins>
          </w:p>
        </w:tc>
      </w:tr>
      <w:tr w:rsidR="009763AF" w14:paraId="1FCE5F27" w14:textId="77777777" w:rsidTr="00590E08">
        <w:trPr>
          <w:trHeight w:val="130"/>
          <w:jc w:val="center"/>
          <w:ins w:id="162" w:author="samsung" w:date="2020-08-20T17:51:00Z"/>
        </w:trPr>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418CB51F" w14:textId="77777777" w:rsidR="009763AF" w:rsidRDefault="009763AF" w:rsidP="0053774F">
            <w:pPr>
              <w:keepNext/>
              <w:keepLines/>
              <w:jc w:val="center"/>
              <w:rPr>
                <w:ins w:id="163" w:author="samsung" w:date="2020-08-20T17:51:00Z"/>
                <w:rFonts w:ascii="Arial" w:hAnsi="Arial" w:cs="Arial"/>
                <w:sz w:val="18"/>
                <w:szCs w:val="18"/>
                <w:lang w:eastAsia="zh-CN"/>
              </w:rPr>
            </w:pPr>
            <w:ins w:id="164" w:author="samsung" w:date="2020-08-20T17:51:00Z">
              <w:r>
                <w:rPr>
                  <w:rFonts w:ascii="Arial" w:hAnsi="Arial" w:cs="Arial"/>
                  <w:sz w:val="18"/>
                  <w:szCs w:val="18"/>
                </w:rPr>
                <w:t>CA_n3A-n28A-n41A</w:t>
              </w:r>
            </w:ins>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4E0D4139" w14:textId="77777777" w:rsidR="009763AF" w:rsidRDefault="009763AF" w:rsidP="0053774F">
            <w:pPr>
              <w:pStyle w:val="TAL"/>
              <w:jc w:val="center"/>
              <w:rPr>
                <w:ins w:id="165" w:author="samsung" w:date="2020-08-20T17:51:00Z"/>
                <w:rFonts w:cs="Arial"/>
                <w:lang w:eastAsia="zh-CN"/>
              </w:rPr>
            </w:pPr>
            <w:ins w:id="166" w:author="samsung" w:date="2020-08-20T17:51:00Z">
              <w:r>
                <w:rPr>
                  <w:rFonts w:cs="Arial"/>
                  <w:szCs w:val="18"/>
                </w:rPr>
                <w:t>CA_n3A-n28A</w:t>
              </w:r>
            </w:ins>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6D8C152D" w14:textId="77777777" w:rsidR="009763AF" w:rsidRDefault="009763AF" w:rsidP="0053774F">
            <w:pPr>
              <w:keepNext/>
              <w:keepLines/>
              <w:jc w:val="center"/>
              <w:rPr>
                <w:ins w:id="167" w:author="samsung" w:date="2020-08-20T17:51:00Z"/>
                <w:rFonts w:ascii="Arial" w:hAnsi="Arial" w:cs="Arial"/>
                <w:sz w:val="18"/>
                <w:szCs w:val="18"/>
                <w:lang w:eastAsia="zh-CN"/>
              </w:rPr>
            </w:pPr>
            <w:ins w:id="168" w:author="samsung" w:date="2020-08-20T17:51:00Z">
              <w:r>
                <w:rPr>
                  <w:rFonts w:ascii="Arial" w:hAnsi="Arial" w:cs="Arial"/>
                  <w:sz w:val="18"/>
                  <w:szCs w:val="18"/>
                </w:rPr>
                <w:t>n</w:t>
              </w:r>
              <w:r>
                <w:rPr>
                  <w:rFonts w:ascii="Arial" w:hAnsi="Arial" w:cs="Arial"/>
                  <w:sz w:val="18"/>
                  <w:szCs w:val="18"/>
                  <w:lang w:eastAsia="zh-CN"/>
                </w:rPr>
                <w:t>3</w:t>
              </w:r>
            </w:ins>
          </w:p>
        </w:tc>
        <w:tc>
          <w:tcPr>
            <w:tcW w:w="450" w:type="dxa"/>
            <w:tcBorders>
              <w:top w:val="single" w:sz="4" w:space="0" w:color="auto"/>
              <w:left w:val="single" w:sz="4" w:space="0" w:color="auto"/>
              <w:bottom w:val="single" w:sz="4" w:space="0" w:color="auto"/>
              <w:right w:val="single" w:sz="4" w:space="0" w:color="auto"/>
            </w:tcBorders>
            <w:vAlign w:val="center"/>
            <w:hideMark/>
          </w:tcPr>
          <w:p w14:paraId="321547A6" w14:textId="77777777" w:rsidR="009763AF" w:rsidRDefault="009763AF" w:rsidP="0053774F">
            <w:pPr>
              <w:keepNext/>
              <w:keepLines/>
              <w:jc w:val="center"/>
              <w:rPr>
                <w:ins w:id="169" w:author="samsung" w:date="2020-08-20T17:51:00Z"/>
                <w:rFonts w:ascii="Arial" w:hAnsi="Arial" w:cs="Arial"/>
                <w:sz w:val="18"/>
                <w:szCs w:val="18"/>
              </w:rPr>
            </w:pPr>
            <w:ins w:id="170" w:author="samsung" w:date="2020-08-20T17:51:00Z">
              <w:r>
                <w:rPr>
                  <w:rFonts w:ascii="Arial" w:hAnsi="Arial" w:cs="Arial"/>
                  <w:sz w:val="18"/>
                  <w:szCs w:val="18"/>
                </w:rPr>
                <w:t>15</w:t>
              </w:r>
            </w:ins>
          </w:p>
        </w:tc>
        <w:tc>
          <w:tcPr>
            <w:tcW w:w="442" w:type="dxa"/>
            <w:tcBorders>
              <w:top w:val="single" w:sz="4" w:space="0" w:color="auto"/>
              <w:left w:val="single" w:sz="4" w:space="0" w:color="auto"/>
              <w:bottom w:val="single" w:sz="4" w:space="0" w:color="auto"/>
              <w:right w:val="single" w:sz="4" w:space="0" w:color="auto"/>
            </w:tcBorders>
            <w:vAlign w:val="center"/>
          </w:tcPr>
          <w:p w14:paraId="756A7F26" w14:textId="77777777" w:rsidR="009763AF" w:rsidRPr="003909D0" w:rsidRDefault="009763AF" w:rsidP="0053774F">
            <w:pPr>
              <w:pStyle w:val="TAC"/>
              <w:rPr>
                <w:ins w:id="171" w:author="samsung" w:date="2020-08-20T17:51:00Z"/>
                <w:szCs w:val="18"/>
              </w:rPr>
            </w:pPr>
            <w:ins w:id="172"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119CB876" w14:textId="77777777" w:rsidR="009763AF" w:rsidRPr="003909D0" w:rsidRDefault="009763AF" w:rsidP="0053774F">
            <w:pPr>
              <w:pStyle w:val="TAC"/>
              <w:rPr>
                <w:ins w:id="173" w:author="samsung" w:date="2020-08-20T17:51:00Z"/>
                <w:szCs w:val="18"/>
              </w:rPr>
            </w:pPr>
            <w:ins w:id="174"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445D50D2" w14:textId="77777777" w:rsidR="009763AF" w:rsidRPr="003909D0" w:rsidRDefault="009763AF" w:rsidP="0053774F">
            <w:pPr>
              <w:pStyle w:val="TAC"/>
              <w:rPr>
                <w:ins w:id="175" w:author="samsung" w:date="2020-08-20T17:51:00Z"/>
                <w:szCs w:val="18"/>
              </w:rPr>
            </w:pPr>
            <w:ins w:id="176"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4AF26CD8" w14:textId="77777777" w:rsidR="009763AF" w:rsidRPr="003909D0" w:rsidRDefault="009763AF" w:rsidP="0053774F">
            <w:pPr>
              <w:pStyle w:val="TAC"/>
              <w:rPr>
                <w:ins w:id="177" w:author="samsung" w:date="2020-08-20T17:51:00Z"/>
                <w:szCs w:val="18"/>
              </w:rPr>
            </w:pPr>
            <w:ins w:id="178"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51466B2A" w14:textId="77777777" w:rsidR="009763AF" w:rsidRPr="005C3FF3" w:rsidRDefault="009763AF" w:rsidP="0053774F">
            <w:pPr>
              <w:pStyle w:val="TAC"/>
              <w:rPr>
                <w:ins w:id="179" w:author="samsung" w:date="2020-08-20T17:51:00Z"/>
                <w:szCs w:val="18"/>
              </w:rPr>
            </w:pPr>
            <w:ins w:id="180"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158A1C27" w14:textId="77777777" w:rsidR="009763AF" w:rsidRPr="005C3FF3" w:rsidRDefault="009763AF" w:rsidP="0053774F">
            <w:pPr>
              <w:pStyle w:val="TAC"/>
              <w:rPr>
                <w:ins w:id="181" w:author="samsung" w:date="2020-08-20T17:51:00Z"/>
                <w:szCs w:val="18"/>
              </w:rPr>
            </w:pPr>
            <w:ins w:id="182"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6E66BB3D" w14:textId="77777777" w:rsidR="009763AF" w:rsidRPr="003909D0" w:rsidRDefault="009763AF" w:rsidP="0053774F">
            <w:pPr>
              <w:pStyle w:val="TAC"/>
              <w:rPr>
                <w:ins w:id="183" w:author="samsung" w:date="2020-08-20T17:51:00Z"/>
                <w:szCs w:val="18"/>
              </w:rPr>
            </w:pPr>
            <w:ins w:id="184" w:author="samsung" w:date="2020-08-20T17:51:00Z">
              <w:r w:rsidRPr="005C3FF3">
                <w:rPr>
                  <w:szCs w:val="18"/>
                </w:rPr>
                <w:t>Yes</w:t>
              </w:r>
            </w:ins>
          </w:p>
        </w:tc>
        <w:tc>
          <w:tcPr>
            <w:tcW w:w="482" w:type="dxa"/>
            <w:tcBorders>
              <w:top w:val="single" w:sz="4" w:space="0" w:color="auto"/>
              <w:left w:val="single" w:sz="4" w:space="0" w:color="auto"/>
              <w:bottom w:val="single" w:sz="4" w:space="0" w:color="auto"/>
              <w:right w:val="single" w:sz="4" w:space="0" w:color="auto"/>
            </w:tcBorders>
            <w:vAlign w:val="center"/>
          </w:tcPr>
          <w:p w14:paraId="762A0067" w14:textId="77777777" w:rsidR="009763AF" w:rsidRPr="003909D0" w:rsidRDefault="009763AF" w:rsidP="0053774F">
            <w:pPr>
              <w:keepNext/>
              <w:keepLines/>
              <w:jc w:val="center"/>
              <w:rPr>
                <w:ins w:id="185" w:author="samsung" w:date="2020-08-20T17:51:00Z"/>
                <w:rFonts w:ascii="Arial" w:hAnsi="Arial"/>
                <w:sz w:val="18"/>
                <w:szCs w:val="18"/>
                <w:lang w:val="x-none"/>
              </w:rPr>
            </w:pPr>
          </w:p>
        </w:tc>
        <w:tc>
          <w:tcPr>
            <w:tcW w:w="531" w:type="dxa"/>
            <w:tcBorders>
              <w:top w:val="single" w:sz="4" w:space="0" w:color="auto"/>
              <w:left w:val="single" w:sz="4" w:space="0" w:color="auto"/>
              <w:bottom w:val="single" w:sz="4" w:space="0" w:color="auto"/>
              <w:right w:val="single" w:sz="4" w:space="0" w:color="auto"/>
            </w:tcBorders>
            <w:vAlign w:val="center"/>
          </w:tcPr>
          <w:p w14:paraId="445E6954" w14:textId="77777777" w:rsidR="009763AF" w:rsidRPr="003909D0" w:rsidRDefault="009763AF" w:rsidP="0053774F">
            <w:pPr>
              <w:keepNext/>
              <w:keepLines/>
              <w:jc w:val="center"/>
              <w:rPr>
                <w:ins w:id="186"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tcPr>
          <w:p w14:paraId="74FB835E" w14:textId="77777777" w:rsidR="009763AF" w:rsidRPr="003909D0" w:rsidRDefault="009763AF" w:rsidP="0053774F">
            <w:pPr>
              <w:keepNext/>
              <w:keepLines/>
              <w:jc w:val="center"/>
              <w:rPr>
                <w:ins w:id="187"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6FEBB4C4" w14:textId="77777777" w:rsidR="009763AF" w:rsidRPr="003909D0" w:rsidRDefault="009763AF" w:rsidP="0053774F">
            <w:pPr>
              <w:keepNext/>
              <w:keepLines/>
              <w:jc w:val="center"/>
              <w:rPr>
                <w:ins w:id="188"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4082BAB7" w14:textId="77777777" w:rsidR="009763AF" w:rsidRPr="003909D0" w:rsidRDefault="009763AF" w:rsidP="0053774F">
            <w:pPr>
              <w:keepNext/>
              <w:keepLines/>
              <w:jc w:val="center"/>
              <w:rPr>
                <w:ins w:id="189"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7241CD87" w14:textId="77777777" w:rsidR="009763AF" w:rsidRPr="003909D0" w:rsidRDefault="009763AF" w:rsidP="0053774F">
            <w:pPr>
              <w:keepNext/>
              <w:keepLines/>
              <w:jc w:val="center"/>
              <w:rPr>
                <w:ins w:id="190" w:author="samsung" w:date="2020-08-20T17:51:00Z"/>
                <w:rFonts w:ascii="Arial" w:hAnsi="Arial"/>
                <w:sz w:val="18"/>
                <w:szCs w:val="18"/>
                <w:lang w:val="x-none"/>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176A615" w14:textId="77777777" w:rsidR="009763AF" w:rsidRDefault="009763AF" w:rsidP="0053774F">
            <w:pPr>
              <w:keepNext/>
              <w:keepLines/>
              <w:jc w:val="center"/>
              <w:rPr>
                <w:ins w:id="191" w:author="samsung" w:date="2020-08-20T17:51:00Z"/>
                <w:rFonts w:ascii="Arial" w:hAnsi="Arial" w:cs="Arial"/>
                <w:sz w:val="18"/>
                <w:szCs w:val="18"/>
                <w:lang w:eastAsia="zh-CN"/>
              </w:rPr>
            </w:pPr>
            <w:ins w:id="192" w:author="samsung" w:date="2020-08-20T17:51:00Z">
              <w:r>
                <w:rPr>
                  <w:rFonts w:ascii="Arial" w:hAnsi="Arial" w:cs="Arial"/>
                  <w:sz w:val="18"/>
                  <w:szCs w:val="18"/>
                  <w:lang w:eastAsia="zh-CN"/>
                </w:rPr>
                <w:t>0</w:t>
              </w:r>
            </w:ins>
          </w:p>
        </w:tc>
      </w:tr>
      <w:tr w:rsidR="009763AF" w14:paraId="7588CB59" w14:textId="77777777" w:rsidTr="00590E08">
        <w:trPr>
          <w:trHeight w:val="130"/>
          <w:jc w:val="center"/>
          <w:ins w:id="193"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4B2527BF" w14:textId="77777777" w:rsidR="009763AF" w:rsidRDefault="009763AF" w:rsidP="0053774F">
            <w:pPr>
              <w:rPr>
                <w:ins w:id="194"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B729649" w14:textId="77777777" w:rsidR="009763AF" w:rsidRDefault="009763AF" w:rsidP="0053774F">
            <w:pPr>
              <w:rPr>
                <w:ins w:id="195" w:author="samsung" w:date="2020-08-20T17:51:00Z"/>
                <w:rFonts w:ascii="Arial" w:hAnsi="Arial" w:cs="Arial"/>
                <w:sz w:val="18"/>
                <w:szCs w:val="18"/>
                <w:lang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25FC6ECC" w14:textId="77777777" w:rsidR="009763AF" w:rsidRDefault="009763AF" w:rsidP="0053774F">
            <w:pPr>
              <w:rPr>
                <w:ins w:id="196" w:author="samsung" w:date="2020-08-20T17:51:00Z"/>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603360BF" w14:textId="77777777" w:rsidR="009763AF" w:rsidRDefault="009763AF" w:rsidP="0053774F">
            <w:pPr>
              <w:keepNext/>
              <w:keepLines/>
              <w:jc w:val="center"/>
              <w:rPr>
                <w:ins w:id="197" w:author="samsung" w:date="2020-08-20T17:51:00Z"/>
                <w:rFonts w:ascii="Arial" w:hAnsi="Arial" w:cs="Arial"/>
                <w:sz w:val="18"/>
                <w:szCs w:val="18"/>
              </w:rPr>
            </w:pPr>
            <w:ins w:id="198" w:author="samsung" w:date="2020-08-20T17:51:00Z">
              <w:r>
                <w:rPr>
                  <w:rFonts w:ascii="Arial" w:hAnsi="Arial" w:cs="Arial"/>
                  <w:sz w:val="18"/>
                  <w:szCs w:val="18"/>
                </w:rPr>
                <w:t>30</w:t>
              </w:r>
            </w:ins>
          </w:p>
        </w:tc>
        <w:tc>
          <w:tcPr>
            <w:tcW w:w="442" w:type="dxa"/>
            <w:tcBorders>
              <w:top w:val="single" w:sz="4" w:space="0" w:color="auto"/>
              <w:left w:val="single" w:sz="4" w:space="0" w:color="auto"/>
              <w:bottom w:val="single" w:sz="4" w:space="0" w:color="auto"/>
              <w:right w:val="single" w:sz="4" w:space="0" w:color="auto"/>
            </w:tcBorders>
            <w:vAlign w:val="center"/>
          </w:tcPr>
          <w:p w14:paraId="2E137B05" w14:textId="77777777" w:rsidR="009763AF" w:rsidRPr="003909D0" w:rsidRDefault="009763AF" w:rsidP="0053774F">
            <w:pPr>
              <w:pStyle w:val="TAC"/>
              <w:rPr>
                <w:ins w:id="199"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3C633D6B" w14:textId="77777777" w:rsidR="009763AF" w:rsidRPr="003909D0" w:rsidRDefault="009763AF" w:rsidP="0053774F">
            <w:pPr>
              <w:pStyle w:val="TAC"/>
              <w:rPr>
                <w:ins w:id="200" w:author="samsung" w:date="2020-08-20T17:51:00Z"/>
                <w:szCs w:val="18"/>
              </w:rPr>
            </w:pPr>
            <w:ins w:id="201"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4637FA1A" w14:textId="77777777" w:rsidR="009763AF" w:rsidRPr="003909D0" w:rsidRDefault="009763AF" w:rsidP="0053774F">
            <w:pPr>
              <w:pStyle w:val="TAC"/>
              <w:rPr>
                <w:ins w:id="202" w:author="samsung" w:date="2020-08-20T17:51:00Z"/>
                <w:szCs w:val="18"/>
              </w:rPr>
            </w:pPr>
            <w:ins w:id="203"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6C82952E" w14:textId="77777777" w:rsidR="009763AF" w:rsidRPr="003909D0" w:rsidRDefault="009763AF" w:rsidP="0053774F">
            <w:pPr>
              <w:pStyle w:val="TAC"/>
              <w:rPr>
                <w:ins w:id="204" w:author="samsung" w:date="2020-08-20T17:51:00Z"/>
                <w:szCs w:val="18"/>
              </w:rPr>
            </w:pPr>
            <w:ins w:id="205"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68A1E877" w14:textId="77777777" w:rsidR="009763AF" w:rsidRPr="005C3FF3" w:rsidRDefault="009763AF" w:rsidP="0053774F">
            <w:pPr>
              <w:pStyle w:val="TAC"/>
              <w:rPr>
                <w:ins w:id="206" w:author="samsung" w:date="2020-08-20T17:51:00Z"/>
                <w:szCs w:val="18"/>
              </w:rPr>
            </w:pPr>
            <w:ins w:id="207"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266006A8" w14:textId="77777777" w:rsidR="009763AF" w:rsidRPr="005C3FF3" w:rsidRDefault="009763AF" w:rsidP="0053774F">
            <w:pPr>
              <w:pStyle w:val="TAC"/>
              <w:rPr>
                <w:ins w:id="208" w:author="samsung" w:date="2020-08-20T17:51:00Z"/>
                <w:szCs w:val="18"/>
              </w:rPr>
            </w:pPr>
            <w:ins w:id="209"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4CEC2450" w14:textId="77777777" w:rsidR="009763AF" w:rsidRPr="003909D0" w:rsidRDefault="009763AF" w:rsidP="0053774F">
            <w:pPr>
              <w:pStyle w:val="TAC"/>
              <w:rPr>
                <w:ins w:id="210" w:author="samsung" w:date="2020-08-20T17:51:00Z"/>
                <w:szCs w:val="18"/>
              </w:rPr>
            </w:pPr>
            <w:ins w:id="211" w:author="samsung" w:date="2020-08-20T17:51:00Z">
              <w:r w:rsidRPr="005C3FF3">
                <w:rPr>
                  <w:szCs w:val="18"/>
                </w:rPr>
                <w:t>Yes</w:t>
              </w:r>
            </w:ins>
          </w:p>
        </w:tc>
        <w:tc>
          <w:tcPr>
            <w:tcW w:w="482" w:type="dxa"/>
            <w:tcBorders>
              <w:top w:val="single" w:sz="4" w:space="0" w:color="auto"/>
              <w:left w:val="single" w:sz="4" w:space="0" w:color="auto"/>
              <w:bottom w:val="single" w:sz="4" w:space="0" w:color="auto"/>
              <w:right w:val="single" w:sz="4" w:space="0" w:color="auto"/>
            </w:tcBorders>
            <w:vAlign w:val="center"/>
          </w:tcPr>
          <w:p w14:paraId="1A39DD44" w14:textId="77777777" w:rsidR="009763AF" w:rsidRPr="003909D0" w:rsidRDefault="009763AF" w:rsidP="0053774F">
            <w:pPr>
              <w:keepNext/>
              <w:keepLines/>
              <w:jc w:val="center"/>
              <w:rPr>
                <w:ins w:id="212" w:author="samsung" w:date="2020-08-20T17:51:00Z"/>
                <w:rFonts w:ascii="Arial" w:hAnsi="Arial"/>
                <w:sz w:val="18"/>
                <w:szCs w:val="18"/>
                <w:lang w:val="x-none"/>
              </w:rPr>
            </w:pPr>
          </w:p>
        </w:tc>
        <w:tc>
          <w:tcPr>
            <w:tcW w:w="531" w:type="dxa"/>
            <w:tcBorders>
              <w:top w:val="single" w:sz="4" w:space="0" w:color="auto"/>
              <w:left w:val="single" w:sz="4" w:space="0" w:color="auto"/>
              <w:bottom w:val="single" w:sz="4" w:space="0" w:color="auto"/>
              <w:right w:val="single" w:sz="4" w:space="0" w:color="auto"/>
            </w:tcBorders>
            <w:vAlign w:val="center"/>
          </w:tcPr>
          <w:p w14:paraId="38EA4921" w14:textId="77777777" w:rsidR="009763AF" w:rsidRPr="003909D0" w:rsidRDefault="009763AF" w:rsidP="0053774F">
            <w:pPr>
              <w:keepNext/>
              <w:keepLines/>
              <w:jc w:val="center"/>
              <w:rPr>
                <w:ins w:id="213"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tcPr>
          <w:p w14:paraId="0F043F26" w14:textId="77777777" w:rsidR="009763AF" w:rsidRPr="003909D0" w:rsidRDefault="009763AF" w:rsidP="0053774F">
            <w:pPr>
              <w:keepNext/>
              <w:keepLines/>
              <w:jc w:val="center"/>
              <w:rPr>
                <w:ins w:id="214"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30F74536" w14:textId="77777777" w:rsidR="009763AF" w:rsidRPr="003909D0" w:rsidRDefault="009763AF" w:rsidP="0053774F">
            <w:pPr>
              <w:keepNext/>
              <w:keepLines/>
              <w:jc w:val="center"/>
              <w:rPr>
                <w:ins w:id="215"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1926E922" w14:textId="77777777" w:rsidR="009763AF" w:rsidRPr="003909D0" w:rsidRDefault="009763AF" w:rsidP="0053774F">
            <w:pPr>
              <w:keepNext/>
              <w:keepLines/>
              <w:jc w:val="center"/>
              <w:rPr>
                <w:ins w:id="216"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04CA7FE4" w14:textId="77777777" w:rsidR="009763AF" w:rsidRPr="003909D0" w:rsidRDefault="009763AF" w:rsidP="0053774F">
            <w:pPr>
              <w:keepNext/>
              <w:keepLines/>
              <w:jc w:val="center"/>
              <w:rPr>
                <w:ins w:id="217" w:author="samsung" w:date="2020-08-20T17:51:00Z"/>
                <w:rFonts w:ascii="Arial" w:hAnsi="Arial"/>
                <w:sz w:val="18"/>
                <w:szCs w:val="18"/>
                <w:lang w:val="x-non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7990CB1" w14:textId="77777777" w:rsidR="009763AF" w:rsidRDefault="009763AF" w:rsidP="0053774F">
            <w:pPr>
              <w:rPr>
                <w:ins w:id="218" w:author="samsung" w:date="2020-08-20T17:51:00Z"/>
                <w:rFonts w:ascii="Arial" w:hAnsi="Arial" w:cs="Arial"/>
                <w:sz w:val="18"/>
                <w:szCs w:val="18"/>
                <w:lang w:eastAsia="zh-CN"/>
              </w:rPr>
            </w:pPr>
          </w:p>
        </w:tc>
      </w:tr>
      <w:tr w:rsidR="009763AF" w14:paraId="0EDD9598" w14:textId="77777777" w:rsidTr="00590E08">
        <w:trPr>
          <w:trHeight w:val="130"/>
          <w:jc w:val="center"/>
          <w:ins w:id="219"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1BEE0880" w14:textId="77777777" w:rsidR="009763AF" w:rsidRDefault="009763AF" w:rsidP="0053774F">
            <w:pPr>
              <w:rPr>
                <w:ins w:id="220"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5C8D106" w14:textId="77777777" w:rsidR="009763AF" w:rsidRDefault="009763AF" w:rsidP="0053774F">
            <w:pPr>
              <w:rPr>
                <w:ins w:id="221" w:author="samsung" w:date="2020-08-20T17:51:00Z"/>
                <w:rFonts w:ascii="Arial" w:hAnsi="Arial" w:cs="Arial"/>
                <w:sz w:val="18"/>
                <w:szCs w:val="18"/>
                <w:lang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54078156" w14:textId="77777777" w:rsidR="009763AF" w:rsidRDefault="009763AF" w:rsidP="0053774F">
            <w:pPr>
              <w:rPr>
                <w:ins w:id="222" w:author="samsung" w:date="2020-08-20T17:51:00Z"/>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3EF995E3" w14:textId="77777777" w:rsidR="009763AF" w:rsidRDefault="009763AF" w:rsidP="0053774F">
            <w:pPr>
              <w:keepNext/>
              <w:keepLines/>
              <w:jc w:val="center"/>
              <w:rPr>
                <w:ins w:id="223" w:author="samsung" w:date="2020-08-20T17:51:00Z"/>
                <w:rFonts w:ascii="Arial" w:hAnsi="Arial" w:cs="Arial"/>
                <w:sz w:val="18"/>
                <w:szCs w:val="18"/>
              </w:rPr>
            </w:pPr>
            <w:ins w:id="224" w:author="samsung" w:date="2020-08-20T17:51:00Z">
              <w:r>
                <w:rPr>
                  <w:rFonts w:ascii="Arial" w:hAnsi="Arial" w:cs="Arial"/>
                  <w:sz w:val="18"/>
                  <w:szCs w:val="18"/>
                </w:rPr>
                <w:t>60</w:t>
              </w:r>
            </w:ins>
          </w:p>
        </w:tc>
        <w:tc>
          <w:tcPr>
            <w:tcW w:w="442" w:type="dxa"/>
            <w:tcBorders>
              <w:top w:val="single" w:sz="4" w:space="0" w:color="auto"/>
              <w:left w:val="single" w:sz="4" w:space="0" w:color="auto"/>
              <w:bottom w:val="single" w:sz="4" w:space="0" w:color="auto"/>
              <w:right w:val="single" w:sz="4" w:space="0" w:color="auto"/>
            </w:tcBorders>
            <w:vAlign w:val="center"/>
          </w:tcPr>
          <w:p w14:paraId="07F7F08C" w14:textId="77777777" w:rsidR="009763AF" w:rsidRPr="003909D0" w:rsidRDefault="009763AF" w:rsidP="0053774F">
            <w:pPr>
              <w:pStyle w:val="TAC"/>
              <w:rPr>
                <w:ins w:id="225"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4DD3DE7C" w14:textId="77777777" w:rsidR="009763AF" w:rsidRPr="003909D0" w:rsidRDefault="009763AF" w:rsidP="0053774F">
            <w:pPr>
              <w:pStyle w:val="TAC"/>
              <w:rPr>
                <w:ins w:id="226" w:author="samsung" w:date="2020-08-20T17:51:00Z"/>
                <w:szCs w:val="18"/>
              </w:rPr>
            </w:pPr>
            <w:ins w:id="227"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540B1AA8" w14:textId="77777777" w:rsidR="009763AF" w:rsidRPr="003909D0" w:rsidRDefault="009763AF" w:rsidP="0053774F">
            <w:pPr>
              <w:pStyle w:val="TAC"/>
              <w:rPr>
                <w:ins w:id="228" w:author="samsung" w:date="2020-08-20T17:51:00Z"/>
                <w:szCs w:val="18"/>
              </w:rPr>
            </w:pPr>
            <w:ins w:id="229"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490A702E" w14:textId="77777777" w:rsidR="009763AF" w:rsidRPr="003909D0" w:rsidRDefault="009763AF" w:rsidP="0053774F">
            <w:pPr>
              <w:pStyle w:val="TAC"/>
              <w:rPr>
                <w:ins w:id="230" w:author="samsung" w:date="2020-08-20T17:51:00Z"/>
                <w:szCs w:val="18"/>
              </w:rPr>
            </w:pPr>
            <w:ins w:id="231"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07E63B0" w14:textId="77777777" w:rsidR="009763AF" w:rsidRPr="005C3FF3" w:rsidRDefault="009763AF" w:rsidP="0053774F">
            <w:pPr>
              <w:pStyle w:val="TAC"/>
              <w:rPr>
                <w:ins w:id="232" w:author="samsung" w:date="2020-08-20T17:51:00Z"/>
                <w:szCs w:val="18"/>
              </w:rPr>
            </w:pPr>
            <w:ins w:id="233"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7BC31BA5" w14:textId="77777777" w:rsidR="009763AF" w:rsidRPr="005C3FF3" w:rsidRDefault="009763AF" w:rsidP="0053774F">
            <w:pPr>
              <w:pStyle w:val="TAC"/>
              <w:rPr>
                <w:ins w:id="234" w:author="samsung" w:date="2020-08-20T17:51:00Z"/>
                <w:szCs w:val="18"/>
              </w:rPr>
            </w:pPr>
            <w:ins w:id="235"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07087870" w14:textId="77777777" w:rsidR="009763AF" w:rsidRPr="003909D0" w:rsidRDefault="009763AF" w:rsidP="0053774F">
            <w:pPr>
              <w:pStyle w:val="TAC"/>
              <w:rPr>
                <w:ins w:id="236" w:author="samsung" w:date="2020-08-20T17:51:00Z"/>
                <w:szCs w:val="18"/>
              </w:rPr>
            </w:pPr>
            <w:ins w:id="237" w:author="samsung" w:date="2020-08-20T17:51:00Z">
              <w:r w:rsidRPr="005C3FF3">
                <w:rPr>
                  <w:szCs w:val="18"/>
                </w:rPr>
                <w:t>Yes</w:t>
              </w:r>
            </w:ins>
          </w:p>
        </w:tc>
        <w:tc>
          <w:tcPr>
            <w:tcW w:w="482" w:type="dxa"/>
            <w:tcBorders>
              <w:top w:val="single" w:sz="4" w:space="0" w:color="auto"/>
              <w:left w:val="single" w:sz="4" w:space="0" w:color="auto"/>
              <w:bottom w:val="single" w:sz="4" w:space="0" w:color="auto"/>
              <w:right w:val="single" w:sz="4" w:space="0" w:color="auto"/>
            </w:tcBorders>
            <w:vAlign w:val="center"/>
          </w:tcPr>
          <w:p w14:paraId="6B011EF3" w14:textId="77777777" w:rsidR="009763AF" w:rsidRPr="003909D0" w:rsidRDefault="009763AF" w:rsidP="0053774F">
            <w:pPr>
              <w:keepNext/>
              <w:keepLines/>
              <w:jc w:val="center"/>
              <w:rPr>
                <w:ins w:id="238" w:author="samsung" w:date="2020-08-20T17:51:00Z"/>
                <w:rFonts w:ascii="Arial" w:hAnsi="Arial"/>
                <w:sz w:val="18"/>
                <w:szCs w:val="18"/>
                <w:lang w:val="x-none"/>
              </w:rPr>
            </w:pPr>
          </w:p>
        </w:tc>
        <w:tc>
          <w:tcPr>
            <w:tcW w:w="531" w:type="dxa"/>
            <w:tcBorders>
              <w:top w:val="single" w:sz="4" w:space="0" w:color="auto"/>
              <w:left w:val="single" w:sz="4" w:space="0" w:color="auto"/>
              <w:bottom w:val="single" w:sz="4" w:space="0" w:color="auto"/>
              <w:right w:val="single" w:sz="4" w:space="0" w:color="auto"/>
            </w:tcBorders>
            <w:vAlign w:val="center"/>
          </w:tcPr>
          <w:p w14:paraId="250D4E4F" w14:textId="77777777" w:rsidR="009763AF" w:rsidRPr="003909D0" w:rsidRDefault="009763AF" w:rsidP="0053774F">
            <w:pPr>
              <w:keepNext/>
              <w:keepLines/>
              <w:jc w:val="center"/>
              <w:rPr>
                <w:ins w:id="239"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tcPr>
          <w:p w14:paraId="0A81F442" w14:textId="77777777" w:rsidR="009763AF" w:rsidRPr="003909D0" w:rsidRDefault="009763AF" w:rsidP="0053774F">
            <w:pPr>
              <w:keepNext/>
              <w:keepLines/>
              <w:jc w:val="center"/>
              <w:rPr>
                <w:ins w:id="240"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36844D5C" w14:textId="77777777" w:rsidR="009763AF" w:rsidRPr="003909D0" w:rsidRDefault="009763AF" w:rsidP="0053774F">
            <w:pPr>
              <w:keepNext/>
              <w:keepLines/>
              <w:jc w:val="center"/>
              <w:rPr>
                <w:ins w:id="241"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0C98A3E8" w14:textId="77777777" w:rsidR="009763AF" w:rsidRPr="003909D0" w:rsidRDefault="009763AF" w:rsidP="0053774F">
            <w:pPr>
              <w:keepNext/>
              <w:keepLines/>
              <w:jc w:val="center"/>
              <w:rPr>
                <w:ins w:id="242" w:author="samsung" w:date="2020-08-20T17:51:00Z"/>
                <w:rFonts w:ascii="Arial" w:hAnsi="Arial"/>
                <w:sz w:val="18"/>
                <w:szCs w:val="18"/>
                <w:lang w:val="x-none"/>
              </w:rPr>
            </w:pPr>
          </w:p>
        </w:tc>
        <w:tc>
          <w:tcPr>
            <w:tcW w:w="466" w:type="dxa"/>
            <w:tcBorders>
              <w:top w:val="single" w:sz="4" w:space="0" w:color="auto"/>
              <w:left w:val="single" w:sz="4" w:space="0" w:color="auto"/>
              <w:bottom w:val="single" w:sz="4" w:space="0" w:color="auto"/>
              <w:right w:val="single" w:sz="4" w:space="0" w:color="auto"/>
            </w:tcBorders>
            <w:vAlign w:val="center"/>
          </w:tcPr>
          <w:p w14:paraId="56D4BAD2" w14:textId="77777777" w:rsidR="009763AF" w:rsidRPr="003909D0" w:rsidRDefault="009763AF" w:rsidP="0053774F">
            <w:pPr>
              <w:keepNext/>
              <w:keepLines/>
              <w:jc w:val="center"/>
              <w:rPr>
                <w:ins w:id="243" w:author="samsung" w:date="2020-08-20T17:51:00Z"/>
                <w:rFonts w:ascii="Arial" w:hAnsi="Arial"/>
                <w:sz w:val="18"/>
                <w:szCs w:val="18"/>
                <w:lang w:val="x-non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A0FE554" w14:textId="77777777" w:rsidR="009763AF" w:rsidRDefault="009763AF" w:rsidP="0053774F">
            <w:pPr>
              <w:rPr>
                <w:ins w:id="244" w:author="samsung" w:date="2020-08-20T17:51:00Z"/>
                <w:rFonts w:ascii="Arial" w:hAnsi="Arial" w:cs="Arial"/>
                <w:sz w:val="18"/>
                <w:szCs w:val="18"/>
                <w:lang w:eastAsia="zh-CN"/>
              </w:rPr>
            </w:pPr>
          </w:p>
        </w:tc>
      </w:tr>
      <w:tr w:rsidR="009763AF" w14:paraId="38B878EC" w14:textId="77777777" w:rsidTr="00590E08">
        <w:trPr>
          <w:trHeight w:val="130"/>
          <w:jc w:val="center"/>
          <w:ins w:id="245"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65C0A608" w14:textId="77777777" w:rsidR="009763AF" w:rsidRDefault="009763AF" w:rsidP="0053774F">
            <w:pPr>
              <w:rPr>
                <w:ins w:id="246"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AAE7B7E" w14:textId="77777777" w:rsidR="009763AF" w:rsidRDefault="009763AF" w:rsidP="0053774F">
            <w:pPr>
              <w:rPr>
                <w:ins w:id="247" w:author="samsung" w:date="2020-08-20T17:51:00Z"/>
                <w:rFonts w:ascii="Arial" w:hAnsi="Arial" w:cs="Arial"/>
                <w:sz w:val="18"/>
                <w:szCs w:val="18"/>
                <w:lang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02C44A8C" w14:textId="77777777" w:rsidR="009763AF" w:rsidRDefault="009763AF" w:rsidP="0053774F">
            <w:pPr>
              <w:keepNext/>
              <w:keepLines/>
              <w:jc w:val="center"/>
              <w:rPr>
                <w:ins w:id="248" w:author="samsung" w:date="2020-08-20T17:51:00Z"/>
                <w:rFonts w:ascii="Arial" w:hAnsi="Arial" w:cs="Arial"/>
                <w:sz w:val="18"/>
                <w:szCs w:val="18"/>
                <w:lang w:eastAsia="zh-CN"/>
              </w:rPr>
            </w:pPr>
            <w:ins w:id="249" w:author="samsung" w:date="2020-08-20T17:51:00Z">
              <w:r>
                <w:rPr>
                  <w:rFonts w:ascii="Arial" w:hAnsi="Arial" w:cs="Arial"/>
                  <w:sz w:val="18"/>
                  <w:szCs w:val="18"/>
                </w:rPr>
                <w:t>n</w:t>
              </w:r>
              <w:r>
                <w:rPr>
                  <w:rFonts w:ascii="Arial" w:hAnsi="Arial" w:cs="Arial"/>
                  <w:sz w:val="18"/>
                  <w:szCs w:val="18"/>
                  <w:lang w:eastAsia="zh-CN"/>
                </w:rPr>
                <w:t>28</w:t>
              </w:r>
            </w:ins>
          </w:p>
        </w:tc>
        <w:tc>
          <w:tcPr>
            <w:tcW w:w="450" w:type="dxa"/>
            <w:tcBorders>
              <w:top w:val="single" w:sz="4" w:space="0" w:color="auto"/>
              <w:left w:val="single" w:sz="4" w:space="0" w:color="auto"/>
              <w:bottom w:val="single" w:sz="4" w:space="0" w:color="auto"/>
              <w:right w:val="single" w:sz="4" w:space="0" w:color="auto"/>
            </w:tcBorders>
            <w:hideMark/>
          </w:tcPr>
          <w:p w14:paraId="3F6C920F" w14:textId="77777777" w:rsidR="009763AF" w:rsidRDefault="009763AF" w:rsidP="0053774F">
            <w:pPr>
              <w:pStyle w:val="TAC"/>
              <w:rPr>
                <w:ins w:id="250" w:author="samsung" w:date="2020-08-20T17:51:00Z"/>
                <w:rFonts w:cs="Arial"/>
              </w:rPr>
            </w:pPr>
            <w:ins w:id="251" w:author="samsung" w:date="2020-08-20T17:51:00Z">
              <w:r>
                <w:rPr>
                  <w:rFonts w:cs="Arial"/>
                </w:rPr>
                <w:t>15</w:t>
              </w:r>
            </w:ins>
          </w:p>
        </w:tc>
        <w:tc>
          <w:tcPr>
            <w:tcW w:w="442" w:type="dxa"/>
            <w:tcBorders>
              <w:top w:val="single" w:sz="4" w:space="0" w:color="auto"/>
              <w:left w:val="single" w:sz="4" w:space="0" w:color="auto"/>
              <w:bottom w:val="single" w:sz="4" w:space="0" w:color="auto"/>
              <w:right w:val="single" w:sz="4" w:space="0" w:color="auto"/>
            </w:tcBorders>
          </w:tcPr>
          <w:p w14:paraId="432C21F1" w14:textId="77777777" w:rsidR="009763AF" w:rsidRPr="003909D0" w:rsidRDefault="009763AF" w:rsidP="0053774F">
            <w:pPr>
              <w:pStyle w:val="TAC"/>
              <w:rPr>
                <w:ins w:id="252" w:author="samsung" w:date="2020-08-20T17:51:00Z"/>
                <w:szCs w:val="18"/>
              </w:rPr>
            </w:pPr>
            <w:ins w:id="253"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0F1EF8E4" w14:textId="77777777" w:rsidR="009763AF" w:rsidRPr="003909D0" w:rsidRDefault="009763AF" w:rsidP="0053774F">
            <w:pPr>
              <w:pStyle w:val="TAC"/>
              <w:rPr>
                <w:ins w:id="254" w:author="samsung" w:date="2020-08-20T17:51:00Z"/>
                <w:szCs w:val="18"/>
              </w:rPr>
            </w:pPr>
            <w:ins w:id="255"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23EEA3E" w14:textId="77777777" w:rsidR="009763AF" w:rsidRPr="003909D0" w:rsidRDefault="009763AF" w:rsidP="0053774F">
            <w:pPr>
              <w:pStyle w:val="TAC"/>
              <w:rPr>
                <w:ins w:id="256" w:author="samsung" w:date="2020-08-20T17:51:00Z"/>
                <w:szCs w:val="18"/>
              </w:rPr>
            </w:pPr>
            <w:ins w:id="257"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2AD14D5" w14:textId="77777777" w:rsidR="009763AF" w:rsidRPr="003909D0" w:rsidRDefault="009763AF" w:rsidP="0053774F">
            <w:pPr>
              <w:pStyle w:val="TAC"/>
              <w:rPr>
                <w:ins w:id="258" w:author="samsung" w:date="2020-08-20T17:51:00Z"/>
                <w:szCs w:val="18"/>
              </w:rPr>
            </w:pPr>
            <w:ins w:id="259"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504EDB8" w14:textId="77777777" w:rsidR="009763AF" w:rsidRPr="003909D0" w:rsidRDefault="009763AF" w:rsidP="0053774F">
            <w:pPr>
              <w:pStyle w:val="TAC"/>
              <w:rPr>
                <w:ins w:id="260"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19208A7B" w14:textId="77777777" w:rsidR="009763AF" w:rsidRPr="003909D0" w:rsidRDefault="009763AF" w:rsidP="0053774F">
            <w:pPr>
              <w:pStyle w:val="TAC"/>
              <w:rPr>
                <w:ins w:id="261" w:author="samsung" w:date="2020-08-20T17:51:00Z"/>
                <w:szCs w:val="18"/>
              </w:rPr>
            </w:pPr>
            <w:ins w:id="262"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106D53F9" w14:textId="77777777" w:rsidR="009763AF" w:rsidRPr="003909D0" w:rsidRDefault="009763AF" w:rsidP="0053774F">
            <w:pPr>
              <w:pStyle w:val="TAC"/>
              <w:rPr>
                <w:ins w:id="263" w:author="samsung" w:date="2020-08-20T17:51:00Z"/>
                <w:szCs w:val="18"/>
              </w:rPr>
            </w:pPr>
          </w:p>
        </w:tc>
        <w:tc>
          <w:tcPr>
            <w:tcW w:w="482" w:type="dxa"/>
            <w:tcBorders>
              <w:top w:val="single" w:sz="4" w:space="0" w:color="auto"/>
              <w:left w:val="single" w:sz="4" w:space="0" w:color="auto"/>
              <w:bottom w:val="single" w:sz="4" w:space="0" w:color="auto"/>
              <w:right w:val="single" w:sz="4" w:space="0" w:color="auto"/>
            </w:tcBorders>
            <w:vAlign w:val="center"/>
          </w:tcPr>
          <w:p w14:paraId="4D3B2F47" w14:textId="77777777" w:rsidR="009763AF" w:rsidRPr="003909D0" w:rsidRDefault="009763AF" w:rsidP="0053774F">
            <w:pPr>
              <w:pStyle w:val="TAC"/>
              <w:rPr>
                <w:ins w:id="264" w:author="samsung" w:date="2020-08-20T17:51:00Z"/>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72919CFE" w14:textId="77777777" w:rsidR="009763AF" w:rsidRPr="003909D0" w:rsidRDefault="009763AF" w:rsidP="0053774F">
            <w:pPr>
              <w:pStyle w:val="TAC"/>
              <w:rPr>
                <w:ins w:id="265"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5740B32F" w14:textId="77777777" w:rsidR="009763AF" w:rsidRPr="003909D0" w:rsidRDefault="009763AF" w:rsidP="0053774F">
            <w:pPr>
              <w:pStyle w:val="TAC"/>
              <w:rPr>
                <w:ins w:id="266"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6826F61A" w14:textId="77777777" w:rsidR="009763AF" w:rsidRPr="003909D0" w:rsidRDefault="009763AF" w:rsidP="0053774F">
            <w:pPr>
              <w:pStyle w:val="TAC"/>
              <w:rPr>
                <w:ins w:id="267"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39BC3018" w14:textId="77777777" w:rsidR="009763AF" w:rsidRPr="003909D0" w:rsidRDefault="009763AF" w:rsidP="0053774F">
            <w:pPr>
              <w:pStyle w:val="TAC"/>
              <w:rPr>
                <w:ins w:id="268"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038DCABC" w14:textId="77777777" w:rsidR="009763AF" w:rsidRPr="003909D0" w:rsidRDefault="009763AF" w:rsidP="0053774F">
            <w:pPr>
              <w:pStyle w:val="TAC"/>
              <w:rPr>
                <w:ins w:id="269" w:author="samsung" w:date="2020-08-20T17:51:00Z"/>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1A742BE" w14:textId="77777777" w:rsidR="009763AF" w:rsidRDefault="009763AF" w:rsidP="0053774F">
            <w:pPr>
              <w:rPr>
                <w:ins w:id="270" w:author="samsung" w:date="2020-08-20T17:51:00Z"/>
                <w:rFonts w:ascii="Arial" w:hAnsi="Arial" w:cs="Arial"/>
                <w:sz w:val="18"/>
                <w:szCs w:val="18"/>
                <w:lang w:eastAsia="zh-CN"/>
              </w:rPr>
            </w:pPr>
          </w:p>
        </w:tc>
      </w:tr>
      <w:tr w:rsidR="009763AF" w14:paraId="6327FB83" w14:textId="77777777" w:rsidTr="00590E08">
        <w:trPr>
          <w:trHeight w:val="130"/>
          <w:jc w:val="center"/>
          <w:ins w:id="271"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1803BFFE" w14:textId="77777777" w:rsidR="009763AF" w:rsidRDefault="009763AF" w:rsidP="0053774F">
            <w:pPr>
              <w:rPr>
                <w:ins w:id="272"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2E926F9" w14:textId="77777777" w:rsidR="009763AF" w:rsidRDefault="009763AF" w:rsidP="0053774F">
            <w:pPr>
              <w:rPr>
                <w:ins w:id="273" w:author="samsung" w:date="2020-08-20T17:51:00Z"/>
                <w:rFonts w:ascii="Arial" w:hAnsi="Arial" w:cs="Arial"/>
                <w:sz w:val="18"/>
                <w:szCs w:val="18"/>
                <w:lang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25890509" w14:textId="77777777" w:rsidR="009763AF" w:rsidRDefault="009763AF" w:rsidP="0053774F">
            <w:pPr>
              <w:rPr>
                <w:ins w:id="274" w:author="samsung" w:date="2020-08-20T17:51:00Z"/>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1492F74C" w14:textId="77777777" w:rsidR="009763AF" w:rsidRDefault="009763AF" w:rsidP="0053774F">
            <w:pPr>
              <w:pStyle w:val="TAC"/>
              <w:rPr>
                <w:ins w:id="275" w:author="samsung" w:date="2020-08-20T17:51:00Z"/>
                <w:rFonts w:cs="Arial"/>
              </w:rPr>
            </w:pPr>
            <w:ins w:id="276" w:author="samsung" w:date="2020-08-20T17:51:00Z">
              <w:r>
                <w:rPr>
                  <w:rFonts w:cs="Arial"/>
                </w:rPr>
                <w:t>30</w:t>
              </w:r>
            </w:ins>
          </w:p>
        </w:tc>
        <w:tc>
          <w:tcPr>
            <w:tcW w:w="442" w:type="dxa"/>
            <w:tcBorders>
              <w:top w:val="single" w:sz="4" w:space="0" w:color="auto"/>
              <w:left w:val="single" w:sz="4" w:space="0" w:color="auto"/>
              <w:bottom w:val="single" w:sz="4" w:space="0" w:color="auto"/>
              <w:right w:val="single" w:sz="4" w:space="0" w:color="auto"/>
            </w:tcBorders>
          </w:tcPr>
          <w:p w14:paraId="6525EDF5" w14:textId="77777777" w:rsidR="009763AF" w:rsidRPr="003909D0" w:rsidRDefault="009763AF" w:rsidP="0053774F">
            <w:pPr>
              <w:pStyle w:val="TAC"/>
              <w:rPr>
                <w:ins w:id="277"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tcPr>
          <w:p w14:paraId="7B26B78D" w14:textId="77777777" w:rsidR="009763AF" w:rsidRPr="003909D0" w:rsidRDefault="009763AF" w:rsidP="0053774F">
            <w:pPr>
              <w:pStyle w:val="TAC"/>
              <w:rPr>
                <w:ins w:id="278" w:author="samsung" w:date="2020-08-20T17:51:00Z"/>
                <w:szCs w:val="18"/>
              </w:rPr>
            </w:pPr>
            <w:ins w:id="279"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175C9D7A" w14:textId="77777777" w:rsidR="009763AF" w:rsidRPr="003909D0" w:rsidRDefault="009763AF" w:rsidP="0053774F">
            <w:pPr>
              <w:pStyle w:val="TAC"/>
              <w:rPr>
                <w:ins w:id="280" w:author="samsung" w:date="2020-08-20T17:51:00Z"/>
                <w:szCs w:val="18"/>
              </w:rPr>
            </w:pPr>
            <w:ins w:id="281"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57121188" w14:textId="77777777" w:rsidR="009763AF" w:rsidRPr="003909D0" w:rsidRDefault="009763AF" w:rsidP="0053774F">
            <w:pPr>
              <w:pStyle w:val="TAC"/>
              <w:rPr>
                <w:ins w:id="282" w:author="samsung" w:date="2020-08-20T17:51:00Z"/>
                <w:szCs w:val="18"/>
              </w:rPr>
            </w:pPr>
            <w:ins w:id="283"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6B3781CB" w14:textId="77777777" w:rsidR="009763AF" w:rsidRPr="003909D0" w:rsidRDefault="009763AF" w:rsidP="0053774F">
            <w:pPr>
              <w:pStyle w:val="TAC"/>
              <w:rPr>
                <w:ins w:id="284"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4B7B3E75" w14:textId="77777777" w:rsidR="009763AF" w:rsidRPr="003909D0" w:rsidRDefault="009763AF" w:rsidP="0053774F">
            <w:pPr>
              <w:pStyle w:val="TAC"/>
              <w:rPr>
                <w:ins w:id="285" w:author="samsung" w:date="2020-08-20T17:51:00Z"/>
                <w:szCs w:val="18"/>
              </w:rPr>
            </w:pPr>
            <w:ins w:id="286"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5217F621" w14:textId="77777777" w:rsidR="009763AF" w:rsidRPr="003909D0" w:rsidRDefault="009763AF" w:rsidP="0053774F">
            <w:pPr>
              <w:pStyle w:val="TAC"/>
              <w:rPr>
                <w:ins w:id="287" w:author="samsung" w:date="2020-08-20T17:51:00Z"/>
                <w:szCs w:val="18"/>
              </w:rPr>
            </w:pPr>
          </w:p>
        </w:tc>
        <w:tc>
          <w:tcPr>
            <w:tcW w:w="482" w:type="dxa"/>
            <w:tcBorders>
              <w:top w:val="single" w:sz="4" w:space="0" w:color="auto"/>
              <w:left w:val="single" w:sz="4" w:space="0" w:color="auto"/>
              <w:bottom w:val="single" w:sz="4" w:space="0" w:color="auto"/>
              <w:right w:val="single" w:sz="4" w:space="0" w:color="auto"/>
            </w:tcBorders>
            <w:vAlign w:val="center"/>
          </w:tcPr>
          <w:p w14:paraId="7C4A31D7" w14:textId="77777777" w:rsidR="009763AF" w:rsidRPr="003909D0" w:rsidRDefault="009763AF" w:rsidP="0053774F">
            <w:pPr>
              <w:pStyle w:val="TAC"/>
              <w:rPr>
                <w:ins w:id="288" w:author="samsung" w:date="2020-08-20T17:51:00Z"/>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45670DD9" w14:textId="77777777" w:rsidR="009763AF" w:rsidRPr="003909D0" w:rsidRDefault="009763AF" w:rsidP="0053774F">
            <w:pPr>
              <w:pStyle w:val="TAC"/>
              <w:rPr>
                <w:ins w:id="289"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1D8B2AB5" w14:textId="77777777" w:rsidR="009763AF" w:rsidRPr="003909D0" w:rsidRDefault="009763AF" w:rsidP="0053774F">
            <w:pPr>
              <w:pStyle w:val="TAC"/>
              <w:rPr>
                <w:ins w:id="290"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7EF2124E" w14:textId="77777777" w:rsidR="009763AF" w:rsidRPr="003909D0" w:rsidRDefault="009763AF" w:rsidP="0053774F">
            <w:pPr>
              <w:pStyle w:val="TAC"/>
              <w:rPr>
                <w:ins w:id="291"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27B52F27" w14:textId="77777777" w:rsidR="009763AF" w:rsidRPr="003909D0" w:rsidRDefault="009763AF" w:rsidP="0053774F">
            <w:pPr>
              <w:pStyle w:val="TAC"/>
              <w:rPr>
                <w:ins w:id="292"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6CDEA589" w14:textId="77777777" w:rsidR="009763AF" w:rsidRPr="003909D0" w:rsidRDefault="009763AF" w:rsidP="0053774F">
            <w:pPr>
              <w:pStyle w:val="TAC"/>
              <w:rPr>
                <w:ins w:id="293" w:author="samsung" w:date="2020-08-20T17:51:00Z"/>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48165B7" w14:textId="77777777" w:rsidR="009763AF" w:rsidRDefault="009763AF" w:rsidP="0053774F">
            <w:pPr>
              <w:rPr>
                <w:ins w:id="294" w:author="samsung" w:date="2020-08-20T17:51:00Z"/>
                <w:rFonts w:ascii="Arial" w:hAnsi="Arial" w:cs="Arial"/>
                <w:sz w:val="18"/>
                <w:szCs w:val="18"/>
                <w:lang w:eastAsia="zh-CN"/>
              </w:rPr>
            </w:pPr>
          </w:p>
        </w:tc>
      </w:tr>
      <w:tr w:rsidR="009763AF" w14:paraId="1041D31C" w14:textId="77777777" w:rsidTr="00590E08">
        <w:trPr>
          <w:trHeight w:val="130"/>
          <w:jc w:val="center"/>
          <w:ins w:id="295"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0FE8CF39" w14:textId="77777777" w:rsidR="009763AF" w:rsidRDefault="009763AF" w:rsidP="0053774F">
            <w:pPr>
              <w:rPr>
                <w:ins w:id="296"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1627022" w14:textId="77777777" w:rsidR="009763AF" w:rsidRDefault="009763AF" w:rsidP="0053774F">
            <w:pPr>
              <w:rPr>
                <w:ins w:id="297" w:author="samsung" w:date="2020-08-20T17:51:00Z"/>
                <w:rFonts w:ascii="Arial" w:hAnsi="Arial" w:cs="Arial"/>
                <w:sz w:val="18"/>
                <w:szCs w:val="18"/>
                <w:lang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6874AB8E" w14:textId="77777777" w:rsidR="009763AF" w:rsidRDefault="009763AF" w:rsidP="0053774F">
            <w:pPr>
              <w:rPr>
                <w:ins w:id="298" w:author="samsung" w:date="2020-08-20T17:51:00Z"/>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5EE6534E" w14:textId="77777777" w:rsidR="009763AF" w:rsidRDefault="009763AF" w:rsidP="0053774F">
            <w:pPr>
              <w:pStyle w:val="TAC"/>
              <w:rPr>
                <w:ins w:id="299" w:author="samsung" w:date="2020-08-20T17:51:00Z"/>
                <w:rFonts w:cs="Arial"/>
              </w:rPr>
            </w:pPr>
            <w:ins w:id="300" w:author="samsung" w:date="2020-08-20T17:51:00Z">
              <w:r>
                <w:rPr>
                  <w:rFonts w:cs="Arial"/>
                </w:rPr>
                <w:t>60</w:t>
              </w:r>
            </w:ins>
          </w:p>
        </w:tc>
        <w:tc>
          <w:tcPr>
            <w:tcW w:w="442" w:type="dxa"/>
            <w:tcBorders>
              <w:top w:val="single" w:sz="4" w:space="0" w:color="auto"/>
              <w:left w:val="single" w:sz="4" w:space="0" w:color="auto"/>
              <w:bottom w:val="single" w:sz="4" w:space="0" w:color="auto"/>
              <w:right w:val="single" w:sz="4" w:space="0" w:color="auto"/>
            </w:tcBorders>
          </w:tcPr>
          <w:p w14:paraId="4516C6AE" w14:textId="77777777" w:rsidR="009763AF" w:rsidRPr="003909D0" w:rsidRDefault="009763AF" w:rsidP="0053774F">
            <w:pPr>
              <w:pStyle w:val="TAC"/>
              <w:rPr>
                <w:ins w:id="301"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15D0D7E8" w14:textId="77777777" w:rsidR="009763AF" w:rsidRPr="003909D0" w:rsidRDefault="009763AF" w:rsidP="0053774F">
            <w:pPr>
              <w:pStyle w:val="TAC"/>
              <w:rPr>
                <w:ins w:id="302"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07F798D4" w14:textId="77777777" w:rsidR="009763AF" w:rsidRPr="003909D0" w:rsidRDefault="009763AF" w:rsidP="0053774F">
            <w:pPr>
              <w:pStyle w:val="TAC"/>
              <w:rPr>
                <w:ins w:id="303"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40AEC3AC" w14:textId="77777777" w:rsidR="009763AF" w:rsidRPr="003909D0" w:rsidRDefault="009763AF" w:rsidP="0053774F">
            <w:pPr>
              <w:pStyle w:val="TAC"/>
              <w:rPr>
                <w:ins w:id="304"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0B958257" w14:textId="77777777" w:rsidR="009763AF" w:rsidRPr="003909D0" w:rsidRDefault="009763AF" w:rsidP="0053774F">
            <w:pPr>
              <w:pStyle w:val="TAC"/>
              <w:rPr>
                <w:ins w:id="305"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tcPr>
          <w:p w14:paraId="01B609D1" w14:textId="77777777" w:rsidR="009763AF" w:rsidRPr="003909D0" w:rsidRDefault="009763AF" w:rsidP="0053774F">
            <w:pPr>
              <w:pStyle w:val="TAC"/>
              <w:rPr>
                <w:ins w:id="306"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3FA351F8" w14:textId="77777777" w:rsidR="009763AF" w:rsidRPr="003909D0" w:rsidRDefault="009763AF" w:rsidP="0053774F">
            <w:pPr>
              <w:pStyle w:val="TAC"/>
              <w:rPr>
                <w:ins w:id="307" w:author="samsung" w:date="2020-08-20T17:51:00Z"/>
                <w:szCs w:val="18"/>
              </w:rPr>
            </w:pPr>
          </w:p>
        </w:tc>
        <w:tc>
          <w:tcPr>
            <w:tcW w:w="482" w:type="dxa"/>
            <w:tcBorders>
              <w:top w:val="single" w:sz="4" w:space="0" w:color="auto"/>
              <w:left w:val="single" w:sz="4" w:space="0" w:color="auto"/>
              <w:bottom w:val="single" w:sz="4" w:space="0" w:color="auto"/>
              <w:right w:val="single" w:sz="4" w:space="0" w:color="auto"/>
            </w:tcBorders>
            <w:vAlign w:val="center"/>
          </w:tcPr>
          <w:p w14:paraId="778C7607" w14:textId="77777777" w:rsidR="009763AF" w:rsidRPr="003909D0" w:rsidRDefault="009763AF" w:rsidP="0053774F">
            <w:pPr>
              <w:pStyle w:val="TAC"/>
              <w:rPr>
                <w:ins w:id="308" w:author="samsung" w:date="2020-08-20T17:51:00Z"/>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6298E0B4" w14:textId="77777777" w:rsidR="009763AF" w:rsidRPr="003909D0" w:rsidRDefault="009763AF" w:rsidP="0053774F">
            <w:pPr>
              <w:pStyle w:val="TAC"/>
              <w:rPr>
                <w:ins w:id="309"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1DF14477" w14:textId="77777777" w:rsidR="009763AF" w:rsidRPr="003909D0" w:rsidRDefault="009763AF" w:rsidP="0053774F">
            <w:pPr>
              <w:pStyle w:val="TAC"/>
              <w:rPr>
                <w:ins w:id="310"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4BDC525C" w14:textId="77777777" w:rsidR="009763AF" w:rsidRPr="003909D0" w:rsidRDefault="009763AF" w:rsidP="0053774F">
            <w:pPr>
              <w:pStyle w:val="TAC"/>
              <w:rPr>
                <w:ins w:id="311"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5E50780D" w14:textId="77777777" w:rsidR="009763AF" w:rsidRPr="003909D0" w:rsidRDefault="009763AF" w:rsidP="0053774F">
            <w:pPr>
              <w:pStyle w:val="TAC"/>
              <w:rPr>
                <w:ins w:id="312"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501A6263" w14:textId="77777777" w:rsidR="009763AF" w:rsidRPr="003909D0" w:rsidRDefault="009763AF" w:rsidP="0053774F">
            <w:pPr>
              <w:pStyle w:val="TAC"/>
              <w:rPr>
                <w:ins w:id="313" w:author="samsung" w:date="2020-08-20T17:51:00Z"/>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3D5DBD" w14:textId="77777777" w:rsidR="009763AF" w:rsidRDefault="009763AF" w:rsidP="0053774F">
            <w:pPr>
              <w:rPr>
                <w:ins w:id="314" w:author="samsung" w:date="2020-08-20T17:51:00Z"/>
                <w:rFonts w:ascii="Arial" w:hAnsi="Arial" w:cs="Arial"/>
                <w:sz w:val="18"/>
                <w:szCs w:val="18"/>
                <w:lang w:eastAsia="zh-CN"/>
              </w:rPr>
            </w:pPr>
          </w:p>
        </w:tc>
      </w:tr>
      <w:tr w:rsidR="009763AF" w14:paraId="66E7A46A" w14:textId="77777777" w:rsidTr="00590E08">
        <w:trPr>
          <w:trHeight w:val="130"/>
          <w:jc w:val="center"/>
          <w:ins w:id="315"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484C9C88" w14:textId="77777777" w:rsidR="009763AF" w:rsidRDefault="009763AF" w:rsidP="0053774F">
            <w:pPr>
              <w:rPr>
                <w:ins w:id="316"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E1DF28F" w14:textId="77777777" w:rsidR="009763AF" w:rsidRDefault="009763AF" w:rsidP="0053774F">
            <w:pPr>
              <w:rPr>
                <w:ins w:id="317" w:author="samsung" w:date="2020-08-20T17:51:00Z"/>
                <w:rFonts w:ascii="Arial" w:hAnsi="Arial" w:cs="Arial"/>
                <w:sz w:val="18"/>
                <w:szCs w:val="18"/>
                <w:lang w:eastAsia="zh-CN"/>
              </w:rPr>
            </w:pPr>
          </w:p>
        </w:tc>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1DEF3A08" w14:textId="77777777" w:rsidR="009763AF" w:rsidRDefault="009763AF" w:rsidP="0053774F">
            <w:pPr>
              <w:keepNext/>
              <w:keepLines/>
              <w:jc w:val="center"/>
              <w:rPr>
                <w:ins w:id="318" w:author="samsung" w:date="2020-08-20T17:51:00Z"/>
                <w:rFonts w:ascii="Arial" w:hAnsi="Arial" w:cs="Arial"/>
                <w:sz w:val="18"/>
                <w:szCs w:val="18"/>
                <w:lang w:eastAsia="zh-CN"/>
              </w:rPr>
            </w:pPr>
            <w:ins w:id="319" w:author="samsung" w:date="2020-08-20T17:51:00Z">
              <w:r>
                <w:rPr>
                  <w:rFonts w:ascii="Arial" w:hAnsi="Arial" w:cs="Arial"/>
                  <w:sz w:val="18"/>
                  <w:szCs w:val="18"/>
                </w:rPr>
                <w:t>n41</w:t>
              </w:r>
            </w:ins>
          </w:p>
        </w:tc>
        <w:tc>
          <w:tcPr>
            <w:tcW w:w="450" w:type="dxa"/>
            <w:tcBorders>
              <w:top w:val="single" w:sz="4" w:space="0" w:color="auto"/>
              <w:left w:val="single" w:sz="4" w:space="0" w:color="auto"/>
              <w:bottom w:val="single" w:sz="4" w:space="0" w:color="auto"/>
              <w:right w:val="single" w:sz="4" w:space="0" w:color="auto"/>
            </w:tcBorders>
            <w:hideMark/>
          </w:tcPr>
          <w:p w14:paraId="7D9215D3" w14:textId="77777777" w:rsidR="009763AF" w:rsidRDefault="009763AF" w:rsidP="0053774F">
            <w:pPr>
              <w:keepNext/>
              <w:keepLines/>
              <w:jc w:val="center"/>
              <w:rPr>
                <w:ins w:id="320" w:author="samsung" w:date="2020-08-20T17:51:00Z"/>
                <w:rFonts w:ascii="Arial" w:eastAsia="Yu Mincho" w:hAnsi="Arial" w:cs="Arial"/>
                <w:sz w:val="18"/>
                <w:szCs w:val="18"/>
              </w:rPr>
            </w:pPr>
            <w:ins w:id="321" w:author="samsung" w:date="2020-08-20T17:51:00Z">
              <w:r>
                <w:rPr>
                  <w:rFonts w:ascii="Arial" w:hAnsi="Arial" w:cs="Arial"/>
                  <w:sz w:val="18"/>
                  <w:szCs w:val="18"/>
                </w:rPr>
                <w:t>15</w:t>
              </w:r>
            </w:ins>
          </w:p>
        </w:tc>
        <w:tc>
          <w:tcPr>
            <w:tcW w:w="442" w:type="dxa"/>
            <w:tcBorders>
              <w:top w:val="single" w:sz="4" w:space="0" w:color="auto"/>
              <w:left w:val="single" w:sz="4" w:space="0" w:color="auto"/>
              <w:bottom w:val="single" w:sz="4" w:space="0" w:color="auto"/>
              <w:right w:val="single" w:sz="4" w:space="0" w:color="auto"/>
            </w:tcBorders>
          </w:tcPr>
          <w:p w14:paraId="685C4672" w14:textId="77777777" w:rsidR="009763AF" w:rsidRPr="003909D0" w:rsidRDefault="009763AF" w:rsidP="0053774F">
            <w:pPr>
              <w:pStyle w:val="TAC"/>
              <w:rPr>
                <w:ins w:id="322"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37077AED" w14:textId="77777777" w:rsidR="009763AF" w:rsidRPr="003909D0" w:rsidRDefault="009763AF" w:rsidP="0053774F">
            <w:pPr>
              <w:pStyle w:val="TAC"/>
              <w:rPr>
                <w:ins w:id="323" w:author="samsung" w:date="2020-08-20T17:51:00Z"/>
                <w:szCs w:val="18"/>
              </w:rPr>
            </w:pPr>
            <w:ins w:id="324"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503A513" w14:textId="77777777" w:rsidR="009763AF" w:rsidRPr="003909D0" w:rsidRDefault="009763AF" w:rsidP="0053774F">
            <w:pPr>
              <w:pStyle w:val="TAC"/>
              <w:rPr>
                <w:ins w:id="325" w:author="samsung" w:date="2020-08-20T17:51:00Z"/>
                <w:szCs w:val="18"/>
              </w:rPr>
            </w:pPr>
            <w:ins w:id="326"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67E08E9C" w14:textId="77777777" w:rsidR="009763AF" w:rsidRPr="003909D0" w:rsidRDefault="009763AF" w:rsidP="0053774F">
            <w:pPr>
              <w:pStyle w:val="TAC"/>
              <w:rPr>
                <w:ins w:id="327" w:author="samsung" w:date="2020-08-20T17:51:00Z"/>
                <w:szCs w:val="18"/>
              </w:rPr>
            </w:pPr>
            <w:ins w:id="328"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2CCBE62B" w14:textId="77777777" w:rsidR="009763AF" w:rsidRPr="00B75F23" w:rsidRDefault="009763AF" w:rsidP="0053774F">
            <w:pPr>
              <w:pStyle w:val="TAC"/>
              <w:rPr>
                <w:ins w:id="329" w:author="samsung" w:date="2020-08-20T17:51:00Z"/>
                <w:szCs w:val="18"/>
                <w:highlight w:val="yellow"/>
              </w:rPr>
            </w:pPr>
          </w:p>
        </w:tc>
        <w:tc>
          <w:tcPr>
            <w:tcW w:w="456" w:type="dxa"/>
            <w:tcBorders>
              <w:top w:val="single" w:sz="4" w:space="0" w:color="auto"/>
              <w:left w:val="single" w:sz="4" w:space="0" w:color="auto"/>
              <w:bottom w:val="single" w:sz="4" w:space="0" w:color="auto"/>
              <w:right w:val="single" w:sz="4" w:space="0" w:color="auto"/>
            </w:tcBorders>
            <w:vAlign w:val="center"/>
          </w:tcPr>
          <w:p w14:paraId="2549BDE3" w14:textId="77777777" w:rsidR="009763AF" w:rsidRPr="005C3FF3" w:rsidRDefault="009763AF" w:rsidP="0053774F">
            <w:pPr>
              <w:pStyle w:val="TAC"/>
              <w:rPr>
                <w:ins w:id="330" w:author="samsung" w:date="2020-08-20T17:51:00Z"/>
                <w:szCs w:val="18"/>
              </w:rPr>
            </w:pPr>
            <w:ins w:id="331"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19068522" w14:textId="77777777" w:rsidR="009763AF" w:rsidRPr="003909D0" w:rsidRDefault="009763AF" w:rsidP="0053774F">
            <w:pPr>
              <w:pStyle w:val="TAC"/>
              <w:rPr>
                <w:ins w:id="332" w:author="samsung" w:date="2020-08-20T17:51:00Z"/>
                <w:szCs w:val="18"/>
              </w:rPr>
            </w:pPr>
            <w:ins w:id="333" w:author="samsung" w:date="2020-08-20T17:51:00Z">
              <w:r>
                <w:rPr>
                  <w:szCs w:val="18"/>
                </w:rPr>
                <w:t>Yes</w:t>
              </w:r>
            </w:ins>
          </w:p>
        </w:tc>
        <w:tc>
          <w:tcPr>
            <w:tcW w:w="482" w:type="dxa"/>
            <w:tcBorders>
              <w:top w:val="single" w:sz="4" w:space="0" w:color="auto"/>
              <w:left w:val="single" w:sz="4" w:space="0" w:color="auto"/>
              <w:bottom w:val="single" w:sz="4" w:space="0" w:color="auto"/>
              <w:right w:val="single" w:sz="4" w:space="0" w:color="auto"/>
            </w:tcBorders>
            <w:vAlign w:val="center"/>
          </w:tcPr>
          <w:p w14:paraId="2A2E30C3" w14:textId="77777777" w:rsidR="009763AF" w:rsidRPr="003909D0" w:rsidRDefault="009763AF" w:rsidP="0053774F">
            <w:pPr>
              <w:pStyle w:val="TAC"/>
              <w:rPr>
                <w:ins w:id="334" w:author="samsung" w:date="2020-08-20T17:51:00Z"/>
                <w:szCs w:val="18"/>
              </w:rPr>
            </w:pPr>
            <w:ins w:id="335" w:author="samsung" w:date="2020-08-20T17:51:00Z">
              <w:r>
                <w:rPr>
                  <w:szCs w:val="18"/>
                </w:rPr>
                <w:t>Yes</w:t>
              </w:r>
            </w:ins>
          </w:p>
        </w:tc>
        <w:tc>
          <w:tcPr>
            <w:tcW w:w="531" w:type="dxa"/>
            <w:tcBorders>
              <w:top w:val="single" w:sz="4" w:space="0" w:color="auto"/>
              <w:left w:val="single" w:sz="4" w:space="0" w:color="auto"/>
              <w:bottom w:val="single" w:sz="4" w:space="0" w:color="auto"/>
              <w:right w:val="single" w:sz="4" w:space="0" w:color="auto"/>
            </w:tcBorders>
            <w:vAlign w:val="center"/>
          </w:tcPr>
          <w:p w14:paraId="49116049" w14:textId="77777777" w:rsidR="009763AF" w:rsidRPr="003909D0" w:rsidRDefault="009763AF" w:rsidP="0053774F">
            <w:pPr>
              <w:pStyle w:val="TAC"/>
              <w:rPr>
                <w:ins w:id="336"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tcPr>
          <w:p w14:paraId="3AA7BA3E" w14:textId="77777777" w:rsidR="009763AF" w:rsidRPr="003909D0" w:rsidRDefault="009763AF" w:rsidP="0053774F">
            <w:pPr>
              <w:pStyle w:val="TAC"/>
              <w:rPr>
                <w:ins w:id="337"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4FA0C1AD" w14:textId="77777777" w:rsidR="009763AF" w:rsidRPr="003909D0" w:rsidRDefault="009763AF" w:rsidP="0053774F">
            <w:pPr>
              <w:pStyle w:val="TAC"/>
              <w:rPr>
                <w:ins w:id="338"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6532EBED" w14:textId="77777777" w:rsidR="009763AF" w:rsidRPr="003909D0" w:rsidRDefault="009763AF" w:rsidP="0053774F">
            <w:pPr>
              <w:pStyle w:val="TAC"/>
              <w:rPr>
                <w:ins w:id="339"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6D91DA62" w14:textId="77777777" w:rsidR="009763AF" w:rsidRPr="003909D0" w:rsidRDefault="009763AF" w:rsidP="0053774F">
            <w:pPr>
              <w:pStyle w:val="TAC"/>
              <w:rPr>
                <w:ins w:id="340" w:author="samsung" w:date="2020-08-20T17:51:00Z"/>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F73C20A" w14:textId="77777777" w:rsidR="009763AF" w:rsidRDefault="009763AF" w:rsidP="0053774F">
            <w:pPr>
              <w:rPr>
                <w:ins w:id="341" w:author="samsung" w:date="2020-08-20T17:51:00Z"/>
                <w:rFonts w:ascii="Arial" w:hAnsi="Arial" w:cs="Arial"/>
                <w:sz w:val="18"/>
                <w:szCs w:val="18"/>
                <w:lang w:eastAsia="zh-CN"/>
              </w:rPr>
            </w:pPr>
          </w:p>
        </w:tc>
      </w:tr>
      <w:tr w:rsidR="009763AF" w14:paraId="4F0612C2" w14:textId="77777777" w:rsidTr="00590E08">
        <w:trPr>
          <w:trHeight w:val="130"/>
          <w:jc w:val="center"/>
          <w:ins w:id="342"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tcPr>
          <w:p w14:paraId="5F9B6BD8" w14:textId="77777777" w:rsidR="009763AF" w:rsidRDefault="009763AF" w:rsidP="0053774F">
            <w:pPr>
              <w:rPr>
                <w:ins w:id="343"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885288A" w14:textId="77777777" w:rsidR="009763AF" w:rsidRDefault="009763AF" w:rsidP="0053774F">
            <w:pPr>
              <w:rPr>
                <w:ins w:id="344" w:author="samsung" w:date="2020-08-20T17:51:00Z"/>
                <w:rFonts w:ascii="Arial" w:hAnsi="Arial" w:cs="Arial"/>
                <w:sz w:val="18"/>
                <w:szCs w:val="18"/>
                <w:lang w:eastAsia="zh-CN"/>
              </w:rPr>
            </w:pPr>
          </w:p>
        </w:tc>
        <w:tc>
          <w:tcPr>
            <w:tcW w:w="509" w:type="dxa"/>
            <w:vMerge/>
            <w:tcBorders>
              <w:top w:val="single" w:sz="4" w:space="0" w:color="auto"/>
              <w:left w:val="single" w:sz="4" w:space="0" w:color="auto"/>
              <w:bottom w:val="single" w:sz="4" w:space="0" w:color="auto"/>
              <w:right w:val="single" w:sz="4" w:space="0" w:color="auto"/>
            </w:tcBorders>
            <w:vAlign w:val="center"/>
          </w:tcPr>
          <w:p w14:paraId="577125A0" w14:textId="77777777" w:rsidR="009763AF" w:rsidRDefault="009763AF" w:rsidP="0053774F">
            <w:pPr>
              <w:keepNext/>
              <w:keepLines/>
              <w:jc w:val="center"/>
              <w:rPr>
                <w:ins w:id="345" w:author="samsung" w:date="2020-08-20T17:51:00Z"/>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BD4FC1" w14:textId="77777777" w:rsidR="009763AF" w:rsidRDefault="009763AF" w:rsidP="0053774F">
            <w:pPr>
              <w:keepNext/>
              <w:keepLines/>
              <w:jc w:val="center"/>
              <w:rPr>
                <w:ins w:id="346" w:author="samsung" w:date="2020-08-20T17:51:00Z"/>
                <w:rFonts w:ascii="Arial" w:eastAsia="Yu Mincho" w:hAnsi="Arial" w:cs="Arial"/>
                <w:sz w:val="18"/>
                <w:szCs w:val="18"/>
              </w:rPr>
            </w:pPr>
            <w:ins w:id="347" w:author="samsung" w:date="2020-08-20T17:51:00Z">
              <w:r>
                <w:rPr>
                  <w:rFonts w:ascii="Arial" w:hAnsi="Arial" w:cs="Arial"/>
                  <w:sz w:val="18"/>
                  <w:szCs w:val="18"/>
                </w:rPr>
                <w:t>30</w:t>
              </w:r>
            </w:ins>
          </w:p>
        </w:tc>
        <w:tc>
          <w:tcPr>
            <w:tcW w:w="442" w:type="dxa"/>
            <w:tcBorders>
              <w:top w:val="single" w:sz="4" w:space="0" w:color="auto"/>
              <w:left w:val="single" w:sz="4" w:space="0" w:color="auto"/>
              <w:bottom w:val="single" w:sz="4" w:space="0" w:color="auto"/>
              <w:right w:val="single" w:sz="4" w:space="0" w:color="auto"/>
            </w:tcBorders>
          </w:tcPr>
          <w:p w14:paraId="3BA976C8" w14:textId="77777777" w:rsidR="009763AF" w:rsidRPr="003909D0" w:rsidRDefault="009763AF" w:rsidP="0053774F">
            <w:pPr>
              <w:pStyle w:val="TAC"/>
              <w:rPr>
                <w:ins w:id="348"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6F3E9E0F" w14:textId="77777777" w:rsidR="009763AF" w:rsidRPr="003909D0" w:rsidRDefault="009763AF" w:rsidP="0053774F">
            <w:pPr>
              <w:pStyle w:val="TAC"/>
              <w:rPr>
                <w:ins w:id="349" w:author="samsung" w:date="2020-08-20T17:51:00Z"/>
                <w:szCs w:val="18"/>
              </w:rPr>
            </w:pPr>
            <w:ins w:id="350"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5042A99F" w14:textId="77777777" w:rsidR="009763AF" w:rsidRPr="003909D0" w:rsidRDefault="009763AF" w:rsidP="0053774F">
            <w:pPr>
              <w:pStyle w:val="TAC"/>
              <w:rPr>
                <w:ins w:id="351" w:author="samsung" w:date="2020-08-20T17:51:00Z"/>
                <w:szCs w:val="18"/>
              </w:rPr>
            </w:pPr>
            <w:ins w:id="352"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2872227D" w14:textId="77777777" w:rsidR="009763AF" w:rsidRPr="003909D0" w:rsidRDefault="009763AF" w:rsidP="0053774F">
            <w:pPr>
              <w:pStyle w:val="TAC"/>
              <w:rPr>
                <w:ins w:id="353" w:author="samsung" w:date="2020-08-20T17:51:00Z"/>
                <w:szCs w:val="18"/>
              </w:rPr>
            </w:pPr>
            <w:ins w:id="354"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DA1D433" w14:textId="77777777" w:rsidR="009763AF" w:rsidRPr="00B75F23" w:rsidRDefault="009763AF" w:rsidP="0053774F">
            <w:pPr>
              <w:pStyle w:val="TAC"/>
              <w:rPr>
                <w:ins w:id="355" w:author="samsung" w:date="2020-08-20T17:51:00Z"/>
                <w:szCs w:val="18"/>
                <w:highlight w:val="yellow"/>
              </w:rPr>
            </w:pPr>
          </w:p>
        </w:tc>
        <w:tc>
          <w:tcPr>
            <w:tcW w:w="456" w:type="dxa"/>
            <w:tcBorders>
              <w:top w:val="single" w:sz="4" w:space="0" w:color="auto"/>
              <w:left w:val="single" w:sz="4" w:space="0" w:color="auto"/>
              <w:bottom w:val="single" w:sz="4" w:space="0" w:color="auto"/>
              <w:right w:val="single" w:sz="4" w:space="0" w:color="auto"/>
            </w:tcBorders>
            <w:vAlign w:val="center"/>
          </w:tcPr>
          <w:p w14:paraId="04568A9D" w14:textId="77777777" w:rsidR="009763AF" w:rsidRPr="005C3FF3" w:rsidRDefault="009763AF" w:rsidP="0053774F">
            <w:pPr>
              <w:pStyle w:val="TAC"/>
              <w:rPr>
                <w:ins w:id="356" w:author="samsung" w:date="2020-08-20T17:51:00Z"/>
                <w:szCs w:val="18"/>
              </w:rPr>
            </w:pPr>
            <w:ins w:id="357"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07105399" w14:textId="77777777" w:rsidR="009763AF" w:rsidRPr="003909D0" w:rsidRDefault="009763AF" w:rsidP="0053774F">
            <w:pPr>
              <w:pStyle w:val="TAC"/>
              <w:rPr>
                <w:ins w:id="358" w:author="samsung" w:date="2020-08-20T17:51:00Z"/>
                <w:szCs w:val="18"/>
              </w:rPr>
            </w:pPr>
            <w:ins w:id="359" w:author="samsung" w:date="2020-08-20T17:51:00Z">
              <w:r>
                <w:rPr>
                  <w:szCs w:val="18"/>
                </w:rPr>
                <w:t>Yes</w:t>
              </w:r>
            </w:ins>
          </w:p>
        </w:tc>
        <w:tc>
          <w:tcPr>
            <w:tcW w:w="482" w:type="dxa"/>
            <w:tcBorders>
              <w:top w:val="single" w:sz="4" w:space="0" w:color="auto"/>
              <w:left w:val="single" w:sz="4" w:space="0" w:color="auto"/>
              <w:bottom w:val="single" w:sz="4" w:space="0" w:color="auto"/>
              <w:right w:val="single" w:sz="4" w:space="0" w:color="auto"/>
            </w:tcBorders>
            <w:vAlign w:val="center"/>
          </w:tcPr>
          <w:p w14:paraId="1863CEA7" w14:textId="77777777" w:rsidR="009763AF" w:rsidRPr="003909D0" w:rsidRDefault="009763AF" w:rsidP="0053774F">
            <w:pPr>
              <w:pStyle w:val="TAC"/>
              <w:rPr>
                <w:ins w:id="360" w:author="samsung" w:date="2020-08-20T17:51:00Z"/>
                <w:szCs w:val="18"/>
              </w:rPr>
            </w:pPr>
            <w:ins w:id="361" w:author="samsung" w:date="2020-08-20T17:51:00Z">
              <w:r>
                <w:rPr>
                  <w:szCs w:val="18"/>
                </w:rPr>
                <w:t>Yes</w:t>
              </w:r>
            </w:ins>
          </w:p>
        </w:tc>
        <w:tc>
          <w:tcPr>
            <w:tcW w:w="531" w:type="dxa"/>
            <w:tcBorders>
              <w:top w:val="single" w:sz="4" w:space="0" w:color="auto"/>
              <w:left w:val="single" w:sz="4" w:space="0" w:color="auto"/>
              <w:bottom w:val="single" w:sz="4" w:space="0" w:color="auto"/>
              <w:right w:val="single" w:sz="4" w:space="0" w:color="auto"/>
            </w:tcBorders>
            <w:vAlign w:val="center"/>
          </w:tcPr>
          <w:p w14:paraId="47FBADBD" w14:textId="77777777" w:rsidR="009763AF" w:rsidRPr="003909D0" w:rsidRDefault="009763AF" w:rsidP="0053774F">
            <w:pPr>
              <w:pStyle w:val="TAC"/>
              <w:rPr>
                <w:ins w:id="362" w:author="samsung" w:date="2020-08-20T17:51:00Z"/>
                <w:szCs w:val="18"/>
              </w:rPr>
            </w:pPr>
            <w:ins w:id="363" w:author="samsung" w:date="2020-08-20T17:51:00Z">
              <w:r>
                <w:rPr>
                  <w:szCs w:val="18"/>
                </w:rPr>
                <w:t>Yes</w:t>
              </w:r>
            </w:ins>
          </w:p>
        </w:tc>
        <w:tc>
          <w:tcPr>
            <w:tcW w:w="466" w:type="dxa"/>
            <w:tcBorders>
              <w:top w:val="single" w:sz="4" w:space="0" w:color="auto"/>
              <w:left w:val="single" w:sz="4" w:space="0" w:color="auto"/>
              <w:bottom w:val="single" w:sz="4" w:space="0" w:color="auto"/>
              <w:right w:val="single" w:sz="4" w:space="0" w:color="auto"/>
            </w:tcBorders>
          </w:tcPr>
          <w:p w14:paraId="1D451A08" w14:textId="77777777" w:rsidR="009763AF" w:rsidRDefault="009763AF" w:rsidP="0053774F">
            <w:pPr>
              <w:pStyle w:val="TAC"/>
              <w:rPr>
                <w:ins w:id="364"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7F046DBC" w14:textId="77777777" w:rsidR="009763AF" w:rsidRPr="003909D0" w:rsidRDefault="009763AF" w:rsidP="0053774F">
            <w:pPr>
              <w:pStyle w:val="TAC"/>
              <w:rPr>
                <w:ins w:id="365" w:author="samsung" w:date="2020-08-20T17:51:00Z"/>
                <w:szCs w:val="18"/>
              </w:rPr>
            </w:pPr>
            <w:ins w:id="366" w:author="samsung" w:date="2020-08-20T17:51:00Z">
              <w:r>
                <w:rPr>
                  <w:szCs w:val="18"/>
                </w:rPr>
                <w:t>Yes</w:t>
              </w:r>
            </w:ins>
          </w:p>
        </w:tc>
        <w:tc>
          <w:tcPr>
            <w:tcW w:w="466" w:type="dxa"/>
            <w:tcBorders>
              <w:top w:val="single" w:sz="4" w:space="0" w:color="auto"/>
              <w:left w:val="single" w:sz="4" w:space="0" w:color="auto"/>
              <w:bottom w:val="single" w:sz="4" w:space="0" w:color="auto"/>
              <w:right w:val="single" w:sz="4" w:space="0" w:color="auto"/>
            </w:tcBorders>
            <w:vAlign w:val="center"/>
          </w:tcPr>
          <w:p w14:paraId="67F2B46A" w14:textId="77777777" w:rsidR="009763AF" w:rsidRPr="003909D0" w:rsidRDefault="009763AF" w:rsidP="0053774F">
            <w:pPr>
              <w:pStyle w:val="TAC"/>
              <w:rPr>
                <w:ins w:id="367" w:author="samsung" w:date="2020-08-20T17:51:00Z"/>
                <w:szCs w:val="18"/>
              </w:rPr>
            </w:pPr>
            <w:ins w:id="368" w:author="samsung" w:date="2020-08-20T17:51:00Z">
              <w:r>
                <w:rPr>
                  <w:szCs w:val="18"/>
                </w:rPr>
                <w:t>Yes</w:t>
              </w:r>
            </w:ins>
          </w:p>
        </w:tc>
        <w:tc>
          <w:tcPr>
            <w:tcW w:w="466" w:type="dxa"/>
            <w:tcBorders>
              <w:top w:val="single" w:sz="4" w:space="0" w:color="auto"/>
              <w:left w:val="single" w:sz="4" w:space="0" w:color="auto"/>
              <w:bottom w:val="single" w:sz="4" w:space="0" w:color="auto"/>
              <w:right w:val="single" w:sz="4" w:space="0" w:color="auto"/>
            </w:tcBorders>
            <w:vAlign w:val="center"/>
          </w:tcPr>
          <w:p w14:paraId="65002EBB" w14:textId="77777777" w:rsidR="009763AF" w:rsidRPr="003909D0" w:rsidRDefault="009763AF" w:rsidP="0053774F">
            <w:pPr>
              <w:pStyle w:val="TAC"/>
              <w:rPr>
                <w:ins w:id="369" w:author="samsung" w:date="2020-08-20T17:51:00Z"/>
                <w:szCs w:val="18"/>
              </w:rPr>
            </w:pPr>
            <w:ins w:id="370" w:author="samsung" w:date="2020-08-20T17:51:00Z">
              <w:r>
                <w:rPr>
                  <w:szCs w:val="18"/>
                </w:rPr>
                <w:t>Yes</w:t>
              </w:r>
            </w:ins>
          </w:p>
        </w:tc>
        <w:tc>
          <w:tcPr>
            <w:tcW w:w="1080" w:type="dxa"/>
            <w:vMerge/>
            <w:tcBorders>
              <w:top w:val="single" w:sz="4" w:space="0" w:color="auto"/>
              <w:left w:val="single" w:sz="4" w:space="0" w:color="auto"/>
              <w:bottom w:val="single" w:sz="4" w:space="0" w:color="auto"/>
              <w:right w:val="single" w:sz="4" w:space="0" w:color="auto"/>
            </w:tcBorders>
            <w:vAlign w:val="center"/>
          </w:tcPr>
          <w:p w14:paraId="530DAF2C" w14:textId="77777777" w:rsidR="009763AF" w:rsidRDefault="009763AF" w:rsidP="0053774F">
            <w:pPr>
              <w:rPr>
                <w:ins w:id="371" w:author="samsung" w:date="2020-08-20T17:51:00Z"/>
                <w:rFonts w:ascii="Arial" w:hAnsi="Arial" w:cs="Arial"/>
                <w:sz w:val="18"/>
                <w:szCs w:val="18"/>
                <w:lang w:eastAsia="zh-CN"/>
              </w:rPr>
            </w:pPr>
          </w:p>
        </w:tc>
      </w:tr>
      <w:tr w:rsidR="009763AF" w14:paraId="1ABB9055" w14:textId="77777777" w:rsidTr="00590E08">
        <w:trPr>
          <w:trHeight w:val="130"/>
          <w:jc w:val="center"/>
          <w:ins w:id="372" w:author="samsung" w:date="2020-08-20T17:51:00Z"/>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70A8C45" w14:textId="77777777" w:rsidR="009763AF" w:rsidRDefault="009763AF" w:rsidP="0053774F">
            <w:pPr>
              <w:rPr>
                <w:ins w:id="373" w:author="samsung" w:date="2020-08-20T17:51:00Z"/>
                <w:rFonts w:ascii="Arial" w:hAnsi="Arial" w:cs="Arial"/>
                <w:sz w:val="18"/>
                <w:szCs w:val="18"/>
                <w:lang w:eastAsia="zh-C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AB40D35" w14:textId="77777777" w:rsidR="009763AF" w:rsidRDefault="009763AF" w:rsidP="0053774F">
            <w:pPr>
              <w:rPr>
                <w:ins w:id="374" w:author="samsung" w:date="2020-08-20T17:51:00Z"/>
                <w:rFonts w:ascii="Arial" w:hAnsi="Arial" w:cs="Arial"/>
                <w:sz w:val="18"/>
                <w:szCs w:val="18"/>
                <w:lang w:eastAsia="zh-CN"/>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14:paraId="586B716F" w14:textId="77777777" w:rsidR="009763AF" w:rsidRDefault="009763AF" w:rsidP="0053774F">
            <w:pPr>
              <w:rPr>
                <w:ins w:id="375" w:author="samsung" w:date="2020-08-20T17:51:00Z"/>
                <w:rFonts w:ascii="Arial" w:hAnsi="Arial" w:cs="Arial"/>
                <w:sz w:val="18"/>
                <w:szCs w:val="18"/>
                <w:lang w:eastAsia="zh-CN"/>
              </w:rPr>
            </w:pPr>
          </w:p>
        </w:tc>
        <w:tc>
          <w:tcPr>
            <w:tcW w:w="450" w:type="dxa"/>
            <w:tcBorders>
              <w:top w:val="single" w:sz="4" w:space="0" w:color="auto"/>
              <w:left w:val="single" w:sz="4" w:space="0" w:color="auto"/>
              <w:bottom w:val="single" w:sz="4" w:space="0" w:color="auto"/>
              <w:right w:val="single" w:sz="4" w:space="0" w:color="auto"/>
            </w:tcBorders>
            <w:hideMark/>
          </w:tcPr>
          <w:p w14:paraId="2CEB9E98" w14:textId="77777777" w:rsidR="009763AF" w:rsidRDefault="009763AF" w:rsidP="0053774F">
            <w:pPr>
              <w:keepNext/>
              <w:keepLines/>
              <w:jc w:val="center"/>
              <w:rPr>
                <w:ins w:id="376" w:author="samsung" w:date="2020-08-20T17:51:00Z"/>
                <w:rFonts w:ascii="Arial" w:eastAsia="Yu Mincho" w:hAnsi="Arial" w:cs="Arial"/>
                <w:sz w:val="18"/>
                <w:szCs w:val="18"/>
              </w:rPr>
            </w:pPr>
            <w:ins w:id="377" w:author="samsung" w:date="2020-08-20T17:51:00Z">
              <w:r>
                <w:rPr>
                  <w:rFonts w:ascii="Arial" w:hAnsi="Arial" w:cs="Arial"/>
                  <w:sz w:val="18"/>
                  <w:szCs w:val="18"/>
                </w:rPr>
                <w:t>60</w:t>
              </w:r>
            </w:ins>
          </w:p>
        </w:tc>
        <w:tc>
          <w:tcPr>
            <w:tcW w:w="442" w:type="dxa"/>
            <w:tcBorders>
              <w:top w:val="single" w:sz="4" w:space="0" w:color="auto"/>
              <w:left w:val="single" w:sz="4" w:space="0" w:color="auto"/>
              <w:bottom w:val="single" w:sz="4" w:space="0" w:color="auto"/>
              <w:right w:val="single" w:sz="4" w:space="0" w:color="auto"/>
            </w:tcBorders>
          </w:tcPr>
          <w:p w14:paraId="662FFCF1" w14:textId="77777777" w:rsidR="009763AF" w:rsidRPr="003909D0" w:rsidRDefault="009763AF" w:rsidP="0053774F">
            <w:pPr>
              <w:pStyle w:val="TAC"/>
              <w:rPr>
                <w:ins w:id="378" w:author="samsung" w:date="2020-08-20T17:51:00Z"/>
                <w:szCs w:val="18"/>
              </w:rPr>
            </w:pPr>
          </w:p>
        </w:tc>
        <w:tc>
          <w:tcPr>
            <w:tcW w:w="456" w:type="dxa"/>
            <w:tcBorders>
              <w:top w:val="single" w:sz="4" w:space="0" w:color="auto"/>
              <w:left w:val="single" w:sz="4" w:space="0" w:color="auto"/>
              <w:bottom w:val="single" w:sz="4" w:space="0" w:color="auto"/>
              <w:right w:val="single" w:sz="4" w:space="0" w:color="auto"/>
            </w:tcBorders>
            <w:vAlign w:val="center"/>
          </w:tcPr>
          <w:p w14:paraId="5A078D94" w14:textId="77777777" w:rsidR="009763AF" w:rsidRPr="003909D0" w:rsidRDefault="009763AF" w:rsidP="0053774F">
            <w:pPr>
              <w:pStyle w:val="TAC"/>
              <w:rPr>
                <w:ins w:id="379" w:author="samsung" w:date="2020-08-20T17:51:00Z"/>
                <w:szCs w:val="18"/>
              </w:rPr>
            </w:pPr>
            <w:ins w:id="380"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6ECF5369" w14:textId="77777777" w:rsidR="009763AF" w:rsidRPr="003909D0" w:rsidRDefault="009763AF" w:rsidP="0053774F">
            <w:pPr>
              <w:pStyle w:val="TAC"/>
              <w:rPr>
                <w:ins w:id="381" w:author="samsung" w:date="2020-08-20T17:51:00Z"/>
                <w:szCs w:val="18"/>
              </w:rPr>
            </w:pPr>
            <w:ins w:id="382"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22BFCB86" w14:textId="77777777" w:rsidR="009763AF" w:rsidRPr="003909D0" w:rsidRDefault="009763AF" w:rsidP="0053774F">
            <w:pPr>
              <w:pStyle w:val="TAC"/>
              <w:rPr>
                <w:ins w:id="383" w:author="samsung" w:date="2020-08-20T17:51:00Z"/>
                <w:szCs w:val="18"/>
              </w:rPr>
            </w:pPr>
            <w:ins w:id="384" w:author="samsung" w:date="2020-08-20T17:51:00Z">
              <w:r>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32EF8835" w14:textId="77777777" w:rsidR="009763AF" w:rsidRPr="00B75F23" w:rsidRDefault="009763AF" w:rsidP="0053774F">
            <w:pPr>
              <w:pStyle w:val="TAC"/>
              <w:rPr>
                <w:ins w:id="385" w:author="samsung" w:date="2020-08-20T17:51:00Z"/>
                <w:szCs w:val="18"/>
                <w:highlight w:val="yellow"/>
              </w:rPr>
            </w:pPr>
          </w:p>
        </w:tc>
        <w:tc>
          <w:tcPr>
            <w:tcW w:w="456" w:type="dxa"/>
            <w:tcBorders>
              <w:top w:val="single" w:sz="4" w:space="0" w:color="auto"/>
              <w:left w:val="single" w:sz="4" w:space="0" w:color="auto"/>
              <w:bottom w:val="single" w:sz="4" w:space="0" w:color="auto"/>
              <w:right w:val="single" w:sz="4" w:space="0" w:color="auto"/>
            </w:tcBorders>
            <w:vAlign w:val="center"/>
          </w:tcPr>
          <w:p w14:paraId="2A491965" w14:textId="77777777" w:rsidR="009763AF" w:rsidRPr="005C3FF3" w:rsidRDefault="009763AF" w:rsidP="0053774F">
            <w:pPr>
              <w:pStyle w:val="TAC"/>
              <w:rPr>
                <w:ins w:id="386" w:author="samsung" w:date="2020-08-20T17:51:00Z"/>
                <w:szCs w:val="18"/>
              </w:rPr>
            </w:pPr>
            <w:ins w:id="387" w:author="samsung" w:date="2020-08-20T17:51:00Z">
              <w:r w:rsidRPr="005C3FF3">
                <w:rPr>
                  <w:szCs w:val="18"/>
                </w:rPr>
                <w:t>Yes</w:t>
              </w:r>
            </w:ins>
          </w:p>
        </w:tc>
        <w:tc>
          <w:tcPr>
            <w:tcW w:w="456" w:type="dxa"/>
            <w:tcBorders>
              <w:top w:val="single" w:sz="4" w:space="0" w:color="auto"/>
              <w:left w:val="single" w:sz="4" w:space="0" w:color="auto"/>
              <w:bottom w:val="single" w:sz="4" w:space="0" w:color="auto"/>
              <w:right w:val="single" w:sz="4" w:space="0" w:color="auto"/>
            </w:tcBorders>
            <w:vAlign w:val="center"/>
          </w:tcPr>
          <w:p w14:paraId="515FFDC0" w14:textId="77777777" w:rsidR="009763AF" w:rsidRPr="003909D0" w:rsidRDefault="009763AF" w:rsidP="0053774F">
            <w:pPr>
              <w:pStyle w:val="TAC"/>
              <w:rPr>
                <w:ins w:id="388" w:author="samsung" w:date="2020-08-20T17:51:00Z"/>
                <w:szCs w:val="18"/>
              </w:rPr>
            </w:pPr>
            <w:ins w:id="389" w:author="samsung" w:date="2020-08-20T17:51:00Z">
              <w:r>
                <w:rPr>
                  <w:szCs w:val="18"/>
                </w:rPr>
                <w:t>Yes</w:t>
              </w:r>
            </w:ins>
          </w:p>
        </w:tc>
        <w:tc>
          <w:tcPr>
            <w:tcW w:w="482" w:type="dxa"/>
            <w:tcBorders>
              <w:top w:val="single" w:sz="4" w:space="0" w:color="auto"/>
              <w:left w:val="single" w:sz="4" w:space="0" w:color="auto"/>
              <w:bottom w:val="single" w:sz="4" w:space="0" w:color="auto"/>
              <w:right w:val="single" w:sz="4" w:space="0" w:color="auto"/>
            </w:tcBorders>
            <w:vAlign w:val="center"/>
          </w:tcPr>
          <w:p w14:paraId="6A968238" w14:textId="77777777" w:rsidR="009763AF" w:rsidRPr="003909D0" w:rsidRDefault="009763AF" w:rsidP="0053774F">
            <w:pPr>
              <w:pStyle w:val="TAC"/>
              <w:rPr>
                <w:ins w:id="390" w:author="samsung" w:date="2020-08-20T17:51:00Z"/>
                <w:szCs w:val="18"/>
              </w:rPr>
            </w:pPr>
            <w:ins w:id="391" w:author="samsung" w:date="2020-08-20T17:51:00Z">
              <w:r>
                <w:rPr>
                  <w:szCs w:val="18"/>
                </w:rPr>
                <w:t>Yes</w:t>
              </w:r>
            </w:ins>
          </w:p>
        </w:tc>
        <w:tc>
          <w:tcPr>
            <w:tcW w:w="531" w:type="dxa"/>
            <w:tcBorders>
              <w:top w:val="single" w:sz="4" w:space="0" w:color="auto"/>
              <w:left w:val="single" w:sz="4" w:space="0" w:color="auto"/>
              <w:bottom w:val="single" w:sz="4" w:space="0" w:color="auto"/>
              <w:right w:val="single" w:sz="4" w:space="0" w:color="auto"/>
            </w:tcBorders>
            <w:vAlign w:val="center"/>
          </w:tcPr>
          <w:p w14:paraId="2B0E8586" w14:textId="77777777" w:rsidR="009763AF" w:rsidRPr="003909D0" w:rsidRDefault="009763AF" w:rsidP="0053774F">
            <w:pPr>
              <w:pStyle w:val="TAC"/>
              <w:rPr>
                <w:ins w:id="392" w:author="samsung" w:date="2020-08-20T17:51:00Z"/>
                <w:szCs w:val="18"/>
              </w:rPr>
            </w:pPr>
            <w:ins w:id="393" w:author="samsung" w:date="2020-08-20T17:51:00Z">
              <w:r>
                <w:rPr>
                  <w:szCs w:val="18"/>
                </w:rPr>
                <w:t>Yes</w:t>
              </w:r>
            </w:ins>
          </w:p>
        </w:tc>
        <w:tc>
          <w:tcPr>
            <w:tcW w:w="466" w:type="dxa"/>
            <w:tcBorders>
              <w:top w:val="single" w:sz="4" w:space="0" w:color="auto"/>
              <w:left w:val="single" w:sz="4" w:space="0" w:color="auto"/>
              <w:bottom w:val="single" w:sz="4" w:space="0" w:color="auto"/>
              <w:right w:val="single" w:sz="4" w:space="0" w:color="auto"/>
            </w:tcBorders>
          </w:tcPr>
          <w:p w14:paraId="67251DB9" w14:textId="77777777" w:rsidR="009763AF" w:rsidRDefault="009763AF" w:rsidP="0053774F">
            <w:pPr>
              <w:pStyle w:val="TAC"/>
              <w:rPr>
                <w:ins w:id="394" w:author="samsung" w:date="2020-08-20T17:51:00Z"/>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15F23D51" w14:textId="77777777" w:rsidR="009763AF" w:rsidRPr="003909D0" w:rsidRDefault="009763AF" w:rsidP="0053774F">
            <w:pPr>
              <w:pStyle w:val="TAC"/>
              <w:rPr>
                <w:ins w:id="395" w:author="samsung" w:date="2020-08-20T17:51:00Z"/>
                <w:szCs w:val="18"/>
              </w:rPr>
            </w:pPr>
            <w:ins w:id="396" w:author="samsung" w:date="2020-08-20T17:51:00Z">
              <w:r>
                <w:rPr>
                  <w:szCs w:val="18"/>
                </w:rPr>
                <w:t>Yes</w:t>
              </w:r>
            </w:ins>
          </w:p>
        </w:tc>
        <w:tc>
          <w:tcPr>
            <w:tcW w:w="466" w:type="dxa"/>
            <w:tcBorders>
              <w:top w:val="single" w:sz="4" w:space="0" w:color="auto"/>
              <w:left w:val="single" w:sz="4" w:space="0" w:color="auto"/>
              <w:bottom w:val="single" w:sz="4" w:space="0" w:color="auto"/>
              <w:right w:val="single" w:sz="4" w:space="0" w:color="auto"/>
            </w:tcBorders>
            <w:vAlign w:val="center"/>
          </w:tcPr>
          <w:p w14:paraId="0927109D" w14:textId="77777777" w:rsidR="009763AF" w:rsidRPr="003909D0" w:rsidRDefault="009763AF" w:rsidP="0053774F">
            <w:pPr>
              <w:pStyle w:val="TAC"/>
              <w:rPr>
                <w:ins w:id="397" w:author="samsung" w:date="2020-08-20T17:51:00Z"/>
                <w:szCs w:val="18"/>
              </w:rPr>
            </w:pPr>
            <w:ins w:id="398" w:author="samsung" w:date="2020-08-20T17:51:00Z">
              <w:r>
                <w:rPr>
                  <w:szCs w:val="18"/>
                </w:rPr>
                <w:t>Yes</w:t>
              </w:r>
            </w:ins>
          </w:p>
        </w:tc>
        <w:tc>
          <w:tcPr>
            <w:tcW w:w="466" w:type="dxa"/>
            <w:tcBorders>
              <w:top w:val="single" w:sz="4" w:space="0" w:color="auto"/>
              <w:left w:val="single" w:sz="4" w:space="0" w:color="auto"/>
              <w:bottom w:val="single" w:sz="4" w:space="0" w:color="auto"/>
              <w:right w:val="single" w:sz="4" w:space="0" w:color="auto"/>
            </w:tcBorders>
            <w:vAlign w:val="center"/>
          </w:tcPr>
          <w:p w14:paraId="3AB515C0" w14:textId="77777777" w:rsidR="009763AF" w:rsidRPr="003909D0" w:rsidRDefault="009763AF" w:rsidP="0053774F">
            <w:pPr>
              <w:pStyle w:val="TAC"/>
              <w:rPr>
                <w:ins w:id="399" w:author="samsung" w:date="2020-08-20T17:51:00Z"/>
                <w:szCs w:val="18"/>
              </w:rPr>
            </w:pPr>
            <w:ins w:id="400" w:author="samsung" w:date="2020-08-20T17:51:00Z">
              <w:r>
                <w:rPr>
                  <w:szCs w:val="18"/>
                </w:rPr>
                <w:t>Yes</w:t>
              </w:r>
            </w:ins>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01041DD" w14:textId="77777777" w:rsidR="009763AF" w:rsidRDefault="009763AF" w:rsidP="0053774F">
            <w:pPr>
              <w:rPr>
                <w:ins w:id="401" w:author="samsung" w:date="2020-08-20T17:51:00Z"/>
                <w:rFonts w:ascii="Arial" w:hAnsi="Arial" w:cs="Arial"/>
                <w:sz w:val="18"/>
                <w:szCs w:val="18"/>
                <w:lang w:eastAsia="zh-CN"/>
              </w:rPr>
            </w:pPr>
          </w:p>
        </w:tc>
      </w:tr>
    </w:tbl>
    <w:p w14:paraId="289CC693" w14:textId="77777777" w:rsidR="009763AF" w:rsidRDefault="009763AF" w:rsidP="009763AF">
      <w:pPr>
        <w:rPr>
          <w:ins w:id="402" w:author="samsung" w:date="2020-08-20T17:51:00Z"/>
          <w:lang w:eastAsia="zh-CN"/>
        </w:rPr>
        <w:sectPr w:rsidR="009763AF">
          <w:pgSz w:w="11906" w:h="16838"/>
          <w:pgMar w:top="567" w:right="1134" w:bottom="709" w:left="1134" w:header="720" w:footer="720" w:gutter="0"/>
          <w:cols w:space="720"/>
          <w:docGrid w:linePitch="272"/>
        </w:sectPr>
      </w:pPr>
    </w:p>
    <w:p w14:paraId="217ACA00" w14:textId="77777777" w:rsidR="009763AF" w:rsidRDefault="009763AF" w:rsidP="009763AF">
      <w:pPr>
        <w:pStyle w:val="Heading4"/>
        <w:ind w:left="0" w:firstLine="0"/>
        <w:rPr>
          <w:ins w:id="403" w:author="samsung" w:date="2020-08-20T17:51:00Z"/>
        </w:rPr>
      </w:pPr>
      <w:bookmarkStart w:id="404" w:name="_Toc9848480"/>
      <w:ins w:id="405" w:author="samsung" w:date="2020-08-20T17:51:00Z">
        <w:r>
          <w:rPr>
            <w:rFonts w:hint="eastAsia"/>
          </w:rPr>
          <w:lastRenderedPageBreak/>
          <w:t>5.1.x.3</w:t>
        </w:r>
        <w:r>
          <w:tab/>
        </w:r>
        <w:r>
          <w:rPr>
            <w:rFonts w:hint="eastAsia"/>
          </w:rPr>
          <w:t>UE co-existence studies</w:t>
        </w:r>
        <w:bookmarkEnd w:id="404"/>
      </w:ins>
    </w:p>
    <w:p w14:paraId="7EA4183F" w14:textId="77777777" w:rsidR="009763AF" w:rsidRDefault="009763AF" w:rsidP="009763AF">
      <w:pPr>
        <w:spacing w:beforeLines="100" w:before="240"/>
        <w:rPr>
          <w:ins w:id="406" w:author="samsung" w:date="2020-08-20T17:51:00Z"/>
          <w:lang w:eastAsia="zh-CN"/>
        </w:rPr>
      </w:pPr>
      <w:ins w:id="407" w:author="samsung" w:date="2020-08-20T17:51:00Z">
        <w:r w:rsidRPr="0048098A">
          <w:rPr>
            <w:lang w:eastAsia="ja-JP"/>
          </w:rPr>
          <w:t>Co-existence studies of</w:t>
        </w:r>
        <w:r>
          <w:rPr>
            <w:rFonts w:hint="eastAsia"/>
            <w:lang w:eastAsia="zh-CN"/>
          </w:rPr>
          <w:t xml:space="preserve"> CA_n3-n28-n41 with 2UL</w:t>
        </w:r>
        <w:r w:rsidRPr="0048098A">
          <w:rPr>
            <w:lang w:eastAsia="ja-JP"/>
          </w:rPr>
          <w:t xml:space="preserve"> </w:t>
        </w:r>
        <w:r>
          <w:rPr>
            <w:rFonts w:hint="eastAsia"/>
            <w:lang w:eastAsia="zh-CN"/>
          </w:rPr>
          <w:t>have been</w:t>
        </w:r>
        <w:r w:rsidRPr="0048098A">
          <w:rPr>
            <w:lang w:eastAsia="ja-JP"/>
          </w:rPr>
          <w:t xml:space="preserve"> </w:t>
        </w:r>
        <w:r w:rsidRPr="0048098A">
          <w:t>covered in the constituent fall-back modes</w:t>
        </w:r>
        <w:r>
          <w:rPr>
            <w:rFonts w:hint="eastAsia"/>
            <w:lang w:eastAsia="zh-CN"/>
          </w:rPr>
          <w:t>, it can get that</w:t>
        </w:r>
      </w:ins>
    </w:p>
    <w:p w14:paraId="78431634" w14:textId="77777777" w:rsidR="009763AF" w:rsidRPr="004E4B36" w:rsidRDefault="009763AF" w:rsidP="009763AF">
      <w:pPr>
        <w:spacing w:beforeLines="100" w:before="240"/>
        <w:rPr>
          <w:ins w:id="408" w:author="samsung" w:date="2020-08-20T17:51:00Z"/>
          <w:rFonts w:ascii="Arial" w:hAnsi="Arial" w:cs="Arial"/>
          <w:sz w:val="24"/>
          <w:szCs w:val="24"/>
          <w:lang w:eastAsia="zh-CN"/>
        </w:rPr>
      </w:pPr>
      <w:ins w:id="409" w:author="samsung" w:date="2020-08-20T17:51:00Z">
        <w:r>
          <w:rPr>
            <w:rFonts w:hint="eastAsia"/>
            <w:lang w:eastAsia="zh-CN"/>
          </w:rPr>
          <w:t xml:space="preserve">- </w:t>
        </w:r>
        <w:r w:rsidRPr="0053774F">
          <w:rPr>
            <w:color w:val="000000"/>
            <w:lang w:val="en-US" w:eastAsia="ja-JP"/>
          </w:rPr>
          <w:t>IMD</w:t>
        </w:r>
        <w:r>
          <w:rPr>
            <w:rFonts w:hint="eastAsia"/>
            <w:color w:val="000000"/>
            <w:lang w:val="en-US" w:eastAsia="zh-CN"/>
          </w:rPr>
          <w:t>2 and IMD3</w:t>
        </w:r>
        <w:r w:rsidRPr="0053774F">
          <w:rPr>
            <w:color w:val="000000"/>
            <w:lang w:val="en-US" w:eastAsia="ja-JP"/>
          </w:rPr>
          <w:t xml:space="preserve"> of band </w:t>
        </w:r>
        <w:r>
          <w:rPr>
            <w:rFonts w:hint="eastAsia"/>
            <w:color w:val="000000"/>
            <w:lang w:val="en-US" w:eastAsia="zh-CN"/>
          </w:rPr>
          <w:t>n3</w:t>
        </w:r>
        <w:r w:rsidRPr="0053774F">
          <w:rPr>
            <w:color w:val="000000"/>
            <w:lang w:val="en-US" w:eastAsia="ja-JP"/>
          </w:rPr>
          <w:t xml:space="preserve"> UL and band n</w:t>
        </w:r>
        <w:r>
          <w:rPr>
            <w:rFonts w:hint="eastAsia"/>
            <w:color w:val="000000"/>
            <w:lang w:val="en-US" w:eastAsia="zh-CN"/>
          </w:rPr>
          <w:t>28</w:t>
        </w:r>
        <w:r w:rsidRPr="0053774F">
          <w:rPr>
            <w:color w:val="000000"/>
            <w:lang w:val="en-US" w:eastAsia="ja-JP"/>
          </w:rPr>
          <w:t xml:space="preserve"> UL falling to band </w:t>
        </w:r>
        <w:r>
          <w:rPr>
            <w:rFonts w:hint="eastAsia"/>
            <w:color w:val="000000"/>
            <w:lang w:val="en-US" w:eastAsia="zh-CN"/>
          </w:rPr>
          <w:t>n41</w:t>
        </w:r>
        <w:r w:rsidRPr="0053774F">
          <w:rPr>
            <w:color w:val="000000"/>
            <w:lang w:val="en-US" w:eastAsia="ja-JP"/>
          </w:rPr>
          <w:t xml:space="preserve"> DL</w:t>
        </w:r>
      </w:ins>
    </w:p>
    <w:p w14:paraId="48B657B7" w14:textId="325F9C35" w:rsidR="009763AF" w:rsidRDefault="009763AF" w:rsidP="009763AF">
      <w:pPr>
        <w:pStyle w:val="Heading4"/>
        <w:ind w:left="864" w:hanging="864"/>
        <w:rPr>
          <w:ins w:id="410" w:author="samsung" w:date="2020-08-20T17:51:00Z"/>
          <w:szCs w:val="22"/>
        </w:rPr>
      </w:pPr>
      <w:bookmarkStart w:id="411" w:name="_Toc9848482"/>
      <w:ins w:id="412" w:author="samsung" w:date="2020-08-20T17:51:00Z">
        <w:r>
          <w:rPr>
            <w:rFonts w:hint="eastAsia"/>
            <w:szCs w:val="22"/>
          </w:rPr>
          <w:t>5.1.x.</w:t>
        </w:r>
      </w:ins>
      <w:ins w:id="413" w:author="samsung" w:date="2020-10-30T16:29:00Z">
        <w:r w:rsidR="002E686E">
          <w:rPr>
            <w:rFonts w:hint="eastAsia"/>
            <w:szCs w:val="22"/>
            <w:lang w:eastAsia="zh-CN"/>
          </w:rPr>
          <w:t>4</w:t>
        </w:r>
      </w:ins>
      <w:ins w:id="414" w:author="samsung" w:date="2020-08-20T17:51:00Z">
        <w:r>
          <w:rPr>
            <w:rFonts w:hint="eastAsia"/>
            <w:szCs w:val="22"/>
          </w:rPr>
          <w:tab/>
          <w:t>REFSENS requirements</w:t>
        </w:r>
        <w:bookmarkEnd w:id="411"/>
      </w:ins>
    </w:p>
    <w:p w14:paraId="164FD496" w14:textId="0F879F30" w:rsidR="009763AF" w:rsidRPr="00776F9C" w:rsidRDefault="009763AF" w:rsidP="009763AF">
      <w:pPr>
        <w:rPr>
          <w:ins w:id="415" w:author="samsung" w:date="2020-08-20T17:51:00Z"/>
          <w:lang w:eastAsia="ja-JP"/>
        </w:rPr>
      </w:pPr>
      <w:ins w:id="416" w:author="samsung" w:date="2020-08-20T17:51:00Z">
        <w:r w:rsidRPr="00776F9C">
          <w:rPr>
            <w:rFonts w:hint="eastAsia"/>
            <w:lang w:eastAsia="ja-JP"/>
          </w:rPr>
          <w:t>Table 5.</w:t>
        </w:r>
        <w:r>
          <w:rPr>
            <w:rFonts w:hint="eastAsia"/>
            <w:lang w:eastAsia="zh-CN"/>
          </w:rPr>
          <w:t>1.</w:t>
        </w:r>
        <w:r w:rsidRPr="00776F9C">
          <w:rPr>
            <w:rFonts w:hint="eastAsia"/>
            <w:lang w:eastAsia="ja-JP"/>
          </w:rPr>
          <w:t>x.</w:t>
        </w:r>
      </w:ins>
      <w:ins w:id="417" w:author="samsung" w:date="2020-10-30T16:29:00Z">
        <w:r w:rsidR="002E686E">
          <w:rPr>
            <w:rFonts w:hint="eastAsia"/>
            <w:lang w:eastAsia="zh-CN"/>
          </w:rPr>
          <w:t>4</w:t>
        </w:r>
      </w:ins>
      <w:ins w:id="418" w:author="samsung" w:date="2020-08-20T17:51:00Z">
        <w:r w:rsidRPr="00776F9C">
          <w:rPr>
            <w:rFonts w:hint="eastAsia"/>
            <w:lang w:eastAsia="ja-JP"/>
          </w:rPr>
          <w:t xml:space="preserve">-1 shows </w:t>
        </w:r>
        <w:r w:rsidRPr="00776F9C">
          <w:rPr>
            <w:lang w:eastAsia="ja-JP"/>
          </w:rPr>
          <w:t xml:space="preserve">the required </w:t>
        </w:r>
        <w:r w:rsidRPr="00776F9C">
          <w:rPr>
            <w:rFonts w:hint="eastAsia"/>
            <w:lang w:eastAsia="ja-JP"/>
          </w:rPr>
          <w:t xml:space="preserve">MSD </w:t>
        </w:r>
        <w:r w:rsidRPr="00776F9C">
          <w:rPr>
            <w:lang w:eastAsia="ja-JP"/>
          </w:rPr>
          <w:t>levels</w:t>
        </w:r>
        <w:r w:rsidRPr="00776F9C">
          <w:rPr>
            <w:rFonts w:hint="eastAsia"/>
            <w:lang w:eastAsia="ja-JP"/>
          </w:rPr>
          <w:t xml:space="preserve"> for </w:t>
        </w:r>
        <w:r w:rsidRPr="00776F9C">
          <w:rPr>
            <w:lang w:eastAsia="ja-JP"/>
          </w:rPr>
          <w:t xml:space="preserve">the </w:t>
        </w:r>
        <w:r>
          <w:rPr>
            <w:rFonts w:hint="eastAsia"/>
            <w:lang w:eastAsia="zh-CN"/>
          </w:rPr>
          <w:t>CA</w:t>
        </w:r>
        <w:r w:rsidRPr="00776F9C">
          <w:rPr>
            <w:lang w:eastAsia="ja-JP"/>
          </w:rPr>
          <w:t xml:space="preserve"> </w:t>
        </w:r>
        <w:proofErr w:type="gramStart"/>
        <w:r w:rsidRPr="00776F9C">
          <w:rPr>
            <w:lang w:eastAsia="ja-JP"/>
          </w:rPr>
          <w:t>configuration</w:t>
        </w:r>
      </w:ins>
      <w:ins w:id="419" w:author="samsung" w:date="2020-10-15T15:04:00Z">
        <w:r w:rsidR="00DD2B77">
          <w:rPr>
            <w:rFonts w:hint="eastAsia"/>
            <w:lang w:eastAsia="ja-JP"/>
          </w:rPr>
          <w:t>,</w:t>
        </w:r>
        <w:proofErr w:type="gramEnd"/>
        <w:r w:rsidR="00DD2B77">
          <w:rPr>
            <w:rFonts w:hint="eastAsia"/>
            <w:lang w:eastAsia="ja-JP"/>
          </w:rPr>
          <w:t xml:space="preserve"> </w:t>
        </w:r>
        <w:r w:rsidR="00DD2B77" w:rsidRPr="00DD2B77">
          <w:rPr>
            <w:rFonts w:hint="eastAsia"/>
            <w:lang w:eastAsia="ja-JP"/>
          </w:rPr>
          <w:t>its value can reuse the value of</w:t>
        </w:r>
      </w:ins>
      <w:ins w:id="420" w:author="samsung" w:date="2020-10-15T15:05:00Z">
        <w:r w:rsidR="00DD2B77">
          <w:rPr>
            <w:rFonts w:hint="eastAsia"/>
            <w:lang w:eastAsia="ja-JP"/>
          </w:rPr>
          <w:t xml:space="preserve"> </w:t>
        </w:r>
      </w:ins>
      <w:ins w:id="421" w:author="samsung" w:date="2020-10-15T15:06:00Z">
        <w:r w:rsidR="00DD2B77" w:rsidRPr="00DD2B77">
          <w:rPr>
            <w:lang w:eastAsia="ja-JP"/>
          </w:rPr>
          <w:t>DC_3A-41A_n28A</w:t>
        </w:r>
      </w:ins>
      <w:ins w:id="422" w:author="samsung" w:date="2020-08-20T17:51:00Z">
        <w:r w:rsidRPr="00776F9C">
          <w:rPr>
            <w:rFonts w:hint="eastAsia"/>
            <w:lang w:eastAsia="ja-JP"/>
          </w:rPr>
          <w:t>.</w:t>
        </w:r>
      </w:ins>
    </w:p>
    <w:p w14:paraId="0F9B2E73" w14:textId="572958CD" w:rsidR="009763AF" w:rsidRDefault="009763AF" w:rsidP="009763AF">
      <w:pPr>
        <w:jc w:val="center"/>
        <w:rPr>
          <w:ins w:id="423" w:author="samsung" w:date="2020-08-20T17:51:00Z"/>
          <w:b/>
          <w:lang w:eastAsia="zh-CN"/>
        </w:rPr>
      </w:pPr>
      <w:ins w:id="424" w:author="samsung" w:date="2020-08-20T17:51:00Z">
        <w:r w:rsidRPr="00776F9C">
          <w:rPr>
            <w:b/>
          </w:rPr>
          <w:t xml:space="preserve">Table </w:t>
        </w:r>
        <w:r w:rsidRPr="00776F9C">
          <w:rPr>
            <w:rFonts w:hint="eastAsia"/>
            <w:b/>
          </w:rPr>
          <w:t>5.</w:t>
        </w:r>
        <w:r w:rsidRPr="00776F9C">
          <w:rPr>
            <w:rFonts w:hint="eastAsia"/>
            <w:b/>
            <w:lang w:eastAsia="zh-CN"/>
          </w:rPr>
          <w:t>1.</w:t>
        </w:r>
        <w:r w:rsidRPr="00776F9C">
          <w:rPr>
            <w:rFonts w:hint="eastAsia"/>
            <w:b/>
          </w:rPr>
          <w:t>x</w:t>
        </w:r>
        <w:r w:rsidRPr="00776F9C">
          <w:rPr>
            <w:b/>
          </w:rPr>
          <w:t>.</w:t>
        </w:r>
      </w:ins>
      <w:ins w:id="425" w:author="samsung" w:date="2020-10-30T16:29:00Z">
        <w:r w:rsidR="002E686E">
          <w:rPr>
            <w:rFonts w:hint="eastAsia"/>
            <w:b/>
            <w:lang w:eastAsia="zh-CN"/>
          </w:rPr>
          <w:t>4</w:t>
        </w:r>
      </w:ins>
      <w:bookmarkStart w:id="426" w:name="_GoBack"/>
      <w:bookmarkEnd w:id="426"/>
      <w:ins w:id="427" w:author="samsung" w:date="2020-08-20T17:51:00Z">
        <w:r w:rsidRPr="00776F9C">
          <w:rPr>
            <w:b/>
          </w:rPr>
          <w:t>-</w:t>
        </w:r>
        <w:r w:rsidRPr="00776F9C">
          <w:rPr>
            <w:rFonts w:hint="eastAsia"/>
            <w:b/>
            <w:lang w:eastAsia="zh-CN"/>
          </w:rPr>
          <w:t>1</w:t>
        </w:r>
        <w:r w:rsidRPr="00776F9C">
          <w:rPr>
            <w:b/>
          </w:rPr>
          <w:t xml:space="preserve">: </w:t>
        </w:r>
        <w:r w:rsidRPr="00CF2507">
          <w:rPr>
            <w:rFonts w:hint="eastAsia"/>
            <w:b/>
          </w:rPr>
          <w:t>3</w:t>
        </w:r>
        <w:r w:rsidRPr="00CF2507">
          <w:rPr>
            <w:b/>
          </w:rPr>
          <w:t xml:space="preserve">DL/2UL </w:t>
        </w:r>
        <w:proofErr w:type="spellStart"/>
        <w:r w:rsidRPr="00CF2507">
          <w:rPr>
            <w:b/>
          </w:rPr>
          <w:t>interband</w:t>
        </w:r>
        <w:proofErr w:type="spellEnd"/>
        <w:r w:rsidRPr="00CF2507">
          <w:rPr>
            <w:b/>
          </w:rPr>
          <w:t xml:space="preserve"> Reference sensitivity QPSK PREFSENS</w:t>
        </w:r>
        <w:r>
          <w:rPr>
            <w:b/>
          </w:rPr>
          <w:t xml:space="preserve"> and uplink/downlink</w:t>
        </w:r>
        <w:r>
          <w:rPr>
            <w:rFonts w:hint="eastAsia"/>
            <w:b/>
            <w:lang w:eastAsia="zh-CN"/>
          </w:rPr>
          <w:t xml:space="preserve"> </w:t>
        </w:r>
        <w:r w:rsidRPr="00CF2507">
          <w:rPr>
            <w:b/>
          </w:rPr>
          <w:t>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146"/>
        <w:gridCol w:w="1160"/>
        <w:gridCol w:w="746"/>
        <w:gridCol w:w="877"/>
        <w:gridCol w:w="1299"/>
        <w:gridCol w:w="634"/>
        <w:gridCol w:w="817"/>
        <w:gridCol w:w="947"/>
      </w:tblGrid>
      <w:tr w:rsidR="009763AF" w14:paraId="7E0FC8CC" w14:textId="77777777" w:rsidTr="0053774F">
        <w:trPr>
          <w:trHeight w:val="231"/>
          <w:tblHeader/>
          <w:jc w:val="center"/>
          <w:ins w:id="428" w:author="samsung" w:date="2020-08-20T17:51:00Z"/>
        </w:trPr>
        <w:tc>
          <w:tcPr>
            <w:tcW w:w="1738" w:type="dxa"/>
            <w:tcBorders>
              <w:bottom w:val="single" w:sz="4" w:space="0" w:color="auto"/>
            </w:tcBorders>
            <w:vAlign w:val="center"/>
          </w:tcPr>
          <w:p w14:paraId="4F51AED8" w14:textId="77777777" w:rsidR="009763AF" w:rsidRDefault="009763AF" w:rsidP="0053774F">
            <w:pPr>
              <w:keepNext/>
              <w:keepLines/>
              <w:spacing w:after="0"/>
              <w:jc w:val="center"/>
              <w:rPr>
                <w:ins w:id="429" w:author="samsung" w:date="2020-08-20T17:51:00Z"/>
                <w:rFonts w:ascii="Arial" w:hAnsi="Arial" w:cs="Arial"/>
                <w:b/>
                <w:sz w:val="18"/>
              </w:rPr>
            </w:pPr>
            <w:ins w:id="430" w:author="samsung" w:date="2020-08-20T17:51:00Z">
              <w:r>
                <w:rPr>
                  <w:rFonts w:ascii="Arial" w:eastAsia="MS Mincho" w:hAnsi="Arial" w:cs="Arial"/>
                  <w:b/>
                  <w:sz w:val="18"/>
                </w:rPr>
                <w:t xml:space="preserve">EN-DC </w:t>
              </w:r>
              <w:r>
                <w:rPr>
                  <w:rFonts w:ascii="Arial" w:hAnsi="Arial" w:cs="Arial"/>
                  <w:b/>
                  <w:sz w:val="18"/>
                </w:rPr>
                <w:t>Configuration</w:t>
              </w:r>
            </w:ins>
          </w:p>
        </w:tc>
        <w:tc>
          <w:tcPr>
            <w:tcW w:w="1146" w:type="dxa"/>
            <w:tcBorders>
              <w:bottom w:val="single" w:sz="4" w:space="0" w:color="auto"/>
            </w:tcBorders>
            <w:vAlign w:val="center"/>
          </w:tcPr>
          <w:p w14:paraId="0BAD6FBC" w14:textId="77777777" w:rsidR="009763AF" w:rsidRDefault="009763AF" w:rsidP="0053774F">
            <w:pPr>
              <w:keepNext/>
              <w:keepLines/>
              <w:spacing w:after="0"/>
              <w:jc w:val="center"/>
              <w:rPr>
                <w:ins w:id="431" w:author="samsung" w:date="2020-08-20T17:51:00Z"/>
                <w:rFonts w:ascii="Arial" w:hAnsi="Arial" w:cs="Arial"/>
                <w:b/>
                <w:sz w:val="18"/>
              </w:rPr>
            </w:pPr>
            <w:ins w:id="432" w:author="samsung" w:date="2020-08-20T17:51:00Z">
              <w:r>
                <w:rPr>
                  <w:rFonts w:ascii="Arial" w:hAnsi="Arial" w:cs="Arial"/>
                  <w:b/>
                  <w:sz w:val="18"/>
                </w:rPr>
                <w:t>EUTRA</w:t>
              </w:r>
              <w:r>
                <w:rPr>
                  <w:rFonts w:ascii="Arial" w:eastAsia="MS Mincho" w:hAnsi="Arial" w:cs="Arial"/>
                  <w:b/>
                  <w:sz w:val="18"/>
                </w:rPr>
                <w:t>/NR</w:t>
              </w:r>
              <w:r>
                <w:rPr>
                  <w:rFonts w:ascii="Arial" w:hAnsi="Arial" w:cs="Arial"/>
                  <w:b/>
                  <w:sz w:val="18"/>
                </w:rPr>
                <w:t xml:space="preserve"> band</w:t>
              </w:r>
            </w:ins>
          </w:p>
        </w:tc>
        <w:tc>
          <w:tcPr>
            <w:tcW w:w="1160" w:type="dxa"/>
            <w:tcBorders>
              <w:bottom w:val="single" w:sz="4" w:space="0" w:color="auto"/>
            </w:tcBorders>
            <w:vAlign w:val="center"/>
          </w:tcPr>
          <w:p w14:paraId="17A43BEB" w14:textId="77777777" w:rsidR="009763AF" w:rsidRDefault="009763AF" w:rsidP="0053774F">
            <w:pPr>
              <w:keepNext/>
              <w:keepLines/>
              <w:spacing w:after="0"/>
              <w:jc w:val="center"/>
              <w:rPr>
                <w:ins w:id="433" w:author="samsung" w:date="2020-08-20T17:51:00Z"/>
                <w:rFonts w:ascii="Arial" w:hAnsi="Arial" w:cs="Arial"/>
                <w:b/>
                <w:sz w:val="18"/>
              </w:rPr>
            </w:pPr>
            <w:ins w:id="434" w:author="samsung" w:date="2020-08-20T17:51: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746" w:type="dxa"/>
            <w:tcBorders>
              <w:bottom w:val="single" w:sz="4" w:space="0" w:color="auto"/>
            </w:tcBorders>
            <w:vAlign w:val="center"/>
          </w:tcPr>
          <w:p w14:paraId="129B57D4" w14:textId="77777777" w:rsidR="009763AF" w:rsidRDefault="009763AF" w:rsidP="0053774F">
            <w:pPr>
              <w:keepNext/>
              <w:keepLines/>
              <w:spacing w:after="0"/>
              <w:jc w:val="center"/>
              <w:rPr>
                <w:ins w:id="435" w:author="samsung" w:date="2020-08-20T17:51:00Z"/>
                <w:rFonts w:ascii="Arial" w:hAnsi="Arial" w:cs="Arial"/>
                <w:b/>
                <w:sz w:val="18"/>
              </w:rPr>
            </w:pPr>
            <w:ins w:id="436" w:author="samsung" w:date="2020-08-20T17:51:00Z">
              <w:r>
                <w:rPr>
                  <w:rFonts w:ascii="Arial" w:hAnsi="Arial" w:cs="Arial"/>
                  <w:b/>
                  <w:sz w:val="18"/>
                </w:rPr>
                <w:t xml:space="preserve">UL/DL BW </w:t>
              </w:r>
              <w:r>
                <w:rPr>
                  <w:rFonts w:ascii="Arial" w:hAnsi="Arial" w:cs="Arial"/>
                  <w:b/>
                  <w:sz w:val="18"/>
                </w:rPr>
                <w:br/>
                <w:t>(MHz)</w:t>
              </w:r>
            </w:ins>
          </w:p>
        </w:tc>
        <w:tc>
          <w:tcPr>
            <w:tcW w:w="877" w:type="dxa"/>
            <w:tcBorders>
              <w:bottom w:val="single" w:sz="4" w:space="0" w:color="auto"/>
            </w:tcBorders>
            <w:vAlign w:val="center"/>
          </w:tcPr>
          <w:p w14:paraId="6C850EFE" w14:textId="77777777" w:rsidR="009763AF" w:rsidRDefault="009763AF" w:rsidP="0053774F">
            <w:pPr>
              <w:keepNext/>
              <w:keepLines/>
              <w:spacing w:after="0"/>
              <w:jc w:val="center"/>
              <w:rPr>
                <w:ins w:id="437" w:author="samsung" w:date="2020-08-20T17:51:00Z"/>
                <w:rFonts w:ascii="Arial" w:hAnsi="Arial" w:cs="Arial"/>
                <w:b/>
                <w:sz w:val="18"/>
              </w:rPr>
            </w:pPr>
            <w:ins w:id="438" w:author="samsung" w:date="2020-08-20T17:51:00Z">
              <w:r>
                <w:rPr>
                  <w:rFonts w:ascii="Arial" w:hAnsi="Arial" w:cs="Arial"/>
                  <w:b/>
                  <w:sz w:val="18"/>
                </w:rPr>
                <w:t>UL</w:t>
              </w:r>
            </w:ins>
          </w:p>
          <w:p w14:paraId="479D2234" w14:textId="77777777" w:rsidR="009763AF" w:rsidRDefault="009763AF" w:rsidP="0053774F">
            <w:pPr>
              <w:keepNext/>
              <w:keepLines/>
              <w:spacing w:after="0"/>
              <w:jc w:val="center"/>
              <w:rPr>
                <w:ins w:id="439" w:author="samsung" w:date="2020-08-20T17:51:00Z"/>
                <w:rFonts w:ascii="Arial" w:hAnsi="Arial" w:cs="Arial"/>
                <w:b/>
                <w:sz w:val="18"/>
              </w:rPr>
            </w:pPr>
            <w:ins w:id="440" w:author="samsung" w:date="2020-08-20T17:51:00Z">
              <w:r>
                <w:rPr>
                  <w:rFonts w:ascii="Arial" w:hAnsi="Arial" w:cs="Arial"/>
                  <w:b/>
                  <w:sz w:val="18"/>
                </w:rPr>
                <w:t>L</w:t>
              </w:r>
              <w:r>
                <w:rPr>
                  <w:rFonts w:ascii="Arial" w:hAnsi="Arial" w:cs="Arial"/>
                  <w:b/>
                  <w:sz w:val="18"/>
                  <w:vertAlign w:val="subscript"/>
                </w:rPr>
                <w:t>CRB</w:t>
              </w:r>
            </w:ins>
          </w:p>
        </w:tc>
        <w:tc>
          <w:tcPr>
            <w:tcW w:w="1299" w:type="dxa"/>
            <w:tcBorders>
              <w:bottom w:val="single" w:sz="4" w:space="0" w:color="auto"/>
            </w:tcBorders>
            <w:vAlign w:val="center"/>
          </w:tcPr>
          <w:p w14:paraId="72360F83" w14:textId="77777777" w:rsidR="009763AF" w:rsidRDefault="009763AF" w:rsidP="0053774F">
            <w:pPr>
              <w:keepNext/>
              <w:keepLines/>
              <w:spacing w:after="0"/>
              <w:jc w:val="center"/>
              <w:rPr>
                <w:ins w:id="441" w:author="samsung" w:date="2020-08-20T17:51:00Z"/>
                <w:rFonts w:ascii="Arial" w:hAnsi="Arial" w:cs="Arial"/>
                <w:b/>
                <w:sz w:val="18"/>
              </w:rPr>
            </w:pPr>
            <w:ins w:id="442" w:author="samsung" w:date="2020-08-20T17:51: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634" w:type="dxa"/>
            <w:tcBorders>
              <w:bottom w:val="single" w:sz="4" w:space="0" w:color="auto"/>
            </w:tcBorders>
            <w:vAlign w:val="center"/>
          </w:tcPr>
          <w:p w14:paraId="1EFE00A4" w14:textId="77777777" w:rsidR="009763AF" w:rsidRDefault="009763AF" w:rsidP="0053774F">
            <w:pPr>
              <w:keepNext/>
              <w:keepLines/>
              <w:spacing w:after="0"/>
              <w:jc w:val="center"/>
              <w:rPr>
                <w:ins w:id="443" w:author="samsung" w:date="2020-08-20T17:51:00Z"/>
                <w:rFonts w:ascii="Arial" w:hAnsi="Arial" w:cs="Arial"/>
                <w:b/>
                <w:sz w:val="18"/>
              </w:rPr>
            </w:pPr>
            <w:ins w:id="444" w:author="samsung" w:date="2020-08-20T17:51:00Z">
              <w:r>
                <w:rPr>
                  <w:rFonts w:ascii="Arial" w:hAnsi="Arial" w:cs="Arial"/>
                  <w:b/>
                  <w:sz w:val="18"/>
                </w:rPr>
                <w:t xml:space="preserve">MSD </w:t>
              </w:r>
              <w:r>
                <w:rPr>
                  <w:rFonts w:ascii="Arial" w:hAnsi="Arial" w:cs="Arial"/>
                  <w:b/>
                  <w:sz w:val="18"/>
                </w:rPr>
                <w:br/>
                <w:t>(dB)</w:t>
              </w:r>
            </w:ins>
          </w:p>
        </w:tc>
        <w:tc>
          <w:tcPr>
            <w:tcW w:w="817" w:type="dxa"/>
            <w:tcBorders>
              <w:bottom w:val="single" w:sz="4" w:space="0" w:color="auto"/>
            </w:tcBorders>
            <w:vAlign w:val="center"/>
          </w:tcPr>
          <w:p w14:paraId="116B445C" w14:textId="77777777" w:rsidR="009763AF" w:rsidRDefault="009763AF" w:rsidP="0053774F">
            <w:pPr>
              <w:keepNext/>
              <w:keepLines/>
              <w:spacing w:after="0"/>
              <w:jc w:val="center"/>
              <w:rPr>
                <w:ins w:id="445" w:author="samsung" w:date="2020-08-20T17:51:00Z"/>
                <w:rFonts w:ascii="Arial" w:hAnsi="Arial" w:cs="Arial"/>
                <w:b/>
                <w:sz w:val="18"/>
              </w:rPr>
            </w:pPr>
            <w:ins w:id="446" w:author="samsung" w:date="2020-08-20T17:51:00Z">
              <w:r>
                <w:rPr>
                  <w:rFonts w:ascii="Arial" w:hAnsi="Arial" w:cs="Arial"/>
                  <w:b/>
                  <w:sz w:val="18"/>
                </w:rPr>
                <w:t>Duplex mode</w:t>
              </w:r>
            </w:ins>
          </w:p>
        </w:tc>
        <w:tc>
          <w:tcPr>
            <w:tcW w:w="947" w:type="dxa"/>
            <w:tcBorders>
              <w:bottom w:val="single" w:sz="4" w:space="0" w:color="auto"/>
            </w:tcBorders>
          </w:tcPr>
          <w:p w14:paraId="5B2A3A6A" w14:textId="77777777" w:rsidR="009763AF" w:rsidRDefault="009763AF" w:rsidP="0053774F">
            <w:pPr>
              <w:keepNext/>
              <w:keepLines/>
              <w:spacing w:after="0"/>
              <w:jc w:val="center"/>
              <w:rPr>
                <w:ins w:id="447" w:author="samsung" w:date="2020-08-20T17:51:00Z"/>
                <w:rFonts w:ascii="Arial" w:hAnsi="Arial" w:cs="Arial"/>
                <w:b/>
                <w:sz w:val="18"/>
              </w:rPr>
            </w:pPr>
            <w:ins w:id="448" w:author="samsung" w:date="2020-08-20T17:51:00Z">
              <w:r>
                <w:rPr>
                  <w:rFonts w:ascii="Arial" w:hAnsi="Arial" w:cs="Arial"/>
                  <w:b/>
                  <w:sz w:val="18"/>
                </w:rPr>
                <w:t>IMD order</w:t>
              </w:r>
            </w:ins>
          </w:p>
        </w:tc>
      </w:tr>
      <w:tr w:rsidR="00051692" w14:paraId="2963F0CB" w14:textId="77777777" w:rsidTr="0053774F">
        <w:trPr>
          <w:trHeight w:val="149"/>
          <w:jc w:val="center"/>
          <w:ins w:id="449" w:author="samsung" w:date="2020-08-20T17:51:00Z"/>
        </w:trPr>
        <w:tc>
          <w:tcPr>
            <w:tcW w:w="1738" w:type="dxa"/>
            <w:vMerge w:val="restart"/>
            <w:vAlign w:val="center"/>
          </w:tcPr>
          <w:p w14:paraId="3E974793" w14:textId="77777777" w:rsidR="00051692" w:rsidRPr="000B4778" w:rsidRDefault="00051692" w:rsidP="0053774F">
            <w:pPr>
              <w:pStyle w:val="TAC"/>
              <w:rPr>
                <w:ins w:id="450" w:author="samsung" w:date="2020-08-20T17:51:00Z"/>
                <w:rFonts w:cs="Arial"/>
                <w:bCs/>
                <w:lang w:val="en-US" w:eastAsia="zh-CN"/>
              </w:rPr>
            </w:pPr>
            <w:ins w:id="451" w:author="samsung" w:date="2020-08-20T17:51:00Z">
              <w:r>
                <w:rPr>
                  <w:rFonts w:cs="Arial" w:hint="eastAsia"/>
                  <w:bCs/>
                  <w:lang w:val="en-US" w:eastAsia="zh-CN"/>
                </w:rPr>
                <w:t>CA</w:t>
              </w:r>
              <w:r>
                <w:rPr>
                  <w:rFonts w:cs="Arial"/>
                  <w:bCs/>
                  <w:lang w:val="en-US"/>
                </w:rPr>
                <w:t>_</w:t>
              </w:r>
              <w:r>
                <w:rPr>
                  <w:rFonts w:cs="Arial" w:hint="eastAsia"/>
                  <w:bCs/>
                  <w:lang w:val="en-US" w:eastAsia="zh-CN"/>
                </w:rPr>
                <w:t>n3</w:t>
              </w:r>
              <w:r>
                <w:rPr>
                  <w:rFonts w:cs="Arial"/>
                  <w:bCs/>
                  <w:lang w:val="en-US"/>
                </w:rPr>
                <w:t>A</w:t>
              </w:r>
              <w:r>
                <w:rPr>
                  <w:rFonts w:cs="Arial" w:hint="eastAsia"/>
                  <w:bCs/>
                  <w:lang w:val="en-US" w:eastAsia="zh-CN"/>
                </w:rPr>
                <w:t>-</w:t>
              </w:r>
              <w:r>
                <w:rPr>
                  <w:rFonts w:cs="Arial"/>
                  <w:bCs/>
                  <w:lang w:val="en-US"/>
                </w:rPr>
                <w:t>n2</w:t>
              </w:r>
              <w:r>
                <w:rPr>
                  <w:rFonts w:cs="Arial" w:hint="eastAsia"/>
                  <w:bCs/>
                  <w:lang w:val="en-US" w:eastAsia="zh-CN"/>
                </w:rPr>
                <w:t>8</w:t>
              </w:r>
              <w:r>
                <w:rPr>
                  <w:rFonts w:cs="Arial"/>
                  <w:bCs/>
                  <w:lang w:val="en-US"/>
                </w:rPr>
                <w:t>A-n</w:t>
              </w:r>
              <w:r>
                <w:rPr>
                  <w:rFonts w:cs="Arial" w:hint="eastAsia"/>
                  <w:bCs/>
                  <w:lang w:val="en-US" w:eastAsia="zh-CN"/>
                </w:rPr>
                <w:t>41</w:t>
              </w:r>
              <w:r>
                <w:rPr>
                  <w:rFonts w:cs="Arial"/>
                  <w:bCs/>
                  <w:lang w:val="en-US"/>
                </w:rPr>
                <w:t>A</w:t>
              </w:r>
            </w:ins>
          </w:p>
        </w:tc>
        <w:tc>
          <w:tcPr>
            <w:tcW w:w="1146" w:type="dxa"/>
            <w:vAlign w:val="center"/>
          </w:tcPr>
          <w:p w14:paraId="4CA1A9D8" w14:textId="77777777" w:rsidR="00051692" w:rsidRDefault="00051692" w:rsidP="0053774F">
            <w:pPr>
              <w:pStyle w:val="TAC"/>
              <w:rPr>
                <w:ins w:id="452" w:author="samsung" w:date="2020-08-20T17:51:00Z"/>
                <w:lang w:eastAsia="zh-CN"/>
              </w:rPr>
            </w:pPr>
            <w:ins w:id="453" w:author="samsung" w:date="2020-08-20T17:51:00Z">
              <w:r>
                <w:rPr>
                  <w:lang w:eastAsia="zh-CN"/>
                </w:rPr>
                <w:t>n</w:t>
              </w:r>
              <w:r>
                <w:rPr>
                  <w:rFonts w:hint="eastAsia"/>
                  <w:lang w:eastAsia="zh-CN"/>
                </w:rPr>
                <w:t>3</w:t>
              </w:r>
            </w:ins>
          </w:p>
        </w:tc>
        <w:tc>
          <w:tcPr>
            <w:tcW w:w="1160" w:type="dxa"/>
            <w:vAlign w:val="center"/>
          </w:tcPr>
          <w:p w14:paraId="70FD9C55" w14:textId="77777777" w:rsidR="00051692" w:rsidRDefault="00051692" w:rsidP="0053774F">
            <w:pPr>
              <w:pStyle w:val="TAC"/>
              <w:rPr>
                <w:ins w:id="454" w:author="samsung" w:date="2020-08-20T17:51:00Z"/>
              </w:rPr>
            </w:pPr>
            <w:ins w:id="455" w:author="samsung" w:date="2020-08-20T17:51:00Z">
              <w:r w:rsidRPr="00E062F1">
                <w:rPr>
                  <w:rFonts w:cs="Arial"/>
                  <w:kern w:val="2"/>
                  <w:szCs w:val="24"/>
                  <w:lang w:eastAsia="zh-CN"/>
                </w:rPr>
                <w:t>1715</w:t>
              </w:r>
            </w:ins>
          </w:p>
        </w:tc>
        <w:tc>
          <w:tcPr>
            <w:tcW w:w="746" w:type="dxa"/>
            <w:vAlign w:val="center"/>
          </w:tcPr>
          <w:p w14:paraId="4C63530D" w14:textId="77777777" w:rsidR="00051692" w:rsidRDefault="00051692" w:rsidP="0053774F">
            <w:pPr>
              <w:pStyle w:val="TAC"/>
              <w:rPr>
                <w:ins w:id="456" w:author="samsung" w:date="2020-08-20T17:51:00Z"/>
              </w:rPr>
            </w:pPr>
            <w:ins w:id="457" w:author="samsung" w:date="2020-08-20T17:51:00Z">
              <w:r w:rsidRPr="00E062F1">
                <w:rPr>
                  <w:rFonts w:cs="Arial"/>
                  <w:kern w:val="2"/>
                  <w:szCs w:val="24"/>
                  <w:lang w:eastAsia="zh-CN"/>
                </w:rPr>
                <w:t>5</w:t>
              </w:r>
            </w:ins>
          </w:p>
        </w:tc>
        <w:tc>
          <w:tcPr>
            <w:tcW w:w="877" w:type="dxa"/>
            <w:vAlign w:val="center"/>
          </w:tcPr>
          <w:p w14:paraId="19760266" w14:textId="77777777" w:rsidR="00051692" w:rsidRDefault="00051692" w:rsidP="0053774F">
            <w:pPr>
              <w:pStyle w:val="TAC"/>
              <w:rPr>
                <w:ins w:id="458" w:author="samsung" w:date="2020-08-20T17:51:00Z"/>
              </w:rPr>
            </w:pPr>
            <w:ins w:id="459" w:author="samsung" w:date="2020-08-20T17:51:00Z">
              <w:r w:rsidRPr="00E062F1">
                <w:rPr>
                  <w:rFonts w:cs="Arial"/>
                  <w:kern w:val="2"/>
                  <w:szCs w:val="24"/>
                  <w:lang w:eastAsia="zh-CN"/>
                </w:rPr>
                <w:t>25</w:t>
              </w:r>
            </w:ins>
          </w:p>
        </w:tc>
        <w:tc>
          <w:tcPr>
            <w:tcW w:w="1299" w:type="dxa"/>
            <w:vAlign w:val="center"/>
          </w:tcPr>
          <w:p w14:paraId="5F46D360" w14:textId="77777777" w:rsidR="00051692" w:rsidRDefault="00051692" w:rsidP="0053774F">
            <w:pPr>
              <w:pStyle w:val="TAC"/>
              <w:rPr>
                <w:ins w:id="460" w:author="samsung" w:date="2020-08-20T17:51:00Z"/>
              </w:rPr>
            </w:pPr>
            <w:ins w:id="461" w:author="samsung" w:date="2020-08-20T17:51:00Z">
              <w:r w:rsidRPr="00E062F1">
                <w:rPr>
                  <w:rFonts w:cs="Arial"/>
                  <w:kern w:val="2"/>
                  <w:szCs w:val="24"/>
                  <w:lang w:eastAsia="zh-CN"/>
                </w:rPr>
                <w:t>1810</w:t>
              </w:r>
            </w:ins>
          </w:p>
        </w:tc>
        <w:tc>
          <w:tcPr>
            <w:tcW w:w="634" w:type="dxa"/>
            <w:vAlign w:val="center"/>
          </w:tcPr>
          <w:p w14:paraId="3B27FF4A" w14:textId="77777777" w:rsidR="00051692" w:rsidRDefault="00051692" w:rsidP="0053774F">
            <w:pPr>
              <w:pStyle w:val="TAC"/>
              <w:rPr>
                <w:ins w:id="462" w:author="samsung" w:date="2020-08-20T17:51:00Z"/>
              </w:rPr>
            </w:pPr>
            <w:ins w:id="463" w:author="samsung" w:date="2020-08-20T17:51:00Z">
              <w:r w:rsidRPr="00E062F1">
                <w:rPr>
                  <w:rFonts w:eastAsia="Malgun Gothic" w:cs="Arial"/>
                  <w:kern w:val="2"/>
                  <w:szCs w:val="24"/>
                  <w:lang w:eastAsia="ko-KR"/>
                </w:rPr>
                <w:t>N/A</w:t>
              </w:r>
            </w:ins>
          </w:p>
        </w:tc>
        <w:tc>
          <w:tcPr>
            <w:tcW w:w="817" w:type="dxa"/>
            <w:vAlign w:val="center"/>
          </w:tcPr>
          <w:p w14:paraId="08798590" w14:textId="77777777" w:rsidR="00051692" w:rsidRDefault="00051692" w:rsidP="0053774F">
            <w:pPr>
              <w:pStyle w:val="TAC"/>
              <w:rPr>
                <w:ins w:id="464" w:author="samsung" w:date="2020-08-20T17:51:00Z"/>
              </w:rPr>
            </w:pPr>
            <w:ins w:id="465" w:author="samsung" w:date="2020-08-20T17:51:00Z">
              <w:r>
                <w:t>FDD</w:t>
              </w:r>
            </w:ins>
          </w:p>
        </w:tc>
        <w:tc>
          <w:tcPr>
            <w:tcW w:w="947" w:type="dxa"/>
            <w:vAlign w:val="center"/>
          </w:tcPr>
          <w:p w14:paraId="3905AA52" w14:textId="77777777" w:rsidR="00051692" w:rsidRDefault="00051692" w:rsidP="0053774F">
            <w:pPr>
              <w:pStyle w:val="TAC"/>
              <w:rPr>
                <w:ins w:id="466" w:author="samsung" w:date="2020-08-20T17:51:00Z"/>
              </w:rPr>
            </w:pPr>
            <w:ins w:id="467" w:author="samsung" w:date="2020-08-20T17:51:00Z">
              <w:r>
                <w:t>N/A</w:t>
              </w:r>
            </w:ins>
          </w:p>
        </w:tc>
      </w:tr>
      <w:tr w:rsidR="00051692" w14:paraId="16939ADB" w14:textId="77777777" w:rsidTr="0053774F">
        <w:trPr>
          <w:trHeight w:val="22"/>
          <w:jc w:val="center"/>
          <w:ins w:id="468" w:author="samsung" w:date="2020-08-20T17:51:00Z"/>
        </w:trPr>
        <w:tc>
          <w:tcPr>
            <w:tcW w:w="1738" w:type="dxa"/>
            <w:vMerge/>
            <w:vAlign w:val="center"/>
          </w:tcPr>
          <w:p w14:paraId="7A196FE3" w14:textId="77777777" w:rsidR="00051692" w:rsidRDefault="00051692" w:rsidP="0053774F">
            <w:pPr>
              <w:pStyle w:val="TAC"/>
              <w:rPr>
                <w:ins w:id="469" w:author="samsung" w:date="2020-08-20T17:51:00Z"/>
              </w:rPr>
            </w:pPr>
          </w:p>
        </w:tc>
        <w:tc>
          <w:tcPr>
            <w:tcW w:w="1146" w:type="dxa"/>
            <w:vAlign w:val="center"/>
          </w:tcPr>
          <w:p w14:paraId="3CE656FE" w14:textId="77777777" w:rsidR="00051692" w:rsidRDefault="00051692" w:rsidP="0053774F">
            <w:pPr>
              <w:pStyle w:val="TAC"/>
              <w:rPr>
                <w:ins w:id="470" w:author="samsung" w:date="2020-08-20T17:51:00Z"/>
                <w:lang w:eastAsia="zh-CN"/>
              </w:rPr>
            </w:pPr>
            <w:ins w:id="471" w:author="samsung" w:date="2020-08-20T17:51:00Z">
              <w:r>
                <w:rPr>
                  <w:lang w:val="sv-SE"/>
                </w:rPr>
                <w:t>n</w:t>
              </w:r>
              <w:r>
                <w:t>2</w:t>
              </w:r>
              <w:r>
                <w:rPr>
                  <w:rFonts w:hint="eastAsia"/>
                  <w:lang w:eastAsia="zh-CN"/>
                </w:rPr>
                <w:t>8</w:t>
              </w:r>
            </w:ins>
          </w:p>
        </w:tc>
        <w:tc>
          <w:tcPr>
            <w:tcW w:w="1160" w:type="dxa"/>
            <w:vAlign w:val="center"/>
          </w:tcPr>
          <w:p w14:paraId="6BA42E1B" w14:textId="77777777" w:rsidR="00051692" w:rsidRDefault="00051692" w:rsidP="0053774F">
            <w:pPr>
              <w:pStyle w:val="TAC"/>
              <w:rPr>
                <w:ins w:id="472" w:author="samsung" w:date="2020-08-20T17:51:00Z"/>
              </w:rPr>
            </w:pPr>
            <w:ins w:id="473" w:author="samsung" w:date="2020-08-20T17:51:00Z">
              <w:r w:rsidRPr="00E062F1">
                <w:rPr>
                  <w:rFonts w:cs="Arial"/>
                  <w:kern w:val="2"/>
                  <w:szCs w:val="24"/>
                  <w:lang w:eastAsia="zh-CN"/>
                </w:rPr>
                <w:t>743</w:t>
              </w:r>
            </w:ins>
          </w:p>
        </w:tc>
        <w:tc>
          <w:tcPr>
            <w:tcW w:w="746" w:type="dxa"/>
            <w:vAlign w:val="center"/>
          </w:tcPr>
          <w:p w14:paraId="1489A7DD" w14:textId="77777777" w:rsidR="00051692" w:rsidRDefault="00051692" w:rsidP="0053774F">
            <w:pPr>
              <w:pStyle w:val="TAC"/>
              <w:rPr>
                <w:ins w:id="474" w:author="samsung" w:date="2020-08-20T17:51:00Z"/>
              </w:rPr>
            </w:pPr>
            <w:ins w:id="475" w:author="samsung" w:date="2020-08-20T17:51:00Z">
              <w:r w:rsidRPr="00E062F1">
                <w:rPr>
                  <w:rFonts w:cs="Arial"/>
                  <w:kern w:val="2"/>
                  <w:szCs w:val="24"/>
                  <w:lang w:eastAsia="zh-CN"/>
                </w:rPr>
                <w:t>5</w:t>
              </w:r>
            </w:ins>
          </w:p>
        </w:tc>
        <w:tc>
          <w:tcPr>
            <w:tcW w:w="877" w:type="dxa"/>
            <w:vAlign w:val="center"/>
          </w:tcPr>
          <w:p w14:paraId="7FF98C0B" w14:textId="77777777" w:rsidR="00051692" w:rsidRDefault="00051692" w:rsidP="0053774F">
            <w:pPr>
              <w:pStyle w:val="TAC"/>
              <w:rPr>
                <w:ins w:id="476" w:author="samsung" w:date="2020-08-20T17:51:00Z"/>
              </w:rPr>
            </w:pPr>
            <w:ins w:id="477" w:author="samsung" w:date="2020-08-20T17:51:00Z">
              <w:r w:rsidRPr="00E062F1">
                <w:rPr>
                  <w:rFonts w:cs="Arial"/>
                  <w:kern w:val="2"/>
                  <w:szCs w:val="24"/>
                  <w:lang w:eastAsia="zh-CN"/>
                </w:rPr>
                <w:t>25</w:t>
              </w:r>
            </w:ins>
          </w:p>
        </w:tc>
        <w:tc>
          <w:tcPr>
            <w:tcW w:w="1299" w:type="dxa"/>
            <w:vAlign w:val="center"/>
          </w:tcPr>
          <w:p w14:paraId="237E7C22" w14:textId="77777777" w:rsidR="00051692" w:rsidRDefault="00051692" w:rsidP="0053774F">
            <w:pPr>
              <w:pStyle w:val="TAC"/>
              <w:rPr>
                <w:ins w:id="478" w:author="samsung" w:date="2020-08-20T17:51:00Z"/>
              </w:rPr>
            </w:pPr>
            <w:ins w:id="479" w:author="samsung" w:date="2020-08-20T17:51:00Z">
              <w:r w:rsidRPr="00E062F1">
                <w:rPr>
                  <w:rFonts w:cs="Arial"/>
                  <w:kern w:val="2"/>
                  <w:szCs w:val="24"/>
                  <w:lang w:eastAsia="zh-CN"/>
                </w:rPr>
                <w:t>798</w:t>
              </w:r>
            </w:ins>
          </w:p>
        </w:tc>
        <w:tc>
          <w:tcPr>
            <w:tcW w:w="634" w:type="dxa"/>
            <w:vAlign w:val="center"/>
          </w:tcPr>
          <w:p w14:paraId="466CDAD3" w14:textId="77777777" w:rsidR="00051692" w:rsidRDefault="00051692" w:rsidP="0053774F">
            <w:pPr>
              <w:pStyle w:val="TAC"/>
              <w:rPr>
                <w:ins w:id="480" w:author="samsung" w:date="2020-08-20T17:51:00Z"/>
              </w:rPr>
            </w:pPr>
            <w:ins w:id="481" w:author="samsung" w:date="2020-08-20T17:51:00Z">
              <w:r w:rsidRPr="00E062F1">
                <w:rPr>
                  <w:rFonts w:eastAsia="Malgun Gothic" w:cs="Arial"/>
                  <w:kern w:val="2"/>
                  <w:szCs w:val="24"/>
                  <w:lang w:eastAsia="ko-KR"/>
                </w:rPr>
                <w:t>N/A</w:t>
              </w:r>
            </w:ins>
          </w:p>
        </w:tc>
        <w:tc>
          <w:tcPr>
            <w:tcW w:w="817" w:type="dxa"/>
            <w:vAlign w:val="center"/>
          </w:tcPr>
          <w:p w14:paraId="5913AC83" w14:textId="55EABA2C" w:rsidR="00051692" w:rsidRDefault="00051692" w:rsidP="0053774F">
            <w:pPr>
              <w:pStyle w:val="TAC"/>
              <w:rPr>
                <w:ins w:id="482" w:author="samsung" w:date="2020-08-20T17:51:00Z"/>
              </w:rPr>
            </w:pPr>
            <w:ins w:id="483" w:author="samsung" w:date="2020-08-20T17:52:00Z">
              <w:r>
                <w:t>FDD</w:t>
              </w:r>
            </w:ins>
          </w:p>
        </w:tc>
        <w:tc>
          <w:tcPr>
            <w:tcW w:w="947" w:type="dxa"/>
            <w:vAlign w:val="center"/>
          </w:tcPr>
          <w:p w14:paraId="62CE11F4" w14:textId="77777777" w:rsidR="00051692" w:rsidRDefault="00051692" w:rsidP="0053774F">
            <w:pPr>
              <w:pStyle w:val="TAC"/>
              <w:rPr>
                <w:ins w:id="484" w:author="samsung" w:date="2020-08-20T17:51:00Z"/>
              </w:rPr>
            </w:pPr>
            <w:ins w:id="485" w:author="samsung" w:date="2020-08-20T17:51:00Z">
              <w:r>
                <w:t>N/A</w:t>
              </w:r>
            </w:ins>
          </w:p>
        </w:tc>
      </w:tr>
      <w:tr w:rsidR="00051692" w14:paraId="7A04D2A2" w14:textId="77777777" w:rsidTr="0053774F">
        <w:trPr>
          <w:trHeight w:val="22"/>
          <w:jc w:val="center"/>
          <w:ins w:id="486" w:author="samsung" w:date="2020-08-20T17:51:00Z"/>
        </w:trPr>
        <w:tc>
          <w:tcPr>
            <w:tcW w:w="1738" w:type="dxa"/>
            <w:vMerge/>
            <w:vAlign w:val="center"/>
          </w:tcPr>
          <w:p w14:paraId="37A87589" w14:textId="77777777" w:rsidR="00051692" w:rsidRDefault="00051692" w:rsidP="0053774F">
            <w:pPr>
              <w:pStyle w:val="TAC"/>
              <w:rPr>
                <w:ins w:id="487" w:author="samsung" w:date="2020-08-20T17:51:00Z"/>
              </w:rPr>
            </w:pPr>
          </w:p>
        </w:tc>
        <w:tc>
          <w:tcPr>
            <w:tcW w:w="1146" w:type="dxa"/>
            <w:vAlign w:val="center"/>
          </w:tcPr>
          <w:p w14:paraId="54B1E887" w14:textId="77777777" w:rsidR="00051692" w:rsidRDefault="00051692" w:rsidP="0053774F">
            <w:pPr>
              <w:pStyle w:val="TAC"/>
              <w:rPr>
                <w:ins w:id="488" w:author="samsung" w:date="2020-08-20T17:51:00Z"/>
                <w:lang w:eastAsia="zh-CN"/>
              </w:rPr>
            </w:pPr>
            <w:ins w:id="489" w:author="samsung" w:date="2020-08-20T17:51:00Z">
              <w:r>
                <w:t>n</w:t>
              </w:r>
              <w:r>
                <w:rPr>
                  <w:rFonts w:hint="eastAsia"/>
                  <w:lang w:eastAsia="zh-CN"/>
                </w:rPr>
                <w:t>41</w:t>
              </w:r>
            </w:ins>
          </w:p>
        </w:tc>
        <w:tc>
          <w:tcPr>
            <w:tcW w:w="1160" w:type="dxa"/>
            <w:vAlign w:val="center"/>
          </w:tcPr>
          <w:p w14:paraId="48326220" w14:textId="77777777" w:rsidR="00051692" w:rsidRDefault="00051692" w:rsidP="0053774F">
            <w:pPr>
              <w:pStyle w:val="TAC"/>
              <w:rPr>
                <w:ins w:id="490" w:author="samsung" w:date="2020-08-20T17:51:00Z"/>
              </w:rPr>
            </w:pPr>
            <w:ins w:id="491" w:author="samsung" w:date="2020-08-20T17:51:00Z">
              <w:r w:rsidRPr="00E062F1">
                <w:rPr>
                  <w:rFonts w:cs="Arial"/>
                  <w:kern w:val="2"/>
                  <w:szCs w:val="24"/>
                  <w:lang w:eastAsia="zh-CN"/>
                </w:rPr>
                <w:t>2518</w:t>
              </w:r>
            </w:ins>
          </w:p>
        </w:tc>
        <w:tc>
          <w:tcPr>
            <w:tcW w:w="746" w:type="dxa"/>
            <w:vAlign w:val="center"/>
          </w:tcPr>
          <w:p w14:paraId="4FEB52B8" w14:textId="77777777" w:rsidR="00051692" w:rsidRDefault="00051692" w:rsidP="0053774F">
            <w:pPr>
              <w:pStyle w:val="TAC"/>
              <w:rPr>
                <w:ins w:id="492" w:author="samsung" w:date="2020-08-20T17:51:00Z"/>
              </w:rPr>
            </w:pPr>
            <w:ins w:id="493" w:author="samsung" w:date="2020-08-20T17:51:00Z">
              <w:r w:rsidRPr="00E062F1">
                <w:rPr>
                  <w:rFonts w:cs="Arial"/>
                  <w:kern w:val="2"/>
                  <w:szCs w:val="24"/>
                  <w:lang w:eastAsia="zh-CN"/>
                </w:rPr>
                <w:t>5</w:t>
              </w:r>
            </w:ins>
          </w:p>
        </w:tc>
        <w:tc>
          <w:tcPr>
            <w:tcW w:w="877" w:type="dxa"/>
            <w:vAlign w:val="center"/>
          </w:tcPr>
          <w:p w14:paraId="11D148AB" w14:textId="77777777" w:rsidR="00051692" w:rsidRDefault="00051692" w:rsidP="0053774F">
            <w:pPr>
              <w:pStyle w:val="TAC"/>
              <w:rPr>
                <w:ins w:id="494" w:author="samsung" w:date="2020-08-20T17:51:00Z"/>
              </w:rPr>
            </w:pPr>
            <w:ins w:id="495" w:author="samsung" w:date="2020-08-20T17:51:00Z">
              <w:r w:rsidRPr="00E062F1">
                <w:rPr>
                  <w:rFonts w:cs="Arial"/>
                  <w:kern w:val="2"/>
                  <w:szCs w:val="24"/>
                  <w:lang w:eastAsia="zh-CN"/>
                </w:rPr>
                <w:t>25</w:t>
              </w:r>
            </w:ins>
          </w:p>
        </w:tc>
        <w:tc>
          <w:tcPr>
            <w:tcW w:w="1299" w:type="dxa"/>
            <w:vAlign w:val="center"/>
          </w:tcPr>
          <w:p w14:paraId="24DD8A36" w14:textId="77777777" w:rsidR="00051692" w:rsidRDefault="00051692" w:rsidP="0053774F">
            <w:pPr>
              <w:pStyle w:val="TAC"/>
              <w:rPr>
                <w:ins w:id="496" w:author="samsung" w:date="2020-08-20T17:51:00Z"/>
              </w:rPr>
            </w:pPr>
            <w:ins w:id="497" w:author="samsung" w:date="2020-08-20T17:51:00Z">
              <w:r w:rsidRPr="00E062F1">
                <w:rPr>
                  <w:rFonts w:cs="Arial"/>
                  <w:kern w:val="2"/>
                  <w:szCs w:val="24"/>
                  <w:lang w:eastAsia="zh-CN"/>
                </w:rPr>
                <w:t>2518</w:t>
              </w:r>
            </w:ins>
          </w:p>
        </w:tc>
        <w:tc>
          <w:tcPr>
            <w:tcW w:w="634" w:type="dxa"/>
            <w:vAlign w:val="center"/>
          </w:tcPr>
          <w:p w14:paraId="620BF509" w14:textId="77777777" w:rsidR="00051692" w:rsidRDefault="00051692" w:rsidP="0053774F">
            <w:pPr>
              <w:pStyle w:val="TAC"/>
              <w:rPr>
                <w:ins w:id="498" w:author="samsung" w:date="2020-08-20T17:51:00Z"/>
              </w:rPr>
            </w:pPr>
            <w:ins w:id="499" w:author="samsung" w:date="2020-08-20T17:51:00Z">
              <w:r w:rsidRPr="00E062F1">
                <w:rPr>
                  <w:rFonts w:cs="Arial"/>
                  <w:kern w:val="2"/>
                  <w:szCs w:val="24"/>
                  <w:lang w:eastAsia="zh-CN"/>
                </w:rPr>
                <w:t>27.4</w:t>
              </w:r>
            </w:ins>
          </w:p>
        </w:tc>
        <w:tc>
          <w:tcPr>
            <w:tcW w:w="817" w:type="dxa"/>
            <w:vAlign w:val="center"/>
          </w:tcPr>
          <w:p w14:paraId="7FC435AE" w14:textId="462968A2" w:rsidR="00051692" w:rsidRDefault="00051692" w:rsidP="0053774F">
            <w:pPr>
              <w:pStyle w:val="TAC"/>
              <w:rPr>
                <w:ins w:id="500" w:author="samsung" w:date="2020-08-20T17:51:00Z"/>
              </w:rPr>
            </w:pPr>
            <w:ins w:id="501" w:author="samsung" w:date="2020-08-20T17:53:00Z">
              <w:r>
                <w:rPr>
                  <w:rFonts w:hint="eastAsia"/>
                  <w:lang w:eastAsia="zh-CN"/>
                </w:rPr>
                <w:t>T</w:t>
              </w:r>
            </w:ins>
            <w:ins w:id="502" w:author="samsung" w:date="2020-08-20T17:52:00Z">
              <w:r>
                <w:t>DD</w:t>
              </w:r>
            </w:ins>
          </w:p>
        </w:tc>
        <w:tc>
          <w:tcPr>
            <w:tcW w:w="947" w:type="dxa"/>
            <w:vAlign w:val="center"/>
          </w:tcPr>
          <w:p w14:paraId="254C4521" w14:textId="77777777" w:rsidR="00051692" w:rsidRDefault="00051692" w:rsidP="0053774F">
            <w:pPr>
              <w:pStyle w:val="TAC"/>
              <w:rPr>
                <w:ins w:id="503" w:author="samsung" w:date="2020-08-20T17:51:00Z"/>
                <w:lang w:eastAsia="zh-CN"/>
              </w:rPr>
            </w:pPr>
            <w:ins w:id="504" w:author="samsung" w:date="2020-08-20T17:51:00Z">
              <w:r>
                <w:t>IMD</w:t>
              </w:r>
              <w:r>
                <w:rPr>
                  <w:rFonts w:hint="eastAsia"/>
                  <w:lang w:eastAsia="zh-CN"/>
                </w:rPr>
                <w:t>2</w:t>
              </w:r>
            </w:ins>
          </w:p>
        </w:tc>
      </w:tr>
      <w:tr w:rsidR="009763AF" w14:paraId="0D947C6D" w14:textId="77777777" w:rsidTr="0053774F">
        <w:trPr>
          <w:trHeight w:val="22"/>
          <w:jc w:val="center"/>
          <w:ins w:id="505" w:author="samsung" w:date="2020-08-20T17:51:00Z"/>
        </w:trPr>
        <w:tc>
          <w:tcPr>
            <w:tcW w:w="1738" w:type="dxa"/>
            <w:vMerge/>
            <w:vAlign w:val="center"/>
          </w:tcPr>
          <w:p w14:paraId="26119447" w14:textId="77777777" w:rsidR="009763AF" w:rsidRDefault="009763AF" w:rsidP="0053774F">
            <w:pPr>
              <w:pStyle w:val="TAC"/>
              <w:rPr>
                <w:ins w:id="506" w:author="samsung" w:date="2020-08-20T17:51:00Z"/>
              </w:rPr>
            </w:pPr>
          </w:p>
        </w:tc>
        <w:tc>
          <w:tcPr>
            <w:tcW w:w="1146" w:type="dxa"/>
            <w:vAlign w:val="center"/>
          </w:tcPr>
          <w:p w14:paraId="0B72325A" w14:textId="77777777" w:rsidR="009763AF" w:rsidRDefault="009763AF" w:rsidP="0053774F">
            <w:pPr>
              <w:pStyle w:val="TAC"/>
              <w:rPr>
                <w:ins w:id="507" w:author="samsung" w:date="2020-08-20T17:51:00Z"/>
              </w:rPr>
            </w:pPr>
            <w:ins w:id="508" w:author="samsung" w:date="2020-08-20T17:51:00Z">
              <w:r>
                <w:rPr>
                  <w:lang w:eastAsia="zh-CN"/>
                </w:rPr>
                <w:t>n</w:t>
              </w:r>
              <w:r>
                <w:rPr>
                  <w:rFonts w:hint="eastAsia"/>
                  <w:lang w:eastAsia="zh-CN"/>
                </w:rPr>
                <w:t>3</w:t>
              </w:r>
            </w:ins>
          </w:p>
        </w:tc>
        <w:tc>
          <w:tcPr>
            <w:tcW w:w="1160" w:type="dxa"/>
            <w:vAlign w:val="center"/>
          </w:tcPr>
          <w:p w14:paraId="37024FE8" w14:textId="77777777" w:rsidR="009763AF" w:rsidRPr="00E062F1" w:rsidRDefault="009763AF" w:rsidP="0053774F">
            <w:pPr>
              <w:pStyle w:val="TAC"/>
              <w:rPr>
                <w:ins w:id="509" w:author="samsung" w:date="2020-08-20T17:51:00Z"/>
                <w:rFonts w:cs="Arial"/>
                <w:kern w:val="2"/>
                <w:szCs w:val="24"/>
                <w:lang w:eastAsia="zh-CN"/>
              </w:rPr>
            </w:pPr>
            <w:ins w:id="510" w:author="samsung" w:date="2020-08-20T17:51:00Z">
              <w:r w:rsidRPr="00E062F1">
                <w:rPr>
                  <w:rFonts w:cs="Arial"/>
                  <w:kern w:val="2"/>
                  <w:szCs w:val="24"/>
                  <w:lang w:eastAsia="zh-CN"/>
                </w:rPr>
                <w:t>1715</w:t>
              </w:r>
            </w:ins>
          </w:p>
        </w:tc>
        <w:tc>
          <w:tcPr>
            <w:tcW w:w="746" w:type="dxa"/>
            <w:vAlign w:val="center"/>
          </w:tcPr>
          <w:p w14:paraId="6EC04D5F" w14:textId="77777777" w:rsidR="009763AF" w:rsidRPr="00E062F1" w:rsidRDefault="009763AF" w:rsidP="0053774F">
            <w:pPr>
              <w:pStyle w:val="TAC"/>
              <w:rPr>
                <w:ins w:id="511" w:author="samsung" w:date="2020-08-20T17:51:00Z"/>
                <w:rFonts w:cs="Arial"/>
                <w:kern w:val="2"/>
                <w:szCs w:val="24"/>
                <w:lang w:eastAsia="zh-CN"/>
              </w:rPr>
            </w:pPr>
            <w:ins w:id="512" w:author="samsung" w:date="2020-08-20T17:51:00Z">
              <w:r w:rsidRPr="00E062F1">
                <w:rPr>
                  <w:rFonts w:cs="Arial"/>
                  <w:kern w:val="2"/>
                  <w:szCs w:val="24"/>
                  <w:lang w:eastAsia="zh-CN"/>
                </w:rPr>
                <w:t>5</w:t>
              </w:r>
            </w:ins>
          </w:p>
        </w:tc>
        <w:tc>
          <w:tcPr>
            <w:tcW w:w="877" w:type="dxa"/>
            <w:vAlign w:val="center"/>
          </w:tcPr>
          <w:p w14:paraId="62652A66" w14:textId="77777777" w:rsidR="009763AF" w:rsidRPr="00E062F1" w:rsidRDefault="009763AF" w:rsidP="0053774F">
            <w:pPr>
              <w:pStyle w:val="TAC"/>
              <w:rPr>
                <w:ins w:id="513" w:author="samsung" w:date="2020-08-20T17:51:00Z"/>
                <w:rFonts w:cs="Arial"/>
                <w:kern w:val="2"/>
                <w:szCs w:val="24"/>
                <w:lang w:eastAsia="zh-CN"/>
              </w:rPr>
            </w:pPr>
            <w:ins w:id="514" w:author="samsung" w:date="2020-08-20T17:51:00Z">
              <w:r w:rsidRPr="00E062F1">
                <w:rPr>
                  <w:rFonts w:cs="Arial"/>
                  <w:kern w:val="2"/>
                  <w:szCs w:val="24"/>
                  <w:lang w:eastAsia="zh-CN"/>
                </w:rPr>
                <w:t>25</w:t>
              </w:r>
            </w:ins>
          </w:p>
        </w:tc>
        <w:tc>
          <w:tcPr>
            <w:tcW w:w="1299" w:type="dxa"/>
            <w:vAlign w:val="center"/>
          </w:tcPr>
          <w:p w14:paraId="5E1872AE" w14:textId="77777777" w:rsidR="009763AF" w:rsidRPr="00E062F1" w:rsidRDefault="009763AF" w:rsidP="0053774F">
            <w:pPr>
              <w:pStyle w:val="TAC"/>
              <w:rPr>
                <w:ins w:id="515" w:author="samsung" w:date="2020-08-20T17:51:00Z"/>
                <w:rFonts w:cs="Arial"/>
                <w:kern w:val="2"/>
                <w:szCs w:val="24"/>
                <w:lang w:eastAsia="zh-CN"/>
              </w:rPr>
            </w:pPr>
            <w:ins w:id="516" w:author="samsung" w:date="2020-08-20T17:51:00Z">
              <w:r w:rsidRPr="00E062F1">
                <w:rPr>
                  <w:rFonts w:cs="Arial"/>
                  <w:kern w:val="2"/>
                  <w:szCs w:val="24"/>
                  <w:lang w:eastAsia="zh-CN"/>
                </w:rPr>
                <w:t>1810</w:t>
              </w:r>
            </w:ins>
          </w:p>
        </w:tc>
        <w:tc>
          <w:tcPr>
            <w:tcW w:w="634" w:type="dxa"/>
            <w:vAlign w:val="center"/>
          </w:tcPr>
          <w:p w14:paraId="6AF45F11" w14:textId="77777777" w:rsidR="009763AF" w:rsidRPr="00E062F1" w:rsidRDefault="009763AF" w:rsidP="0053774F">
            <w:pPr>
              <w:pStyle w:val="TAC"/>
              <w:rPr>
                <w:ins w:id="517" w:author="samsung" w:date="2020-08-20T17:51:00Z"/>
                <w:rFonts w:cs="Arial"/>
                <w:kern w:val="2"/>
                <w:szCs w:val="24"/>
                <w:lang w:eastAsia="zh-CN"/>
              </w:rPr>
            </w:pPr>
            <w:ins w:id="518" w:author="samsung" w:date="2020-08-20T17:51:00Z">
              <w:r w:rsidRPr="00E062F1">
                <w:rPr>
                  <w:rFonts w:eastAsia="Malgun Gothic" w:cs="Arial"/>
                  <w:kern w:val="2"/>
                  <w:szCs w:val="24"/>
                  <w:lang w:eastAsia="ko-KR"/>
                </w:rPr>
                <w:t>N/A</w:t>
              </w:r>
            </w:ins>
          </w:p>
        </w:tc>
        <w:tc>
          <w:tcPr>
            <w:tcW w:w="817" w:type="dxa"/>
            <w:vAlign w:val="center"/>
          </w:tcPr>
          <w:p w14:paraId="3BEFF18F" w14:textId="28F51DC0" w:rsidR="009763AF" w:rsidRDefault="00051692" w:rsidP="0053774F">
            <w:pPr>
              <w:pStyle w:val="TAC"/>
              <w:rPr>
                <w:ins w:id="519" w:author="samsung" w:date="2020-08-20T17:51:00Z"/>
              </w:rPr>
            </w:pPr>
            <w:ins w:id="520" w:author="samsung" w:date="2020-08-20T17:52:00Z">
              <w:r>
                <w:t>FDD</w:t>
              </w:r>
            </w:ins>
          </w:p>
        </w:tc>
        <w:tc>
          <w:tcPr>
            <w:tcW w:w="947" w:type="dxa"/>
            <w:vAlign w:val="center"/>
          </w:tcPr>
          <w:p w14:paraId="7F12C174" w14:textId="77777777" w:rsidR="009763AF" w:rsidRDefault="009763AF" w:rsidP="0053774F">
            <w:pPr>
              <w:pStyle w:val="TAC"/>
              <w:rPr>
                <w:ins w:id="521" w:author="samsung" w:date="2020-08-20T17:51:00Z"/>
              </w:rPr>
            </w:pPr>
            <w:ins w:id="522" w:author="samsung" w:date="2020-08-20T17:51:00Z">
              <w:r>
                <w:t>N/A</w:t>
              </w:r>
            </w:ins>
          </w:p>
        </w:tc>
      </w:tr>
      <w:tr w:rsidR="009763AF" w14:paraId="6ED97EC3" w14:textId="77777777" w:rsidTr="0053774F">
        <w:trPr>
          <w:trHeight w:val="22"/>
          <w:jc w:val="center"/>
          <w:ins w:id="523" w:author="samsung" w:date="2020-08-20T17:51:00Z"/>
        </w:trPr>
        <w:tc>
          <w:tcPr>
            <w:tcW w:w="1738" w:type="dxa"/>
            <w:vMerge/>
            <w:vAlign w:val="center"/>
          </w:tcPr>
          <w:p w14:paraId="147609B0" w14:textId="77777777" w:rsidR="009763AF" w:rsidRDefault="009763AF" w:rsidP="0053774F">
            <w:pPr>
              <w:pStyle w:val="TAC"/>
              <w:rPr>
                <w:ins w:id="524" w:author="samsung" w:date="2020-08-20T17:51:00Z"/>
              </w:rPr>
            </w:pPr>
          </w:p>
        </w:tc>
        <w:tc>
          <w:tcPr>
            <w:tcW w:w="1146" w:type="dxa"/>
            <w:vAlign w:val="center"/>
          </w:tcPr>
          <w:p w14:paraId="0F5E5F3C" w14:textId="77777777" w:rsidR="009763AF" w:rsidRDefault="009763AF" w:rsidP="0053774F">
            <w:pPr>
              <w:pStyle w:val="TAC"/>
              <w:rPr>
                <w:ins w:id="525" w:author="samsung" w:date="2020-08-20T17:51:00Z"/>
              </w:rPr>
            </w:pPr>
            <w:ins w:id="526" w:author="samsung" w:date="2020-08-20T17:51:00Z">
              <w:r>
                <w:rPr>
                  <w:lang w:val="sv-SE"/>
                </w:rPr>
                <w:t>n</w:t>
              </w:r>
              <w:r>
                <w:t>2</w:t>
              </w:r>
              <w:r>
                <w:rPr>
                  <w:rFonts w:hint="eastAsia"/>
                  <w:lang w:eastAsia="zh-CN"/>
                </w:rPr>
                <w:t>8</w:t>
              </w:r>
            </w:ins>
          </w:p>
        </w:tc>
        <w:tc>
          <w:tcPr>
            <w:tcW w:w="1160" w:type="dxa"/>
            <w:vAlign w:val="center"/>
          </w:tcPr>
          <w:p w14:paraId="3278406A" w14:textId="77777777" w:rsidR="009763AF" w:rsidRPr="00E062F1" w:rsidRDefault="009763AF" w:rsidP="0053774F">
            <w:pPr>
              <w:pStyle w:val="TAC"/>
              <w:rPr>
                <w:ins w:id="527" w:author="samsung" w:date="2020-08-20T17:51:00Z"/>
                <w:rFonts w:cs="Arial"/>
                <w:kern w:val="2"/>
                <w:szCs w:val="24"/>
                <w:lang w:eastAsia="zh-CN"/>
              </w:rPr>
            </w:pPr>
            <w:ins w:id="528" w:author="samsung" w:date="2020-08-20T17:51:00Z">
              <w:r w:rsidRPr="00E062F1">
                <w:rPr>
                  <w:rFonts w:cs="Arial"/>
                  <w:kern w:val="2"/>
                  <w:szCs w:val="24"/>
                  <w:lang w:eastAsia="zh-CN"/>
                </w:rPr>
                <w:t>743</w:t>
              </w:r>
            </w:ins>
          </w:p>
        </w:tc>
        <w:tc>
          <w:tcPr>
            <w:tcW w:w="746" w:type="dxa"/>
            <w:vAlign w:val="center"/>
          </w:tcPr>
          <w:p w14:paraId="4A4BDE27" w14:textId="77777777" w:rsidR="009763AF" w:rsidRPr="00E062F1" w:rsidRDefault="009763AF" w:rsidP="0053774F">
            <w:pPr>
              <w:pStyle w:val="TAC"/>
              <w:rPr>
                <w:ins w:id="529" w:author="samsung" w:date="2020-08-20T17:51:00Z"/>
                <w:rFonts w:cs="Arial"/>
                <w:kern w:val="2"/>
                <w:szCs w:val="24"/>
                <w:lang w:eastAsia="zh-CN"/>
              </w:rPr>
            </w:pPr>
            <w:ins w:id="530" w:author="samsung" w:date="2020-08-20T17:51:00Z">
              <w:r w:rsidRPr="00E062F1">
                <w:rPr>
                  <w:rFonts w:cs="Arial"/>
                  <w:kern w:val="2"/>
                  <w:szCs w:val="24"/>
                  <w:lang w:eastAsia="zh-CN"/>
                </w:rPr>
                <w:t>5</w:t>
              </w:r>
            </w:ins>
          </w:p>
        </w:tc>
        <w:tc>
          <w:tcPr>
            <w:tcW w:w="877" w:type="dxa"/>
            <w:vAlign w:val="center"/>
          </w:tcPr>
          <w:p w14:paraId="5B96481F" w14:textId="77777777" w:rsidR="009763AF" w:rsidRPr="00E062F1" w:rsidRDefault="009763AF" w:rsidP="0053774F">
            <w:pPr>
              <w:pStyle w:val="TAC"/>
              <w:rPr>
                <w:ins w:id="531" w:author="samsung" w:date="2020-08-20T17:51:00Z"/>
                <w:rFonts w:cs="Arial"/>
                <w:kern w:val="2"/>
                <w:szCs w:val="24"/>
                <w:lang w:eastAsia="zh-CN"/>
              </w:rPr>
            </w:pPr>
            <w:ins w:id="532" w:author="samsung" w:date="2020-08-20T17:51:00Z">
              <w:r w:rsidRPr="00E062F1">
                <w:rPr>
                  <w:rFonts w:cs="Arial"/>
                  <w:kern w:val="2"/>
                  <w:szCs w:val="24"/>
                  <w:lang w:eastAsia="zh-CN"/>
                </w:rPr>
                <w:t>25</w:t>
              </w:r>
            </w:ins>
          </w:p>
        </w:tc>
        <w:tc>
          <w:tcPr>
            <w:tcW w:w="1299" w:type="dxa"/>
            <w:vAlign w:val="center"/>
          </w:tcPr>
          <w:p w14:paraId="2F59B1D1" w14:textId="77777777" w:rsidR="009763AF" w:rsidRPr="00E062F1" w:rsidRDefault="009763AF" w:rsidP="0053774F">
            <w:pPr>
              <w:pStyle w:val="TAC"/>
              <w:rPr>
                <w:ins w:id="533" w:author="samsung" w:date="2020-08-20T17:51:00Z"/>
                <w:rFonts w:cs="Arial"/>
                <w:kern w:val="2"/>
                <w:szCs w:val="24"/>
                <w:lang w:eastAsia="zh-CN"/>
              </w:rPr>
            </w:pPr>
            <w:ins w:id="534" w:author="samsung" w:date="2020-08-20T17:51:00Z">
              <w:r w:rsidRPr="00E062F1">
                <w:rPr>
                  <w:rFonts w:cs="Arial"/>
                  <w:kern w:val="2"/>
                  <w:szCs w:val="24"/>
                  <w:lang w:eastAsia="zh-CN"/>
                </w:rPr>
                <w:t>798</w:t>
              </w:r>
            </w:ins>
          </w:p>
        </w:tc>
        <w:tc>
          <w:tcPr>
            <w:tcW w:w="634" w:type="dxa"/>
            <w:vAlign w:val="center"/>
          </w:tcPr>
          <w:p w14:paraId="1F076FA0" w14:textId="77777777" w:rsidR="009763AF" w:rsidRPr="00E062F1" w:rsidRDefault="009763AF" w:rsidP="0053774F">
            <w:pPr>
              <w:pStyle w:val="TAC"/>
              <w:rPr>
                <w:ins w:id="535" w:author="samsung" w:date="2020-08-20T17:51:00Z"/>
                <w:rFonts w:cs="Arial"/>
                <w:kern w:val="2"/>
                <w:szCs w:val="24"/>
                <w:lang w:eastAsia="zh-CN"/>
              </w:rPr>
            </w:pPr>
            <w:ins w:id="536" w:author="samsung" w:date="2020-08-20T17:51:00Z">
              <w:r w:rsidRPr="00E062F1">
                <w:rPr>
                  <w:rFonts w:eastAsia="Malgun Gothic" w:cs="Arial"/>
                  <w:kern w:val="2"/>
                  <w:szCs w:val="24"/>
                  <w:lang w:eastAsia="ko-KR"/>
                </w:rPr>
                <w:t>N/A</w:t>
              </w:r>
            </w:ins>
          </w:p>
        </w:tc>
        <w:tc>
          <w:tcPr>
            <w:tcW w:w="817" w:type="dxa"/>
            <w:vAlign w:val="center"/>
          </w:tcPr>
          <w:p w14:paraId="7B5218A6" w14:textId="5E831A93" w:rsidR="009763AF" w:rsidRDefault="00051692" w:rsidP="0053774F">
            <w:pPr>
              <w:pStyle w:val="TAC"/>
              <w:rPr>
                <w:ins w:id="537" w:author="samsung" w:date="2020-08-20T17:51:00Z"/>
              </w:rPr>
            </w:pPr>
            <w:ins w:id="538" w:author="samsung" w:date="2020-08-20T17:52:00Z">
              <w:r>
                <w:t>FDD</w:t>
              </w:r>
            </w:ins>
          </w:p>
        </w:tc>
        <w:tc>
          <w:tcPr>
            <w:tcW w:w="947" w:type="dxa"/>
            <w:vAlign w:val="center"/>
          </w:tcPr>
          <w:p w14:paraId="17889C1B" w14:textId="77777777" w:rsidR="009763AF" w:rsidRDefault="009763AF" w:rsidP="0053774F">
            <w:pPr>
              <w:pStyle w:val="TAC"/>
              <w:rPr>
                <w:ins w:id="539" w:author="samsung" w:date="2020-08-20T17:51:00Z"/>
              </w:rPr>
            </w:pPr>
            <w:ins w:id="540" w:author="samsung" w:date="2020-08-20T17:51:00Z">
              <w:r>
                <w:t>N/A</w:t>
              </w:r>
            </w:ins>
          </w:p>
        </w:tc>
      </w:tr>
      <w:tr w:rsidR="009763AF" w14:paraId="17DEC7F9" w14:textId="77777777" w:rsidTr="0053774F">
        <w:trPr>
          <w:trHeight w:val="22"/>
          <w:jc w:val="center"/>
          <w:ins w:id="541" w:author="samsung" w:date="2020-08-20T17:51:00Z"/>
        </w:trPr>
        <w:tc>
          <w:tcPr>
            <w:tcW w:w="1738" w:type="dxa"/>
            <w:vMerge/>
            <w:vAlign w:val="center"/>
          </w:tcPr>
          <w:p w14:paraId="28E0FF92" w14:textId="77777777" w:rsidR="009763AF" w:rsidRDefault="009763AF" w:rsidP="0053774F">
            <w:pPr>
              <w:pStyle w:val="TAC"/>
              <w:rPr>
                <w:ins w:id="542" w:author="samsung" w:date="2020-08-20T17:51:00Z"/>
              </w:rPr>
            </w:pPr>
          </w:p>
        </w:tc>
        <w:tc>
          <w:tcPr>
            <w:tcW w:w="1146" w:type="dxa"/>
            <w:vAlign w:val="center"/>
          </w:tcPr>
          <w:p w14:paraId="5AB939E9" w14:textId="77777777" w:rsidR="009763AF" w:rsidRDefault="009763AF" w:rsidP="0053774F">
            <w:pPr>
              <w:pStyle w:val="TAC"/>
              <w:rPr>
                <w:ins w:id="543" w:author="samsung" w:date="2020-08-20T17:51:00Z"/>
              </w:rPr>
            </w:pPr>
            <w:ins w:id="544" w:author="samsung" w:date="2020-08-20T17:51:00Z">
              <w:r>
                <w:t>n</w:t>
              </w:r>
              <w:r>
                <w:rPr>
                  <w:rFonts w:hint="eastAsia"/>
                  <w:lang w:eastAsia="zh-CN"/>
                </w:rPr>
                <w:t>41</w:t>
              </w:r>
            </w:ins>
          </w:p>
        </w:tc>
        <w:tc>
          <w:tcPr>
            <w:tcW w:w="1160" w:type="dxa"/>
            <w:vAlign w:val="center"/>
          </w:tcPr>
          <w:p w14:paraId="0EEF907D" w14:textId="77777777" w:rsidR="009763AF" w:rsidRPr="00E062F1" w:rsidRDefault="009763AF" w:rsidP="0053774F">
            <w:pPr>
              <w:pStyle w:val="TAC"/>
              <w:rPr>
                <w:ins w:id="545" w:author="samsung" w:date="2020-08-20T17:51:00Z"/>
                <w:rFonts w:cs="Arial"/>
                <w:kern w:val="2"/>
                <w:szCs w:val="24"/>
                <w:lang w:eastAsia="zh-CN"/>
              </w:rPr>
            </w:pPr>
            <w:ins w:id="546" w:author="samsung" w:date="2020-08-20T17:51:00Z">
              <w:r w:rsidRPr="00E062F1">
                <w:rPr>
                  <w:rFonts w:cs="Arial"/>
                  <w:kern w:val="2"/>
                  <w:szCs w:val="24"/>
                  <w:lang w:eastAsia="zh-CN"/>
                </w:rPr>
                <w:t>2687</w:t>
              </w:r>
            </w:ins>
          </w:p>
        </w:tc>
        <w:tc>
          <w:tcPr>
            <w:tcW w:w="746" w:type="dxa"/>
            <w:vAlign w:val="center"/>
          </w:tcPr>
          <w:p w14:paraId="1786D405" w14:textId="77777777" w:rsidR="009763AF" w:rsidRPr="00E062F1" w:rsidRDefault="009763AF" w:rsidP="0053774F">
            <w:pPr>
              <w:pStyle w:val="TAC"/>
              <w:rPr>
                <w:ins w:id="547" w:author="samsung" w:date="2020-08-20T17:51:00Z"/>
                <w:rFonts w:cs="Arial"/>
                <w:kern w:val="2"/>
                <w:szCs w:val="24"/>
                <w:lang w:eastAsia="zh-CN"/>
              </w:rPr>
            </w:pPr>
            <w:ins w:id="548" w:author="samsung" w:date="2020-08-20T17:51:00Z">
              <w:r w:rsidRPr="00E062F1">
                <w:rPr>
                  <w:rFonts w:cs="Arial"/>
                  <w:kern w:val="2"/>
                  <w:szCs w:val="24"/>
                  <w:lang w:eastAsia="zh-CN"/>
                </w:rPr>
                <w:t>5</w:t>
              </w:r>
            </w:ins>
          </w:p>
        </w:tc>
        <w:tc>
          <w:tcPr>
            <w:tcW w:w="877" w:type="dxa"/>
            <w:vAlign w:val="center"/>
          </w:tcPr>
          <w:p w14:paraId="2A8077AB" w14:textId="77777777" w:rsidR="009763AF" w:rsidRPr="00E062F1" w:rsidRDefault="009763AF" w:rsidP="0053774F">
            <w:pPr>
              <w:pStyle w:val="TAC"/>
              <w:rPr>
                <w:ins w:id="549" w:author="samsung" w:date="2020-08-20T17:51:00Z"/>
                <w:rFonts w:cs="Arial"/>
                <w:kern w:val="2"/>
                <w:szCs w:val="24"/>
                <w:lang w:eastAsia="zh-CN"/>
              </w:rPr>
            </w:pPr>
            <w:ins w:id="550" w:author="samsung" w:date="2020-08-20T17:51:00Z">
              <w:r w:rsidRPr="00E062F1">
                <w:rPr>
                  <w:rFonts w:cs="Arial"/>
                  <w:kern w:val="2"/>
                  <w:szCs w:val="24"/>
                  <w:lang w:eastAsia="zh-CN"/>
                </w:rPr>
                <w:t>25</w:t>
              </w:r>
            </w:ins>
          </w:p>
        </w:tc>
        <w:tc>
          <w:tcPr>
            <w:tcW w:w="1299" w:type="dxa"/>
            <w:vAlign w:val="center"/>
          </w:tcPr>
          <w:p w14:paraId="1D7BA946" w14:textId="77777777" w:rsidR="009763AF" w:rsidRPr="00E062F1" w:rsidRDefault="009763AF" w:rsidP="0053774F">
            <w:pPr>
              <w:pStyle w:val="TAC"/>
              <w:rPr>
                <w:ins w:id="551" w:author="samsung" w:date="2020-08-20T17:51:00Z"/>
                <w:rFonts w:cs="Arial"/>
                <w:kern w:val="2"/>
                <w:szCs w:val="24"/>
                <w:lang w:eastAsia="zh-CN"/>
              </w:rPr>
            </w:pPr>
            <w:ins w:id="552" w:author="samsung" w:date="2020-08-20T17:51:00Z">
              <w:r w:rsidRPr="00E062F1">
                <w:rPr>
                  <w:rFonts w:cs="Arial"/>
                  <w:kern w:val="2"/>
                  <w:szCs w:val="24"/>
                  <w:lang w:eastAsia="zh-CN"/>
                </w:rPr>
                <w:t>2687</w:t>
              </w:r>
            </w:ins>
          </w:p>
        </w:tc>
        <w:tc>
          <w:tcPr>
            <w:tcW w:w="634" w:type="dxa"/>
            <w:vAlign w:val="center"/>
          </w:tcPr>
          <w:p w14:paraId="2C19A737" w14:textId="77777777" w:rsidR="009763AF" w:rsidRPr="00E062F1" w:rsidRDefault="009763AF" w:rsidP="0053774F">
            <w:pPr>
              <w:pStyle w:val="TAC"/>
              <w:rPr>
                <w:ins w:id="553" w:author="samsung" w:date="2020-08-20T17:51:00Z"/>
                <w:rFonts w:cs="Arial"/>
                <w:kern w:val="2"/>
                <w:szCs w:val="24"/>
                <w:lang w:eastAsia="zh-CN"/>
              </w:rPr>
            </w:pPr>
            <w:ins w:id="554" w:author="samsung" w:date="2020-08-20T17:51:00Z">
              <w:r w:rsidRPr="00E062F1">
                <w:rPr>
                  <w:rFonts w:cs="Arial"/>
                  <w:kern w:val="2"/>
                  <w:szCs w:val="24"/>
                  <w:lang w:eastAsia="zh-CN"/>
                </w:rPr>
                <w:t xml:space="preserve"> 15.9</w:t>
              </w:r>
            </w:ins>
          </w:p>
        </w:tc>
        <w:tc>
          <w:tcPr>
            <w:tcW w:w="817" w:type="dxa"/>
            <w:vAlign w:val="center"/>
          </w:tcPr>
          <w:p w14:paraId="6F30B914" w14:textId="79E7521B" w:rsidR="009763AF" w:rsidRDefault="00051692" w:rsidP="0053774F">
            <w:pPr>
              <w:pStyle w:val="TAC"/>
              <w:rPr>
                <w:ins w:id="555" w:author="samsung" w:date="2020-08-20T17:51:00Z"/>
              </w:rPr>
            </w:pPr>
            <w:ins w:id="556" w:author="samsung" w:date="2020-08-20T17:53:00Z">
              <w:r>
                <w:rPr>
                  <w:rFonts w:hint="eastAsia"/>
                  <w:lang w:eastAsia="zh-CN"/>
                </w:rPr>
                <w:t>T</w:t>
              </w:r>
              <w:r>
                <w:t>DD</w:t>
              </w:r>
            </w:ins>
          </w:p>
        </w:tc>
        <w:tc>
          <w:tcPr>
            <w:tcW w:w="947" w:type="dxa"/>
            <w:vAlign w:val="center"/>
          </w:tcPr>
          <w:p w14:paraId="3B3914C6" w14:textId="77777777" w:rsidR="009763AF" w:rsidRDefault="009763AF" w:rsidP="0053774F">
            <w:pPr>
              <w:pStyle w:val="TAC"/>
              <w:rPr>
                <w:ins w:id="557" w:author="samsung" w:date="2020-08-20T17:51:00Z"/>
              </w:rPr>
            </w:pPr>
            <w:ins w:id="558" w:author="samsung" w:date="2020-08-20T17:51:00Z">
              <w:r>
                <w:t>IMD</w:t>
              </w:r>
              <w:r>
                <w:rPr>
                  <w:rFonts w:hint="eastAsia"/>
                  <w:lang w:eastAsia="zh-CN"/>
                </w:rPr>
                <w:t>3</w:t>
              </w:r>
            </w:ins>
          </w:p>
        </w:tc>
      </w:tr>
    </w:tbl>
    <w:p w14:paraId="37A3A3F9" w14:textId="77777777" w:rsidR="000B4778" w:rsidRPr="00AA6BBA" w:rsidRDefault="000B4778" w:rsidP="000B4778">
      <w:pPr>
        <w:jc w:val="center"/>
        <w:rPr>
          <w:lang w:eastAsia="zh-CN"/>
        </w:rPr>
      </w:pPr>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7"/>
    <w:bookmarkEnd w:id="8"/>
    <w:bookmarkEnd w:id="9"/>
    <w:bookmarkEnd w:id="10"/>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4A5C" w14:textId="77777777" w:rsidR="008C6764" w:rsidRDefault="008C6764">
      <w:r>
        <w:separator/>
      </w:r>
    </w:p>
  </w:endnote>
  <w:endnote w:type="continuationSeparator" w:id="0">
    <w:p w14:paraId="57DCE9B4" w14:textId="77777777" w:rsidR="008C6764" w:rsidRDefault="008C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9BFA" w14:textId="77777777" w:rsidR="008C6764" w:rsidRDefault="008C6764">
      <w:r>
        <w:separator/>
      </w:r>
    </w:p>
  </w:footnote>
  <w:footnote w:type="continuationSeparator" w:id="0">
    <w:p w14:paraId="433D6149" w14:textId="77777777" w:rsidR="008C6764" w:rsidRDefault="008C6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648"/>
    <w:rsid w:val="0003171D"/>
    <w:rsid w:val="00031C1D"/>
    <w:rsid w:val="00035F30"/>
    <w:rsid w:val="000471CF"/>
    <w:rsid w:val="00050001"/>
    <w:rsid w:val="00051692"/>
    <w:rsid w:val="00052041"/>
    <w:rsid w:val="0005326A"/>
    <w:rsid w:val="0006266D"/>
    <w:rsid w:val="00065506"/>
    <w:rsid w:val="000664E7"/>
    <w:rsid w:val="0007382E"/>
    <w:rsid w:val="000766E1"/>
    <w:rsid w:val="00077FF6"/>
    <w:rsid w:val="00080D82"/>
    <w:rsid w:val="00081692"/>
    <w:rsid w:val="00082C46"/>
    <w:rsid w:val="00087548"/>
    <w:rsid w:val="00093E7E"/>
    <w:rsid w:val="00097917"/>
    <w:rsid w:val="000A0684"/>
    <w:rsid w:val="000A1830"/>
    <w:rsid w:val="000A4121"/>
    <w:rsid w:val="000A4AA3"/>
    <w:rsid w:val="000A550E"/>
    <w:rsid w:val="000B1A55"/>
    <w:rsid w:val="000B20BB"/>
    <w:rsid w:val="000B2EF6"/>
    <w:rsid w:val="000B2FA6"/>
    <w:rsid w:val="000B4778"/>
    <w:rsid w:val="000C38C3"/>
    <w:rsid w:val="000D44FB"/>
    <w:rsid w:val="000D6CFC"/>
    <w:rsid w:val="000E537B"/>
    <w:rsid w:val="000E57D0"/>
    <w:rsid w:val="000E65B2"/>
    <w:rsid w:val="000E7858"/>
    <w:rsid w:val="00110E26"/>
    <w:rsid w:val="00117BD6"/>
    <w:rsid w:val="001206C2"/>
    <w:rsid w:val="00121978"/>
    <w:rsid w:val="00123422"/>
    <w:rsid w:val="001236C8"/>
    <w:rsid w:val="00124B6A"/>
    <w:rsid w:val="00144DCF"/>
    <w:rsid w:val="00144F96"/>
    <w:rsid w:val="0014520D"/>
    <w:rsid w:val="001505EE"/>
    <w:rsid w:val="00150789"/>
    <w:rsid w:val="00151EAC"/>
    <w:rsid w:val="00153528"/>
    <w:rsid w:val="00154E68"/>
    <w:rsid w:val="00157117"/>
    <w:rsid w:val="00162548"/>
    <w:rsid w:val="00172183"/>
    <w:rsid w:val="001751AB"/>
    <w:rsid w:val="00175A3F"/>
    <w:rsid w:val="001773FC"/>
    <w:rsid w:val="00183D4C"/>
    <w:rsid w:val="00183F6D"/>
    <w:rsid w:val="0018670E"/>
    <w:rsid w:val="00191A39"/>
    <w:rsid w:val="001A08AA"/>
    <w:rsid w:val="001B3151"/>
    <w:rsid w:val="001C1409"/>
    <w:rsid w:val="001C4A89"/>
    <w:rsid w:val="001C5BAD"/>
    <w:rsid w:val="001C6177"/>
    <w:rsid w:val="001D0CE7"/>
    <w:rsid w:val="001D1799"/>
    <w:rsid w:val="001D58E7"/>
    <w:rsid w:val="001D7D94"/>
    <w:rsid w:val="001E4218"/>
    <w:rsid w:val="001E5258"/>
    <w:rsid w:val="001F0B20"/>
    <w:rsid w:val="001F2265"/>
    <w:rsid w:val="001F3079"/>
    <w:rsid w:val="00200A62"/>
    <w:rsid w:val="00201B38"/>
    <w:rsid w:val="00205E77"/>
    <w:rsid w:val="002107C9"/>
    <w:rsid w:val="002138EA"/>
    <w:rsid w:val="00213F84"/>
    <w:rsid w:val="00214FBD"/>
    <w:rsid w:val="00222897"/>
    <w:rsid w:val="00222B0C"/>
    <w:rsid w:val="00235394"/>
    <w:rsid w:val="00235577"/>
    <w:rsid w:val="002435CA"/>
    <w:rsid w:val="0024469F"/>
    <w:rsid w:val="0025016E"/>
    <w:rsid w:val="002537BC"/>
    <w:rsid w:val="00255C58"/>
    <w:rsid w:val="00260EC7"/>
    <w:rsid w:val="0026179F"/>
    <w:rsid w:val="00265794"/>
    <w:rsid w:val="00274E1A"/>
    <w:rsid w:val="002775B1"/>
    <w:rsid w:val="00282213"/>
    <w:rsid w:val="00284016"/>
    <w:rsid w:val="002858BF"/>
    <w:rsid w:val="002866A3"/>
    <w:rsid w:val="002939AF"/>
    <w:rsid w:val="00294491"/>
    <w:rsid w:val="002A4CD0"/>
    <w:rsid w:val="002A7DA6"/>
    <w:rsid w:val="002A7EBF"/>
    <w:rsid w:val="002B516C"/>
    <w:rsid w:val="002B60C1"/>
    <w:rsid w:val="002C4B52"/>
    <w:rsid w:val="002D03E5"/>
    <w:rsid w:val="002D3408"/>
    <w:rsid w:val="002D36EB"/>
    <w:rsid w:val="002E2CE9"/>
    <w:rsid w:val="002E3BF7"/>
    <w:rsid w:val="002E686E"/>
    <w:rsid w:val="002F158C"/>
    <w:rsid w:val="002F4093"/>
    <w:rsid w:val="002F5636"/>
    <w:rsid w:val="003022A5"/>
    <w:rsid w:val="00315867"/>
    <w:rsid w:val="003260D7"/>
    <w:rsid w:val="00355873"/>
    <w:rsid w:val="0035660F"/>
    <w:rsid w:val="003569E1"/>
    <w:rsid w:val="003628B9"/>
    <w:rsid w:val="00362D8F"/>
    <w:rsid w:val="00367724"/>
    <w:rsid w:val="003732FB"/>
    <w:rsid w:val="003751A5"/>
    <w:rsid w:val="00376AD8"/>
    <w:rsid w:val="003770F6"/>
    <w:rsid w:val="003909D0"/>
    <w:rsid w:val="00391691"/>
    <w:rsid w:val="0039180B"/>
    <w:rsid w:val="00393042"/>
    <w:rsid w:val="00394AD5"/>
    <w:rsid w:val="0039642D"/>
    <w:rsid w:val="003A2E40"/>
    <w:rsid w:val="003B755E"/>
    <w:rsid w:val="003C228E"/>
    <w:rsid w:val="003C51E7"/>
    <w:rsid w:val="003D03BE"/>
    <w:rsid w:val="003D061A"/>
    <w:rsid w:val="003D1EFD"/>
    <w:rsid w:val="003D28BF"/>
    <w:rsid w:val="003D4215"/>
    <w:rsid w:val="003D7719"/>
    <w:rsid w:val="003F00F2"/>
    <w:rsid w:val="003F1C1B"/>
    <w:rsid w:val="00401144"/>
    <w:rsid w:val="00407661"/>
    <w:rsid w:val="00407907"/>
    <w:rsid w:val="00410314"/>
    <w:rsid w:val="00412063"/>
    <w:rsid w:val="00412EB1"/>
    <w:rsid w:val="00414118"/>
    <w:rsid w:val="00416084"/>
    <w:rsid w:val="00424592"/>
    <w:rsid w:val="00424F8C"/>
    <w:rsid w:val="004271BA"/>
    <w:rsid w:val="00434DC1"/>
    <w:rsid w:val="00446648"/>
    <w:rsid w:val="00450F27"/>
    <w:rsid w:val="00451F75"/>
    <w:rsid w:val="00461E39"/>
    <w:rsid w:val="004629A1"/>
    <w:rsid w:val="00462D3A"/>
    <w:rsid w:val="00463521"/>
    <w:rsid w:val="004652C1"/>
    <w:rsid w:val="00471125"/>
    <w:rsid w:val="0047437A"/>
    <w:rsid w:val="00485368"/>
    <w:rsid w:val="0048543E"/>
    <w:rsid w:val="004868C1"/>
    <w:rsid w:val="0048750F"/>
    <w:rsid w:val="004A495F"/>
    <w:rsid w:val="004A63CC"/>
    <w:rsid w:val="004A653D"/>
    <w:rsid w:val="004B6B0F"/>
    <w:rsid w:val="004D5335"/>
    <w:rsid w:val="004E2659"/>
    <w:rsid w:val="004E39EE"/>
    <w:rsid w:val="004E4B36"/>
    <w:rsid w:val="004E56E0"/>
    <w:rsid w:val="004E7329"/>
    <w:rsid w:val="004F2CB0"/>
    <w:rsid w:val="005017F7"/>
    <w:rsid w:val="00501FA7"/>
    <w:rsid w:val="00505BFA"/>
    <w:rsid w:val="005071B4"/>
    <w:rsid w:val="005117A9"/>
    <w:rsid w:val="00511F57"/>
    <w:rsid w:val="00515CBE"/>
    <w:rsid w:val="0051679F"/>
    <w:rsid w:val="00520CA2"/>
    <w:rsid w:val="00522A7E"/>
    <w:rsid w:val="00522F20"/>
    <w:rsid w:val="00530A2E"/>
    <w:rsid w:val="00530FBE"/>
    <w:rsid w:val="00534C89"/>
    <w:rsid w:val="00535A3C"/>
    <w:rsid w:val="00541249"/>
    <w:rsid w:val="00541573"/>
    <w:rsid w:val="0054348A"/>
    <w:rsid w:val="00560E68"/>
    <w:rsid w:val="0058519C"/>
    <w:rsid w:val="00590E08"/>
    <w:rsid w:val="005956EE"/>
    <w:rsid w:val="005C1EA6"/>
    <w:rsid w:val="005C1EE0"/>
    <w:rsid w:val="005C3FF3"/>
    <w:rsid w:val="005D0B99"/>
    <w:rsid w:val="005D1065"/>
    <w:rsid w:val="005D308E"/>
    <w:rsid w:val="005F2145"/>
    <w:rsid w:val="005F402B"/>
    <w:rsid w:val="005F40C8"/>
    <w:rsid w:val="005F752A"/>
    <w:rsid w:val="006016E1"/>
    <w:rsid w:val="00602D27"/>
    <w:rsid w:val="006144A1"/>
    <w:rsid w:val="00616096"/>
    <w:rsid w:val="006160A2"/>
    <w:rsid w:val="006302AA"/>
    <w:rsid w:val="00634484"/>
    <w:rsid w:val="006363BD"/>
    <w:rsid w:val="006412DC"/>
    <w:rsid w:val="00644790"/>
    <w:rsid w:val="00647340"/>
    <w:rsid w:val="006501AF"/>
    <w:rsid w:val="00650DDE"/>
    <w:rsid w:val="0065484B"/>
    <w:rsid w:val="00667FF9"/>
    <w:rsid w:val="006705CB"/>
    <w:rsid w:val="00672307"/>
    <w:rsid w:val="006738CC"/>
    <w:rsid w:val="006808C6"/>
    <w:rsid w:val="00692A68"/>
    <w:rsid w:val="00695D85"/>
    <w:rsid w:val="006A6D23"/>
    <w:rsid w:val="006C1C3B"/>
    <w:rsid w:val="006C4E43"/>
    <w:rsid w:val="006C643E"/>
    <w:rsid w:val="006D272E"/>
    <w:rsid w:val="006D3671"/>
    <w:rsid w:val="006E0A73"/>
    <w:rsid w:val="006E0FEE"/>
    <w:rsid w:val="006E6C11"/>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2443"/>
    <w:rsid w:val="00746FDB"/>
    <w:rsid w:val="007520B4"/>
    <w:rsid w:val="00753CCF"/>
    <w:rsid w:val="00771102"/>
    <w:rsid w:val="007763C1"/>
    <w:rsid w:val="00777E82"/>
    <w:rsid w:val="00781359"/>
    <w:rsid w:val="00783D46"/>
    <w:rsid w:val="00786AFE"/>
    <w:rsid w:val="007A79FD"/>
    <w:rsid w:val="007B0B9D"/>
    <w:rsid w:val="007B5A43"/>
    <w:rsid w:val="007B709B"/>
    <w:rsid w:val="007C1343"/>
    <w:rsid w:val="007C5EF1"/>
    <w:rsid w:val="007D010F"/>
    <w:rsid w:val="007D488E"/>
    <w:rsid w:val="007D75E5"/>
    <w:rsid w:val="007D773E"/>
    <w:rsid w:val="007E066E"/>
    <w:rsid w:val="007E1356"/>
    <w:rsid w:val="007E20FC"/>
    <w:rsid w:val="007E692D"/>
    <w:rsid w:val="007E7062"/>
    <w:rsid w:val="007F0E1E"/>
    <w:rsid w:val="007F214C"/>
    <w:rsid w:val="007F29A7"/>
    <w:rsid w:val="00816078"/>
    <w:rsid w:val="0081610A"/>
    <w:rsid w:val="008167E8"/>
    <w:rsid w:val="008177E3"/>
    <w:rsid w:val="00823AA9"/>
    <w:rsid w:val="00823B3E"/>
    <w:rsid w:val="00827324"/>
    <w:rsid w:val="00832B03"/>
    <w:rsid w:val="00842CFE"/>
    <w:rsid w:val="008473C2"/>
    <w:rsid w:val="00850C75"/>
    <w:rsid w:val="00850E39"/>
    <w:rsid w:val="008546BA"/>
    <w:rsid w:val="00855173"/>
    <w:rsid w:val="008557D9"/>
    <w:rsid w:val="00856214"/>
    <w:rsid w:val="00856C26"/>
    <w:rsid w:val="008708C0"/>
    <w:rsid w:val="00874C16"/>
    <w:rsid w:val="00886D1F"/>
    <w:rsid w:val="00891EE1"/>
    <w:rsid w:val="00893987"/>
    <w:rsid w:val="008963EF"/>
    <w:rsid w:val="0089688E"/>
    <w:rsid w:val="008A1FBE"/>
    <w:rsid w:val="008A3CA3"/>
    <w:rsid w:val="008B5AE7"/>
    <w:rsid w:val="008B6971"/>
    <w:rsid w:val="008B780B"/>
    <w:rsid w:val="008C60E9"/>
    <w:rsid w:val="008C6764"/>
    <w:rsid w:val="008C6DF2"/>
    <w:rsid w:val="008D1B7C"/>
    <w:rsid w:val="008D2E47"/>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70A2"/>
    <w:rsid w:val="009208A6"/>
    <w:rsid w:val="009216A0"/>
    <w:rsid w:val="00924514"/>
    <w:rsid w:val="00927316"/>
    <w:rsid w:val="009332C5"/>
    <w:rsid w:val="00937065"/>
    <w:rsid w:val="00940285"/>
    <w:rsid w:val="00947E7E"/>
    <w:rsid w:val="0095139A"/>
    <w:rsid w:val="00953E16"/>
    <w:rsid w:val="009542AC"/>
    <w:rsid w:val="009638D6"/>
    <w:rsid w:val="009656E7"/>
    <w:rsid w:val="0097408E"/>
    <w:rsid w:val="00974BB2"/>
    <w:rsid w:val="00974FA7"/>
    <w:rsid w:val="009756E5"/>
    <w:rsid w:val="009763AF"/>
    <w:rsid w:val="00976663"/>
    <w:rsid w:val="00977A8C"/>
    <w:rsid w:val="00981E37"/>
    <w:rsid w:val="00983910"/>
    <w:rsid w:val="00987D8D"/>
    <w:rsid w:val="009932AC"/>
    <w:rsid w:val="009A1DBF"/>
    <w:rsid w:val="009A5C9B"/>
    <w:rsid w:val="009A68E6"/>
    <w:rsid w:val="009A7598"/>
    <w:rsid w:val="009A79D2"/>
    <w:rsid w:val="009B3D20"/>
    <w:rsid w:val="009B5418"/>
    <w:rsid w:val="009C0727"/>
    <w:rsid w:val="009C492F"/>
    <w:rsid w:val="009C6B5C"/>
    <w:rsid w:val="009D20C4"/>
    <w:rsid w:val="009D3385"/>
    <w:rsid w:val="009D552F"/>
    <w:rsid w:val="009E16A9"/>
    <w:rsid w:val="009E375F"/>
    <w:rsid w:val="009E5401"/>
    <w:rsid w:val="009F55CE"/>
    <w:rsid w:val="00A0036B"/>
    <w:rsid w:val="00A0514F"/>
    <w:rsid w:val="00A06D41"/>
    <w:rsid w:val="00A0750F"/>
    <w:rsid w:val="00A0758F"/>
    <w:rsid w:val="00A1570A"/>
    <w:rsid w:val="00A211B4"/>
    <w:rsid w:val="00A245F8"/>
    <w:rsid w:val="00A254B6"/>
    <w:rsid w:val="00A34547"/>
    <w:rsid w:val="00A36CF9"/>
    <w:rsid w:val="00A376B7"/>
    <w:rsid w:val="00A41BF5"/>
    <w:rsid w:val="00A446B0"/>
    <w:rsid w:val="00A4494C"/>
    <w:rsid w:val="00A469E7"/>
    <w:rsid w:val="00A561F7"/>
    <w:rsid w:val="00A6605B"/>
    <w:rsid w:val="00A66ADC"/>
    <w:rsid w:val="00A70E3E"/>
    <w:rsid w:val="00A7147D"/>
    <w:rsid w:val="00A73DC1"/>
    <w:rsid w:val="00A81B15"/>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5D3D"/>
    <w:rsid w:val="00B163F8"/>
    <w:rsid w:val="00B24561"/>
    <w:rsid w:val="00B2472D"/>
    <w:rsid w:val="00B2549F"/>
    <w:rsid w:val="00B46B23"/>
    <w:rsid w:val="00B534FE"/>
    <w:rsid w:val="00B57265"/>
    <w:rsid w:val="00B633AE"/>
    <w:rsid w:val="00B665D2"/>
    <w:rsid w:val="00B6737C"/>
    <w:rsid w:val="00B7214D"/>
    <w:rsid w:val="00B729AE"/>
    <w:rsid w:val="00B75F23"/>
    <w:rsid w:val="00B80283"/>
    <w:rsid w:val="00B8095F"/>
    <w:rsid w:val="00B80B11"/>
    <w:rsid w:val="00B8446C"/>
    <w:rsid w:val="00B87725"/>
    <w:rsid w:val="00BA259A"/>
    <w:rsid w:val="00BA259C"/>
    <w:rsid w:val="00BA29D3"/>
    <w:rsid w:val="00BA307F"/>
    <w:rsid w:val="00BA5280"/>
    <w:rsid w:val="00BB14F1"/>
    <w:rsid w:val="00BB2D7E"/>
    <w:rsid w:val="00BB572E"/>
    <w:rsid w:val="00BB74FD"/>
    <w:rsid w:val="00BC5982"/>
    <w:rsid w:val="00BD6404"/>
    <w:rsid w:val="00BE33AE"/>
    <w:rsid w:val="00BE6F0E"/>
    <w:rsid w:val="00BE6FD2"/>
    <w:rsid w:val="00BF046F"/>
    <w:rsid w:val="00C01D50"/>
    <w:rsid w:val="00C04C97"/>
    <w:rsid w:val="00C056DC"/>
    <w:rsid w:val="00C078E0"/>
    <w:rsid w:val="00C21E0A"/>
    <w:rsid w:val="00C23836"/>
    <w:rsid w:val="00C23CD9"/>
    <w:rsid w:val="00C25E6D"/>
    <w:rsid w:val="00C26DE1"/>
    <w:rsid w:val="00C31283"/>
    <w:rsid w:val="00C3157A"/>
    <w:rsid w:val="00C33C48"/>
    <w:rsid w:val="00C340E5"/>
    <w:rsid w:val="00C35795"/>
    <w:rsid w:val="00C35AA7"/>
    <w:rsid w:val="00C43BA1"/>
    <w:rsid w:val="00C43DAB"/>
    <w:rsid w:val="00C47F08"/>
    <w:rsid w:val="00C5739F"/>
    <w:rsid w:val="00C57CF0"/>
    <w:rsid w:val="00C65891"/>
    <w:rsid w:val="00C71488"/>
    <w:rsid w:val="00C724D3"/>
    <w:rsid w:val="00C74461"/>
    <w:rsid w:val="00C77DD9"/>
    <w:rsid w:val="00C85354"/>
    <w:rsid w:val="00C86ABA"/>
    <w:rsid w:val="00C86F23"/>
    <w:rsid w:val="00C93828"/>
    <w:rsid w:val="00C943F3"/>
    <w:rsid w:val="00CA08C6"/>
    <w:rsid w:val="00CA2729"/>
    <w:rsid w:val="00CA3057"/>
    <w:rsid w:val="00CA3632"/>
    <w:rsid w:val="00CB11D6"/>
    <w:rsid w:val="00CC25B4"/>
    <w:rsid w:val="00CC69C8"/>
    <w:rsid w:val="00CC77A2"/>
    <w:rsid w:val="00CD6A1B"/>
    <w:rsid w:val="00CE0A7F"/>
    <w:rsid w:val="00CE1718"/>
    <w:rsid w:val="00CF4156"/>
    <w:rsid w:val="00D03D00"/>
    <w:rsid w:val="00D05C30"/>
    <w:rsid w:val="00D11359"/>
    <w:rsid w:val="00D11FCC"/>
    <w:rsid w:val="00D20408"/>
    <w:rsid w:val="00D3188C"/>
    <w:rsid w:val="00D35F9B"/>
    <w:rsid w:val="00D3726D"/>
    <w:rsid w:val="00D408DD"/>
    <w:rsid w:val="00D45D72"/>
    <w:rsid w:val="00D520E4"/>
    <w:rsid w:val="00D5269C"/>
    <w:rsid w:val="00D55717"/>
    <w:rsid w:val="00D57DFA"/>
    <w:rsid w:val="00D62427"/>
    <w:rsid w:val="00D7054C"/>
    <w:rsid w:val="00D709CE"/>
    <w:rsid w:val="00D71F73"/>
    <w:rsid w:val="00D81978"/>
    <w:rsid w:val="00D81CAB"/>
    <w:rsid w:val="00D8576F"/>
    <w:rsid w:val="00D8677F"/>
    <w:rsid w:val="00D97F0C"/>
    <w:rsid w:val="00DA3A86"/>
    <w:rsid w:val="00DB5126"/>
    <w:rsid w:val="00DC77DC"/>
    <w:rsid w:val="00DD0C2C"/>
    <w:rsid w:val="00DD2B77"/>
    <w:rsid w:val="00DE2181"/>
    <w:rsid w:val="00DE3D1C"/>
    <w:rsid w:val="00DF2C8C"/>
    <w:rsid w:val="00E06FDA"/>
    <w:rsid w:val="00E160A5"/>
    <w:rsid w:val="00E1713D"/>
    <w:rsid w:val="00E17E32"/>
    <w:rsid w:val="00E20A43"/>
    <w:rsid w:val="00E23898"/>
    <w:rsid w:val="00E33CD2"/>
    <w:rsid w:val="00E40E90"/>
    <w:rsid w:val="00E44B9C"/>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1111"/>
    <w:rsid w:val="00EA3B4F"/>
    <w:rsid w:val="00EA3C24"/>
    <w:rsid w:val="00EA6283"/>
    <w:rsid w:val="00EA73DF"/>
    <w:rsid w:val="00EB5E9D"/>
    <w:rsid w:val="00EB61AE"/>
    <w:rsid w:val="00EC322D"/>
    <w:rsid w:val="00EC4373"/>
    <w:rsid w:val="00EC64DB"/>
    <w:rsid w:val="00ED05BE"/>
    <w:rsid w:val="00F0156F"/>
    <w:rsid w:val="00F05AC8"/>
    <w:rsid w:val="00F07167"/>
    <w:rsid w:val="00F072D8"/>
    <w:rsid w:val="00F07CE0"/>
    <w:rsid w:val="00F13D05"/>
    <w:rsid w:val="00F1679D"/>
    <w:rsid w:val="00F1682C"/>
    <w:rsid w:val="00F20B91"/>
    <w:rsid w:val="00F24B8B"/>
    <w:rsid w:val="00F30D2E"/>
    <w:rsid w:val="00F335EC"/>
    <w:rsid w:val="00F35516"/>
    <w:rsid w:val="00F35790"/>
    <w:rsid w:val="00F37C4F"/>
    <w:rsid w:val="00F40FBF"/>
    <w:rsid w:val="00F4136D"/>
    <w:rsid w:val="00F4212E"/>
    <w:rsid w:val="00F42C20"/>
    <w:rsid w:val="00F43E34"/>
    <w:rsid w:val="00F618EF"/>
    <w:rsid w:val="00F65582"/>
    <w:rsid w:val="00F65957"/>
    <w:rsid w:val="00F66E75"/>
    <w:rsid w:val="00F77EB0"/>
    <w:rsid w:val="00F87CDD"/>
    <w:rsid w:val="00F933F0"/>
    <w:rsid w:val="00F9443F"/>
    <w:rsid w:val="00F94715"/>
    <w:rsid w:val="00F9790B"/>
    <w:rsid w:val="00FA4718"/>
    <w:rsid w:val="00FA7F3D"/>
    <w:rsid w:val="00FB0F17"/>
    <w:rsid w:val="00FB540A"/>
    <w:rsid w:val="00FC051F"/>
    <w:rsid w:val="00FC06FF"/>
    <w:rsid w:val="00FC2E18"/>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3C85-2D59-4041-97DA-09CFF389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389</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samsung</cp:lastModifiedBy>
  <cp:revision>4</cp:revision>
  <cp:lastPrinted>2019-04-25T01:09:00Z</cp:lastPrinted>
  <dcterms:created xsi:type="dcterms:W3CDTF">2020-10-30T08:28:00Z</dcterms:created>
  <dcterms:modified xsi:type="dcterms:W3CDTF">2020-10-30T08:29:00Z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