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73E114D"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4333AF">
        <w:rPr>
          <w:rFonts w:ascii="Arial" w:eastAsiaTheme="minorEastAsia" w:hAnsi="Arial" w:cs="Arial" w:hint="eastAsia"/>
          <w:b/>
          <w:sz w:val="24"/>
          <w:szCs w:val="24"/>
          <w:lang w:eastAsia="zh-CN"/>
        </w:rPr>
        <w:t>7</w:t>
      </w:r>
      <w:r w:rsidR="00E77B7C">
        <w:rPr>
          <w:rFonts w:ascii="Arial" w:eastAsiaTheme="minorEastAsia" w:hAnsi="Arial" w:cs="Arial" w:hint="eastAsia"/>
          <w:b/>
          <w:sz w:val="24"/>
          <w:szCs w:val="24"/>
          <w:lang w:eastAsia="zh-CN"/>
        </w:rPr>
        <w:t>-</w:t>
      </w:r>
      <w:r w:rsidR="00E77B7C">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976663">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3260D7" w:rsidRPr="00915D73">
        <w:rPr>
          <w:rFonts w:ascii="Arial" w:eastAsia="MS Mincho" w:hAnsi="Arial" w:cs="Arial"/>
          <w:b/>
          <w:sz w:val="24"/>
          <w:szCs w:val="24"/>
        </w:rPr>
        <w:t>R4-</w:t>
      </w:r>
      <w:r w:rsidR="00B24561">
        <w:rPr>
          <w:rFonts w:ascii="Arial" w:eastAsiaTheme="minorEastAsia" w:hAnsi="Arial" w:cs="Arial" w:hint="eastAsia"/>
          <w:b/>
          <w:sz w:val="24"/>
          <w:szCs w:val="24"/>
          <w:lang w:eastAsia="zh-CN"/>
        </w:rPr>
        <w:t>20</w:t>
      </w:r>
      <w:r w:rsidR="005A38FE">
        <w:rPr>
          <w:rFonts w:ascii="Arial" w:eastAsiaTheme="minorEastAsia" w:hAnsi="Arial" w:cs="Arial" w:hint="eastAsia"/>
          <w:b/>
          <w:sz w:val="24"/>
          <w:szCs w:val="24"/>
          <w:lang w:eastAsia="zh-CN"/>
        </w:rPr>
        <w:t>xxxxx</w:t>
      </w:r>
      <w:r w:rsidRPr="00915D73">
        <w:rPr>
          <w:rFonts w:ascii="Arial" w:eastAsia="MS Mincho" w:hAnsi="Arial" w:cs="Arial"/>
          <w:b/>
          <w:sz w:val="24"/>
          <w:szCs w:val="24"/>
        </w:rPr>
        <w:tab/>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p>
    <w:bookmarkEnd w:id="0"/>
    <w:p w14:paraId="55203D1C" w14:textId="055FB481" w:rsidR="00915D73" w:rsidRPr="00C35795" w:rsidRDefault="004333AF" w:rsidP="00915D73">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hAnsi="Arial" w:cs="Arial" w:hint="eastAsia"/>
          <w:b/>
          <w:sz w:val="24"/>
          <w:szCs w:val="24"/>
          <w:lang w:eastAsia="zh-CN"/>
        </w:rPr>
        <w:t>26</w:t>
      </w:r>
      <w:r w:rsidRPr="0048098A">
        <w:rPr>
          <w:rFonts w:ascii="Arial" w:eastAsia="MS Mincho" w:hAnsi="Arial" w:cs="Arial"/>
          <w:b/>
          <w:sz w:val="24"/>
          <w:szCs w:val="24"/>
          <w:vertAlign w:val="superscript"/>
        </w:rPr>
        <w:t>t</w:t>
      </w:r>
      <w:r w:rsidRPr="0048098A">
        <w:rPr>
          <w:rFonts w:ascii="Arial" w:hAnsi="Arial" w:cs="Arial"/>
          <w:b/>
          <w:sz w:val="24"/>
          <w:szCs w:val="24"/>
          <w:vertAlign w:val="superscript"/>
          <w:lang w:eastAsia="zh-CN"/>
        </w:rPr>
        <w:t>h</w:t>
      </w:r>
      <w:r w:rsidRPr="0048098A">
        <w:rPr>
          <w:rFonts w:ascii="Arial" w:hAnsi="Arial" w:cs="Arial"/>
          <w:b/>
          <w:sz w:val="24"/>
          <w:szCs w:val="24"/>
          <w:lang w:eastAsia="zh-CN"/>
        </w:rPr>
        <w:t xml:space="preserve"> </w:t>
      </w:r>
      <w:r>
        <w:rPr>
          <w:rFonts w:ascii="Arial" w:eastAsia="等线" w:hAnsi="Arial" w:cs="Arial" w:hint="eastAsia"/>
          <w:b/>
          <w:sz w:val="24"/>
          <w:szCs w:val="24"/>
          <w:lang w:eastAsia="zh-CN"/>
        </w:rPr>
        <w:t>Oct</w:t>
      </w:r>
      <w:r w:rsidRPr="0048098A">
        <w:rPr>
          <w:rFonts w:ascii="Arial" w:eastAsia="MS Mincho" w:hAnsi="Arial" w:cs="Arial"/>
          <w:b/>
          <w:sz w:val="24"/>
          <w:szCs w:val="24"/>
        </w:rPr>
        <w:t>-</w:t>
      </w:r>
      <w:r>
        <w:rPr>
          <w:rFonts w:ascii="Arial" w:eastAsia="等线" w:hAnsi="Arial" w:cs="Arial" w:hint="eastAsia"/>
          <w:b/>
          <w:sz w:val="24"/>
          <w:szCs w:val="24"/>
          <w:lang w:eastAsia="zh-CN"/>
        </w:rPr>
        <w:t>13</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等线" w:hAnsi="Arial" w:cs="Arial" w:hint="eastAsia"/>
          <w:b/>
          <w:sz w:val="24"/>
          <w:szCs w:val="24"/>
          <w:lang w:eastAsia="zh-CN"/>
        </w:rPr>
        <w:t>Nov</w:t>
      </w:r>
      <w:r w:rsidRPr="0048098A">
        <w:rPr>
          <w:rFonts w:ascii="Arial" w:eastAsia="MS Mincho" w:hAnsi="Arial" w:cs="Arial"/>
          <w:b/>
          <w:sz w:val="24"/>
          <w:szCs w:val="24"/>
        </w:rPr>
        <w:t>, 20</w:t>
      </w:r>
      <w:r w:rsidRPr="0048098A">
        <w:rPr>
          <w:rFonts w:ascii="Arial" w:hAnsi="Arial" w:cs="Arial"/>
          <w:b/>
          <w:sz w:val="24"/>
          <w:szCs w:val="24"/>
          <w:lang w:eastAsia="zh-CN"/>
        </w:rPr>
        <w:t>20</w:t>
      </w:r>
    </w:p>
    <w:p w14:paraId="50D5329D" w14:textId="55AE3CE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D7AA7">
        <w:rPr>
          <w:rFonts w:ascii="Arial" w:hAnsi="Arial" w:cs="Arial" w:hint="eastAsia"/>
          <w:color w:val="000000"/>
          <w:sz w:val="22"/>
          <w:lang w:eastAsia="zh-CN"/>
        </w:rPr>
        <w:t>Samsung</w:t>
      </w:r>
      <w:r w:rsidR="004A63CC">
        <w:rPr>
          <w:rFonts w:ascii="Arial" w:hAnsi="Arial" w:cs="Arial" w:hint="eastAsia"/>
          <w:color w:val="000000"/>
          <w:sz w:val="22"/>
          <w:lang w:eastAsia="zh-CN"/>
        </w:rPr>
        <w:t xml:space="preserve">, </w:t>
      </w:r>
      <w:r w:rsidR="00976663">
        <w:rPr>
          <w:rFonts w:ascii="Arial" w:hAnsi="Arial" w:cs="Arial" w:hint="eastAsia"/>
          <w:color w:val="000000"/>
          <w:sz w:val="22"/>
          <w:lang w:eastAsia="zh-CN"/>
        </w:rPr>
        <w:t>KDDI</w:t>
      </w:r>
    </w:p>
    <w:p w14:paraId="1E0389E7" w14:textId="0E019E28"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5C3FF3">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9A79D2">
        <w:rPr>
          <w:rFonts w:ascii="Arial" w:eastAsiaTheme="minorEastAsia" w:hAnsi="Arial" w:cs="Arial" w:hint="eastAsia"/>
          <w:color w:val="000000"/>
          <w:sz w:val="22"/>
          <w:lang w:eastAsia="zh-CN"/>
        </w:rPr>
        <w:t>3</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5C3FF3">
        <w:rPr>
          <w:rFonts w:ascii="Arial" w:eastAsiaTheme="minorEastAsia" w:hAnsi="Arial" w:cs="Arial" w:hint="eastAsia"/>
          <w:color w:val="000000"/>
          <w:sz w:val="22"/>
          <w:lang w:eastAsia="zh-CN"/>
        </w:rPr>
        <w:t>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E44B9C">
        <w:rPr>
          <w:rFonts w:ascii="Arial" w:eastAsiaTheme="minorEastAsia" w:hAnsi="Arial" w:cs="Arial" w:hint="eastAsia"/>
          <w:color w:val="000000"/>
          <w:sz w:val="22"/>
          <w:lang w:eastAsia="zh-CN"/>
        </w:rPr>
        <w:t>n</w:t>
      </w:r>
      <w:r w:rsidR="009A79D2">
        <w:rPr>
          <w:rFonts w:ascii="Arial" w:eastAsiaTheme="minorEastAsia" w:hAnsi="Arial" w:cs="Arial" w:hint="eastAsia"/>
          <w:color w:val="000000"/>
          <w:sz w:val="22"/>
          <w:lang w:eastAsia="zh-CN"/>
        </w:rPr>
        <w:t>3A-n</w:t>
      </w:r>
      <w:r w:rsidR="008746C7">
        <w:rPr>
          <w:rFonts w:ascii="Arial" w:eastAsiaTheme="minorEastAsia" w:hAnsi="Arial" w:cs="Arial" w:hint="eastAsia"/>
          <w:color w:val="000000"/>
          <w:sz w:val="22"/>
          <w:lang w:eastAsia="zh-CN"/>
        </w:rPr>
        <w:t>41</w:t>
      </w:r>
      <w:r w:rsidR="009A79D2">
        <w:rPr>
          <w:rFonts w:ascii="Arial" w:eastAsiaTheme="minorEastAsia" w:hAnsi="Arial" w:cs="Arial" w:hint="eastAsia"/>
          <w:color w:val="000000"/>
          <w:sz w:val="22"/>
          <w:lang w:eastAsia="zh-CN"/>
        </w:rPr>
        <w:t>A-</w:t>
      </w:r>
      <w:proofErr w:type="gramStart"/>
      <w:r w:rsidR="009A79D2">
        <w:rPr>
          <w:rFonts w:ascii="Arial" w:eastAsiaTheme="minorEastAsia" w:hAnsi="Arial" w:cs="Arial" w:hint="eastAsia"/>
          <w:color w:val="000000"/>
          <w:sz w:val="22"/>
          <w:lang w:eastAsia="zh-CN"/>
        </w:rPr>
        <w:t>n</w:t>
      </w:r>
      <w:r w:rsidR="008746C7">
        <w:rPr>
          <w:rFonts w:ascii="Arial" w:eastAsiaTheme="minorEastAsia" w:hAnsi="Arial" w:cs="Arial" w:hint="eastAsia"/>
          <w:color w:val="000000"/>
          <w:sz w:val="22"/>
          <w:lang w:eastAsia="zh-CN"/>
        </w:rPr>
        <w:t>78</w:t>
      </w:r>
      <w:r w:rsidR="00086651">
        <w:rPr>
          <w:rFonts w:ascii="Arial" w:eastAsiaTheme="minorEastAsia" w:hAnsi="Arial" w:cs="Arial" w:hint="eastAsia"/>
          <w:color w:val="000000"/>
          <w:sz w:val="22"/>
          <w:lang w:eastAsia="zh-CN"/>
        </w:rPr>
        <w:t>(</w:t>
      </w:r>
      <w:proofErr w:type="gramEnd"/>
      <w:r w:rsidR="00086651">
        <w:rPr>
          <w:rFonts w:ascii="Arial" w:eastAsiaTheme="minorEastAsia" w:hAnsi="Arial" w:cs="Arial" w:hint="eastAsia"/>
          <w:color w:val="000000"/>
          <w:sz w:val="22"/>
          <w:lang w:eastAsia="zh-CN"/>
        </w:rPr>
        <w:t>2</w:t>
      </w:r>
      <w:r w:rsidR="009A79D2">
        <w:rPr>
          <w:rFonts w:ascii="Arial" w:eastAsiaTheme="minorEastAsia" w:hAnsi="Arial" w:cs="Arial" w:hint="eastAsia"/>
          <w:color w:val="000000"/>
          <w:sz w:val="22"/>
          <w:lang w:eastAsia="zh-CN"/>
        </w:rPr>
        <w:t>A</w:t>
      </w:r>
      <w:r w:rsidR="00086651">
        <w:rPr>
          <w:rFonts w:ascii="Arial" w:eastAsiaTheme="minorEastAsia" w:hAnsi="Arial" w:cs="Arial" w:hint="eastAsia"/>
          <w:color w:val="000000"/>
          <w:sz w:val="22"/>
          <w:lang w:eastAsia="zh-CN"/>
        </w:rPr>
        <w:t>)</w:t>
      </w:r>
    </w:p>
    <w:p w14:paraId="08CE26BB" w14:textId="460C2995" w:rsidR="00915D73" w:rsidRPr="009A79D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2E6BB8">
        <w:rPr>
          <w:rFonts w:ascii="Arial" w:eastAsiaTheme="minorEastAsia" w:hAnsi="Arial" w:cs="Arial" w:hint="eastAsia"/>
          <w:color w:val="000000"/>
          <w:sz w:val="22"/>
          <w:lang w:eastAsia="zh-CN"/>
        </w:rPr>
        <w:t>10</w:t>
      </w:r>
      <w:r w:rsidR="008961C3">
        <w:rPr>
          <w:rFonts w:ascii="Arial" w:eastAsiaTheme="minorEastAsia" w:hAnsi="Arial" w:cs="Arial" w:hint="eastAsia"/>
          <w:color w:val="000000"/>
          <w:sz w:val="22"/>
          <w:lang w:eastAsia="zh-CN"/>
        </w:rPr>
        <w:t>.9.2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6F75C1BD"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sidR="00FB0F17">
        <w:rPr>
          <w:rFonts w:eastAsiaTheme="minorEastAsia" w:hint="eastAsia"/>
          <w:lang w:eastAsia="zh-CN"/>
        </w:rPr>
        <w:t>8</w:t>
      </w:r>
      <w:r w:rsidRPr="00915D73">
        <w:rPr>
          <w:rFonts w:eastAsia="MS Mincho"/>
        </w:rPr>
        <w:t>.71</w:t>
      </w:r>
      <w:r w:rsidR="005C3FF3">
        <w:rPr>
          <w:rFonts w:eastAsiaTheme="minorEastAsia" w:hint="eastAsia"/>
          <w:lang w:eastAsia="zh-CN"/>
        </w:rPr>
        <w:t>7</w:t>
      </w:r>
      <w:r w:rsidRPr="00915D73">
        <w:rPr>
          <w:rFonts w:eastAsia="MS Mincho"/>
        </w:rPr>
        <w:t>-</w:t>
      </w:r>
      <w:r w:rsidR="00FB0F17">
        <w:rPr>
          <w:rFonts w:eastAsiaTheme="minorEastAsia" w:hint="eastAsia"/>
          <w:lang w:eastAsia="zh-CN"/>
        </w:rPr>
        <w:t>0</w:t>
      </w:r>
      <w:r w:rsidR="009A79D2">
        <w:rPr>
          <w:rFonts w:eastAsiaTheme="minorEastAsia" w:hint="eastAsia"/>
          <w:lang w:eastAsia="zh-CN"/>
        </w:rPr>
        <w:t>3</w:t>
      </w:r>
      <w:r w:rsidRPr="00915D73">
        <w:rPr>
          <w:rFonts w:eastAsia="MS Mincho"/>
        </w:rPr>
        <w:t>-</w:t>
      </w:r>
      <w:r w:rsidR="00FB0F17">
        <w:rPr>
          <w:rFonts w:eastAsiaTheme="minorEastAsia" w:hint="eastAsia"/>
          <w:lang w:eastAsia="zh-CN"/>
        </w:rPr>
        <w:t>0</w:t>
      </w:r>
      <w:r w:rsidR="00C254A5">
        <w:rPr>
          <w:rFonts w:eastAsiaTheme="minorEastAsia" w:hint="eastAsia"/>
          <w:lang w:eastAsia="zh-CN"/>
        </w:rPr>
        <w:t>1</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FB0F17">
        <w:rPr>
          <w:rFonts w:eastAsiaTheme="minorEastAsia" w:hint="eastAsia"/>
          <w:lang w:eastAsia="zh-CN"/>
        </w:rPr>
        <w:t>CA_</w:t>
      </w:r>
      <w:r w:rsidR="00E44B9C">
        <w:rPr>
          <w:rFonts w:eastAsiaTheme="minorEastAsia" w:hint="eastAsia"/>
          <w:lang w:eastAsia="zh-CN"/>
        </w:rPr>
        <w:t>n</w:t>
      </w:r>
      <w:r w:rsidR="009A79D2">
        <w:rPr>
          <w:rFonts w:eastAsiaTheme="minorEastAsia" w:hint="eastAsia"/>
          <w:lang w:eastAsia="zh-CN"/>
        </w:rPr>
        <w:t>3A-n</w:t>
      </w:r>
      <w:r w:rsidR="008746C7">
        <w:rPr>
          <w:rFonts w:eastAsiaTheme="minorEastAsia" w:hint="eastAsia"/>
          <w:lang w:eastAsia="zh-CN"/>
        </w:rPr>
        <w:t>41</w:t>
      </w:r>
      <w:r w:rsidR="009A79D2">
        <w:rPr>
          <w:rFonts w:eastAsiaTheme="minorEastAsia" w:hint="eastAsia"/>
          <w:lang w:eastAsia="zh-CN"/>
        </w:rPr>
        <w:t>A-</w:t>
      </w:r>
      <w:proofErr w:type="gramStart"/>
      <w:r w:rsidR="005C3FF3">
        <w:rPr>
          <w:rFonts w:eastAsiaTheme="minorEastAsia" w:hint="eastAsia"/>
          <w:lang w:eastAsia="zh-CN"/>
        </w:rPr>
        <w:t>n</w:t>
      </w:r>
      <w:r w:rsidR="008746C7">
        <w:rPr>
          <w:rFonts w:eastAsiaTheme="minorEastAsia" w:hint="eastAsia"/>
          <w:lang w:eastAsia="zh-CN"/>
        </w:rPr>
        <w:t>78</w:t>
      </w:r>
      <w:r w:rsidR="004642F5">
        <w:rPr>
          <w:rFonts w:eastAsiaTheme="minorEastAsia" w:hint="eastAsia"/>
          <w:lang w:eastAsia="zh-CN"/>
        </w:rPr>
        <w:t>(</w:t>
      </w:r>
      <w:proofErr w:type="gramEnd"/>
      <w:r w:rsidR="004642F5">
        <w:rPr>
          <w:rFonts w:eastAsiaTheme="minorEastAsia" w:hint="eastAsia"/>
          <w:lang w:eastAsia="zh-CN"/>
        </w:rPr>
        <w:t>2</w:t>
      </w:r>
      <w:r w:rsidR="009A79D2">
        <w:rPr>
          <w:rFonts w:eastAsiaTheme="minorEastAsia" w:hint="eastAsia"/>
          <w:lang w:eastAsia="zh-CN"/>
        </w:rPr>
        <w:t>A</w:t>
      </w:r>
      <w:r w:rsidR="004642F5">
        <w:rPr>
          <w:rFonts w:eastAsiaTheme="minorEastAsia" w:hint="eastAsia"/>
          <w:lang w:eastAsia="zh-CN"/>
        </w:rPr>
        <w:t>)</w:t>
      </w:r>
      <w:r w:rsidR="00B078B7">
        <w:rPr>
          <w:rFonts w:eastAsiaTheme="minorEastAsia" w:hint="eastAsia"/>
          <w:lang w:eastAsia="zh-CN"/>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7CF8DE46" w:rsidR="002F5636" w:rsidRPr="00976663" w:rsidRDefault="00FB540A" w:rsidP="00F618EF">
      <w:pPr>
        <w:pStyle w:val="NormalWeb"/>
        <w:numPr>
          <w:ilvl w:val="0"/>
          <w:numId w:val="19"/>
        </w:numPr>
        <w:spacing w:before="60" w:beforeAutospacing="0" w:after="0" w:afterAutospacing="0"/>
        <w:textAlignment w:val="baseline"/>
        <w:rPr>
          <w:rFonts w:eastAsiaTheme="minorEastAsia"/>
          <w:sz w:val="20"/>
          <w:szCs w:val="20"/>
          <w:lang w:eastAsia="zh-CN"/>
        </w:rPr>
      </w:pPr>
      <w:r w:rsidRPr="008B0486">
        <w:rPr>
          <w:rFonts w:eastAsia="MS Mincho"/>
          <w:sz w:val="20"/>
          <w:szCs w:val="20"/>
        </w:rPr>
        <w:t>RP-</w:t>
      </w:r>
      <w:r w:rsidR="00976663">
        <w:rPr>
          <w:rFonts w:eastAsiaTheme="minorEastAsia" w:hint="eastAsia"/>
          <w:sz w:val="20"/>
          <w:szCs w:val="20"/>
          <w:lang w:eastAsia="zh-CN"/>
        </w:rPr>
        <w:t>20</w:t>
      </w:r>
      <w:r w:rsidR="004E43E8">
        <w:rPr>
          <w:rFonts w:eastAsiaTheme="minorEastAsia" w:hint="eastAsia"/>
          <w:sz w:val="20"/>
          <w:szCs w:val="20"/>
          <w:lang w:eastAsia="zh-CN"/>
        </w:rPr>
        <w:t>1787</w:t>
      </w:r>
      <w:r w:rsidRPr="00976663">
        <w:rPr>
          <w:rFonts w:eastAsiaTheme="minorEastAsia"/>
          <w:sz w:val="20"/>
          <w:szCs w:val="20"/>
          <w:lang w:eastAsia="zh-CN"/>
        </w:rPr>
        <w:t xml:space="preserve">, </w:t>
      </w:r>
      <w:r w:rsidR="005C3FF3">
        <w:rPr>
          <w:rFonts w:eastAsiaTheme="minorEastAsia" w:hint="eastAsia"/>
          <w:sz w:val="20"/>
          <w:szCs w:val="20"/>
          <w:lang w:eastAsia="zh-CN"/>
        </w:rPr>
        <w:t>New</w:t>
      </w:r>
      <w:r w:rsidR="009A79D2" w:rsidRPr="009A79D2">
        <w:rPr>
          <w:rFonts w:eastAsiaTheme="minorEastAsia"/>
          <w:sz w:val="20"/>
          <w:szCs w:val="20"/>
          <w:lang w:eastAsia="zh-CN"/>
        </w:rPr>
        <w:t xml:space="preserve"> WID on</w:t>
      </w:r>
      <w:r w:rsidR="009A79D2" w:rsidRPr="009A79D2">
        <w:rPr>
          <w:rFonts w:eastAsiaTheme="minorEastAsia" w:hint="eastAsia"/>
          <w:sz w:val="20"/>
          <w:szCs w:val="20"/>
          <w:lang w:eastAsia="zh-CN"/>
        </w:rPr>
        <w:t xml:space="preserve"> Rel-1</w:t>
      </w:r>
      <w:r w:rsidR="005C3FF3">
        <w:rPr>
          <w:rFonts w:eastAsiaTheme="minorEastAsia" w:hint="eastAsia"/>
          <w:sz w:val="20"/>
          <w:szCs w:val="20"/>
          <w:lang w:eastAsia="zh-CN"/>
        </w:rPr>
        <w:t>7</w:t>
      </w:r>
      <w:r w:rsidR="009A79D2" w:rsidRPr="009A79D2">
        <w:rPr>
          <w:rFonts w:eastAsiaTheme="minorEastAsia" w:hint="eastAsia"/>
          <w:sz w:val="20"/>
          <w:szCs w:val="20"/>
          <w:lang w:eastAsia="zh-CN"/>
        </w:rPr>
        <w:t xml:space="preserve"> </w:t>
      </w:r>
      <w:r w:rsidR="009A79D2" w:rsidRPr="009A79D2">
        <w:rPr>
          <w:rFonts w:eastAsiaTheme="minorEastAsia"/>
          <w:sz w:val="20"/>
          <w:szCs w:val="20"/>
          <w:lang w:eastAsia="zh-CN"/>
        </w:rPr>
        <w:t xml:space="preserve">NR Inter-band </w:t>
      </w:r>
      <w:r w:rsidR="009A79D2" w:rsidRPr="009A79D2">
        <w:rPr>
          <w:rFonts w:eastAsiaTheme="minorEastAsia" w:hint="eastAsia"/>
          <w:sz w:val="20"/>
          <w:szCs w:val="20"/>
          <w:lang w:eastAsia="zh-CN"/>
        </w:rPr>
        <w:t xml:space="preserve">Carrier Aggregation/Dual Connectivity </w:t>
      </w:r>
      <w:r w:rsidR="009A79D2" w:rsidRPr="009A79D2">
        <w:rPr>
          <w:rFonts w:eastAsiaTheme="minorEastAsia"/>
          <w:sz w:val="20"/>
          <w:szCs w:val="20"/>
          <w:lang w:eastAsia="zh-CN"/>
        </w:rPr>
        <w:t xml:space="preserve">for </w:t>
      </w:r>
      <w:r w:rsidR="009A79D2" w:rsidRPr="009A79D2">
        <w:rPr>
          <w:rFonts w:eastAsiaTheme="minorEastAsia" w:hint="eastAsia"/>
          <w:sz w:val="20"/>
          <w:szCs w:val="20"/>
          <w:lang w:eastAsia="zh-CN"/>
        </w:rPr>
        <w:t>3</w:t>
      </w:r>
      <w:r w:rsidR="009A79D2" w:rsidRPr="009A79D2">
        <w:rPr>
          <w:rFonts w:eastAsiaTheme="minorEastAsia"/>
          <w:sz w:val="20"/>
          <w:szCs w:val="20"/>
          <w:lang w:eastAsia="zh-CN"/>
        </w:rPr>
        <w:t xml:space="preserve"> bands DL</w:t>
      </w:r>
      <w:r w:rsidR="009A79D2" w:rsidRPr="009A79D2">
        <w:rPr>
          <w:rFonts w:eastAsiaTheme="minorEastAsia" w:hint="eastAsia"/>
          <w:sz w:val="20"/>
          <w:szCs w:val="20"/>
          <w:lang w:eastAsia="zh-CN"/>
        </w:rPr>
        <w:t xml:space="preserve"> </w:t>
      </w:r>
      <w:r w:rsidR="009A79D2" w:rsidRPr="009A79D2">
        <w:rPr>
          <w:rFonts w:eastAsiaTheme="minorEastAsia"/>
          <w:sz w:val="20"/>
          <w:szCs w:val="20"/>
          <w:lang w:eastAsia="zh-CN"/>
        </w:rPr>
        <w:t xml:space="preserve">with </w:t>
      </w:r>
      <w:r w:rsidR="005C3FF3">
        <w:rPr>
          <w:rFonts w:eastAsiaTheme="minorEastAsia" w:hint="eastAsia"/>
          <w:sz w:val="20"/>
          <w:szCs w:val="20"/>
          <w:lang w:eastAsia="zh-CN"/>
        </w:rPr>
        <w:t>1</w:t>
      </w:r>
      <w:r w:rsidR="009A79D2" w:rsidRPr="009A79D2">
        <w:rPr>
          <w:rFonts w:eastAsiaTheme="minorEastAsia"/>
          <w:sz w:val="20"/>
          <w:szCs w:val="20"/>
          <w:lang w:eastAsia="zh-CN"/>
        </w:rPr>
        <w:t xml:space="preserve"> </w:t>
      </w:r>
      <w:proofErr w:type="gramStart"/>
      <w:r w:rsidR="009A79D2" w:rsidRPr="009A79D2">
        <w:rPr>
          <w:rFonts w:eastAsiaTheme="minorEastAsia"/>
          <w:sz w:val="20"/>
          <w:szCs w:val="20"/>
          <w:lang w:eastAsia="zh-CN"/>
        </w:rPr>
        <w:t>bands</w:t>
      </w:r>
      <w:proofErr w:type="gramEnd"/>
      <w:r w:rsidR="009A79D2" w:rsidRPr="009A79D2">
        <w:rPr>
          <w:rFonts w:eastAsiaTheme="minorEastAsia"/>
          <w:sz w:val="20"/>
          <w:szCs w:val="20"/>
          <w:lang w:eastAsia="zh-CN"/>
        </w:rPr>
        <w:t xml:space="preserve"> UL</w:t>
      </w:r>
      <w:r w:rsidRPr="00976663">
        <w:rPr>
          <w:rFonts w:eastAsiaTheme="minorEastAsia"/>
          <w:sz w:val="20"/>
          <w:szCs w:val="20"/>
          <w:lang w:eastAsia="zh-CN"/>
        </w:rPr>
        <w:t>.</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2ECF737D" w14:textId="2400E807" w:rsidR="00422D11" w:rsidRPr="00621714" w:rsidRDefault="005A38FE" w:rsidP="00422D11">
      <w:pPr>
        <w:pStyle w:val="Heading2"/>
        <w:rPr>
          <w:lang w:eastAsia="zh-CN"/>
        </w:rPr>
      </w:pPr>
      <w:bookmarkStart w:id="5" w:name="_Toc25838670"/>
      <w:bookmarkStart w:id="6" w:name="_Toc42645785"/>
      <w:bookmarkStart w:id="7" w:name="_Toc9848482"/>
      <w:bookmarkStart w:id="8" w:name="_Toc523749803"/>
      <w:bookmarkStart w:id="9" w:name="_Toc523750868"/>
      <w:bookmarkStart w:id="10" w:name="_Toc527979881"/>
      <w:bookmarkStart w:id="11" w:name="_Hlk523749210"/>
      <w:bookmarkEnd w:id="1"/>
      <w:bookmarkEnd w:id="2"/>
      <w:bookmarkEnd w:id="3"/>
      <w:r>
        <w:t>6.4</w:t>
      </w:r>
      <w:r w:rsidR="00422D11" w:rsidRPr="00621714">
        <w:rPr>
          <w:rFonts w:ascii="Calibri" w:hAnsi="Calibri"/>
          <w:sz w:val="22"/>
          <w:szCs w:val="22"/>
          <w:lang w:eastAsia="sv-SE"/>
        </w:rPr>
        <w:tab/>
      </w:r>
      <w:r w:rsidR="00422D11" w:rsidRPr="00621714">
        <w:t>CA_</w:t>
      </w:r>
      <w:r w:rsidR="00422D11" w:rsidRPr="00621714">
        <w:rPr>
          <w:rFonts w:hint="eastAsia"/>
          <w:lang w:eastAsia="zh-CN"/>
        </w:rPr>
        <w:t>n3</w:t>
      </w:r>
      <w:del w:id="12" w:author="samsung" w:date="2020-08-20T16:50:00Z">
        <w:r w:rsidR="00422D11" w:rsidRPr="00621714" w:rsidDel="004642F5">
          <w:rPr>
            <w:rFonts w:hint="eastAsia"/>
            <w:lang w:eastAsia="zh-CN"/>
          </w:rPr>
          <w:delText>A</w:delText>
        </w:r>
      </w:del>
      <w:r w:rsidR="00422D11" w:rsidRPr="00621714">
        <w:rPr>
          <w:rFonts w:hint="eastAsia"/>
          <w:lang w:eastAsia="zh-CN"/>
        </w:rPr>
        <w:t>-n41</w:t>
      </w:r>
      <w:del w:id="13" w:author="samsung" w:date="2020-08-20T16:50:00Z">
        <w:r w:rsidR="00422D11" w:rsidRPr="00621714" w:rsidDel="004642F5">
          <w:rPr>
            <w:rFonts w:hint="eastAsia"/>
            <w:lang w:eastAsia="zh-CN"/>
          </w:rPr>
          <w:delText>A</w:delText>
        </w:r>
      </w:del>
      <w:r w:rsidR="00422D11" w:rsidRPr="00621714">
        <w:rPr>
          <w:rFonts w:hint="eastAsia"/>
          <w:lang w:eastAsia="zh-CN"/>
        </w:rPr>
        <w:t>-</w:t>
      </w:r>
      <w:r w:rsidR="00422D11">
        <w:rPr>
          <w:rFonts w:hint="eastAsia"/>
          <w:lang w:eastAsia="zh-CN"/>
        </w:rPr>
        <w:t>n78</w:t>
      </w:r>
      <w:del w:id="14" w:author="samsung" w:date="2020-08-20T16:50:00Z">
        <w:r w:rsidR="00422D11" w:rsidRPr="00621714" w:rsidDel="004642F5">
          <w:rPr>
            <w:rFonts w:hint="eastAsia"/>
            <w:lang w:eastAsia="zh-CN"/>
          </w:rPr>
          <w:delText>A</w:delText>
        </w:r>
      </w:del>
      <w:bookmarkEnd w:id="5"/>
      <w:bookmarkEnd w:id="6"/>
    </w:p>
    <w:p w14:paraId="678E4B03" w14:textId="0683E033" w:rsidR="00422D11" w:rsidRPr="00621714" w:rsidRDefault="005A38FE" w:rsidP="00422D11">
      <w:pPr>
        <w:pStyle w:val="Heading3"/>
      </w:pPr>
      <w:bookmarkStart w:id="15" w:name="_Toc25838671"/>
      <w:bookmarkStart w:id="16" w:name="_Toc42645786"/>
      <w:r>
        <w:t>6.4</w:t>
      </w:r>
      <w:r w:rsidR="00422D11" w:rsidRPr="00621714">
        <w:t>.1</w:t>
      </w:r>
      <w:r w:rsidR="00422D11" w:rsidRPr="00621714">
        <w:rPr>
          <w:rFonts w:ascii="Calibri" w:hAnsi="Calibri"/>
          <w:sz w:val="22"/>
          <w:szCs w:val="22"/>
          <w:lang w:eastAsia="sv-SE"/>
        </w:rPr>
        <w:tab/>
      </w:r>
      <w:r w:rsidR="00422D11" w:rsidRPr="00621714">
        <w:rPr>
          <w:rFonts w:hint="eastAsia"/>
        </w:rPr>
        <w:t>Operating bands for CA</w:t>
      </w:r>
      <w:bookmarkEnd w:id="15"/>
      <w:bookmarkEnd w:id="16"/>
    </w:p>
    <w:p w14:paraId="58E0B2AA" w14:textId="12B91587" w:rsidR="00422D11" w:rsidRPr="00621714" w:rsidRDefault="00422D11" w:rsidP="00422D11">
      <w:pPr>
        <w:pStyle w:val="TH"/>
      </w:pPr>
      <w:r w:rsidRPr="00621714">
        <w:t xml:space="preserve">Table </w:t>
      </w:r>
      <w:r w:rsidR="005A38FE">
        <w:rPr>
          <w:rFonts w:hint="eastAsia"/>
          <w:lang w:eastAsia="zh-CN"/>
        </w:rPr>
        <w:t>6.4</w:t>
      </w:r>
      <w:r w:rsidRPr="00621714">
        <w:t>.</w:t>
      </w:r>
      <w:r w:rsidRPr="00621714">
        <w:rPr>
          <w:rFonts w:hint="eastAsia"/>
          <w:lang w:eastAsia="zh-CN"/>
        </w:rPr>
        <w:t>1</w:t>
      </w:r>
      <w:r w:rsidRPr="00621714">
        <w:t>-1: 3DL Inter-band CA operating bands</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422D11" w:rsidRPr="00621714" w14:paraId="37002258" w14:textId="77777777" w:rsidTr="00B352A6">
        <w:trPr>
          <w:trHeight w:val="225"/>
          <w:jc w:val="center"/>
        </w:trPr>
        <w:tc>
          <w:tcPr>
            <w:tcW w:w="1468" w:type="dxa"/>
            <w:vMerge w:val="restart"/>
          </w:tcPr>
          <w:p w14:paraId="3F331846" w14:textId="77777777" w:rsidR="00422D11" w:rsidRPr="00621714" w:rsidRDefault="00422D11" w:rsidP="00B352A6">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CA Band</w:t>
            </w:r>
          </w:p>
        </w:tc>
        <w:tc>
          <w:tcPr>
            <w:tcW w:w="1067" w:type="dxa"/>
            <w:vMerge w:val="restart"/>
          </w:tcPr>
          <w:p w14:paraId="2636FA37" w14:textId="77777777" w:rsidR="00422D11" w:rsidRPr="00621714" w:rsidRDefault="00422D11" w:rsidP="00B352A6">
            <w:pPr>
              <w:keepNext/>
              <w:keepLines/>
              <w:spacing w:after="0"/>
              <w:jc w:val="center"/>
              <w:rPr>
                <w:rFonts w:ascii="Arial" w:hAnsi="Arial"/>
                <w:b/>
                <w:sz w:val="18"/>
              </w:rPr>
            </w:pPr>
            <w:r w:rsidRPr="00621714">
              <w:rPr>
                <w:rFonts w:ascii="Arial" w:hAnsi="Arial" w:hint="eastAsia"/>
                <w:b/>
                <w:sz w:val="18"/>
                <w:lang w:eastAsia="zh-CN"/>
              </w:rPr>
              <w:t>NR</w:t>
            </w:r>
            <w:r w:rsidRPr="00621714">
              <w:rPr>
                <w:rFonts w:ascii="Arial" w:hAnsi="Arial"/>
                <w:b/>
                <w:sz w:val="18"/>
              </w:rPr>
              <w:t xml:space="preserve"> Band</w:t>
            </w:r>
          </w:p>
        </w:tc>
        <w:tc>
          <w:tcPr>
            <w:tcW w:w="2729" w:type="dxa"/>
            <w:gridSpan w:val="3"/>
            <w:shd w:val="clear" w:color="auto" w:fill="auto"/>
            <w:noWrap/>
            <w:vAlign w:val="bottom"/>
          </w:tcPr>
          <w:p w14:paraId="2629E015" w14:textId="77777777" w:rsidR="00422D11" w:rsidRPr="00621714" w:rsidRDefault="00422D11" w:rsidP="00B352A6">
            <w:pPr>
              <w:keepNext/>
              <w:keepLines/>
              <w:spacing w:after="0"/>
              <w:jc w:val="center"/>
              <w:rPr>
                <w:rFonts w:ascii="Arial" w:hAnsi="Arial"/>
                <w:b/>
                <w:sz w:val="18"/>
              </w:rPr>
            </w:pPr>
            <w:r w:rsidRPr="00621714">
              <w:rPr>
                <w:rFonts w:ascii="Arial" w:hAnsi="Arial"/>
                <w:b/>
                <w:sz w:val="18"/>
              </w:rPr>
              <w:t>Uplink (UL) operating band</w:t>
            </w:r>
          </w:p>
        </w:tc>
        <w:tc>
          <w:tcPr>
            <w:tcW w:w="2928" w:type="dxa"/>
            <w:gridSpan w:val="3"/>
            <w:shd w:val="clear" w:color="auto" w:fill="auto"/>
            <w:noWrap/>
            <w:vAlign w:val="bottom"/>
          </w:tcPr>
          <w:p w14:paraId="2F863FC6" w14:textId="77777777" w:rsidR="00422D11" w:rsidRPr="00621714" w:rsidRDefault="00422D11" w:rsidP="00B352A6">
            <w:pPr>
              <w:keepNext/>
              <w:keepLines/>
              <w:spacing w:after="0"/>
              <w:jc w:val="center"/>
              <w:rPr>
                <w:rFonts w:ascii="Arial" w:hAnsi="Arial"/>
                <w:b/>
                <w:sz w:val="18"/>
              </w:rPr>
            </w:pPr>
            <w:r w:rsidRPr="00621714">
              <w:rPr>
                <w:rFonts w:ascii="Arial" w:hAnsi="Arial"/>
                <w:b/>
                <w:sz w:val="18"/>
              </w:rPr>
              <w:t>Downlink (DL) operating band</w:t>
            </w:r>
          </w:p>
        </w:tc>
        <w:tc>
          <w:tcPr>
            <w:tcW w:w="850" w:type="dxa"/>
            <w:vMerge w:val="restart"/>
            <w:shd w:val="clear" w:color="auto" w:fill="auto"/>
          </w:tcPr>
          <w:p w14:paraId="4C4966F8" w14:textId="77777777" w:rsidR="00422D11" w:rsidRPr="00621714" w:rsidRDefault="00422D11" w:rsidP="00B352A6">
            <w:pPr>
              <w:keepNext/>
              <w:keepLines/>
              <w:spacing w:after="0"/>
              <w:jc w:val="center"/>
              <w:rPr>
                <w:rFonts w:ascii="Arial" w:hAnsi="Arial"/>
                <w:b/>
                <w:sz w:val="18"/>
              </w:rPr>
            </w:pPr>
            <w:r w:rsidRPr="00621714">
              <w:rPr>
                <w:rFonts w:ascii="Arial" w:hAnsi="Arial"/>
                <w:b/>
                <w:sz w:val="18"/>
              </w:rPr>
              <w:t>Duplex Mode</w:t>
            </w:r>
          </w:p>
        </w:tc>
      </w:tr>
      <w:tr w:rsidR="00422D11" w:rsidRPr="00621714" w14:paraId="1798C44E" w14:textId="77777777" w:rsidTr="00B352A6">
        <w:trPr>
          <w:trHeight w:val="225"/>
          <w:jc w:val="center"/>
        </w:trPr>
        <w:tc>
          <w:tcPr>
            <w:tcW w:w="1468" w:type="dxa"/>
            <w:vMerge/>
            <w:vAlign w:val="center"/>
          </w:tcPr>
          <w:p w14:paraId="1B32532D" w14:textId="77777777" w:rsidR="00422D11" w:rsidRPr="00621714" w:rsidRDefault="00422D11" w:rsidP="00B352A6">
            <w:pPr>
              <w:keepNext/>
              <w:keepLines/>
              <w:spacing w:after="0"/>
              <w:jc w:val="center"/>
              <w:rPr>
                <w:rFonts w:ascii="Arial" w:hAnsi="Arial" w:cs="Arial"/>
                <w:b/>
                <w:bCs/>
                <w:sz w:val="18"/>
                <w:szCs w:val="18"/>
              </w:rPr>
            </w:pPr>
          </w:p>
        </w:tc>
        <w:tc>
          <w:tcPr>
            <w:tcW w:w="1067" w:type="dxa"/>
            <w:vMerge/>
            <w:vAlign w:val="center"/>
          </w:tcPr>
          <w:p w14:paraId="74ADAA94" w14:textId="77777777" w:rsidR="00422D11" w:rsidRPr="00621714" w:rsidRDefault="00422D11" w:rsidP="00B352A6">
            <w:pPr>
              <w:keepNext/>
              <w:keepLines/>
              <w:spacing w:after="0"/>
              <w:jc w:val="center"/>
              <w:rPr>
                <w:rFonts w:ascii="Arial" w:hAnsi="Arial" w:cs="Arial"/>
                <w:b/>
                <w:bCs/>
                <w:sz w:val="18"/>
                <w:szCs w:val="18"/>
              </w:rPr>
            </w:pPr>
          </w:p>
        </w:tc>
        <w:tc>
          <w:tcPr>
            <w:tcW w:w="2729" w:type="dxa"/>
            <w:gridSpan w:val="3"/>
            <w:shd w:val="clear" w:color="auto" w:fill="auto"/>
            <w:noWrap/>
            <w:vAlign w:val="bottom"/>
          </w:tcPr>
          <w:p w14:paraId="4575E9AD" w14:textId="77777777" w:rsidR="00422D11" w:rsidRPr="00621714" w:rsidRDefault="00422D11" w:rsidP="00B352A6">
            <w:pPr>
              <w:keepNext/>
              <w:keepLines/>
              <w:spacing w:after="0"/>
              <w:jc w:val="center"/>
              <w:rPr>
                <w:rFonts w:ascii="Arial" w:hAnsi="Arial"/>
                <w:b/>
                <w:sz w:val="18"/>
              </w:rPr>
            </w:pPr>
            <w:r w:rsidRPr="00621714">
              <w:rPr>
                <w:rFonts w:ascii="Arial" w:hAnsi="Arial"/>
                <w:b/>
                <w:sz w:val="18"/>
              </w:rPr>
              <w:t>BS receive / UE transmit</w:t>
            </w:r>
          </w:p>
        </w:tc>
        <w:tc>
          <w:tcPr>
            <w:tcW w:w="2928" w:type="dxa"/>
            <w:gridSpan w:val="3"/>
            <w:shd w:val="clear" w:color="auto" w:fill="auto"/>
            <w:noWrap/>
            <w:vAlign w:val="bottom"/>
          </w:tcPr>
          <w:p w14:paraId="579259B4" w14:textId="77777777" w:rsidR="00422D11" w:rsidRPr="00621714" w:rsidRDefault="00422D11" w:rsidP="00B352A6">
            <w:pPr>
              <w:keepNext/>
              <w:keepLines/>
              <w:spacing w:after="0"/>
              <w:jc w:val="center"/>
              <w:rPr>
                <w:rFonts w:ascii="Arial" w:hAnsi="Arial"/>
                <w:b/>
                <w:sz w:val="18"/>
              </w:rPr>
            </w:pPr>
            <w:r w:rsidRPr="00621714">
              <w:rPr>
                <w:rFonts w:ascii="Arial" w:hAnsi="Arial"/>
                <w:b/>
                <w:sz w:val="18"/>
              </w:rPr>
              <w:t xml:space="preserve">BS transmit / UE receive </w:t>
            </w:r>
          </w:p>
        </w:tc>
        <w:tc>
          <w:tcPr>
            <w:tcW w:w="850" w:type="dxa"/>
            <w:vMerge/>
            <w:vAlign w:val="center"/>
          </w:tcPr>
          <w:p w14:paraId="24882FA6" w14:textId="77777777" w:rsidR="00422D11" w:rsidRPr="00621714" w:rsidRDefault="00422D11" w:rsidP="00B352A6">
            <w:pPr>
              <w:spacing w:after="0"/>
              <w:rPr>
                <w:rFonts w:ascii="Arial" w:hAnsi="Arial" w:cs="Arial"/>
                <w:b/>
                <w:bCs/>
                <w:sz w:val="18"/>
                <w:szCs w:val="18"/>
              </w:rPr>
            </w:pPr>
          </w:p>
        </w:tc>
      </w:tr>
      <w:tr w:rsidR="00422D11" w:rsidRPr="00621714" w14:paraId="75186E93" w14:textId="77777777" w:rsidTr="00B352A6">
        <w:trPr>
          <w:trHeight w:val="189"/>
          <w:jc w:val="center"/>
        </w:trPr>
        <w:tc>
          <w:tcPr>
            <w:tcW w:w="1468" w:type="dxa"/>
            <w:vMerge/>
            <w:vAlign w:val="center"/>
          </w:tcPr>
          <w:p w14:paraId="5AAFA55F" w14:textId="77777777" w:rsidR="00422D11" w:rsidRPr="00621714" w:rsidRDefault="00422D11" w:rsidP="00B352A6">
            <w:pPr>
              <w:keepNext/>
              <w:keepLines/>
              <w:spacing w:after="0"/>
              <w:jc w:val="center"/>
              <w:rPr>
                <w:rFonts w:ascii="Arial" w:hAnsi="Arial" w:cs="Arial"/>
                <w:b/>
                <w:bCs/>
                <w:sz w:val="18"/>
                <w:szCs w:val="18"/>
              </w:rPr>
            </w:pPr>
          </w:p>
        </w:tc>
        <w:tc>
          <w:tcPr>
            <w:tcW w:w="1067" w:type="dxa"/>
            <w:vMerge/>
            <w:vAlign w:val="center"/>
          </w:tcPr>
          <w:p w14:paraId="1F6820D4" w14:textId="77777777" w:rsidR="00422D11" w:rsidRPr="00621714" w:rsidRDefault="00422D11" w:rsidP="00B352A6">
            <w:pPr>
              <w:keepNext/>
              <w:keepLines/>
              <w:spacing w:after="0"/>
              <w:jc w:val="center"/>
              <w:rPr>
                <w:rFonts w:ascii="Arial" w:hAnsi="Arial" w:cs="Arial"/>
                <w:b/>
                <w:bCs/>
                <w:sz w:val="18"/>
                <w:szCs w:val="18"/>
              </w:rPr>
            </w:pPr>
          </w:p>
        </w:tc>
        <w:tc>
          <w:tcPr>
            <w:tcW w:w="2729" w:type="dxa"/>
            <w:gridSpan w:val="3"/>
            <w:shd w:val="clear" w:color="auto" w:fill="auto"/>
          </w:tcPr>
          <w:p w14:paraId="78C02D65" w14:textId="77777777" w:rsidR="00422D11" w:rsidRPr="00621714" w:rsidRDefault="00422D11" w:rsidP="00B352A6">
            <w:pPr>
              <w:keepNext/>
              <w:keepLines/>
              <w:spacing w:after="0"/>
              <w:jc w:val="center"/>
              <w:rPr>
                <w:rFonts w:ascii="Arial" w:hAnsi="Arial"/>
                <w:b/>
                <w:sz w:val="18"/>
              </w:rPr>
            </w:pPr>
            <w:proofErr w:type="spellStart"/>
            <w:r w:rsidRPr="00621714">
              <w:rPr>
                <w:rFonts w:ascii="Arial" w:hAnsi="Arial"/>
                <w:b/>
                <w:sz w:val="18"/>
              </w:rPr>
              <w:t>F</w:t>
            </w:r>
            <w:r w:rsidRPr="00621714">
              <w:rPr>
                <w:rFonts w:ascii="Arial" w:hAnsi="Arial"/>
                <w:b/>
                <w:sz w:val="18"/>
                <w:vertAlign w:val="subscript"/>
              </w:rPr>
              <w:t>UL_low</w:t>
            </w:r>
            <w:proofErr w:type="spellEnd"/>
            <w:r>
              <w:rPr>
                <w:rFonts w:ascii="Arial" w:hAnsi="Arial"/>
                <w:b/>
                <w:sz w:val="18"/>
              </w:rPr>
              <w:t xml:space="preserve"> </w:t>
            </w:r>
            <w:r w:rsidRPr="00621714">
              <w:rPr>
                <w:rFonts w:ascii="Arial" w:hAnsi="Arial"/>
                <w:b/>
                <w:sz w:val="18"/>
              </w:rPr>
              <w:t>–</w:t>
            </w:r>
            <w:r>
              <w:rPr>
                <w:rFonts w:ascii="Arial" w:hAnsi="Arial"/>
                <w:b/>
                <w:sz w:val="18"/>
              </w:rPr>
              <w:t xml:space="preserve"> </w:t>
            </w:r>
            <w:proofErr w:type="spellStart"/>
            <w:r w:rsidRPr="00621714">
              <w:rPr>
                <w:rFonts w:ascii="Arial" w:hAnsi="Arial"/>
                <w:b/>
                <w:sz w:val="18"/>
              </w:rPr>
              <w:t>F</w:t>
            </w:r>
            <w:r w:rsidRPr="00621714">
              <w:rPr>
                <w:rFonts w:ascii="Arial" w:hAnsi="Arial"/>
                <w:b/>
                <w:sz w:val="18"/>
                <w:vertAlign w:val="subscript"/>
              </w:rPr>
              <w:t>UL_high</w:t>
            </w:r>
            <w:proofErr w:type="spellEnd"/>
          </w:p>
        </w:tc>
        <w:tc>
          <w:tcPr>
            <w:tcW w:w="2928" w:type="dxa"/>
            <w:gridSpan w:val="3"/>
            <w:shd w:val="clear" w:color="auto" w:fill="auto"/>
          </w:tcPr>
          <w:p w14:paraId="7F9A675C" w14:textId="77777777" w:rsidR="00422D11" w:rsidRPr="00621714" w:rsidRDefault="00422D11" w:rsidP="00B352A6">
            <w:pPr>
              <w:keepNext/>
              <w:keepLines/>
              <w:spacing w:after="0"/>
              <w:jc w:val="center"/>
              <w:rPr>
                <w:rFonts w:ascii="Arial" w:hAnsi="Arial"/>
                <w:b/>
                <w:sz w:val="18"/>
              </w:rPr>
            </w:pPr>
            <w:proofErr w:type="spellStart"/>
            <w:r w:rsidRPr="00621714">
              <w:rPr>
                <w:rFonts w:ascii="Arial" w:hAnsi="Arial"/>
                <w:b/>
                <w:sz w:val="18"/>
              </w:rPr>
              <w:t>F</w:t>
            </w:r>
            <w:r w:rsidRPr="00621714">
              <w:rPr>
                <w:rFonts w:ascii="Arial" w:hAnsi="Arial"/>
                <w:b/>
                <w:sz w:val="18"/>
                <w:vertAlign w:val="subscript"/>
              </w:rPr>
              <w:t>DL_low</w:t>
            </w:r>
            <w:proofErr w:type="spellEnd"/>
            <w:r>
              <w:rPr>
                <w:rFonts w:ascii="Arial" w:hAnsi="Arial"/>
                <w:b/>
                <w:sz w:val="18"/>
              </w:rPr>
              <w:t xml:space="preserve"> </w:t>
            </w:r>
            <w:r w:rsidRPr="00621714">
              <w:rPr>
                <w:rFonts w:ascii="Arial" w:hAnsi="Arial"/>
                <w:b/>
                <w:sz w:val="18"/>
              </w:rPr>
              <w:t>–</w:t>
            </w:r>
            <w:r>
              <w:rPr>
                <w:rFonts w:ascii="Arial" w:hAnsi="Arial"/>
                <w:b/>
                <w:sz w:val="18"/>
              </w:rPr>
              <w:t xml:space="preserve"> </w:t>
            </w:r>
            <w:proofErr w:type="spellStart"/>
            <w:r w:rsidRPr="00621714">
              <w:rPr>
                <w:rFonts w:ascii="Arial" w:hAnsi="Arial"/>
                <w:b/>
                <w:sz w:val="18"/>
              </w:rPr>
              <w:t>F</w:t>
            </w:r>
            <w:r w:rsidRPr="00621714">
              <w:rPr>
                <w:rFonts w:ascii="Arial" w:hAnsi="Arial"/>
                <w:b/>
                <w:sz w:val="18"/>
                <w:vertAlign w:val="subscript"/>
              </w:rPr>
              <w:t>DL_high</w:t>
            </w:r>
            <w:proofErr w:type="spellEnd"/>
          </w:p>
        </w:tc>
        <w:tc>
          <w:tcPr>
            <w:tcW w:w="850" w:type="dxa"/>
            <w:vMerge/>
            <w:vAlign w:val="center"/>
          </w:tcPr>
          <w:p w14:paraId="617C355F" w14:textId="77777777" w:rsidR="00422D11" w:rsidRPr="00621714" w:rsidRDefault="00422D11" w:rsidP="00B352A6">
            <w:pPr>
              <w:spacing w:after="0"/>
              <w:rPr>
                <w:rFonts w:ascii="Arial" w:hAnsi="Arial" w:cs="Arial"/>
                <w:b/>
                <w:bCs/>
                <w:sz w:val="18"/>
                <w:szCs w:val="18"/>
              </w:rPr>
            </w:pPr>
          </w:p>
        </w:tc>
      </w:tr>
      <w:tr w:rsidR="00422D11" w:rsidRPr="00621714" w14:paraId="2A2A3487" w14:textId="77777777" w:rsidTr="00B352A6">
        <w:trPr>
          <w:trHeight w:val="225"/>
          <w:jc w:val="center"/>
        </w:trPr>
        <w:tc>
          <w:tcPr>
            <w:tcW w:w="1468" w:type="dxa"/>
            <w:vMerge w:val="restart"/>
            <w:vAlign w:val="center"/>
          </w:tcPr>
          <w:p w14:paraId="45570147" w14:textId="77777777" w:rsidR="00422D11" w:rsidRPr="00621714" w:rsidRDefault="00422D11" w:rsidP="00B352A6">
            <w:pPr>
              <w:keepNext/>
              <w:keepLines/>
              <w:spacing w:after="0"/>
              <w:jc w:val="center"/>
              <w:rPr>
                <w:rFonts w:ascii="Arial" w:hAnsi="Arial"/>
                <w:sz w:val="18"/>
                <w:lang w:eastAsia="zh-CN"/>
              </w:rPr>
            </w:pPr>
            <w:r w:rsidRPr="00621714">
              <w:rPr>
                <w:rFonts w:ascii="Arial" w:eastAsia="MS Mincho" w:hAnsi="Arial" w:hint="eastAsia"/>
                <w:sz w:val="18"/>
                <w:lang w:eastAsia="zh-CN"/>
              </w:rPr>
              <w:t>CA</w:t>
            </w:r>
            <w:r w:rsidRPr="00621714">
              <w:rPr>
                <w:rFonts w:ascii="Arial" w:eastAsia="MS Mincho" w:hAnsi="Arial"/>
                <w:sz w:val="18"/>
              </w:rPr>
              <w:t>_</w:t>
            </w:r>
            <w:r w:rsidRPr="00621714">
              <w:rPr>
                <w:rFonts w:ascii="Arial" w:hAnsi="Arial" w:hint="eastAsia"/>
                <w:sz w:val="18"/>
                <w:lang w:eastAsia="zh-CN"/>
              </w:rPr>
              <w:t>n3</w:t>
            </w:r>
            <w:r w:rsidRPr="00621714">
              <w:rPr>
                <w:rFonts w:ascii="Arial" w:eastAsia="MS Mincho" w:hAnsi="Arial"/>
                <w:sz w:val="18"/>
                <w:lang w:eastAsia="ja-JP"/>
              </w:rPr>
              <w:t>-</w:t>
            </w:r>
            <w:r w:rsidRPr="00621714">
              <w:rPr>
                <w:rFonts w:ascii="Arial" w:hAnsi="Arial" w:hint="eastAsia"/>
                <w:sz w:val="18"/>
                <w:lang w:eastAsia="zh-CN"/>
              </w:rPr>
              <w:t>n41-</w:t>
            </w:r>
            <w:r>
              <w:rPr>
                <w:rFonts w:ascii="Arial" w:hAnsi="Arial" w:hint="eastAsia"/>
                <w:sz w:val="18"/>
                <w:lang w:eastAsia="zh-CN"/>
              </w:rPr>
              <w:t>n78</w:t>
            </w:r>
          </w:p>
        </w:tc>
        <w:tc>
          <w:tcPr>
            <w:tcW w:w="1067" w:type="dxa"/>
            <w:vAlign w:val="center"/>
          </w:tcPr>
          <w:p w14:paraId="35D8CEA5" w14:textId="77777777" w:rsidR="00422D11" w:rsidRPr="00621714" w:rsidRDefault="00422D11" w:rsidP="00B352A6">
            <w:pPr>
              <w:keepNext/>
              <w:keepLines/>
              <w:spacing w:after="0"/>
              <w:jc w:val="center"/>
              <w:rPr>
                <w:rFonts w:ascii="Arial" w:hAnsi="Arial"/>
                <w:sz w:val="18"/>
              </w:rPr>
            </w:pPr>
            <w:r w:rsidRPr="00621714">
              <w:rPr>
                <w:rFonts w:ascii="Arial" w:hAnsi="Arial" w:hint="eastAsia"/>
                <w:sz w:val="18"/>
                <w:lang w:eastAsia="zh-CN"/>
              </w:rPr>
              <w:t>n3</w:t>
            </w:r>
          </w:p>
        </w:tc>
        <w:tc>
          <w:tcPr>
            <w:tcW w:w="1212" w:type="dxa"/>
            <w:shd w:val="clear" w:color="auto" w:fill="auto"/>
          </w:tcPr>
          <w:p w14:paraId="597C5F37" w14:textId="77777777" w:rsidR="00422D11" w:rsidRPr="00621714" w:rsidRDefault="00422D11" w:rsidP="00B352A6">
            <w:pPr>
              <w:keepNext/>
              <w:keepLines/>
              <w:spacing w:after="0"/>
              <w:jc w:val="right"/>
              <w:rPr>
                <w:rFonts w:ascii="Arial" w:hAnsi="Arial" w:cs="Arial"/>
                <w:sz w:val="18"/>
                <w:lang w:eastAsia="zh-CN"/>
              </w:rPr>
            </w:pPr>
            <w:r w:rsidRPr="00621714">
              <w:rPr>
                <w:rFonts w:ascii="Arial" w:hAnsi="Arial" w:cs="Arial" w:hint="eastAsia"/>
                <w:sz w:val="18"/>
                <w:lang w:eastAsia="zh-CN"/>
              </w:rPr>
              <w:t>1710MHz</w:t>
            </w:r>
          </w:p>
        </w:tc>
        <w:tc>
          <w:tcPr>
            <w:tcW w:w="317" w:type="dxa"/>
            <w:shd w:val="clear" w:color="auto" w:fill="auto"/>
          </w:tcPr>
          <w:p w14:paraId="135DA191" w14:textId="77777777" w:rsidR="00422D11" w:rsidRPr="00621714" w:rsidRDefault="00422D11" w:rsidP="00B352A6">
            <w:pPr>
              <w:keepNext/>
              <w:keepLines/>
              <w:spacing w:after="0"/>
              <w:jc w:val="center"/>
              <w:rPr>
                <w:rFonts w:ascii="Arial" w:hAnsi="Arial" w:cs="Arial"/>
                <w:sz w:val="18"/>
              </w:rPr>
            </w:pPr>
            <w:r w:rsidRPr="00621714">
              <w:rPr>
                <w:rFonts w:ascii="Arial" w:hAnsi="Arial" w:cs="Arial"/>
                <w:sz w:val="18"/>
              </w:rPr>
              <w:t>–</w:t>
            </w:r>
          </w:p>
        </w:tc>
        <w:tc>
          <w:tcPr>
            <w:tcW w:w="1200" w:type="dxa"/>
            <w:shd w:val="clear" w:color="auto" w:fill="auto"/>
          </w:tcPr>
          <w:p w14:paraId="0A0BF053" w14:textId="77777777" w:rsidR="00422D11" w:rsidRPr="00621714" w:rsidRDefault="00422D11" w:rsidP="00B352A6">
            <w:pPr>
              <w:keepNext/>
              <w:keepLines/>
              <w:spacing w:after="0"/>
              <w:rPr>
                <w:rFonts w:ascii="Arial" w:hAnsi="Arial" w:cs="Arial"/>
                <w:sz w:val="18"/>
                <w:lang w:eastAsia="zh-CN"/>
              </w:rPr>
            </w:pPr>
            <w:r w:rsidRPr="00621714">
              <w:rPr>
                <w:rFonts w:ascii="Arial" w:hAnsi="Arial" w:cs="Arial" w:hint="eastAsia"/>
                <w:sz w:val="18"/>
                <w:lang w:eastAsia="zh-CN"/>
              </w:rPr>
              <w:t>1780MHz</w:t>
            </w:r>
          </w:p>
        </w:tc>
        <w:tc>
          <w:tcPr>
            <w:tcW w:w="1210" w:type="dxa"/>
            <w:shd w:val="clear" w:color="auto" w:fill="auto"/>
          </w:tcPr>
          <w:p w14:paraId="070F5FEC" w14:textId="77777777" w:rsidR="00422D11" w:rsidRPr="00621714" w:rsidRDefault="00422D11" w:rsidP="00B352A6">
            <w:pPr>
              <w:keepNext/>
              <w:keepLines/>
              <w:spacing w:after="0"/>
              <w:jc w:val="right"/>
              <w:rPr>
                <w:rFonts w:ascii="Arial" w:hAnsi="Arial" w:cs="Arial"/>
                <w:sz w:val="18"/>
                <w:lang w:eastAsia="zh-CN"/>
              </w:rPr>
            </w:pPr>
            <w:r w:rsidRPr="00621714">
              <w:rPr>
                <w:rFonts w:ascii="Arial" w:hAnsi="Arial" w:cs="Arial" w:hint="eastAsia"/>
                <w:sz w:val="18"/>
                <w:lang w:eastAsia="zh-CN"/>
              </w:rPr>
              <w:t>1805MHz</w:t>
            </w:r>
          </w:p>
        </w:tc>
        <w:tc>
          <w:tcPr>
            <w:tcW w:w="317" w:type="dxa"/>
            <w:shd w:val="clear" w:color="auto" w:fill="auto"/>
          </w:tcPr>
          <w:p w14:paraId="73DF83F3" w14:textId="77777777" w:rsidR="00422D11" w:rsidRPr="00621714" w:rsidRDefault="00422D11" w:rsidP="00B352A6">
            <w:pPr>
              <w:keepNext/>
              <w:keepLines/>
              <w:spacing w:after="0"/>
              <w:jc w:val="center"/>
              <w:rPr>
                <w:rFonts w:ascii="Arial" w:hAnsi="Arial" w:cs="Arial"/>
                <w:sz w:val="18"/>
              </w:rPr>
            </w:pPr>
            <w:r w:rsidRPr="00621714">
              <w:rPr>
                <w:rFonts w:ascii="Arial" w:hAnsi="Arial" w:cs="Arial"/>
                <w:sz w:val="18"/>
              </w:rPr>
              <w:t>–</w:t>
            </w:r>
          </w:p>
        </w:tc>
        <w:tc>
          <w:tcPr>
            <w:tcW w:w="1401" w:type="dxa"/>
            <w:shd w:val="clear" w:color="auto" w:fill="auto"/>
          </w:tcPr>
          <w:p w14:paraId="60D5E95A" w14:textId="77777777" w:rsidR="00422D11" w:rsidRPr="00621714" w:rsidRDefault="00422D11" w:rsidP="00B352A6">
            <w:pPr>
              <w:keepNext/>
              <w:keepLines/>
              <w:spacing w:after="0"/>
              <w:rPr>
                <w:rFonts w:ascii="Arial" w:hAnsi="Arial" w:cs="Arial"/>
                <w:sz w:val="18"/>
                <w:lang w:eastAsia="zh-CN"/>
              </w:rPr>
            </w:pPr>
            <w:r w:rsidRPr="00621714">
              <w:rPr>
                <w:rFonts w:ascii="Arial" w:hAnsi="Arial" w:cs="Arial" w:hint="eastAsia"/>
                <w:sz w:val="18"/>
                <w:lang w:eastAsia="zh-CN"/>
              </w:rPr>
              <w:t>1880MHz</w:t>
            </w:r>
          </w:p>
        </w:tc>
        <w:tc>
          <w:tcPr>
            <w:tcW w:w="850" w:type="dxa"/>
            <w:shd w:val="clear" w:color="auto" w:fill="auto"/>
            <w:vAlign w:val="center"/>
          </w:tcPr>
          <w:p w14:paraId="09660714" w14:textId="77777777" w:rsidR="00422D11" w:rsidRPr="00621714" w:rsidRDefault="00422D11" w:rsidP="00B352A6">
            <w:pPr>
              <w:keepNext/>
              <w:keepLines/>
              <w:spacing w:after="0"/>
              <w:jc w:val="center"/>
              <w:rPr>
                <w:rFonts w:ascii="Arial" w:hAnsi="Arial"/>
                <w:sz w:val="18"/>
                <w:lang w:eastAsia="zh-CN"/>
              </w:rPr>
            </w:pPr>
            <w:r w:rsidRPr="00621714">
              <w:rPr>
                <w:rFonts w:ascii="Arial" w:hAnsi="Arial" w:hint="eastAsia"/>
                <w:sz w:val="18"/>
                <w:lang w:eastAsia="zh-CN"/>
              </w:rPr>
              <w:t>FDD</w:t>
            </w:r>
          </w:p>
        </w:tc>
      </w:tr>
      <w:tr w:rsidR="00422D11" w:rsidRPr="00621714" w14:paraId="60CAF42A" w14:textId="77777777" w:rsidTr="00B352A6">
        <w:trPr>
          <w:trHeight w:val="225"/>
          <w:jc w:val="center"/>
        </w:trPr>
        <w:tc>
          <w:tcPr>
            <w:tcW w:w="1468" w:type="dxa"/>
            <w:vMerge/>
            <w:vAlign w:val="center"/>
          </w:tcPr>
          <w:p w14:paraId="302DE39B" w14:textId="77777777" w:rsidR="00422D11" w:rsidRPr="00621714" w:rsidRDefault="00422D11" w:rsidP="00B352A6">
            <w:pPr>
              <w:keepNext/>
              <w:keepLines/>
              <w:spacing w:after="0"/>
              <w:jc w:val="center"/>
              <w:rPr>
                <w:rFonts w:ascii="Arial" w:hAnsi="Arial" w:cs="Arial"/>
                <w:sz w:val="18"/>
                <w:szCs w:val="18"/>
              </w:rPr>
            </w:pPr>
          </w:p>
        </w:tc>
        <w:tc>
          <w:tcPr>
            <w:tcW w:w="1067" w:type="dxa"/>
            <w:vAlign w:val="center"/>
          </w:tcPr>
          <w:p w14:paraId="6B816C80" w14:textId="77777777" w:rsidR="00422D11" w:rsidRPr="00621714" w:rsidRDefault="00422D11" w:rsidP="00B352A6">
            <w:pPr>
              <w:keepNext/>
              <w:keepLines/>
              <w:spacing w:after="0"/>
              <w:jc w:val="center"/>
              <w:rPr>
                <w:rFonts w:ascii="Arial" w:hAnsi="Arial"/>
                <w:sz w:val="18"/>
                <w:lang w:eastAsia="zh-CN"/>
              </w:rPr>
            </w:pPr>
            <w:r w:rsidRPr="00621714">
              <w:rPr>
                <w:rFonts w:ascii="Arial" w:hAnsi="Arial" w:hint="eastAsia"/>
                <w:sz w:val="18"/>
                <w:lang w:eastAsia="zh-CN"/>
              </w:rPr>
              <w:t>n41</w:t>
            </w:r>
          </w:p>
        </w:tc>
        <w:tc>
          <w:tcPr>
            <w:tcW w:w="1212" w:type="dxa"/>
            <w:shd w:val="clear" w:color="auto" w:fill="auto"/>
          </w:tcPr>
          <w:p w14:paraId="5F2C575F" w14:textId="77777777" w:rsidR="00422D11" w:rsidRPr="00621714" w:rsidRDefault="00422D11" w:rsidP="00B352A6">
            <w:pPr>
              <w:keepNext/>
              <w:keepLines/>
              <w:spacing w:after="0"/>
              <w:jc w:val="right"/>
              <w:rPr>
                <w:rFonts w:ascii="Arial" w:hAnsi="Arial" w:cs="Arial"/>
                <w:sz w:val="18"/>
                <w:lang w:eastAsia="zh-CN"/>
              </w:rPr>
            </w:pPr>
            <w:r w:rsidRPr="00621714">
              <w:rPr>
                <w:rFonts w:ascii="Arial" w:hAnsi="Arial" w:cs="Arial" w:hint="eastAsia"/>
                <w:sz w:val="18"/>
                <w:lang w:eastAsia="zh-CN"/>
              </w:rPr>
              <w:t>2496MHz</w:t>
            </w:r>
          </w:p>
        </w:tc>
        <w:tc>
          <w:tcPr>
            <w:tcW w:w="317" w:type="dxa"/>
            <w:shd w:val="clear" w:color="auto" w:fill="auto"/>
          </w:tcPr>
          <w:p w14:paraId="4320AE81" w14:textId="77777777" w:rsidR="00422D11" w:rsidRPr="00621714" w:rsidRDefault="00422D11" w:rsidP="00B352A6">
            <w:pPr>
              <w:keepNext/>
              <w:keepLines/>
              <w:spacing w:after="0"/>
              <w:jc w:val="center"/>
              <w:rPr>
                <w:rFonts w:ascii="Arial" w:hAnsi="Arial" w:cs="Arial"/>
                <w:sz w:val="18"/>
              </w:rPr>
            </w:pPr>
            <w:r w:rsidRPr="00621714">
              <w:rPr>
                <w:rFonts w:ascii="Arial" w:hAnsi="Arial" w:cs="Arial"/>
                <w:sz w:val="18"/>
              </w:rPr>
              <w:t>–</w:t>
            </w:r>
          </w:p>
        </w:tc>
        <w:tc>
          <w:tcPr>
            <w:tcW w:w="1200" w:type="dxa"/>
            <w:shd w:val="clear" w:color="auto" w:fill="auto"/>
          </w:tcPr>
          <w:p w14:paraId="57D36048" w14:textId="77777777" w:rsidR="00422D11" w:rsidRPr="00621714" w:rsidRDefault="00422D11" w:rsidP="00B352A6">
            <w:pPr>
              <w:keepNext/>
              <w:keepLines/>
              <w:spacing w:after="0"/>
              <w:rPr>
                <w:rFonts w:ascii="Arial" w:hAnsi="Arial" w:cs="Arial"/>
                <w:sz w:val="18"/>
                <w:lang w:eastAsia="zh-CN"/>
              </w:rPr>
            </w:pPr>
            <w:r w:rsidRPr="00621714">
              <w:rPr>
                <w:rFonts w:ascii="Arial" w:hAnsi="Arial" w:cs="Arial" w:hint="eastAsia"/>
                <w:sz w:val="18"/>
                <w:lang w:eastAsia="zh-CN"/>
              </w:rPr>
              <w:t>2690MHz</w:t>
            </w:r>
          </w:p>
        </w:tc>
        <w:tc>
          <w:tcPr>
            <w:tcW w:w="1210" w:type="dxa"/>
            <w:shd w:val="clear" w:color="auto" w:fill="auto"/>
          </w:tcPr>
          <w:p w14:paraId="632186B1" w14:textId="77777777" w:rsidR="00422D11" w:rsidRPr="00621714" w:rsidRDefault="00422D11" w:rsidP="00B352A6">
            <w:pPr>
              <w:keepNext/>
              <w:keepLines/>
              <w:spacing w:after="0"/>
              <w:jc w:val="right"/>
              <w:rPr>
                <w:rFonts w:ascii="Arial" w:hAnsi="Arial" w:cs="Arial"/>
                <w:sz w:val="18"/>
                <w:lang w:eastAsia="zh-CN"/>
              </w:rPr>
            </w:pPr>
            <w:r w:rsidRPr="00621714">
              <w:rPr>
                <w:rFonts w:ascii="Arial" w:hAnsi="Arial" w:cs="Arial" w:hint="eastAsia"/>
                <w:sz w:val="18"/>
                <w:lang w:eastAsia="zh-CN"/>
              </w:rPr>
              <w:t>2496MHz</w:t>
            </w:r>
          </w:p>
        </w:tc>
        <w:tc>
          <w:tcPr>
            <w:tcW w:w="317" w:type="dxa"/>
            <w:shd w:val="clear" w:color="auto" w:fill="auto"/>
          </w:tcPr>
          <w:p w14:paraId="18391AA8" w14:textId="77777777" w:rsidR="00422D11" w:rsidRPr="00621714" w:rsidRDefault="00422D11" w:rsidP="00B352A6">
            <w:pPr>
              <w:keepNext/>
              <w:keepLines/>
              <w:spacing w:after="0"/>
              <w:jc w:val="center"/>
              <w:rPr>
                <w:rFonts w:ascii="Arial" w:hAnsi="Arial" w:cs="Arial"/>
                <w:sz w:val="18"/>
              </w:rPr>
            </w:pPr>
            <w:r w:rsidRPr="00621714">
              <w:rPr>
                <w:rFonts w:ascii="Arial" w:hAnsi="Arial" w:cs="Arial"/>
                <w:sz w:val="18"/>
              </w:rPr>
              <w:t>–</w:t>
            </w:r>
          </w:p>
        </w:tc>
        <w:tc>
          <w:tcPr>
            <w:tcW w:w="1401" w:type="dxa"/>
            <w:shd w:val="clear" w:color="auto" w:fill="auto"/>
          </w:tcPr>
          <w:p w14:paraId="61C05727" w14:textId="77777777" w:rsidR="00422D11" w:rsidRPr="00621714" w:rsidRDefault="00422D11" w:rsidP="00B352A6">
            <w:pPr>
              <w:keepNext/>
              <w:keepLines/>
              <w:spacing w:after="0"/>
              <w:rPr>
                <w:rFonts w:ascii="Arial" w:hAnsi="Arial" w:cs="Arial"/>
                <w:sz w:val="18"/>
                <w:lang w:eastAsia="zh-CN"/>
              </w:rPr>
            </w:pPr>
            <w:r w:rsidRPr="00621714">
              <w:rPr>
                <w:rFonts w:ascii="Arial" w:hAnsi="Arial" w:cs="Arial" w:hint="eastAsia"/>
                <w:sz w:val="18"/>
                <w:lang w:eastAsia="zh-CN"/>
              </w:rPr>
              <w:t>2690MHz</w:t>
            </w:r>
          </w:p>
        </w:tc>
        <w:tc>
          <w:tcPr>
            <w:tcW w:w="850" w:type="dxa"/>
            <w:shd w:val="clear" w:color="auto" w:fill="auto"/>
            <w:vAlign w:val="center"/>
          </w:tcPr>
          <w:p w14:paraId="2ADC4EE2" w14:textId="77777777" w:rsidR="00422D11" w:rsidRPr="00621714" w:rsidRDefault="00422D11" w:rsidP="00B352A6">
            <w:pPr>
              <w:keepNext/>
              <w:keepLines/>
              <w:spacing w:after="0"/>
              <w:jc w:val="center"/>
              <w:rPr>
                <w:rFonts w:ascii="Arial" w:hAnsi="Arial" w:cs="Arial"/>
                <w:sz w:val="18"/>
                <w:szCs w:val="18"/>
                <w:lang w:eastAsia="zh-CN"/>
              </w:rPr>
            </w:pPr>
            <w:r w:rsidRPr="00621714">
              <w:rPr>
                <w:rFonts w:ascii="Arial" w:hAnsi="Arial" w:cs="Arial" w:hint="eastAsia"/>
                <w:sz w:val="18"/>
                <w:szCs w:val="18"/>
                <w:lang w:eastAsia="zh-CN"/>
              </w:rPr>
              <w:t>TDD</w:t>
            </w:r>
          </w:p>
        </w:tc>
      </w:tr>
      <w:tr w:rsidR="00422D11" w:rsidRPr="00621714" w14:paraId="3445B809" w14:textId="77777777" w:rsidTr="00B352A6">
        <w:trPr>
          <w:trHeight w:val="225"/>
          <w:jc w:val="center"/>
        </w:trPr>
        <w:tc>
          <w:tcPr>
            <w:tcW w:w="1468" w:type="dxa"/>
            <w:vMerge/>
            <w:vAlign w:val="center"/>
          </w:tcPr>
          <w:p w14:paraId="6505D4B5" w14:textId="77777777" w:rsidR="00422D11" w:rsidRPr="00621714" w:rsidRDefault="00422D11" w:rsidP="00B352A6">
            <w:pPr>
              <w:keepNext/>
              <w:keepLines/>
              <w:spacing w:after="0"/>
              <w:jc w:val="center"/>
              <w:rPr>
                <w:rFonts w:ascii="Arial" w:hAnsi="Arial" w:cs="Arial"/>
                <w:sz w:val="18"/>
                <w:szCs w:val="18"/>
              </w:rPr>
            </w:pPr>
          </w:p>
        </w:tc>
        <w:tc>
          <w:tcPr>
            <w:tcW w:w="1067" w:type="dxa"/>
            <w:vAlign w:val="center"/>
          </w:tcPr>
          <w:p w14:paraId="2BBE21B6" w14:textId="77777777" w:rsidR="00422D11" w:rsidRPr="00621714" w:rsidRDefault="00422D11" w:rsidP="00B352A6">
            <w:pPr>
              <w:keepNext/>
              <w:keepLines/>
              <w:spacing w:after="0"/>
              <w:jc w:val="center"/>
              <w:rPr>
                <w:rFonts w:ascii="Arial" w:hAnsi="Arial"/>
                <w:sz w:val="18"/>
                <w:lang w:eastAsia="zh-CN"/>
              </w:rPr>
            </w:pPr>
            <w:r>
              <w:rPr>
                <w:rFonts w:ascii="Arial" w:hAnsi="Arial" w:hint="eastAsia"/>
                <w:sz w:val="18"/>
                <w:lang w:eastAsia="zh-CN"/>
              </w:rPr>
              <w:t>n78</w:t>
            </w:r>
          </w:p>
        </w:tc>
        <w:tc>
          <w:tcPr>
            <w:tcW w:w="1212" w:type="dxa"/>
            <w:shd w:val="clear" w:color="auto" w:fill="auto"/>
          </w:tcPr>
          <w:p w14:paraId="3820038E" w14:textId="77777777" w:rsidR="00422D11" w:rsidRPr="00621714" w:rsidRDefault="00422D11" w:rsidP="00B352A6">
            <w:pPr>
              <w:keepNext/>
              <w:keepLines/>
              <w:spacing w:after="0"/>
              <w:jc w:val="right"/>
              <w:rPr>
                <w:rFonts w:ascii="Arial" w:hAnsi="Arial" w:cs="Arial"/>
                <w:sz w:val="18"/>
                <w:lang w:eastAsia="zh-CN"/>
              </w:rPr>
            </w:pPr>
            <w:r>
              <w:rPr>
                <w:rFonts w:ascii="Arial" w:hAnsi="Arial" w:cs="Arial" w:hint="eastAsia"/>
                <w:sz w:val="18"/>
                <w:lang w:eastAsia="zh-CN"/>
              </w:rPr>
              <w:t>3300</w:t>
            </w:r>
            <w:r w:rsidRPr="00621714">
              <w:rPr>
                <w:rFonts w:ascii="Arial" w:hAnsi="Arial" w:cs="Arial" w:hint="eastAsia"/>
                <w:sz w:val="18"/>
                <w:lang w:eastAsia="zh-CN"/>
              </w:rPr>
              <w:t>MHz</w:t>
            </w:r>
          </w:p>
        </w:tc>
        <w:tc>
          <w:tcPr>
            <w:tcW w:w="317" w:type="dxa"/>
            <w:shd w:val="clear" w:color="auto" w:fill="auto"/>
          </w:tcPr>
          <w:p w14:paraId="3F354085" w14:textId="77777777" w:rsidR="00422D11" w:rsidRPr="00621714" w:rsidRDefault="00422D11" w:rsidP="00B352A6">
            <w:pPr>
              <w:keepNext/>
              <w:keepLines/>
              <w:spacing w:after="0"/>
              <w:jc w:val="center"/>
              <w:rPr>
                <w:rFonts w:ascii="Arial" w:hAnsi="Arial" w:cs="Arial"/>
                <w:sz w:val="18"/>
              </w:rPr>
            </w:pPr>
            <w:r w:rsidRPr="00621714">
              <w:rPr>
                <w:rFonts w:ascii="Arial" w:hAnsi="Arial" w:cs="Arial"/>
                <w:sz w:val="18"/>
              </w:rPr>
              <w:t>–</w:t>
            </w:r>
          </w:p>
        </w:tc>
        <w:tc>
          <w:tcPr>
            <w:tcW w:w="1200" w:type="dxa"/>
            <w:shd w:val="clear" w:color="auto" w:fill="auto"/>
          </w:tcPr>
          <w:p w14:paraId="78F8F14D" w14:textId="77777777" w:rsidR="00422D11" w:rsidRPr="00621714" w:rsidRDefault="00422D11" w:rsidP="00B352A6">
            <w:pPr>
              <w:keepNext/>
              <w:keepLines/>
              <w:spacing w:after="0"/>
              <w:rPr>
                <w:rFonts w:ascii="Arial" w:hAnsi="Arial" w:cs="Arial"/>
                <w:sz w:val="18"/>
                <w:lang w:eastAsia="zh-CN"/>
              </w:rPr>
            </w:pPr>
            <w:r>
              <w:rPr>
                <w:rFonts w:ascii="Arial" w:hAnsi="Arial" w:cs="Arial" w:hint="eastAsia"/>
                <w:sz w:val="18"/>
                <w:lang w:eastAsia="zh-CN"/>
              </w:rPr>
              <w:t>3800</w:t>
            </w:r>
            <w:r w:rsidRPr="00621714">
              <w:rPr>
                <w:rFonts w:ascii="Arial" w:hAnsi="Arial" w:cs="Arial" w:hint="eastAsia"/>
                <w:sz w:val="18"/>
                <w:lang w:eastAsia="zh-CN"/>
              </w:rPr>
              <w:t>MHz</w:t>
            </w:r>
          </w:p>
        </w:tc>
        <w:tc>
          <w:tcPr>
            <w:tcW w:w="1210" w:type="dxa"/>
            <w:shd w:val="clear" w:color="auto" w:fill="auto"/>
          </w:tcPr>
          <w:p w14:paraId="014DFFA7" w14:textId="77777777" w:rsidR="00422D11" w:rsidRPr="00621714" w:rsidRDefault="00422D11" w:rsidP="00B352A6">
            <w:pPr>
              <w:keepNext/>
              <w:keepLines/>
              <w:spacing w:after="0"/>
              <w:jc w:val="right"/>
              <w:rPr>
                <w:rFonts w:ascii="Arial" w:hAnsi="Arial" w:cs="Arial"/>
                <w:sz w:val="18"/>
                <w:lang w:eastAsia="zh-CN"/>
              </w:rPr>
            </w:pPr>
            <w:r>
              <w:rPr>
                <w:rFonts w:ascii="Arial" w:hAnsi="Arial" w:cs="Arial" w:hint="eastAsia"/>
                <w:sz w:val="18"/>
                <w:lang w:eastAsia="zh-CN"/>
              </w:rPr>
              <w:t>3300</w:t>
            </w:r>
            <w:r w:rsidRPr="00621714">
              <w:rPr>
                <w:rFonts w:ascii="Arial" w:hAnsi="Arial" w:cs="Arial" w:hint="eastAsia"/>
                <w:sz w:val="18"/>
                <w:lang w:eastAsia="zh-CN"/>
              </w:rPr>
              <w:t>MHz</w:t>
            </w:r>
          </w:p>
        </w:tc>
        <w:tc>
          <w:tcPr>
            <w:tcW w:w="317" w:type="dxa"/>
            <w:shd w:val="clear" w:color="auto" w:fill="auto"/>
          </w:tcPr>
          <w:p w14:paraId="285553B4" w14:textId="77777777" w:rsidR="00422D11" w:rsidRPr="00621714" w:rsidRDefault="00422D11" w:rsidP="00B352A6">
            <w:pPr>
              <w:keepNext/>
              <w:keepLines/>
              <w:spacing w:after="0"/>
              <w:jc w:val="center"/>
              <w:rPr>
                <w:rFonts w:ascii="Arial" w:hAnsi="Arial" w:cs="Arial"/>
                <w:sz w:val="18"/>
              </w:rPr>
            </w:pPr>
            <w:r w:rsidRPr="00621714">
              <w:rPr>
                <w:rFonts w:ascii="Arial" w:hAnsi="Arial" w:cs="Arial"/>
                <w:sz w:val="18"/>
              </w:rPr>
              <w:t>–</w:t>
            </w:r>
          </w:p>
        </w:tc>
        <w:tc>
          <w:tcPr>
            <w:tcW w:w="1401" w:type="dxa"/>
            <w:shd w:val="clear" w:color="auto" w:fill="auto"/>
          </w:tcPr>
          <w:p w14:paraId="6C78F668" w14:textId="77777777" w:rsidR="00422D11" w:rsidRPr="00621714" w:rsidRDefault="00422D11" w:rsidP="00B352A6">
            <w:pPr>
              <w:keepNext/>
              <w:keepLines/>
              <w:spacing w:after="0"/>
              <w:rPr>
                <w:rFonts w:ascii="Arial" w:hAnsi="Arial" w:cs="Arial"/>
                <w:sz w:val="18"/>
                <w:lang w:eastAsia="zh-CN"/>
              </w:rPr>
            </w:pPr>
            <w:r>
              <w:rPr>
                <w:rFonts w:ascii="Arial" w:hAnsi="Arial" w:cs="Arial" w:hint="eastAsia"/>
                <w:sz w:val="18"/>
                <w:lang w:eastAsia="zh-CN"/>
              </w:rPr>
              <w:t>38</w:t>
            </w:r>
            <w:r w:rsidRPr="00621714">
              <w:rPr>
                <w:rFonts w:ascii="Arial" w:hAnsi="Arial" w:cs="Arial" w:hint="eastAsia"/>
                <w:sz w:val="18"/>
                <w:lang w:eastAsia="zh-CN"/>
              </w:rPr>
              <w:t>00MHz</w:t>
            </w:r>
          </w:p>
        </w:tc>
        <w:tc>
          <w:tcPr>
            <w:tcW w:w="850" w:type="dxa"/>
            <w:shd w:val="clear" w:color="auto" w:fill="auto"/>
            <w:vAlign w:val="center"/>
          </w:tcPr>
          <w:p w14:paraId="7791ED33" w14:textId="77777777" w:rsidR="00422D11" w:rsidRPr="00621714" w:rsidRDefault="00422D11" w:rsidP="00B352A6">
            <w:pPr>
              <w:keepNext/>
              <w:keepLines/>
              <w:spacing w:after="0"/>
              <w:jc w:val="center"/>
              <w:rPr>
                <w:rFonts w:ascii="Arial" w:hAnsi="Arial" w:cs="Arial"/>
                <w:sz w:val="18"/>
                <w:szCs w:val="18"/>
                <w:lang w:eastAsia="zh-CN"/>
              </w:rPr>
            </w:pPr>
            <w:r w:rsidRPr="00621714">
              <w:rPr>
                <w:rFonts w:ascii="Arial" w:hAnsi="Arial" w:cs="Arial" w:hint="eastAsia"/>
                <w:sz w:val="18"/>
                <w:szCs w:val="18"/>
                <w:lang w:eastAsia="zh-CN"/>
              </w:rPr>
              <w:t>TDD</w:t>
            </w:r>
          </w:p>
        </w:tc>
      </w:tr>
    </w:tbl>
    <w:p w14:paraId="71B20A82" w14:textId="77777777" w:rsidR="00422D11" w:rsidRPr="00621714" w:rsidRDefault="00422D11" w:rsidP="00422D11">
      <w:pPr>
        <w:rPr>
          <w:lang w:eastAsia="ko-KR"/>
        </w:rPr>
      </w:pPr>
    </w:p>
    <w:p w14:paraId="564A03E1" w14:textId="5C0CD52F" w:rsidR="00422D11" w:rsidRPr="00621714" w:rsidRDefault="005A38FE" w:rsidP="00422D11">
      <w:pPr>
        <w:pStyle w:val="Heading3"/>
      </w:pPr>
      <w:bookmarkStart w:id="17" w:name="_Toc25838672"/>
      <w:bookmarkStart w:id="18" w:name="_Toc42645787"/>
      <w:r>
        <w:lastRenderedPageBreak/>
        <w:t>6.4</w:t>
      </w:r>
      <w:r w:rsidR="00422D11" w:rsidRPr="00621714">
        <w:t>.</w:t>
      </w:r>
      <w:r w:rsidR="00422D11" w:rsidRPr="00621714">
        <w:rPr>
          <w:rFonts w:hint="eastAsia"/>
        </w:rPr>
        <w:t>2</w:t>
      </w:r>
      <w:r w:rsidR="00422D11" w:rsidRPr="00621714">
        <w:rPr>
          <w:rFonts w:ascii="Calibri" w:hAnsi="Calibri"/>
          <w:sz w:val="22"/>
          <w:szCs w:val="22"/>
          <w:lang w:eastAsia="sv-SE"/>
        </w:rPr>
        <w:tab/>
      </w:r>
      <w:r w:rsidR="00422D11" w:rsidRPr="00621714">
        <w:t>Channel bandwidths per operating band for CA</w:t>
      </w:r>
      <w:bookmarkEnd w:id="17"/>
      <w:bookmarkEnd w:id="18"/>
    </w:p>
    <w:p w14:paraId="7083A2E1" w14:textId="14449DC1" w:rsidR="00422D11" w:rsidRPr="00621714" w:rsidRDefault="00422D11" w:rsidP="00422D11">
      <w:pPr>
        <w:pStyle w:val="TH"/>
        <w:rPr>
          <w:lang w:eastAsia="zh-CN"/>
        </w:rPr>
      </w:pPr>
      <w:r w:rsidRPr="00621714">
        <w:t xml:space="preserve">Table </w:t>
      </w:r>
      <w:r w:rsidR="005A38FE">
        <w:rPr>
          <w:rFonts w:hint="eastAsia"/>
        </w:rPr>
        <w:t>6.4</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3DL inter-band CA</w:t>
      </w:r>
    </w:p>
    <w:tbl>
      <w:tblPr>
        <w:tblW w:w="10843"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663"/>
        <w:gridCol w:w="709"/>
        <w:gridCol w:w="555"/>
        <w:gridCol w:w="555"/>
        <w:gridCol w:w="555"/>
        <w:gridCol w:w="555"/>
        <w:gridCol w:w="555"/>
        <w:gridCol w:w="555"/>
        <w:gridCol w:w="555"/>
        <w:gridCol w:w="555"/>
        <w:gridCol w:w="555"/>
        <w:gridCol w:w="555"/>
        <w:gridCol w:w="555"/>
        <w:gridCol w:w="555"/>
        <w:gridCol w:w="555"/>
        <w:gridCol w:w="815"/>
        <w:tblGridChange w:id="19">
          <w:tblGrid>
            <w:gridCol w:w="874"/>
            <w:gridCol w:w="567"/>
            <w:gridCol w:w="663"/>
            <w:gridCol w:w="709"/>
            <w:gridCol w:w="555"/>
            <w:gridCol w:w="555"/>
            <w:gridCol w:w="555"/>
            <w:gridCol w:w="555"/>
            <w:gridCol w:w="555"/>
            <w:gridCol w:w="555"/>
            <w:gridCol w:w="555"/>
            <w:gridCol w:w="555"/>
            <w:gridCol w:w="555"/>
            <w:gridCol w:w="555"/>
            <w:gridCol w:w="555"/>
            <w:gridCol w:w="555"/>
            <w:gridCol w:w="555"/>
            <w:gridCol w:w="815"/>
          </w:tblGrid>
        </w:tblGridChange>
      </w:tblGrid>
      <w:tr w:rsidR="00422D11" w:rsidRPr="00621714" w14:paraId="2B7D08B7" w14:textId="77777777" w:rsidTr="00B352A6">
        <w:trPr>
          <w:trHeight w:val="586"/>
          <w:jc w:val="center"/>
        </w:trPr>
        <w:tc>
          <w:tcPr>
            <w:tcW w:w="874" w:type="dxa"/>
            <w:tcBorders>
              <w:top w:val="single" w:sz="4" w:space="0" w:color="auto"/>
              <w:left w:val="single" w:sz="4" w:space="0" w:color="auto"/>
              <w:bottom w:val="single" w:sz="4" w:space="0" w:color="auto"/>
              <w:right w:val="single" w:sz="4" w:space="0" w:color="auto"/>
            </w:tcBorders>
            <w:vAlign w:val="center"/>
          </w:tcPr>
          <w:p w14:paraId="050C9145" w14:textId="77777777" w:rsidR="00422D11" w:rsidRPr="00621714" w:rsidRDefault="00422D11" w:rsidP="00B352A6">
            <w:pPr>
              <w:keepNext/>
              <w:keepLines/>
              <w:spacing w:after="0"/>
              <w:jc w:val="center"/>
              <w:rPr>
                <w:rFonts w:ascii="Arial" w:eastAsia="MS Mincho" w:hAnsi="Arial"/>
                <w:b/>
                <w:sz w:val="18"/>
              </w:rPr>
            </w:pPr>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p>
        </w:tc>
        <w:tc>
          <w:tcPr>
            <w:tcW w:w="567" w:type="dxa"/>
            <w:tcBorders>
              <w:top w:val="single" w:sz="4" w:space="0" w:color="auto"/>
              <w:left w:val="single" w:sz="4" w:space="0" w:color="auto"/>
              <w:bottom w:val="single" w:sz="4" w:space="0" w:color="auto"/>
              <w:right w:val="single" w:sz="4" w:space="0" w:color="auto"/>
            </w:tcBorders>
            <w:vAlign w:val="center"/>
          </w:tcPr>
          <w:p w14:paraId="4E2DBD89"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hint="eastAsia"/>
                <w:b/>
                <w:sz w:val="18"/>
                <w:lang w:eastAsia="zh-CN"/>
              </w:rPr>
              <w:t xml:space="preserve">UL </w:t>
            </w:r>
            <w:proofErr w:type="spellStart"/>
            <w:r w:rsidRPr="00621714">
              <w:rPr>
                <w:rFonts w:ascii="Arial" w:eastAsia="MS Mincho" w:hAnsi="Arial" w:hint="eastAsia"/>
                <w:b/>
                <w:sz w:val="18"/>
                <w:lang w:eastAsia="zh-CN"/>
              </w:rPr>
              <w:t>Config</w:t>
            </w:r>
            <w:proofErr w:type="spellEnd"/>
          </w:p>
        </w:tc>
        <w:tc>
          <w:tcPr>
            <w:tcW w:w="663" w:type="dxa"/>
            <w:tcBorders>
              <w:top w:val="single" w:sz="4" w:space="0" w:color="auto"/>
              <w:left w:val="single" w:sz="4" w:space="0" w:color="auto"/>
              <w:bottom w:val="single" w:sz="4" w:space="0" w:color="auto"/>
              <w:right w:val="single" w:sz="4" w:space="0" w:color="auto"/>
            </w:tcBorders>
            <w:vAlign w:val="center"/>
          </w:tcPr>
          <w:p w14:paraId="4BCD16D2" w14:textId="77777777" w:rsidR="00422D11" w:rsidRPr="00621714" w:rsidRDefault="00422D11" w:rsidP="00B352A6">
            <w:pPr>
              <w:keepNext/>
              <w:keepLines/>
              <w:spacing w:after="0"/>
              <w:jc w:val="center"/>
              <w:rPr>
                <w:rFonts w:ascii="Arial" w:eastAsia="MS Mincho" w:hAnsi="Arial"/>
                <w:b/>
                <w:sz w:val="18"/>
                <w:lang w:eastAsia="ja-JP"/>
              </w:rPr>
            </w:pPr>
            <w:r w:rsidRPr="00621714">
              <w:rPr>
                <w:rFonts w:ascii="Arial" w:eastAsia="MS Mincho" w:hAnsi="Arial" w:hint="eastAsia"/>
                <w:b/>
                <w:sz w:val="18"/>
                <w:lang w:eastAsia="ja-JP"/>
              </w:rPr>
              <w:t>NR</w:t>
            </w:r>
            <w:r w:rsidRPr="00621714">
              <w:rPr>
                <w:rFonts w:ascii="Arial" w:eastAsia="MS Mincho" w:hAnsi="Arial"/>
                <w:b/>
                <w:sz w:val="18"/>
              </w:rPr>
              <w:t xml:space="preserve"> Band</w:t>
            </w:r>
          </w:p>
        </w:tc>
        <w:tc>
          <w:tcPr>
            <w:tcW w:w="709" w:type="dxa"/>
            <w:tcBorders>
              <w:top w:val="single" w:sz="4" w:space="0" w:color="auto"/>
              <w:left w:val="single" w:sz="4" w:space="0" w:color="auto"/>
              <w:bottom w:val="single" w:sz="4" w:space="0" w:color="auto"/>
              <w:right w:val="single" w:sz="4" w:space="0" w:color="auto"/>
            </w:tcBorders>
            <w:vAlign w:val="center"/>
          </w:tcPr>
          <w:p w14:paraId="15F15F44" w14:textId="77777777" w:rsidR="00422D11" w:rsidRPr="00621714" w:rsidRDefault="00422D11" w:rsidP="00B352A6">
            <w:pPr>
              <w:keepNext/>
              <w:keepLines/>
              <w:spacing w:after="0"/>
              <w:jc w:val="center"/>
              <w:rPr>
                <w:rFonts w:ascii="Arial" w:eastAsia="MS Mincho" w:hAnsi="Arial"/>
                <w:b/>
                <w:sz w:val="18"/>
                <w:lang w:eastAsia="ja-JP"/>
              </w:rPr>
            </w:pPr>
            <w:r w:rsidRPr="00621714">
              <w:rPr>
                <w:rFonts w:ascii="Arial" w:eastAsia="MS Mincho" w:hAnsi="Arial" w:hint="eastAsia"/>
                <w:b/>
                <w:sz w:val="18"/>
                <w:lang w:eastAsia="zh-CN"/>
              </w:rPr>
              <w:t xml:space="preserve">SCS </w:t>
            </w:r>
            <w:r w:rsidRPr="00621714">
              <w:rPr>
                <w:rFonts w:ascii="Arial" w:eastAsia="MS Mincho" w:hAnsi="Arial" w:hint="eastAsia"/>
                <w:b/>
                <w:sz w:val="18"/>
                <w:lang w:eastAsia="ja-JP"/>
              </w:rPr>
              <w:t>[kHz]</w:t>
            </w:r>
          </w:p>
        </w:tc>
        <w:tc>
          <w:tcPr>
            <w:tcW w:w="555" w:type="dxa"/>
            <w:tcBorders>
              <w:top w:val="single" w:sz="4" w:space="0" w:color="auto"/>
              <w:left w:val="single" w:sz="4" w:space="0" w:color="auto"/>
              <w:bottom w:val="single" w:sz="4" w:space="0" w:color="auto"/>
              <w:right w:val="single" w:sz="4" w:space="0" w:color="auto"/>
            </w:tcBorders>
            <w:vAlign w:val="center"/>
          </w:tcPr>
          <w:p w14:paraId="67E07989"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ja-JP"/>
              </w:rPr>
              <w:t>5</w:t>
            </w:r>
          </w:p>
        </w:tc>
        <w:tc>
          <w:tcPr>
            <w:tcW w:w="555" w:type="dxa"/>
            <w:tcBorders>
              <w:top w:val="single" w:sz="4" w:space="0" w:color="auto"/>
              <w:left w:val="single" w:sz="4" w:space="0" w:color="auto"/>
              <w:bottom w:val="single" w:sz="4" w:space="0" w:color="auto"/>
              <w:right w:val="single" w:sz="4" w:space="0" w:color="auto"/>
            </w:tcBorders>
            <w:vAlign w:val="center"/>
          </w:tcPr>
          <w:p w14:paraId="29A361B3"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10</w:t>
            </w:r>
          </w:p>
        </w:tc>
        <w:tc>
          <w:tcPr>
            <w:tcW w:w="555" w:type="dxa"/>
            <w:tcBorders>
              <w:top w:val="single" w:sz="4" w:space="0" w:color="auto"/>
              <w:left w:val="single" w:sz="4" w:space="0" w:color="auto"/>
              <w:bottom w:val="single" w:sz="4" w:space="0" w:color="auto"/>
              <w:right w:val="single" w:sz="4" w:space="0" w:color="auto"/>
            </w:tcBorders>
            <w:vAlign w:val="center"/>
          </w:tcPr>
          <w:p w14:paraId="7BE7DD33"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091DF12E"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20</w:t>
            </w:r>
          </w:p>
        </w:tc>
        <w:tc>
          <w:tcPr>
            <w:tcW w:w="555" w:type="dxa"/>
            <w:tcBorders>
              <w:top w:val="single" w:sz="4" w:space="0" w:color="auto"/>
              <w:left w:val="single" w:sz="4" w:space="0" w:color="auto"/>
              <w:bottom w:val="single" w:sz="4" w:space="0" w:color="auto"/>
              <w:right w:val="single" w:sz="4" w:space="0" w:color="auto"/>
            </w:tcBorders>
            <w:vAlign w:val="center"/>
          </w:tcPr>
          <w:p w14:paraId="5CBA2ABB"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25</w:t>
            </w:r>
          </w:p>
        </w:tc>
        <w:tc>
          <w:tcPr>
            <w:tcW w:w="555" w:type="dxa"/>
            <w:tcBorders>
              <w:top w:val="single" w:sz="4" w:space="0" w:color="auto"/>
              <w:left w:val="single" w:sz="4" w:space="0" w:color="auto"/>
              <w:bottom w:val="single" w:sz="4" w:space="0" w:color="auto"/>
              <w:right w:val="single" w:sz="4" w:space="0" w:color="auto"/>
            </w:tcBorders>
            <w:vAlign w:val="center"/>
          </w:tcPr>
          <w:p w14:paraId="6D062A89"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209ACB79"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40</w:t>
            </w:r>
          </w:p>
        </w:tc>
        <w:tc>
          <w:tcPr>
            <w:tcW w:w="555" w:type="dxa"/>
            <w:tcBorders>
              <w:top w:val="single" w:sz="4" w:space="0" w:color="auto"/>
              <w:left w:val="single" w:sz="4" w:space="0" w:color="auto"/>
              <w:bottom w:val="single" w:sz="4" w:space="0" w:color="auto"/>
              <w:right w:val="single" w:sz="4" w:space="0" w:color="auto"/>
            </w:tcBorders>
            <w:vAlign w:val="center"/>
          </w:tcPr>
          <w:p w14:paraId="6D7CA49D"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50</w:t>
            </w:r>
          </w:p>
        </w:tc>
        <w:tc>
          <w:tcPr>
            <w:tcW w:w="555" w:type="dxa"/>
            <w:tcBorders>
              <w:top w:val="single" w:sz="4" w:space="0" w:color="auto"/>
              <w:left w:val="single" w:sz="4" w:space="0" w:color="auto"/>
              <w:bottom w:val="single" w:sz="4" w:space="0" w:color="auto"/>
              <w:right w:val="single" w:sz="4" w:space="0" w:color="auto"/>
            </w:tcBorders>
            <w:vAlign w:val="center"/>
          </w:tcPr>
          <w:p w14:paraId="61C41C0F"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3B75638F" w14:textId="77777777" w:rsidR="00422D11" w:rsidRPr="008746C7" w:rsidRDefault="00422D11" w:rsidP="00B352A6">
            <w:pPr>
              <w:keepNext/>
              <w:keepLines/>
              <w:spacing w:after="0"/>
              <w:jc w:val="center"/>
              <w:rPr>
                <w:rFonts w:ascii="Arial" w:eastAsiaTheme="minorEastAsia" w:hAnsi="Arial"/>
                <w:b/>
                <w:sz w:val="18"/>
                <w:lang w:eastAsia="zh-CN"/>
              </w:rPr>
            </w:pPr>
            <w:r>
              <w:rPr>
                <w:rFonts w:ascii="Arial" w:eastAsiaTheme="minorEastAsia" w:hAnsi="Arial" w:hint="eastAsia"/>
                <w:b/>
                <w:sz w:val="18"/>
                <w:lang w:eastAsia="zh-CN"/>
              </w:rPr>
              <w:t>70</w:t>
            </w:r>
          </w:p>
        </w:tc>
        <w:tc>
          <w:tcPr>
            <w:tcW w:w="555" w:type="dxa"/>
            <w:tcBorders>
              <w:top w:val="single" w:sz="4" w:space="0" w:color="auto"/>
              <w:left w:val="single" w:sz="4" w:space="0" w:color="auto"/>
              <w:bottom w:val="single" w:sz="4" w:space="0" w:color="auto"/>
              <w:right w:val="single" w:sz="4" w:space="0" w:color="auto"/>
            </w:tcBorders>
            <w:vAlign w:val="center"/>
          </w:tcPr>
          <w:p w14:paraId="2179454F"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80</w:t>
            </w:r>
          </w:p>
        </w:tc>
        <w:tc>
          <w:tcPr>
            <w:tcW w:w="555" w:type="dxa"/>
            <w:tcBorders>
              <w:top w:val="single" w:sz="4" w:space="0" w:color="auto"/>
              <w:left w:val="single" w:sz="4" w:space="0" w:color="auto"/>
              <w:bottom w:val="single" w:sz="4" w:space="0" w:color="auto"/>
              <w:right w:val="single" w:sz="4" w:space="0" w:color="auto"/>
            </w:tcBorders>
            <w:vAlign w:val="center"/>
          </w:tcPr>
          <w:p w14:paraId="4464B1CE" w14:textId="77777777" w:rsidR="00422D11" w:rsidRPr="008746C7" w:rsidRDefault="00422D11" w:rsidP="00B352A6">
            <w:pPr>
              <w:keepNext/>
              <w:keepLines/>
              <w:spacing w:after="0"/>
              <w:jc w:val="center"/>
              <w:rPr>
                <w:rFonts w:ascii="Arial" w:eastAsiaTheme="minorEastAsia" w:hAnsi="Arial"/>
                <w:b/>
                <w:sz w:val="18"/>
                <w:lang w:eastAsia="zh-CN"/>
              </w:rPr>
            </w:pPr>
            <w:r>
              <w:rPr>
                <w:rFonts w:ascii="Arial" w:eastAsiaTheme="minorEastAsia" w:hAnsi="Arial" w:hint="eastAsia"/>
                <w:b/>
                <w:sz w:val="18"/>
                <w:lang w:eastAsia="zh-CN"/>
              </w:rPr>
              <w:t>90</w:t>
            </w:r>
          </w:p>
        </w:tc>
        <w:tc>
          <w:tcPr>
            <w:tcW w:w="555" w:type="dxa"/>
            <w:tcBorders>
              <w:top w:val="single" w:sz="4" w:space="0" w:color="auto"/>
              <w:left w:val="single" w:sz="4" w:space="0" w:color="auto"/>
              <w:bottom w:val="single" w:sz="4" w:space="0" w:color="auto"/>
              <w:right w:val="single" w:sz="4" w:space="0" w:color="auto"/>
            </w:tcBorders>
            <w:vAlign w:val="center"/>
          </w:tcPr>
          <w:p w14:paraId="6605F7F6" w14:textId="77777777" w:rsidR="00422D11" w:rsidRPr="00621714" w:rsidRDefault="00422D11" w:rsidP="00B352A6">
            <w:pPr>
              <w:keepNext/>
              <w:keepLines/>
              <w:spacing w:after="0"/>
              <w:jc w:val="center"/>
              <w:rPr>
                <w:rFonts w:ascii="Arial" w:eastAsia="MS Mincho" w:hAnsi="Arial"/>
                <w:b/>
                <w:sz w:val="18"/>
                <w:lang w:eastAsia="zh-CN"/>
              </w:rPr>
            </w:pPr>
            <w:r w:rsidRPr="00621714">
              <w:rPr>
                <w:rFonts w:ascii="Arial" w:eastAsia="MS Mincho" w:hAnsi="Arial"/>
                <w:b/>
                <w:sz w:val="18"/>
                <w:lang w:eastAsia="zh-CN"/>
              </w:rPr>
              <w:t>100</w:t>
            </w:r>
          </w:p>
        </w:tc>
        <w:tc>
          <w:tcPr>
            <w:tcW w:w="815" w:type="dxa"/>
            <w:tcBorders>
              <w:top w:val="single" w:sz="4" w:space="0" w:color="auto"/>
              <w:left w:val="single" w:sz="4" w:space="0" w:color="auto"/>
              <w:bottom w:val="single" w:sz="4" w:space="0" w:color="auto"/>
              <w:right w:val="single" w:sz="4" w:space="0" w:color="auto"/>
            </w:tcBorders>
            <w:vAlign w:val="center"/>
          </w:tcPr>
          <w:p w14:paraId="0E068731" w14:textId="77777777" w:rsidR="00422D11" w:rsidRPr="00621714" w:rsidRDefault="00422D11" w:rsidP="00B352A6">
            <w:pPr>
              <w:keepNext/>
              <w:keepLines/>
              <w:spacing w:after="0"/>
              <w:jc w:val="center"/>
              <w:rPr>
                <w:rFonts w:ascii="Arial" w:eastAsia="MS Mincho" w:hAnsi="Arial"/>
                <w:b/>
                <w:sz w:val="18"/>
              </w:rPr>
            </w:pPr>
            <w:r w:rsidRPr="00621714">
              <w:rPr>
                <w:rFonts w:ascii="Arial" w:eastAsia="MS Mincho" w:hAnsi="Arial" w:hint="eastAsia"/>
                <w:b/>
                <w:sz w:val="18"/>
                <w:lang w:eastAsia="zh-CN"/>
              </w:rPr>
              <w:t>Bandwidth combination set</w:t>
            </w:r>
          </w:p>
        </w:tc>
      </w:tr>
      <w:tr w:rsidR="00422D11" w:rsidRPr="00621714" w14:paraId="2EF32F74" w14:textId="77777777" w:rsidTr="00B352A6">
        <w:trPr>
          <w:trHeight w:val="152"/>
          <w:jc w:val="center"/>
        </w:trPr>
        <w:tc>
          <w:tcPr>
            <w:tcW w:w="874" w:type="dxa"/>
            <w:vMerge w:val="restart"/>
            <w:tcBorders>
              <w:top w:val="single" w:sz="4" w:space="0" w:color="auto"/>
              <w:left w:val="single" w:sz="4" w:space="0" w:color="auto"/>
              <w:right w:val="single" w:sz="4" w:space="0" w:color="auto"/>
            </w:tcBorders>
            <w:vAlign w:val="center"/>
          </w:tcPr>
          <w:p w14:paraId="76C42ADF" w14:textId="77777777" w:rsidR="00422D11" w:rsidRPr="00621714" w:rsidRDefault="00422D11" w:rsidP="00B352A6">
            <w:pPr>
              <w:keepNext/>
              <w:keepLines/>
              <w:spacing w:after="0"/>
              <w:jc w:val="center"/>
              <w:rPr>
                <w:rFonts w:ascii="Arial" w:hAnsi="Arial"/>
                <w:sz w:val="18"/>
                <w:szCs w:val="18"/>
                <w:lang w:eastAsia="zh-CN"/>
              </w:rPr>
            </w:pPr>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n3</w:t>
            </w:r>
            <w:r w:rsidRPr="00621714">
              <w:rPr>
                <w:rFonts w:ascii="Arial" w:eastAsia="MS Mincho" w:hAnsi="Arial"/>
                <w:sz w:val="18"/>
                <w:szCs w:val="18"/>
                <w:lang w:eastAsia="ja-JP"/>
              </w:rPr>
              <w:t>A-</w:t>
            </w:r>
            <w:r w:rsidRPr="00621714">
              <w:rPr>
                <w:rFonts w:ascii="Arial" w:hAnsi="Arial" w:hint="eastAsia"/>
                <w:sz w:val="18"/>
                <w:szCs w:val="18"/>
                <w:lang w:eastAsia="zh-CN"/>
              </w:rPr>
              <w:t>n41</w:t>
            </w:r>
            <w:r w:rsidRPr="00621714">
              <w:rPr>
                <w:rFonts w:ascii="Arial" w:eastAsia="MS Mincho" w:hAnsi="Arial"/>
                <w:sz w:val="18"/>
                <w:szCs w:val="18"/>
                <w:lang w:eastAsia="ja-JP"/>
              </w:rPr>
              <w:t>A</w:t>
            </w:r>
            <w:r w:rsidRPr="00621714">
              <w:rPr>
                <w:rFonts w:ascii="Arial" w:hAnsi="Arial" w:hint="eastAsia"/>
                <w:sz w:val="18"/>
                <w:szCs w:val="18"/>
                <w:lang w:eastAsia="zh-CN"/>
              </w:rPr>
              <w:t>-</w:t>
            </w:r>
            <w:r>
              <w:rPr>
                <w:rFonts w:ascii="Arial" w:hAnsi="Arial" w:hint="eastAsia"/>
                <w:sz w:val="18"/>
                <w:szCs w:val="18"/>
                <w:lang w:eastAsia="zh-CN"/>
              </w:rPr>
              <w:t>n78</w:t>
            </w:r>
            <w:r w:rsidRPr="00621714">
              <w:rPr>
                <w:rFonts w:ascii="Arial" w:hAnsi="Arial" w:hint="eastAsia"/>
                <w:sz w:val="18"/>
                <w:szCs w:val="18"/>
                <w:lang w:eastAsia="zh-CN"/>
              </w:rPr>
              <w:t>A</w:t>
            </w:r>
          </w:p>
        </w:tc>
        <w:tc>
          <w:tcPr>
            <w:tcW w:w="567" w:type="dxa"/>
            <w:vMerge w:val="restart"/>
            <w:tcBorders>
              <w:top w:val="single" w:sz="4" w:space="0" w:color="auto"/>
              <w:left w:val="single" w:sz="4" w:space="0" w:color="auto"/>
              <w:right w:val="single" w:sz="4" w:space="0" w:color="auto"/>
            </w:tcBorders>
            <w:vAlign w:val="center"/>
          </w:tcPr>
          <w:p w14:paraId="5EAD9769" w14:textId="77777777" w:rsidR="00422D11" w:rsidRPr="00621714" w:rsidRDefault="00422D11" w:rsidP="00B352A6">
            <w:pPr>
              <w:keepNext/>
              <w:keepLines/>
              <w:spacing w:after="0"/>
              <w:jc w:val="center"/>
              <w:rPr>
                <w:rFonts w:ascii="Arial" w:hAnsi="Arial"/>
                <w:sz w:val="18"/>
                <w:szCs w:val="18"/>
                <w:lang w:eastAsia="zh-CN"/>
              </w:rPr>
            </w:pPr>
            <w:r w:rsidRPr="00621714">
              <w:rPr>
                <w:rFonts w:ascii="Arial" w:hAnsi="Arial" w:hint="eastAsia"/>
                <w:sz w:val="18"/>
                <w:szCs w:val="18"/>
                <w:lang w:eastAsia="zh-CN"/>
              </w:rPr>
              <w:t>-</w:t>
            </w:r>
          </w:p>
        </w:tc>
        <w:tc>
          <w:tcPr>
            <w:tcW w:w="663" w:type="dxa"/>
            <w:vMerge w:val="restart"/>
            <w:tcBorders>
              <w:top w:val="single" w:sz="4" w:space="0" w:color="auto"/>
              <w:left w:val="single" w:sz="4" w:space="0" w:color="auto"/>
              <w:bottom w:val="single" w:sz="4" w:space="0" w:color="auto"/>
              <w:right w:val="single" w:sz="4" w:space="0" w:color="auto"/>
            </w:tcBorders>
            <w:vAlign w:val="center"/>
          </w:tcPr>
          <w:p w14:paraId="44966E49" w14:textId="77777777" w:rsidR="00422D11" w:rsidRPr="00621714" w:rsidRDefault="00422D11" w:rsidP="00B352A6">
            <w:pPr>
              <w:keepNext/>
              <w:keepLines/>
              <w:spacing w:after="0"/>
              <w:jc w:val="center"/>
              <w:rPr>
                <w:rFonts w:ascii="Arial" w:hAnsi="Arial"/>
                <w:sz w:val="18"/>
                <w:szCs w:val="18"/>
                <w:lang w:eastAsia="zh-CN"/>
              </w:rPr>
            </w:pPr>
            <w:r w:rsidRPr="00621714">
              <w:rPr>
                <w:rFonts w:ascii="Arial" w:hAnsi="Arial" w:hint="eastAsia"/>
                <w:sz w:val="18"/>
                <w:szCs w:val="18"/>
                <w:lang w:eastAsia="zh-CN"/>
              </w:rPr>
              <w:t>n3</w:t>
            </w:r>
          </w:p>
        </w:tc>
        <w:tc>
          <w:tcPr>
            <w:tcW w:w="709" w:type="dxa"/>
            <w:tcBorders>
              <w:top w:val="single" w:sz="4" w:space="0" w:color="auto"/>
              <w:left w:val="single" w:sz="4" w:space="0" w:color="auto"/>
              <w:bottom w:val="single" w:sz="4" w:space="0" w:color="auto"/>
              <w:right w:val="single" w:sz="4" w:space="0" w:color="auto"/>
            </w:tcBorders>
          </w:tcPr>
          <w:p w14:paraId="5A11C9E0" w14:textId="77777777" w:rsidR="00422D11" w:rsidRPr="00621714" w:rsidRDefault="00422D11" w:rsidP="00B352A6">
            <w:pPr>
              <w:keepNext/>
              <w:keepLines/>
              <w:spacing w:after="0"/>
              <w:jc w:val="center"/>
              <w:rPr>
                <w:rFonts w:ascii="Arial" w:eastAsia="MS Mincho" w:hAnsi="Arial"/>
                <w:sz w:val="18"/>
                <w:szCs w:val="18"/>
                <w:lang w:eastAsia="zh-CN"/>
              </w:rPr>
            </w:pPr>
            <w:r w:rsidRPr="00621714">
              <w:rPr>
                <w:rFonts w:ascii="Arial" w:eastAsia="MS Mincho" w:hAnsi="Arial" w:hint="eastAsia"/>
                <w:sz w:val="18"/>
                <w:szCs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777A6AAB"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E5B0939"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57DA725"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08235AB"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E51CB72"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2F6A4AA"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B17D5D7" w14:textId="77777777" w:rsidR="00422D11" w:rsidRPr="008746C7"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C7368E8"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28C50EB"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2C090989"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1BF8F27"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5CE3C8D2"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99C11A8"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815" w:type="dxa"/>
            <w:vMerge w:val="restart"/>
            <w:tcBorders>
              <w:top w:val="single" w:sz="4" w:space="0" w:color="auto"/>
              <w:left w:val="single" w:sz="4" w:space="0" w:color="auto"/>
              <w:right w:val="single" w:sz="4" w:space="0" w:color="auto"/>
            </w:tcBorders>
            <w:vAlign w:val="center"/>
          </w:tcPr>
          <w:p w14:paraId="635E2D0D" w14:textId="77777777" w:rsidR="00422D11" w:rsidRPr="00621714" w:rsidRDefault="00422D11" w:rsidP="00B352A6">
            <w:pPr>
              <w:keepNext/>
              <w:keepLines/>
              <w:jc w:val="center"/>
              <w:rPr>
                <w:rFonts w:ascii="Arial" w:eastAsia="MS Mincho" w:hAnsi="Arial"/>
                <w:sz w:val="18"/>
                <w:szCs w:val="18"/>
                <w:lang w:eastAsia="zh-CN"/>
              </w:rPr>
            </w:pPr>
            <w:r w:rsidRPr="00621714">
              <w:rPr>
                <w:rFonts w:ascii="Arial" w:eastAsia="MS Mincho" w:hAnsi="Arial" w:hint="eastAsia"/>
                <w:sz w:val="18"/>
                <w:szCs w:val="18"/>
                <w:lang w:eastAsia="zh-CN"/>
              </w:rPr>
              <w:t>0</w:t>
            </w:r>
          </w:p>
        </w:tc>
      </w:tr>
      <w:tr w:rsidR="00422D11" w:rsidRPr="00621714" w14:paraId="4DD46FBA" w14:textId="77777777" w:rsidTr="00B352A6">
        <w:trPr>
          <w:trHeight w:val="152"/>
          <w:jc w:val="center"/>
        </w:trPr>
        <w:tc>
          <w:tcPr>
            <w:tcW w:w="874" w:type="dxa"/>
            <w:vMerge/>
            <w:tcBorders>
              <w:left w:val="single" w:sz="4" w:space="0" w:color="auto"/>
              <w:right w:val="single" w:sz="4" w:space="0" w:color="auto"/>
            </w:tcBorders>
            <w:vAlign w:val="center"/>
          </w:tcPr>
          <w:p w14:paraId="427045EA" w14:textId="77777777" w:rsidR="00422D11" w:rsidRPr="00621714" w:rsidRDefault="00422D11" w:rsidP="00B352A6">
            <w:pPr>
              <w:keepNext/>
              <w:keepLines/>
              <w:spacing w:after="0"/>
              <w:jc w:val="center"/>
              <w:rPr>
                <w:rFonts w:ascii="Arial" w:eastAsia="MS Mincho" w:hAnsi="Arial"/>
                <w:sz w:val="18"/>
                <w:szCs w:val="18"/>
                <w:lang w:eastAsia="ja-JP"/>
              </w:rPr>
            </w:pPr>
          </w:p>
        </w:tc>
        <w:tc>
          <w:tcPr>
            <w:tcW w:w="567" w:type="dxa"/>
            <w:vMerge/>
            <w:tcBorders>
              <w:left w:val="single" w:sz="4" w:space="0" w:color="auto"/>
              <w:right w:val="single" w:sz="4" w:space="0" w:color="auto"/>
            </w:tcBorders>
            <w:vAlign w:val="center"/>
          </w:tcPr>
          <w:p w14:paraId="6836F480" w14:textId="77777777" w:rsidR="00422D11" w:rsidRPr="00621714" w:rsidRDefault="00422D11" w:rsidP="00B352A6">
            <w:pPr>
              <w:keepNext/>
              <w:keepLines/>
              <w:jc w:val="center"/>
              <w:rPr>
                <w:rFonts w:ascii="Arial" w:eastAsia="MS Mincho" w:hAnsi="Arial"/>
                <w:sz w:val="18"/>
                <w:szCs w:val="18"/>
                <w:lang w:eastAsia="ja-JP"/>
              </w:rPr>
            </w:pPr>
          </w:p>
        </w:tc>
        <w:tc>
          <w:tcPr>
            <w:tcW w:w="663" w:type="dxa"/>
            <w:vMerge/>
            <w:tcBorders>
              <w:top w:val="single" w:sz="4" w:space="0" w:color="auto"/>
              <w:left w:val="single" w:sz="4" w:space="0" w:color="auto"/>
              <w:bottom w:val="single" w:sz="4" w:space="0" w:color="auto"/>
              <w:right w:val="single" w:sz="4" w:space="0" w:color="auto"/>
            </w:tcBorders>
            <w:vAlign w:val="center"/>
          </w:tcPr>
          <w:p w14:paraId="1F4ED22E" w14:textId="77777777" w:rsidR="00422D11" w:rsidRPr="00621714" w:rsidRDefault="00422D11" w:rsidP="00B352A6">
            <w:pPr>
              <w:keepNext/>
              <w:keepLines/>
              <w:spacing w:after="0"/>
              <w:jc w:val="center"/>
              <w:rPr>
                <w:rFonts w:ascii="Arial" w:eastAsia="MS Mincho" w:hAnsi="Arial"/>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tcPr>
          <w:p w14:paraId="2DE1F5F8" w14:textId="77777777" w:rsidR="00422D11" w:rsidRPr="00621714" w:rsidRDefault="00422D11" w:rsidP="00B352A6">
            <w:pPr>
              <w:keepNext/>
              <w:keepLines/>
              <w:spacing w:after="0"/>
              <w:jc w:val="center"/>
              <w:rPr>
                <w:rFonts w:ascii="Arial" w:eastAsia="MS Mincho" w:hAnsi="Arial"/>
                <w:sz w:val="18"/>
                <w:szCs w:val="18"/>
                <w:lang w:eastAsia="zh-CN"/>
              </w:rPr>
            </w:pPr>
            <w:r w:rsidRPr="00621714">
              <w:rPr>
                <w:rFonts w:ascii="Arial" w:eastAsia="MS Mincho" w:hAnsi="Arial" w:hint="eastAsia"/>
                <w:sz w:val="18"/>
                <w:szCs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50A5FAF7"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A99C7B3"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88EDC11"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B9D614D"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FAA9ABE"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EFF47B5"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26EDF0C" w14:textId="77777777" w:rsidR="00422D11" w:rsidRPr="008746C7"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26F7F3C"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A7123A0"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2170813A"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41A4836"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2F513E06"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AC53023" w14:textId="77777777" w:rsidR="00422D11" w:rsidRPr="00621714" w:rsidRDefault="00422D11" w:rsidP="00B352A6">
            <w:pPr>
              <w:keepNext/>
              <w:keepLines/>
              <w:spacing w:after="0"/>
              <w:jc w:val="center"/>
              <w:rPr>
                <w:rFonts w:ascii="Arial" w:eastAsia="MS Mincho" w:hAnsi="Arial"/>
                <w:sz w:val="18"/>
                <w:szCs w:val="18"/>
              </w:rPr>
            </w:pPr>
          </w:p>
        </w:tc>
        <w:tc>
          <w:tcPr>
            <w:tcW w:w="815" w:type="dxa"/>
            <w:vMerge/>
            <w:tcBorders>
              <w:left w:val="single" w:sz="4" w:space="0" w:color="auto"/>
              <w:right w:val="single" w:sz="4" w:space="0" w:color="auto"/>
            </w:tcBorders>
            <w:vAlign w:val="center"/>
          </w:tcPr>
          <w:p w14:paraId="59D4A540" w14:textId="77777777" w:rsidR="00422D11" w:rsidRPr="00621714" w:rsidRDefault="00422D11" w:rsidP="00B352A6">
            <w:pPr>
              <w:keepNext/>
              <w:keepLines/>
              <w:jc w:val="center"/>
              <w:rPr>
                <w:rFonts w:ascii="Arial" w:eastAsia="MS Mincho" w:hAnsi="Arial"/>
                <w:sz w:val="18"/>
                <w:szCs w:val="18"/>
                <w:lang w:eastAsia="ja-JP"/>
              </w:rPr>
            </w:pPr>
          </w:p>
        </w:tc>
      </w:tr>
      <w:tr w:rsidR="00422D11" w:rsidRPr="00621714" w14:paraId="2939BB91" w14:textId="77777777" w:rsidTr="00B352A6">
        <w:trPr>
          <w:trHeight w:val="152"/>
          <w:jc w:val="center"/>
        </w:trPr>
        <w:tc>
          <w:tcPr>
            <w:tcW w:w="874" w:type="dxa"/>
            <w:vMerge/>
            <w:tcBorders>
              <w:left w:val="single" w:sz="4" w:space="0" w:color="auto"/>
              <w:right w:val="single" w:sz="4" w:space="0" w:color="auto"/>
            </w:tcBorders>
            <w:vAlign w:val="center"/>
          </w:tcPr>
          <w:p w14:paraId="69CF067D" w14:textId="77777777" w:rsidR="00422D11" w:rsidRPr="00621714" w:rsidRDefault="00422D11" w:rsidP="00B352A6">
            <w:pPr>
              <w:keepNext/>
              <w:keepLines/>
              <w:spacing w:after="0"/>
              <w:jc w:val="center"/>
              <w:rPr>
                <w:rFonts w:ascii="Arial" w:eastAsia="MS Mincho" w:hAnsi="Arial"/>
                <w:sz w:val="18"/>
                <w:szCs w:val="18"/>
                <w:lang w:eastAsia="ja-JP"/>
              </w:rPr>
            </w:pPr>
          </w:p>
        </w:tc>
        <w:tc>
          <w:tcPr>
            <w:tcW w:w="567" w:type="dxa"/>
            <w:vMerge/>
            <w:tcBorders>
              <w:left w:val="single" w:sz="4" w:space="0" w:color="auto"/>
              <w:right w:val="single" w:sz="4" w:space="0" w:color="auto"/>
            </w:tcBorders>
            <w:vAlign w:val="center"/>
          </w:tcPr>
          <w:p w14:paraId="4638D408" w14:textId="77777777" w:rsidR="00422D11" w:rsidRPr="00621714" w:rsidRDefault="00422D11" w:rsidP="00B352A6">
            <w:pPr>
              <w:keepNext/>
              <w:keepLines/>
              <w:jc w:val="center"/>
              <w:rPr>
                <w:rFonts w:ascii="Arial" w:eastAsia="MS Mincho" w:hAnsi="Arial"/>
                <w:sz w:val="18"/>
                <w:szCs w:val="18"/>
                <w:lang w:eastAsia="ja-JP"/>
              </w:rPr>
            </w:pPr>
          </w:p>
        </w:tc>
        <w:tc>
          <w:tcPr>
            <w:tcW w:w="663" w:type="dxa"/>
            <w:vMerge/>
            <w:tcBorders>
              <w:top w:val="single" w:sz="4" w:space="0" w:color="auto"/>
              <w:left w:val="single" w:sz="4" w:space="0" w:color="auto"/>
              <w:bottom w:val="single" w:sz="4" w:space="0" w:color="auto"/>
              <w:right w:val="single" w:sz="4" w:space="0" w:color="auto"/>
            </w:tcBorders>
            <w:vAlign w:val="center"/>
          </w:tcPr>
          <w:p w14:paraId="0D2B22F5" w14:textId="77777777" w:rsidR="00422D11" w:rsidRPr="00621714" w:rsidRDefault="00422D11" w:rsidP="00B352A6">
            <w:pPr>
              <w:keepNext/>
              <w:keepLines/>
              <w:spacing w:after="0"/>
              <w:jc w:val="center"/>
              <w:rPr>
                <w:rFonts w:ascii="Arial" w:eastAsia="MS Mincho" w:hAnsi="Arial"/>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tcPr>
          <w:p w14:paraId="4AE8C1A2" w14:textId="77777777" w:rsidR="00422D11" w:rsidRPr="00621714" w:rsidRDefault="00422D11" w:rsidP="00B352A6">
            <w:pPr>
              <w:keepNext/>
              <w:keepLines/>
              <w:spacing w:after="0"/>
              <w:jc w:val="center"/>
              <w:rPr>
                <w:rFonts w:ascii="Arial" w:eastAsia="MS Mincho" w:hAnsi="Arial"/>
                <w:sz w:val="18"/>
                <w:szCs w:val="18"/>
                <w:lang w:eastAsia="zh-CN"/>
              </w:rPr>
            </w:pPr>
            <w:r w:rsidRPr="00621714">
              <w:rPr>
                <w:rFonts w:ascii="Arial" w:eastAsia="MS Mincho" w:hAnsi="Arial" w:hint="eastAsia"/>
                <w:sz w:val="18"/>
                <w:szCs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5E593945"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FF6E89B"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E46424C"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86A3C18"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E90406F"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F04A263"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FD6956C" w14:textId="77777777" w:rsidR="00422D11" w:rsidRPr="008746C7"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62F019E"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45DB269"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29923FD6"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AA7B87A"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3F5D01F4" w14:textId="77777777" w:rsidR="00422D11" w:rsidRPr="00621714" w:rsidRDefault="00422D11" w:rsidP="00B352A6">
            <w:pPr>
              <w:keepNext/>
              <w:keepLines/>
              <w:spacing w:after="0"/>
              <w:jc w:val="center"/>
              <w:rPr>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E20BB1D" w14:textId="77777777" w:rsidR="00422D11" w:rsidRPr="00621714" w:rsidRDefault="00422D11" w:rsidP="00B352A6">
            <w:pPr>
              <w:keepNext/>
              <w:keepLines/>
              <w:spacing w:after="0"/>
              <w:jc w:val="center"/>
              <w:rPr>
                <w:rFonts w:ascii="Arial" w:eastAsia="MS Mincho" w:hAnsi="Arial"/>
                <w:sz w:val="18"/>
                <w:szCs w:val="18"/>
              </w:rPr>
            </w:pPr>
          </w:p>
        </w:tc>
        <w:tc>
          <w:tcPr>
            <w:tcW w:w="815" w:type="dxa"/>
            <w:vMerge/>
            <w:tcBorders>
              <w:left w:val="single" w:sz="4" w:space="0" w:color="auto"/>
              <w:right w:val="single" w:sz="4" w:space="0" w:color="auto"/>
            </w:tcBorders>
            <w:vAlign w:val="center"/>
          </w:tcPr>
          <w:p w14:paraId="78B740B1" w14:textId="77777777" w:rsidR="00422D11" w:rsidRPr="00621714" w:rsidRDefault="00422D11" w:rsidP="00B352A6">
            <w:pPr>
              <w:keepNext/>
              <w:keepLines/>
              <w:jc w:val="center"/>
              <w:rPr>
                <w:rFonts w:ascii="Arial" w:eastAsia="MS Mincho" w:hAnsi="Arial"/>
                <w:sz w:val="18"/>
                <w:szCs w:val="18"/>
                <w:lang w:eastAsia="ja-JP"/>
              </w:rPr>
            </w:pPr>
          </w:p>
        </w:tc>
      </w:tr>
      <w:tr w:rsidR="00422D11" w:rsidRPr="00621714" w14:paraId="60D9E730" w14:textId="77777777" w:rsidTr="00B352A6">
        <w:trPr>
          <w:trHeight w:val="165"/>
          <w:jc w:val="center"/>
        </w:trPr>
        <w:tc>
          <w:tcPr>
            <w:tcW w:w="874" w:type="dxa"/>
            <w:vMerge/>
            <w:tcBorders>
              <w:left w:val="single" w:sz="4" w:space="0" w:color="auto"/>
              <w:right w:val="single" w:sz="4" w:space="0" w:color="auto"/>
            </w:tcBorders>
            <w:vAlign w:val="center"/>
          </w:tcPr>
          <w:p w14:paraId="26DD677E" w14:textId="77777777" w:rsidR="00422D11" w:rsidRPr="00621714" w:rsidRDefault="00422D11" w:rsidP="00B352A6">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16D820FF"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663" w:type="dxa"/>
            <w:vMerge w:val="restart"/>
            <w:tcBorders>
              <w:top w:val="single" w:sz="4" w:space="0" w:color="auto"/>
              <w:left w:val="single" w:sz="4" w:space="0" w:color="auto"/>
              <w:bottom w:val="single" w:sz="4" w:space="0" w:color="auto"/>
              <w:right w:val="single" w:sz="4" w:space="0" w:color="auto"/>
            </w:tcBorders>
            <w:vAlign w:val="center"/>
          </w:tcPr>
          <w:p w14:paraId="7C769067" w14:textId="77777777" w:rsidR="00422D11" w:rsidRPr="00621714" w:rsidRDefault="00422D11" w:rsidP="00B352A6">
            <w:pPr>
              <w:keepNext/>
              <w:keepLines/>
              <w:spacing w:after="0"/>
              <w:jc w:val="center"/>
              <w:rPr>
                <w:rFonts w:ascii="Arial" w:hAnsi="Arial"/>
                <w:sz w:val="18"/>
                <w:szCs w:val="18"/>
                <w:lang w:eastAsia="zh-CN"/>
              </w:rPr>
            </w:pPr>
            <w:r w:rsidRPr="00621714">
              <w:rPr>
                <w:rFonts w:ascii="Arial" w:hAnsi="Arial" w:hint="eastAsia"/>
                <w:sz w:val="18"/>
                <w:szCs w:val="18"/>
                <w:lang w:eastAsia="zh-CN"/>
              </w:rPr>
              <w:t>n41</w:t>
            </w:r>
          </w:p>
        </w:tc>
        <w:tc>
          <w:tcPr>
            <w:tcW w:w="709" w:type="dxa"/>
            <w:tcBorders>
              <w:top w:val="single" w:sz="4" w:space="0" w:color="auto"/>
              <w:left w:val="single" w:sz="4" w:space="0" w:color="auto"/>
              <w:bottom w:val="single" w:sz="4" w:space="0" w:color="auto"/>
              <w:right w:val="single" w:sz="4" w:space="0" w:color="auto"/>
            </w:tcBorders>
          </w:tcPr>
          <w:p w14:paraId="6B8EC157" w14:textId="77777777" w:rsidR="00422D11" w:rsidRPr="00621714" w:rsidRDefault="00422D11" w:rsidP="00B352A6">
            <w:pPr>
              <w:keepNext/>
              <w:keepLines/>
              <w:spacing w:after="0"/>
              <w:jc w:val="center"/>
              <w:rPr>
                <w:rFonts w:ascii="Arial" w:eastAsia="MS Mincho" w:hAnsi="Arial"/>
                <w:sz w:val="18"/>
                <w:szCs w:val="18"/>
                <w:lang w:eastAsia="zh-CN"/>
              </w:rPr>
            </w:pPr>
            <w:r w:rsidRPr="00621714">
              <w:rPr>
                <w:rFonts w:ascii="Arial" w:eastAsia="MS Mincho" w:hAnsi="Arial" w:hint="eastAsia"/>
                <w:sz w:val="18"/>
                <w:szCs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5E9C259B"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75BA704"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2231A06"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7AA1C4B"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40C20FE"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05AA683"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0B2BB59"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3C9EAF2"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44726CC"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48A84018"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9AFA657"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628D5EB3"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6476E60C" w14:textId="77777777" w:rsidR="00422D11" w:rsidRPr="00621714" w:rsidRDefault="00422D11" w:rsidP="00B352A6">
            <w:pPr>
              <w:pStyle w:val="TAC"/>
              <w:rPr>
                <w:rFonts w:eastAsia="Yu Mincho"/>
                <w:szCs w:val="18"/>
              </w:rPr>
            </w:pPr>
          </w:p>
        </w:tc>
        <w:tc>
          <w:tcPr>
            <w:tcW w:w="815" w:type="dxa"/>
            <w:vMerge/>
            <w:tcBorders>
              <w:left w:val="single" w:sz="4" w:space="0" w:color="auto"/>
              <w:right w:val="single" w:sz="4" w:space="0" w:color="auto"/>
            </w:tcBorders>
            <w:vAlign w:val="center"/>
          </w:tcPr>
          <w:p w14:paraId="40643F37" w14:textId="77777777" w:rsidR="00422D11" w:rsidRPr="00621714" w:rsidRDefault="00422D11" w:rsidP="00B352A6">
            <w:pPr>
              <w:keepNext/>
              <w:keepLines/>
              <w:jc w:val="center"/>
              <w:rPr>
                <w:rFonts w:ascii="Arial" w:eastAsia="MS Mincho" w:hAnsi="Arial"/>
                <w:sz w:val="18"/>
                <w:szCs w:val="18"/>
                <w:lang w:eastAsia="zh-CN"/>
              </w:rPr>
            </w:pPr>
          </w:p>
        </w:tc>
      </w:tr>
      <w:tr w:rsidR="00422D11" w:rsidRPr="00621714" w14:paraId="7C1A0798" w14:textId="77777777" w:rsidTr="00B352A6">
        <w:trPr>
          <w:trHeight w:val="36"/>
          <w:jc w:val="center"/>
        </w:trPr>
        <w:tc>
          <w:tcPr>
            <w:tcW w:w="874" w:type="dxa"/>
            <w:vMerge/>
            <w:tcBorders>
              <w:left w:val="single" w:sz="4" w:space="0" w:color="auto"/>
              <w:right w:val="single" w:sz="4" w:space="0" w:color="auto"/>
            </w:tcBorders>
            <w:vAlign w:val="center"/>
          </w:tcPr>
          <w:p w14:paraId="2286FDD9" w14:textId="77777777" w:rsidR="00422D11" w:rsidRPr="00621714" w:rsidRDefault="00422D11" w:rsidP="00B352A6">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2FC52667" w14:textId="77777777" w:rsidR="00422D11" w:rsidRPr="00621714" w:rsidRDefault="00422D11" w:rsidP="00B352A6">
            <w:pPr>
              <w:keepNext/>
              <w:keepLines/>
              <w:jc w:val="center"/>
              <w:rPr>
                <w:rFonts w:ascii="Arial" w:eastAsia="MS Mincho" w:hAnsi="Arial"/>
                <w:sz w:val="18"/>
                <w:szCs w:val="18"/>
                <w:lang w:eastAsia="zh-CN"/>
              </w:rPr>
            </w:pPr>
          </w:p>
        </w:tc>
        <w:tc>
          <w:tcPr>
            <w:tcW w:w="663" w:type="dxa"/>
            <w:vMerge/>
            <w:tcBorders>
              <w:top w:val="single" w:sz="4" w:space="0" w:color="auto"/>
              <w:left w:val="single" w:sz="4" w:space="0" w:color="auto"/>
              <w:bottom w:val="single" w:sz="4" w:space="0" w:color="auto"/>
              <w:right w:val="single" w:sz="4" w:space="0" w:color="auto"/>
            </w:tcBorders>
            <w:vAlign w:val="center"/>
          </w:tcPr>
          <w:p w14:paraId="395F1C94" w14:textId="77777777" w:rsidR="00422D11" w:rsidRPr="00621714" w:rsidRDefault="00422D11" w:rsidP="00B352A6">
            <w:pPr>
              <w:keepNext/>
              <w:keepLines/>
              <w:spacing w:after="0"/>
              <w:jc w:val="center"/>
              <w:rPr>
                <w:rFonts w:ascii="Arial" w:eastAsia="MS Mincho" w:hAnsi="Arial"/>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10D82778" w14:textId="77777777" w:rsidR="00422D11" w:rsidRPr="00621714" w:rsidRDefault="00422D11" w:rsidP="00B352A6">
            <w:pPr>
              <w:keepNext/>
              <w:keepLines/>
              <w:spacing w:after="0"/>
              <w:jc w:val="center"/>
              <w:rPr>
                <w:rFonts w:ascii="Arial" w:eastAsia="MS Mincho" w:hAnsi="Arial"/>
                <w:sz w:val="18"/>
                <w:szCs w:val="18"/>
                <w:lang w:eastAsia="zh-CN"/>
              </w:rPr>
            </w:pPr>
            <w:r w:rsidRPr="00621714">
              <w:rPr>
                <w:rFonts w:ascii="Arial" w:eastAsia="MS Mincho" w:hAnsi="Arial" w:hint="eastAsia"/>
                <w:sz w:val="18"/>
                <w:szCs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4F6EE7EE"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6CC47E49"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92D94C7"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4B1839C"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912F866"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7D03D4B"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ACC30BA"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676182D"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B8A5090"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tcPr>
          <w:p w14:paraId="24417277"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DD10403"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693DD8D"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tcPr>
          <w:p w14:paraId="01A74ACF" w14:textId="77777777" w:rsidR="00422D11" w:rsidRPr="00621714" w:rsidRDefault="00422D11" w:rsidP="00B352A6">
            <w:pPr>
              <w:pStyle w:val="TAC"/>
              <w:rPr>
                <w:szCs w:val="18"/>
                <w:lang w:eastAsia="zh-CN"/>
              </w:rPr>
            </w:pPr>
            <w:r w:rsidRPr="00621714">
              <w:rPr>
                <w:rFonts w:eastAsia="Yu Mincho"/>
                <w:szCs w:val="18"/>
              </w:rPr>
              <w:t>Yes</w:t>
            </w:r>
          </w:p>
        </w:tc>
        <w:tc>
          <w:tcPr>
            <w:tcW w:w="815" w:type="dxa"/>
            <w:vMerge/>
            <w:tcBorders>
              <w:left w:val="single" w:sz="4" w:space="0" w:color="auto"/>
              <w:right w:val="single" w:sz="4" w:space="0" w:color="auto"/>
            </w:tcBorders>
            <w:vAlign w:val="center"/>
          </w:tcPr>
          <w:p w14:paraId="09ED9FD9" w14:textId="77777777" w:rsidR="00422D11" w:rsidRPr="00621714" w:rsidRDefault="00422D11" w:rsidP="00B352A6">
            <w:pPr>
              <w:keepNext/>
              <w:keepLines/>
              <w:jc w:val="center"/>
              <w:rPr>
                <w:rFonts w:ascii="Arial" w:eastAsia="MS Mincho" w:hAnsi="Arial"/>
                <w:sz w:val="18"/>
                <w:szCs w:val="18"/>
                <w:lang w:eastAsia="zh-CN"/>
              </w:rPr>
            </w:pPr>
          </w:p>
        </w:tc>
      </w:tr>
      <w:tr w:rsidR="00422D11" w:rsidRPr="00621714" w14:paraId="2DC11FE4" w14:textId="77777777" w:rsidTr="00B352A6">
        <w:trPr>
          <w:trHeight w:val="149"/>
          <w:jc w:val="center"/>
        </w:trPr>
        <w:tc>
          <w:tcPr>
            <w:tcW w:w="874" w:type="dxa"/>
            <w:vMerge/>
            <w:tcBorders>
              <w:left w:val="single" w:sz="4" w:space="0" w:color="auto"/>
              <w:right w:val="single" w:sz="4" w:space="0" w:color="auto"/>
            </w:tcBorders>
            <w:vAlign w:val="center"/>
          </w:tcPr>
          <w:p w14:paraId="0DA24DAB" w14:textId="77777777" w:rsidR="00422D11" w:rsidRPr="00621714" w:rsidRDefault="00422D11" w:rsidP="00B352A6">
            <w:pPr>
              <w:keepNext/>
              <w:keepLines/>
              <w:jc w:val="center"/>
              <w:rPr>
                <w:rFonts w:ascii="Arial" w:eastAsia="MS Mincho" w:hAnsi="Arial"/>
                <w:sz w:val="18"/>
                <w:szCs w:val="18"/>
              </w:rPr>
            </w:pPr>
          </w:p>
        </w:tc>
        <w:tc>
          <w:tcPr>
            <w:tcW w:w="567" w:type="dxa"/>
            <w:vMerge/>
            <w:tcBorders>
              <w:left w:val="single" w:sz="4" w:space="0" w:color="auto"/>
              <w:right w:val="single" w:sz="4" w:space="0" w:color="auto"/>
            </w:tcBorders>
            <w:vAlign w:val="center"/>
          </w:tcPr>
          <w:p w14:paraId="268A4328" w14:textId="77777777" w:rsidR="00422D11" w:rsidRPr="00621714" w:rsidRDefault="00422D11" w:rsidP="00B352A6">
            <w:pPr>
              <w:keepNext/>
              <w:keepLines/>
              <w:jc w:val="center"/>
              <w:rPr>
                <w:rFonts w:ascii="Arial" w:eastAsia="MS Mincho" w:hAnsi="Arial"/>
                <w:sz w:val="18"/>
                <w:szCs w:val="18"/>
                <w:lang w:eastAsia="zh-CN"/>
              </w:rPr>
            </w:pPr>
          </w:p>
        </w:tc>
        <w:tc>
          <w:tcPr>
            <w:tcW w:w="663" w:type="dxa"/>
            <w:vMerge/>
            <w:tcBorders>
              <w:top w:val="single" w:sz="4" w:space="0" w:color="auto"/>
              <w:left w:val="single" w:sz="4" w:space="0" w:color="auto"/>
              <w:bottom w:val="single" w:sz="4" w:space="0" w:color="auto"/>
              <w:right w:val="single" w:sz="4" w:space="0" w:color="auto"/>
            </w:tcBorders>
            <w:vAlign w:val="center"/>
          </w:tcPr>
          <w:p w14:paraId="213F2B8D" w14:textId="77777777" w:rsidR="00422D11" w:rsidRPr="00621714" w:rsidRDefault="00422D11" w:rsidP="00B352A6">
            <w:pPr>
              <w:keepNext/>
              <w:keepLines/>
              <w:spacing w:after="0"/>
              <w:jc w:val="center"/>
              <w:rPr>
                <w:rFonts w:ascii="Arial" w:eastAsia="MS Mincho" w:hAnsi="Arial"/>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0F7687C8" w14:textId="77777777" w:rsidR="00422D11" w:rsidRPr="00621714" w:rsidRDefault="00422D11" w:rsidP="00B352A6">
            <w:pPr>
              <w:keepNext/>
              <w:keepLines/>
              <w:spacing w:after="0"/>
              <w:jc w:val="center"/>
              <w:rPr>
                <w:rFonts w:ascii="Arial" w:eastAsia="MS Mincho" w:hAnsi="Arial"/>
                <w:sz w:val="18"/>
                <w:szCs w:val="18"/>
                <w:lang w:eastAsia="zh-CN"/>
              </w:rPr>
            </w:pPr>
            <w:r w:rsidRPr="00621714">
              <w:rPr>
                <w:rFonts w:ascii="Arial" w:eastAsia="MS Mincho" w:hAnsi="Arial" w:hint="eastAsia"/>
                <w:sz w:val="18"/>
                <w:szCs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
          <w:p w14:paraId="5143C90A"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084661E"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24E4C70"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0D73FB9"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CB490A6"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61DEE46"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54AAF39"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D30F599"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A4ACAE5"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tcPr>
          <w:p w14:paraId="625684A3"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2B4C10"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411DC67" w14:textId="77777777" w:rsidR="00422D11" w:rsidRPr="00621714" w:rsidRDefault="00422D11" w:rsidP="00B352A6">
            <w:pPr>
              <w:pStyle w:val="TAC"/>
              <w:rPr>
                <w:rFonts w:eastAsia="Yu Mincho"/>
                <w:szCs w:val="18"/>
              </w:rPr>
            </w:pPr>
            <w:r w:rsidRPr="00621714">
              <w:rPr>
                <w:rFonts w:eastAsia="Yu Mincho"/>
                <w:szCs w:val="18"/>
              </w:rPr>
              <w:t>Yes</w:t>
            </w:r>
          </w:p>
        </w:tc>
        <w:tc>
          <w:tcPr>
            <w:tcW w:w="555" w:type="dxa"/>
            <w:tcBorders>
              <w:top w:val="single" w:sz="4" w:space="0" w:color="auto"/>
              <w:left w:val="single" w:sz="4" w:space="0" w:color="auto"/>
              <w:bottom w:val="single" w:sz="4" w:space="0" w:color="auto"/>
              <w:right w:val="single" w:sz="4" w:space="0" w:color="auto"/>
            </w:tcBorders>
          </w:tcPr>
          <w:p w14:paraId="0C41260D" w14:textId="77777777" w:rsidR="00422D11" w:rsidRPr="00621714" w:rsidRDefault="00422D11" w:rsidP="00B352A6">
            <w:pPr>
              <w:pStyle w:val="TAC"/>
              <w:rPr>
                <w:szCs w:val="18"/>
                <w:lang w:eastAsia="zh-CN"/>
              </w:rPr>
            </w:pPr>
            <w:r w:rsidRPr="00621714">
              <w:rPr>
                <w:rFonts w:eastAsia="Yu Mincho"/>
                <w:szCs w:val="18"/>
              </w:rPr>
              <w:t>Yes</w:t>
            </w:r>
          </w:p>
        </w:tc>
        <w:tc>
          <w:tcPr>
            <w:tcW w:w="815" w:type="dxa"/>
            <w:vMerge/>
            <w:tcBorders>
              <w:left w:val="single" w:sz="4" w:space="0" w:color="auto"/>
              <w:right w:val="single" w:sz="4" w:space="0" w:color="auto"/>
            </w:tcBorders>
            <w:vAlign w:val="center"/>
          </w:tcPr>
          <w:p w14:paraId="3A5D70E7" w14:textId="77777777" w:rsidR="00422D11" w:rsidRPr="00621714" w:rsidRDefault="00422D11" w:rsidP="00B352A6">
            <w:pPr>
              <w:keepNext/>
              <w:keepLines/>
              <w:jc w:val="center"/>
              <w:rPr>
                <w:rFonts w:ascii="Arial" w:eastAsia="MS Mincho" w:hAnsi="Arial"/>
                <w:sz w:val="18"/>
                <w:szCs w:val="18"/>
                <w:lang w:eastAsia="zh-CN"/>
              </w:rPr>
            </w:pPr>
          </w:p>
        </w:tc>
      </w:tr>
      <w:tr w:rsidR="00422D11" w:rsidRPr="00621714" w14:paraId="7230266F" w14:textId="77777777" w:rsidTr="00B352A6">
        <w:trPr>
          <w:trHeight w:val="149"/>
          <w:jc w:val="center"/>
        </w:trPr>
        <w:tc>
          <w:tcPr>
            <w:tcW w:w="874" w:type="dxa"/>
            <w:vMerge/>
            <w:tcBorders>
              <w:left w:val="single" w:sz="4" w:space="0" w:color="auto"/>
              <w:right w:val="single" w:sz="4" w:space="0" w:color="auto"/>
            </w:tcBorders>
            <w:vAlign w:val="center"/>
          </w:tcPr>
          <w:p w14:paraId="64F13CBA"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15B38FAD"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663" w:type="dxa"/>
            <w:vMerge w:val="restart"/>
            <w:tcBorders>
              <w:top w:val="single" w:sz="4" w:space="0" w:color="auto"/>
              <w:left w:val="single" w:sz="4" w:space="0" w:color="auto"/>
              <w:right w:val="single" w:sz="4" w:space="0" w:color="auto"/>
            </w:tcBorders>
            <w:vAlign w:val="center"/>
          </w:tcPr>
          <w:p w14:paraId="249BAD1A" w14:textId="77777777" w:rsidR="00422D11" w:rsidRPr="00621714" w:rsidRDefault="00422D11" w:rsidP="00B352A6">
            <w:pPr>
              <w:keepNext/>
              <w:keepLines/>
              <w:spacing w:after="0"/>
              <w:jc w:val="center"/>
              <w:rPr>
                <w:rFonts w:ascii="Arial" w:hAnsi="Arial"/>
                <w:sz w:val="18"/>
                <w:szCs w:val="18"/>
                <w:lang w:eastAsia="zh-CN"/>
              </w:rPr>
            </w:pPr>
            <w:r>
              <w:rPr>
                <w:rFonts w:ascii="Arial" w:hAnsi="Arial" w:hint="eastAsia"/>
                <w:sz w:val="18"/>
                <w:szCs w:val="18"/>
                <w:lang w:eastAsia="zh-CN"/>
              </w:rPr>
              <w:t>n78</w:t>
            </w:r>
          </w:p>
        </w:tc>
        <w:tc>
          <w:tcPr>
            <w:tcW w:w="709" w:type="dxa"/>
            <w:tcBorders>
              <w:top w:val="single" w:sz="4" w:space="0" w:color="auto"/>
              <w:left w:val="single" w:sz="4" w:space="0" w:color="auto"/>
              <w:bottom w:val="single" w:sz="4" w:space="0" w:color="auto"/>
              <w:right w:val="single" w:sz="4" w:space="0" w:color="auto"/>
            </w:tcBorders>
            <w:vAlign w:val="center"/>
          </w:tcPr>
          <w:p w14:paraId="034C7C57" w14:textId="77777777" w:rsidR="00422D11" w:rsidRPr="00621714" w:rsidRDefault="00422D11" w:rsidP="00B352A6">
            <w:pPr>
              <w:keepNext/>
              <w:keepLines/>
              <w:spacing w:after="0"/>
              <w:jc w:val="center"/>
              <w:rPr>
                <w:rFonts w:ascii="Arial" w:hAnsi="Arial"/>
                <w:sz w:val="18"/>
                <w:szCs w:val="18"/>
                <w:lang w:eastAsia="zh-CN"/>
              </w:rPr>
            </w:pPr>
            <w:r w:rsidRPr="00621714">
              <w:rPr>
                <w:rFonts w:ascii="Arial" w:hAnsi="Arial" w:hint="eastAsia"/>
                <w:sz w:val="18"/>
                <w:szCs w:val="18"/>
                <w:lang w:eastAsia="zh-CN"/>
              </w:rPr>
              <w:t>15</w:t>
            </w:r>
          </w:p>
        </w:tc>
        <w:tc>
          <w:tcPr>
            <w:tcW w:w="555" w:type="dxa"/>
            <w:tcBorders>
              <w:top w:val="single" w:sz="4" w:space="0" w:color="auto"/>
              <w:left w:val="single" w:sz="4" w:space="0" w:color="auto"/>
              <w:bottom w:val="single" w:sz="4" w:space="0" w:color="auto"/>
              <w:right w:val="single" w:sz="4" w:space="0" w:color="auto"/>
            </w:tcBorders>
            <w:vAlign w:val="center"/>
          </w:tcPr>
          <w:p w14:paraId="284ACA6F"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844B9F9"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F9F7865"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3DAACF6"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72A0CEA"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33E6C03"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CC2846F"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3D5F6BE5"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0BAF44E"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6F3B0C14"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74B60DD"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31CFD308" w14:textId="77777777" w:rsidR="00422D11" w:rsidRPr="00621714" w:rsidRDefault="00422D11" w:rsidP="00B352A6">
            <w:pPr>
              <w:pStyle w:val="TAC"/>
              <w:rPr>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CDF9E18" w14:textId="77777777" w:rsidR="00422D11" w:rsidRPr="00621714" w:rsidRDefault="00422D11" w:rsidP="00B352A6">
            <w:pPr>
              <w:pStyle w:val="TAC"/>
              <w:rPr>
                <w:rFonts w:eastAsia="Yu Mincho"/>
                <w:szCs w:val="18"/>
              </w:rPr>
            </w:pPr>
          </w:p>
        </w:tc>
        <w:tc>
          <w:tcPr>
            <w:tcW w:w="815" w:type="dxa"/>
            <w:vMerge/>
            <w:tcBorders>
              <w:left w:val="single" w:sz="4" w:space="0" w:color="auto"/>
              <w:right w:val="single" w:sz="4" w:space="0" w:color="auto"/>
            </w:tcBorders>
            <w:vAlign w:val="center"/>
          </w:tcPr>
          <w:p w14:paraId="79C0BD6E" w14:textId="77777777" w:rsidR="00422D11" w:rsidRPr="00621714" w:rsidRDefault="00422D11" w:rsidP="00B352A6">
            <w:pPr>
              <w:keepNext/>
              <w:keepLines/>
              <w:spacing w:after="0"/>
              <w:jc w:val="center"/>
              <w:rPr>
                <w:rFonts w:ascii="Arial" w:eastAsia="MS Mincho" w:hAnsi="Arial"/>
                <w:sz w:val="18"/>
                <w:szCs w:val="18"/>
                <w:lang w:eastAsia="zh-CN"/>
              </w:rPr>
            </w:pPr>
          </w:p>
        </w:tc>
      </w:tr>
      <w:tr w:rsidR="00422D11" w:rsidRPr="00621714" w14:paraId="4791245D" w14:textId="77777777" w:rsidTr="00B352A6">
        <w:trPr>
          <w:trHeight w:val="149"/>
          <w:jc w:val="center"/>
        </w:trPr>
        <w:tc>
          <w:tcPr>
            <w:tcW w:w="874" w:type="dxa"/>
            <w:vMerge/>
            <w:tcBorders>
              <w:left w:val="single" w:sz="4" w:space="0" w:color="auto"/>
              <w:right w:val="single" w:sz="4" w:space="0" w:color="auto"/>
            </w:tcBorders>
            <w:vAlign w:val="center"/>
          </w:tcPr>
          <w:p w14:paraId="3C3F6BBB"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814C511"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7FD8F8BC"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41CB4327" w14:textId="77777777" w:rsidR="00422D11" w:rsidRPr="00621714" w:rsidRDefault="00422D11" w:rsidP="00B352A6">
            <w:pPr>
              <w:keepNext/>
              <w:keepLines/>
              <w:spacing w:after="0"/>
              <w:jc w:val="center"/>
              <w:rPr>
                <w:rFonts w:ascii="Arial" w:hAnsi="Arial"/>
                <w:sz w:val="18"/>
                <w:szCs w:val="18"/>
                <w:lang w:eastAsia="zh-CN"/>
              </w:rPr>
            </w:pPr>
            <w:r w:rsidRPr="00621714">
              <w:rPr>
                <w:rFonts w:ascii="Arial" w:hAnsi="Arial" w:hint="eastAsia"/>
                <w:sz w:val="18"/>
                <w:szCs w:val="18"/>
                <w:lang w:eastAsia="zh-CN"/>
              </w:rPr>
              <w:t>30</w:t>
            </w:r>
          </w:p>
        </w:tc>
        <w:tc>
          <w:tcPr>
            <w:tcW w:w="555" w:type="dxa"/>
            <w:tcBorders>
              <w:top w:val="single" w:sz="4" w:space="0" w:color="auto"/>
              <w:left w:val="single" w:sz="4" w:space="0" w:color="auto"/>
              <w:bottom w:val="single" w:sz="4" w:space="0" w:color="auto"/>
              <w:right w:val="single" w:sz="4" w:space="0" w:color="auto"/>
            </w:tcBorders>
            <w:vAlign w:val="center"/>
          </w:tcPr>
          <w:p w14:paraId="2DDBF693"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A8F4336"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15125858"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BD3E6C1"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B488290"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77C578F2"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DBDC350"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23FAC761"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66BF9CB1"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FEB24F0" w14:textId="77777777" w:rsidR="00422D11" w:rsidRPr="0030342B" w:rsidRDefault="00422D11" w:rsidP="00B352A6">
            <w:pPr>
              <w:pStyle w:val="TAC"/>
              <w:rPr>
                <w:lang w:val="en-US" w:eastAsia="zh-CN"/>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5AF507F1"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053E92F4" w14:textId="77777777" w:rsidR="00422D11" w:rsidRPr="0030342B" w:rsidRDefault="00422D11" w:rsidP="00B352A6">
            <w:pPr>
              <w:pStyle w:val="TAC"/>
              <w:rPr>
                <w:lang w:val="en-US" w:eastAsia="zh-CN"/>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
          <w:p w14:paraId="4C984B6B" w14:textId="77777777" w:rsidR="00422D11" w:rsidRPr="00621714" w:rsidRDefault="00422D11" w:rsidP="00B352A6">
            <w:pPr>
              <w:pStyle w:val="TAC"/>
              <w:rPr>
                <w:szCs w:val="18"/>
                <w:lang w:eastAsia="zh-CN"/>
              </w:rPr>
            </w:pPr>
            <w:r w:rsidRPr="0030342B">
              <w:rPr>
                <w:lang w:val="en-US" w:eastAsia="zh-CN"/>
              </w:rPr>
              <w:t>Yes</w:t>
            </w:r>
          </w:p>
        </w:tc>
        <w:tc>
          <w:tcPr>
            <w:tcW w:w="815" w:type="dxa"/>
            <w:vMerge/>
            <w:tcBorders>
              <w:left w:val="single" w:sz="4" w:space="0" w:color="auto"/>
              <w:right w:val="single" w:sz="4" w:space="0" w:color="auto"/>
            </w:tcBorders>
            <w:vAlign w:val="center"/>
          </w:tcPr>
          <w:p w14:paraId="09922B3B" w14:textId="77777777" w:rsidR="00422D11" w:rsidRPr="00621714" w:rsidRDefault="00422D11" w:rsidP="00B352A6">
            <w:pPr>
              <w:keepNext/>
              <w:keepLines/>
              <w:spacing w:after="0"/>
              <w:jc w:val="center"/>
              <w:rPr>
                <w:rFonts w:ascii="Arial" w:eastAsia="MS Mincho" w:hAnsi="Arial"/>
                <w:sz w:val="18"/>
                <w:szCs w:val="18"/>
                <w:lang w:eastAsia="zh-CN"/>
              </w:rPr>
            </w:pPr>
          </w:p>
        </w:tc>
      </w:tr>
      <w:tr w:rsidR="00422D11" w:rsidRPr="00621714" w14:paraId="1EB03097" w14:textId="77777777" w:rsidTr="004642F5">
        <w:tblPrEx>
          <w:tblW w:w="10843"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 w:author="samsung" w:date="2020-08-20T16:50:00Z">
            <w:tblPrEx>
              <w:tblW w:w="10843"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49"/>
          <w:jc w:val="center"/>
          <w:trPrChange w:id="21" w:author="samsung" w:date="2020-08-20T16:50:00Z">
            <w:trPr>
              <w:trHeight w:val="149"/>
              <w:jc w:val="center"/>
            </w:trPr>
          </w:trPrChange>
        </w:trPr>
        <w:tc>
          <w:tcPr>
            <w:tcW w:w="874" w:type="dxa"/>
            <w:vMerge/>
            <w:tcBorders>
              <w:left w:val="single" w:sz="4" w:space="0" w:color="auto"/>
              <w:right w:val="single" w:sz="4" w:space="0" w:color="auto"/>
            </w:tcBorders>
            <w:vAlign w:val="center"/>
            <w:tcPrChange w:id="22" w:author="samsung" w:date="2020-08-20T16:50:00Z">
              <w:tcPr>
                <w:tcW w:w="874" w:type="dxa"/>
                <w:vMerge/>
                <w:tcBorders>
                  <w:left w:val="single" w:sz="4" w:space="0" w:color="auto"/>
                  <w:bottom w:val="single" w:sz="4" w:space="0" w:color="auto"/>
                  <w:right w:val="single" w:sz="4" w:space="0" w:color="auto"/>
                </w:tcBorders>
                <w:vAlign w:val="center"/>
              </w:tcPr>
            </w:tcPrChange>
          </w:tcPr>
          <w:p w14:paraId="262CEAE3"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Change w:id="23" w:author="samsung" w:date="2020-08-20T16:50:00Z">
              <w:tcPr>
                <w:tcW w:w="567" w:type="dxa"/>
                <w:vMerge/>
                <w:tcBorders>
                  <w:left w:val="single" w:sz="4" w:space="0" w:color="auto"/>
                  <w:bottom w:val="single" w:sz="4" w:space="0" w:color="auto"/>
                  <w:right w:val="single" w:sz="4" w:space="0" w:color="auto"/>
                </w:tcBorders>
                <w:vAlign w:val="center"/>
              </w:tcPr>
            </w:tcPrChange>
          </w:tcPr>
          <w:p w14:paraId="243BDDE8"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Change w:id="24" w:author="samsung" w:date="2020-08-20T16:50:00Z">
              <w:tcPr>
                <w:tcW w:w="663" w:type="dxa"/>
                <w:vMerge/>
                <w:tcBorders>
                  <w:left w:val="single" w:sz="4" w:space="0" w:color="auto"/>
                  <w:bottom w:val="single" w:sz="4" w:space="0" w:color="auto"/>
                  <w:right w:val="single" w:sz="4" w:space="0" w:color="auto"/>
                </w:tcBorders>
                <w:vAlign w:val="center"/>
              </w:tcPr>
            </w:tcPrChange>
          </w:tcPr>
          <w:p w14:paraId="27BCE626"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Change w:id="25" w:author="samsung" w:date="2020-08-20T16:50:00Z">
              <w:tcPr>
                <w:tcW w:w="709" w:type="dxa"/>
                <w:tcBorders>
                  <w:top w:val="single" w:sz="4" w:space="0" w:color="auto"/>
                  <w:left w:val="single" w:sz="4" w:space="0" w:color="auto"/>
                  <w:bottom w:val="single" w:sz="4" w:space="0" w:color="auto"/>
                  <w:right w:val="single" w:sz="4" w:space="0" w:color="auto"/>
                </w:tcBorders>
                <w:vAlign w:val="center"/>
              </w:tcPr>
            </w:tcPrChange>
          </w:tcPr>
          <w:p w14:paraId="14D6039E" w14:textId="77777777" w:rsidR="00422D11" w:rsidRPr="00621714" w:rsidRDefault="00422D11" w:rsidP="00B352A6">
            <w:pPr>
              <w:keepNext/>
              <w:keepLines/>
              <w:spacing w:after="0"/>
              <w:jc w:val="center"/>
              <w:rPr>
                <w:rFonts w:ascii="Arial" w:hAnsi="Arial"/>
                <w:sz w:val="18"/>
                <w:szCs w:val="18"/>
                <w:lang w:eastAsia="zh-CN"/>
              </w:rPr>
            </w:pPr>
            <w:r w:rsidRPr="00621714">
              <w:rPr>
                <w:rFonts w:ascii="Arial" w:hAnsi="Arial" w:hint="eastAsia"/>
                <w:sz w:val="18"/>
                <w:szCs w:val="18"/>
                <w:lang w:eastAsia="zh-CN"/>
              </w:rPr>
              <w:t>60</w:t>
            </w:r>
          </w:p>
        </w:tc>
        <w:tc>
          <w:tcPr>
            <w:tcW w:w="555" w:type="dxa"/>
            <w:tcBorders>
              <w:top w:val="single" w:sz="4" w:space="0" w:color="auto"/>
              <w:left w:val="single" w:sz="4" w:space="0" w:color="auto"/>
              <w:bottom w:val="single" w:sz="4" w:space="0" w:color="auto"/>
              <w:right w:val="single" w:sz="4" w:space="0" w:color="auto"/>
            </w:tcBorders>
            <w:vAlign w:val="center"/>
            <w:tcPrChange w:id="26"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715586A2" w14:textId="77777777" w:rsidR="00422D11" w:rsidRPr="00621714" w:rsidRDefault="00422D11" w:rsidP="00B352A6">
            <w:pPr>
              <w:keepNext/>
              <w:keepLines/>
              <w:spacing w:after="0"/>
              <w:jc w:val="center"/>
              <w:rPr>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Change w:id="27"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791AE491"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28"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17BF884A"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29"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29DC2ADE"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0"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7E655206"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1"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1008A60C"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2"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36D6C332"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3"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680B2EC7"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4"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100E6B6D"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5"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143BF3FD" w14:textId="77777777" w:rsidR="00422D11" w:rsidRPr="0030342B" w:rsidRDefault="00422D11" w:rsidP="00B352A6">
            <w:pPr>
              <w:pStyle w:val="TAC"/>
              <w:rPr>
                <w:lang w:val="en-US" w:eastAsia="zh-CN"/>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6"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5B0BFE03" w14:textId="77777777" w:rsidR="00422D11" w:rsidRPr="00621714" w:rsidRDefault="00422D11" w:rsidP="00B352A6">
            <w:pPr>
              <w:pStyle w:val="TAC"/>
              <w:rPr>
                <w:rFonts w:eastAsia="Yu Mincho"/>
                <w:szCs w:val="18"/>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7"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761C8F67" w14:textId="77777777" w:rsidR="00422D11" w:rsidRPr="0030342B" w:rsidRDefault="00422D11" w:rsidP="00B352A6">
            <w:pPr>
              <w:pStyle w:val="TAC"/>
              <w:rPr>
                <w:lang w:val="en-US" w:eastAsia="zh-CN"/>
              </w:rPr>
            </w:pPr>
            <w:r w:rsidRPr="0030342B">
              <w:rPr>
                <w:lang w:val="en-US" w:eastAsia="zh-CN"/>
              </w:rPr>
              <w:t>Yes</w:t>
            </w:r>
          </w:p>
        </w:tc>
        <w:tc>
          <w:tcPr>
            <w:tcW w:w="555" w:type="dxa"/>
            <w:tcBorders>
              <w:top w:val="single" w:sz="4" w:space="0" w:color="auto"/>
              <w:left w:val="single" w:sz="4" w:space="0" w:color="auto"/>
              <w:bottom w:val="single" w:sz="4" w:space="0" w:color="auto"/>
              <w:right w:val="single" w:sz="4" w:space="0" w:color="auto"/>
            </w:tcBorders>
            <w:vAlign w:val="center"/>
            <w:tcPrChange w:id="38" w:author="samsung" w:date="2020-08-20T16:50:00Z">
              <w:tcPr>
                <w:tcW w:w="555" w:type="dxa"/>
                <w:tcBorders>
                  <w:top w:val="single" w:sz="4" w:space="0" w:color="auto"/>
                  <w:left w:val="single" w:sz="4" w:space="0" w:color="auto"/>
                  <w:bottom w:val="single" w:sz="4" w:space="0" w:color="auto"/>
                  <w:right w:val="single" w:sz="4" w:space="0" w:color="auto"/>
                </w:tcBorders>
                <w:vAlign w:val="center"/>
              </w:tcPr>
            </w:tcPrChange>
          </w:tcPr>
          <w:p w14:paraId="40B66C36" w14:textId="77777777" w:rsidR="00422D11" w:rsidRPr="00621714" w:rsidRDefault="00422D11" w:rsidP="00B352A6">
            <w:pPr>
              <w:pStyle w:val="TAC"/>
              <w:rPr>
                <w:szCs w:val="18"/>
                <w:lang w:eastAsia="zh-CN"/>
              </w:rPr>
            </w:pPr>
            <w:r w:rsidRPr="0030342B">
              <w:rPr>
                <w:lang w:val="en-US" w:eastAsia="zh-CN"/>
              </w:rPr>
              <w:t>Yes</w:t>
            </w:r>
          </w:p>
        </w:tc>
        <w:tc>
          <w:tcPr>
            <w:tcW w:w="815" w:type="dxa"/>
            <w:vMerge/>
            <w:tcBorders>
              <w:left w:val="single" w:sz="4" w:space="0" w:color="auto"/>
              <w:right w:val="single" w:sz="4" w:space="0" w:color="auto"/>
            </w:tcBorders>
            <w:vAlign w:val="center"/>
            <w:tcPrChange w:id="39" w:author="samsung" w:date="2020-08-20T16:50:00Z">
              <w:tcPr>
                <w:tcW w:w="815" w:type="dxa"/>
                <w:vMerge/>
                <w:tcBorders>
                  <w:left w:val="single" w:sz="4" w:space="0" w:color="auto"/>
                  <w:bottom w:val="single" w:sz="4" w:space="0" w:color="auto"/>
                  <w:right w:val="single" w:sz="4" w:space="0" w:color="auto"/>
                </w:tcBorders>
                <w:vAlign w:val="center"/>
              </w:tcPr>
            </w:tcPrChange>
          </w:tcPr>
          <w:p w14:paraId="31622EF5" w14:textId="77777777" w:rsidR="00422D11" w:rsidRPr="00621714" w:rsidRDefault="00422D11" w:rsidP="00B352A6">
            <w:pPr>
              <w:keepNext/>
              <w:keepLines/>
              <w:spacing w:after="0"/>
              <w:jc w:val="center"/>
              <w:rPr>
                <w:rFonts w:ascii="Arial" w:eastAsia="MS Mincho" w:hAnsi="Arial"/>
                <w:sz w:val="18"/>
                <w:szCs w:val="18"/>
                <w:lang w:eastAsia="zh-CN"/>
              </w:rPr>
            </w:pPr>
          </w:p>
        </w:tc>
      </w:tr>
      <w:tr w:rsidR="005A38FE" w:rsidRPr="00621714" w14:paraId="631B87DF" w14:textId="77777777" w:rsidTr="00192362">
        <w:trPr>
          <w:trHeight w:val="149"/>
          <w:jc w:val="center"/>
          <w:ins w:id="40" w:author="samsung" w:date="2020-08-20T16:50:00Z"/>
        </w:trPr>
        <w:tc>
          <w:tcPr>
            <w:tcW w:w="874" w:type="dxa"/>
            <w:vMerge w:val="restart"/>
            <w:tcBorders>
              <w:left w:val="single" w:sz="4" w:space="0" w:color="auto"/>
              <w:right w:val="single" w:sz="4" w:space="0" w:color="auto"/>
            </w:tcBorders>
            <w:vAlign w:val="center"/>
          </w:tcPr>
          <w:p w14:paraId="2B815DD8" w14:textId="347B3320" w:rsidR="005A38FE" w:rsidRPr="00621714" w:rsidRDefault="005A38FE" w:rsidP="00B352A6">
            <w:pPr>
              <w:keepNext/>
              <w:keepLines/>
              <w:spacing w:after="0"/>
              <w:jc w:val="center"/>
              <w:rPr>
                <w:ins w:id="41" w:author="samsung" w:date="2020-08-20T16:50:00Z"/>
                <w:rFonts w:ascii="Arial" w:eastAsia="MS Mincho" w:hAnsi="Arial"/>
                <w:sz w:val="18"/>
                <w:szCs w:val="18"/>
                <w:lang w:eastAsia="zh-CN"/>
              </w:rPr>
            </w:pPr>
            <w:ins w:id="42" w:author="samsung" w:date="2020-08-20T16:51: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n3</w:t>
              </w:r>
              <w:r w:rsidRPr="00621714">
                <w:rPr>
                  <w:rFonts w:ascii="Arial" w:eastAsia="MS Mincho" w:hAnsi="Arial"/>
                  <w:sz w:val="18"/>
                  <w:szCs w:val="18"/>
                  <w:lang w:eastAsia="ja-JP"/>
                </w:rPr>
                <w:t>A-</w:t>
              </w:r>
              <w:r w:rsidRPr="00621714">
                <w:rPr>
                  <w:rFonts w:ascii="Arial" w:hAnsi="Arial" w:hint="eastAsia"/>
                  <w:sz w:val="18"/>
                  <w:szCs w:val="18"/>
                  <w:lang w:eastAsia="zh-CN"/>
                </w:rPr>
                <w:t>n41</w:t>
              </w:r>
              <w:r w:rsidRPr="00621714">
                <w:rPr>
                  <w:rFonts w:ascii="Arial" w:eastAsia="MS Mincho" w:hAnsi="Arial"/>
                  <w:sz w:val="18"/>
                  <w:szCs w:val="18"/>
                  <w:lang w:eastAsia="ja-JP"/>
                </w:rPr>
                <w:t>A</w:t>
              </w:r>
              <w:r w:rsidRPr="00621714">
                <w:rPr>
                  <w:rFonts w:ascii="Arial" w:hAnsi="Arial" w:hint="eastAsia"/>
                  <w:sz w:val="18"/>
                  <w:szCs w:val="18"/>
                  <w:lang w:eastAsia="zh-CN"/>
                </w:rPr>
                <w:t>-</w:t>
              </w:r>
              <w:r>
                <w:rPr>
                  <w:rFonts w:ascii="Arial" w:hAnsi="Arial" w:hint="eastAsia"/>
                  <w:sz w:val="18"/>
                  <w:szCs w:val="18"/>
                  <w:lang w:eastAsia="zh-CN"/>
                </w:rPr>
                <w:t>n78(2A)</w:t>
              </w:r>
            </w:ins>
          </w:p>
        </w:tc>
        <w:tc>
          <w:tcPr>
            <w:tcW w:w="567" w:type="dxa"/>
            <w:vMerge w:val="restart"/>
            <w:tcBorders>
              <w:left w:val="single" w:sz="4" w:space="0" w:color="auto"/>
              <w:right w:val="single" w:sz="4" w:space="0" w:color="auto"/>
            </w:tcBorders>
            <w:vAlign w:val="center"/>
          </w:tcPr>
          <w:p w14:paraId="1CF9E1FD" w14:textId="75653275" w:rsidR="005A38FE" w:rsidRPr="00086651" w:rsidRDefault="005A38FE" w:rsidP="00B352A6">
            <w:pPr>
              <w:keepNext/>
              <w:keepLines/>
              <w:spacing w:after="0"/>
              <w:jc w:val="center"/>
              <w:rPr>
                <w:ins w:id="43" w:author="samsung" w:date="2020-08-20T16:50:00Z"/>
                <w:rFonts w:ascii="Arial" w:eastAsiaTheme="minorEastAsia" w:hAnsi="Arial"/>
                <w:sz w:val="18"/>
                <w:szCs w:val="18"/>
                <w:lang w:eastAsia="zh-CN"/>
                <w:rPrChange w:id="44" w:author="samsung" w:date="2020-08-20T16:51:00Z">
                  <w:rPr>
                    <w:ins w:id="45" w:author="samsung" w:date="2020-08-20T16:50:00Z"/>
                    <w:rFonts w:ascii="Arial" w:eastAsia="MS Mincho" w:hAnsi="Arial"/>
                    <w:sz w:val="18"/>
                    <w:szCs w:val="18"/>
                    <w:lang w:eastAsia="zh-CN"/>
                  </w:rPr>
                </w:rPrChange>
              </w:rPr>
            </w:pPr>
            <w:ins w:id="46" w:author="samsung" w:date="2020-08-20T16:51:00Z">
              <w:r>
                <w:rPr>
                  <w:rFonts w:ascii="Arial" w:eastAsiaTheme="minorEastAsia" w:hAnsi="Arial" w:hint="eastAsia"/>
                  <w:sz w:val="18"/>
                  <w:szCs w:val="18"/>
                  <w:lang w:eastAsia="zh-CN"/>
                </w:rPr>
                <w:t>-</w:t>
              </w:r>
            </w:ins>
          </w:p>
        </w:tc>
        <w:tc>
          <w:tcPr>
            <w:tcW w:w="663" w:type="dxa"/>
            <w:vMerge w:val="restart"/>
            <w:tcBorders>
              <w:left w:val="single" w:sz="4" w:space="0" w:color="auto"/>
              <w:right w:val="single" w:sz="4" w:space="0" w:color="auto"/>
            </w:tcBorders>
            <w:vAlign w:val="center"/>
          </w:tcPr>
          <w:p w14:paraId="395F7B6E" w14:textId="089736D2" w:rsidR="005A38FE" w:rsidRPr="005A38FE" w:rsidRDefault="005A38FE" w:rsidP="00B352A6">
            <w:pPr>
              <w:keepNext/>
              <w:keepLines/>
              <w:spacing w:after="0"/>
              <w:jc w:val="center"/>
              <w:rPr>
                <w:ins w:id="47" w:author="samsung" w:date="2020-08-20T16:50:00Z"/>
                <w:rFonts w:ascii="Arial" w:eastAsia="MS Mincho" w:hAnsi="Arial"/>
                <w:sz w:val="18"/>
                <w:szCs w:val="18"/>
                <w:highlight w:val="yellow"/>
                <w:lang w:eastAsia="zh-CN"/>
              </w:rPr>
            </w:pPr>
            <w:ins w:id="48" w:author="samsung" w:date="2020-08-20T16:51:00Z">
              <w:r w:rsidRPr="005A38FE">
                <w:rPr>
                  <w:rFonts w:ascii="Arial" w:hAnsi="Arial" w:hint="eastAsia"/>
                  <w:sz w:val="18"/>
                  <w:szCs w:val="18"/>
                  <w:highlight w:val="yellow"/>
                  <w:lang w:eastAsia="zh-CN"/>
                </w:rPr>
                <w:t>n3</w:t>
              </w:r>
            </w:ins>
          </w:p>
        </w:tc>
        <w:tc>
          <w:tcPr>
            <w:tcW w:w="709" w:type="dxa"/>
            <w:tcBorders>
              <w:top w:val="single" w:sz="4" w:space="0" w:color="auto"/>
              <w:left w:val="single" w:sz="4" w:space="0" w:color="auto"/>
              <w:bottom w:val="single" w:sz="4" w:space="0" w:color="auto"/>
              <w:right w:val="single" w:sz="4" w:space="0" w:color="auto"/>
            </w:tcBorders>
          </w:tcPr>
          <w:p w14:paraId="1F0F009B" w14:textId="2C1EC485" w:rsidR="005A38FE" w:rsidRPr="00621714" w:rsidRDefault="005A38FE" w:rsidP="00B352A6">
            <w:pPr>
              <w:keepNext/>
              <w:keepLines/>
              <w:spacing w:after="0"/>
              <w:jc w:val="center"/>
              <w:rPr>
                <w:ins w:id="49" w:author="samsung" w:date="2020-08-20T16:50:00Z"/>
                <w:rFonts w:ascii="Arial" w:hAnsi="Arial"/>
                <w:sz w:val="18"/>
                <w:szCs w:val="18"/>
                <w:lang w:eastAsia="zh-CN"/>
              </w:rPr>
            </w:pPr>
            <w:ins w:id="50" w:author="samsung" w:date="2020-08-20T16:51:00Z">
              <w:r w:rsidRPr="00621714">
                <w:rPr>
                  <w:rFonts w:ascii="Arial" w:eastAsia="MS Mincho"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1D970564" w14:textId="3365FEEE" w:rsidR="005A38FE" w:rsidRPr="00621714" w:rsidRDefault="005A38FE" w:rsidP="00B352A6">
            <w:pPr>
              <w:keepNext/>
              <w:keepLines/>
              <w:spacing w:after="0"/>
              <w:jc w:val="center"/>
              <w:rPr>
                <w:ins w:id="51" w:author="samsung" w:date="2020-08-20T16:50:00Z"/>
                <w:rFonts w:ascii="Arial" w:eastAsia="MS Mincho" w:hAnsi="Arial"/>
                <w:sz w:val="18"/>
                <w:szCs w:val="18"/>
                <w:lang w:eastAsia="zh-CN"/>
              </w:rPr>
            </w:pPr>
            <w:ins w:id="52"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5B680F4" w14:textId="6AF1B76A" w:rsidR="005A38FE" w:rsidRPr="0030342B" w:rsidRDefault="005A38FE" w:rsidP="00B352A6">
            <w:pPr>
              <w:pStyle w:val="TAC"/>
              <w:rPr>
                <w:ins w:id="53" w:author="samsung" w:date="2020-08-20T16:50:00Z"/>
                <w:lang w:val="en-US" w:eastAsia="zh-CN"/>
              </w:rPr>
            </w:pPr>
            <w:ins w:id="54"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57DF041" w14:textId="56165E3C" w:rsidR="005A38FE" w:rsidRPr="0030342B" w:rsidRDefault="005A38FE" w:rsidP="00B352A6">
            <w:pPr>
              <w:pStyle w:val="TAC"/>
              <w:rPr>
                <w:ins w:id="55" w:author="samsung" w:date="2020-08-20T16:50:00Z"/>
                <w:lang w:val="en-US" w:eastAsia="zh-CN"/>
              </w:rPr>
            </w:pPr>
            <w:ins w:id="56"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B769866" w14:textId="332A0009" w:rsidR="005A38FE" w:rsidRPr="0030342B" w:rsidRDefault="005A38FE" w:rsidP="00B352A6">
            <w:pPr>
              <w:pStyle w:val="TAC"/>
              <w:rPr>
                <w:ins w:id="57" w:author="samsung" w:date="2020-08-20T16:50:00Z"/>
                <w:lang w:val="en-US" w:eastAsia="zh-CN"/>
              </w:rPr>
            </w:pPr>
            <w:ins w:id="58"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FC15008" w14:textId="6D5023BF" w:rsidR="005A38FE" w:rsidRPr="0030342B" w:rsidRDefault="005A38FE" w:rsidP="00B352A6">
            <w:pPr>
              <w:pStyle w:val="TAC"/>
              <w:rPr>
                <w:ins w:id="59" w:author="samsung" w:date="2020-08-20T16:50:00Z"/>
                <w:lang w:val="en-US" w:eastAsia="zh-CN"/>
              </w:rPr>
            </w:pPr>
            <w:ins w:id="60"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628079D" w14:textId="3678455B" w:rsidR="005A38FE" w:rsidRPr="0030342B" w:rsidRDefault="005A38FE" w:rsidP="00B352A6">
            <w:pPr>
              <w:pStyle w:val="TAC"/>
              <w:rPr>
                <w:ins w:id="61" w:author="samsung" w:date="2020-08-20T16:50:00Z"/>
                <w:lang w:val="en-US" w:eastAsia="zh-CN"/>
              </w:rPr>
            </w:pPr>
            <w:ins w:id="62"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8B90187" w14:textId="3F098E59" w:rsidR="005A38FE" w:rsidRPr="0030342B" w:rsidRDefault="005A38FE" w:rsidP="00B352A6">
            <w:pPr>
              <w:pStyle w:val="TAC"/>
              <w:rPr>
                <w:ins w:id="63" w:author="samsung" w:date="2020-08-20T16:50:00Z"/>
                <w:lang w:val="en-US" w:eastAsia="zh-CN"/>
              </w:rPr>
            </w:pPr>
            <w:ins w:id="64"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C7C7CAC" w14:textId="77777777" w:rsidR="005A38FE" w:rsidRPr="0030342B" w:rsidRDefault="005A38FE" w:rsidP="00B352A6">
            <w:pPr>
              <w:pStyle w:val="TAC"/>
              <w:rPr>
                <w:ins w:id="65"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EC7AA26" w14:textId="77777777" w:rsidR="005A38FE" w:rsidRPr="0030342B" w:rsidRDefault="005A38FE" w:rsidP="00B352A6">
            <w:pPr>
              <w:pStyle w:val="TAC"/>
              <w:rPr>
                <w:ins w:id="66"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2CD76193" w14:textId="77777777" w:rsidR="005A38FE" w:rsidRPr="0030342B" w:rsidRDefault="005A38FE" w:rsidP="00B352A6">
            <w:pPr>
              <w:pStyle w:val="TAC"/>
              <w:rPr>
                <w:ins w:id="67"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DC72236" w14:textId="77777777" w:rsidR="005A38FE" w:rsidRPr="0030342B" w:rsidRDefault="005A38FE" w:rsidP="00B352A6">
            <w:pPr>
              <w:pStyle w:val="TAC"/>
              <w:rPr>
                <w:ins w:id="68"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3B785B57" w14:textId="77777777" w:rsidR="005A38FE" w:rsidRPr="0030342B" w:rsidRDefault="005A38FE" w:rsidP="00B352A6">
            <w:pPr>
              <w:pStyle w:val="TAC"/>
              <w:rPr>
                <w:ins w:id="69"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354FDC3" w14:textId="77777777" w:rsidR="005A38FE" w:rsidRPr="0030342B" w:rsidRDefault="005A38FE" w:rsidP="00B352A6">
            <w:pPr>
              <w:pStyle w:val="TAC"/>
              <w:rPr>
                <w:ins w:id="70" w:author="samsung" w:date="2020-08-20T16:50:00Z"/>
                <w:lang w:val="en-US" w:eastAsia="zh-CN"/>
              </w:rPr>
            </w:pPr>
          </w:p>
        </w:tc>
        <w:tc>
          <w:tcPr>
            <w:tcW w:w="815" w:type="dxa"/>
            <w:vMerge w:val="restart"/>
            <w:tcBorders>
              <w:left w:val="single" w:sz="4" w:space="0" w:color="auto"/>
              <w:right w:val="single" w:sz="4" w:space="0" w:color="auto"/>
            </w:tcBorders>
            <w:vAlign w:val="center"/>
          </w:tcPr>
          <w:p w14:paraId="3E97DD8F" w14:textId="464D988E" w:rsidR="005A38FE" w:rsidRPr="00086651" w:rsidRDefault="005A38FE" w:rsidP="00B352A6">
            <w:pPr>
              <w:keepNext/>
              <w:keepLines/>
              <w:spacing w:after="0"/>
              <w:jc w:val="center"/>
              <w:rPr>
                <w:ins w:id="71" w:author="samsung" w:date="2020-08-20T16:50:00Z"/>
                <w:rFonts w:ascii="Arial" w:eastAsiaTheme="minorEastAsia" w:hAnsi="Arial"/>
                <w:sz w:val="18"/>
                <w:szCs w:val="18"/>
                <w:lang w:eastAsia="zh-CN"/>
                <w:rPrChange w:id="72" w:author="samsung" w:date="2020-08-20T16:51:00Z">
                  <w:rPr>
                    <w:ins w:id="73" w:author="samsung" w:date="2020-08-20T16:50:00Z"/>
                    <w:rFonts w:ascii="Arial" w:eastAsia="MS Mincho" w:hAnsi="Arial"/>
                    <w:sz w:val="18"/>
                    <w:szCs w:val="18"/>
                    <w:lang w:eastAsia="zh-CN"/>
                  </w:rPr>
                </w:rPrChange>
              </w:rPr>
            </w:pPr>
            <w:ins w:id="74" w:author="samsung" w:date="2020-08-20T16:51:00Z">
              <w:r>
                <w:rPr>
                  <w:rFonts w:ascii="Arial" w:eastAsiaTheme="minorEastAsia" w:hAnsi="Arial" w:hint="eastAsia"/>
                  <w:sz w:val="18"/>
                  <w:szCs w:val="18"/>
                  <w:lang w:eastAsia="zh-CN"/>
                </w:rPr>
                <w:t>0</w:t>
              </w:r>
            </w:ins>
          </w:p>
        </w:tc>
      </w:tr>
      <w:tr w:rsidR="005A38FE" w:rsidRPr="00621714" w14:paraId="46160972" w14:textId="77777777" w:rsidTr="00192362">
        <w:trPr>
          <w:trHeight w:val="149"/>
          <w:jc w:val="center"/>
          <w:ins w:id="75" w:author="samsung" w:date="2020-08-20T16:50:00Z"/>
        </w:trPr>
        <w:tc>
          <w:tcPr>
            <w:tcW w:w="874" w:type="dxa"/>
            <w:vMerge/>
            <w:tcBorders>
              <w:left w:val="single" w:sz="4" w:space="0" w:color="auto"/>
              <w:right w:val="single" w:sz="4" w:space="0" w:color="auto"/>
            </w:tcBorders>
            <w:vAlign w:val="center"/>
          </w:tcPr>
          <w:p w14:paraId="3AEE172C" w14:textId="77777777" w:rsidR="005A38FE" w:rsidRPr="00621714" w:rsidRDefault="005A38FE" w:rsidP="00B352A6">
            <w:pPr>
              <w:keepNext/>
              <w:keepLines/>
              <w:spacing w:after="0"/>
              <w:jc w:val="center"/>
              <w:rPr>
                <w:ins w:id="76" w:author="samsung" w:date="2020-08-20T16:5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AFBD49D" w14:textId="77777777" w:rsidR="005A38FE" w:rsidRPr="00621714" w:rsidRDefault="005A38FE" w:rsidP="00B352A6">
            <w:pPr>
              <w:keepNext/>
              <w:keepLines/>
              <w:spacing w:after="0"/>
              <w:jc w:val="center"/>
              <w:rPr>
                <w:ins w:id="77" w:author="samsung" w:date="2020-08-20T16:5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0A187EE1" w14:textId="77777777" w:rsidR="005A38FE" w:rsidRPr="005A38FE" w:rsidRDefault="005A38FE" w:rsidP="00B352A6">
            <w:pPr>
              <w:keepNext/>
              <w:keepLines/>
              <w:spacing w:after="0"/>
              <w:jc w:val="center"/>
              <w:rPr>
                <w:ins w:id="78" w:author="samsung" w:date="2020-08-20T16:50:00Z"/>
                <w:rFonts w:ascii="Arial" w:eastAsia="MS Mincho" w:hAnsi="Arial"/>
                <w:sz w:val="18"/>
                <w:szCs w:val="18"/>
                <w:highlight w:val="yellow"/>
                <w:lang w:eastAsia="zh-CN"/>
              </w:rPr>
            </w:pPr>
          </w:p>
        </w:tc>
        <w:tc>
          <w:tcPr>
            <w:tcW w:w="709" w:type="dxa"/>
            <w:tcBorders>
              <w:top w:val="single" w:sz="4" w:space="0" w:color="auto"/>
              <w:left w:val="single" w:sz="4" w:space="0" w:color="auto"/>
              <w:bottom w:val="single" w:sz="4" w:space="0" w:color="auto"/>
              <w:right w:val="single" w:sz="4" w:space="0" w:color="auto"/>
            </w:tcBorders>
          </w:tcPr>
          <w:p w14:paraId="68C82A2B" w14:textId="6CA6C173" w:rsidR="005A38FE" w:rsidRPr="00621714" w:rsidRDefault="005A38FE" w:rsidP="00B352A6">
            <w:pPr>
              <w:keepNext/>
              <w:keepLines/>
              <w:spacing w:after="0"/>
              <w:jc w:val="center"/>
              <w:rPr>
                <w:ins w:id="79" w:author="samsung" w:date="2020-08-20T16:50:00Z"/>
                <w:rFonts w:ascii="Arial" w:hAnsi="Arial"/>
                <w:sz w:val="18"/>
                <w:szCs w:val="18"/>
                <w:lang w:eastAsia="zh-CN"/>
              </w:rPr>
            </w:pPr>
            <w:ins w:id="80" w:author="samsung" w:date="2020-08-20T16:51:00Z">
              <w:r w:rsidRPr="00621714">
                <w:rPr>
                  <w:rFonts w:ascii="Arial" w:eastAsia="MS Mincho"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6206A8CF" w14:textId="77777777" w:rsidR="005A38FE" w:rsidRPr="00621714" w:rsidRDefault="005A38FE" w:rsidP="00B352A6">
            <w:pPr>
              <w:keepNext/>
              <w:keepLines/>
              <w:spacing w:after="0"/>
              <w:jc w:val="center"/>
              <w:rPr>
                <w:ins w:id="81" w:author="samsung" w:date="2020-08-20T16:5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486EA56" w14:textId="54583FCE" w:rsidR="005A38FE" w:rsidRPr="0030342B" w:rsidRDefault="005A38FE" w:rsidP="00B352A6">
            <w:pPr>
              <w:pStyle w:val="TAC"/>
              <w:rPr>
                <w:ins w:id="82" w:author="samsung" w:date="2020-08-20T16:50:00Z"/>
                <w:lang w:val="en-US" w:eastAsia="zh-CN"/>
              </w:rPr>
            </w:pPr>
            <w:ins w:id="83"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6D8B69D" w14:textId="58949262" w:rsidR="005A38FE" w:rsidRPr="0030342B" w:rsidRDefault="005A38FE" w:rsidP="00B352A6">
            <w:pPr>
              <w:pStyle w:val="TAC"/>
              <w:rPr>
                <w:ins w:id="84" w:author="samsung" w:date="2020-08-20T16:50:00Z"/>
                <w:lang w:val="en-US" w:eastAsia="zh-CN"/>
              </w:rPr>
            </w:pPr>
            <w:ins w:id="85"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2E288EA" w14:textId="56C09D8E" w:rsidR="005A38FE" w:rsidRPr="0030342B" w:rsidRDefault="005A38FE" w:rsidP="00B352A6">
            <w:pPr>
              <w:pStyle w:val="TAC"/>
              <w:rPr>
                <w:ins w:id="86" w:author="samsung" w:date="2020-08-20T16:50:00Z"/>
                <w:lang w:val="en-US" w:eastAsia="zh-CN"/>
              </w:rPr>
            </w:pPr>
            <w:ins w:id="87"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7AB57B8" w14:textId="36693644" w:rsidR="005A38FE" w:rsidRPr="0030342B" w:rsidRDefault="005A38FE" w:rsidP="00B352A6">
            <w:pPr>
              <w:pStyle w:val="TAC"/>
              <w:rPr>
                <w:ins w:id="88" w:author="samsung" w:date="2020-08-20T16:50:00Z"/>
                <w:lang w:val="en-US" w:eastAsia="zh-CN"/>
              </w:rPr>
            </w:pPr>
            <w:ins w:id="89"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350F819" w14:textId="7D5394D5" w:rsidR="005A38FE" w:rsidRPr="0030342B" w:rsidRDefault="005A38FE" w:rsidP="00B352A6">
            <w:pPr>
              <w:pStyle w:val="TAC"/>
              <w:rPr>
                <w:ins w:id="90" w:author="samsung" w:date="2020-08-20T16:50:00Z"/>
                <w:lang w:val="en-US" w:eastAsia="zh-CN"/>
              </w:rPr>
            </w:pPr>
            <w:ins w:id="91"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44AB126" w14:textId="0A81B02F" w:rsidR="005A38FE" w:rsidRPr="0030342B" w:rsidRDefault="005A38FE" w:rsidP="00B352A6">
            <w:pPr>
              <w:pStyle w:val="TAC"/>
              <w:rPr>
                <w:ins w:id="92" w:author="samsung" w:date="2020-08-20T16:50:00Z"/>
                <w:lang w:val="en-US" w:eastAsia="zh-CN"/>
              </w:rPr>
            </w:pPr>
            <w:ins w:id="93"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07ABF05" w14:textId="77777777" w:rsidR="005A38FE" w:rsidRPr="0030342B" w:rsidRDefault="005A38FE" w:rsidP="00B352A6">
            <w:pPr>
              <w:pStyle w:val="TAC"/>
              <w:rPr>
                <w:ins w:id="94"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FFEEFD8" w14:textId="77777777" w:rsidR="005A38FE" w:rsidRPr="0030342B" w:rsidRDefault="005A38FE" w:rsidP="00B352A6">
            <w:pPr>
              <w:pStyle w:val="TAC"/>
              <w:rPr>
                <w:ins w:id="95"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24400D2" w14:textId="77777777" w:rsidR="005A38FE" w:rsidRPr="0030342B" w:rsidRDefault="005A38FE" w:rsidP="00B352A6">
            <w:pPr>
              <w:pStyle w:val="TAC"/>
              <w:rPr>
                <w:ins w:id="96"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5E0397B" w14:textId="77777777" w:rsidR="005A38FE" w:rsidRPr="0030342B" w:rsidRDefault="005A38FE" w:rsidP="00B352A6">
            <w:pPr>
              <w:pStyle w:val="TAC"/>
              <w:rPr>
                <w:ins w:id="97"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609D837" w14:textId="77777777" w:rsidR="005A38FE" w:rsidRPr="0030342B" w:rsidRDefault="005A38FE" w:rsidP="00B352A6">
            <w:pPr>
              <w:pStyle w:val="TAC"/>
              <w:rPr>
                <w:ins w:id="98"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2B866C0" w14:textId="77777777" w:rsidR="005A38FE" w:rsidRPr="0030342B" w:rsidRDefault="005A38FE" w:rsidP="00B352A6">
            <w:pPr>
              <w:pStyle w:val="TAC"/>
              <w:rPr>
                <w:ins w:id="99" w:author="samsung" w:date="2020-08-20T16:50:00Z"/>
                <w:lang w:val="en-US" w:eastAsia="zh-CN"/>
              </w:rPr>
            </w:pPr>
          </w:p>
        </w:tc>
        <w:tc>
          <w:tcPr>
            <w:tcW w:w="815" w:type="dxa"/>
            <w:vMerge/>
            <w:tcBorders>
              <w:left w:val="single" w:sz="4" w:space="0" w:color="auto"/>
              <w:right w:val="single" w:sz="4" w:space="0" w:color="auto"/>
            </w:tcBorders>
            <w:vAlign w:val="center"/>
          </w:tcPr>
          <w:p w14:paraId="374AA7D9" w14:textId="77777777" w:rsidR="005A38FE" w:rsidRPr="00621714" w:rsidRDefault="005A38FE" w:rsidP="00B352A6">
            <w:pPr>
              <w:keepNext/>
              <w:keepLines/>
              <w:spacing w:after="0"/>
              <w:jc w:val="center"/>
              <w:rPr>
                <w:ins w:id="100" w:author="samsung" w:date="2020-08-20T16:50:00Z"/>
                <w:rFonts w:ascii="Arial" w:eastAsia="MS Mincho" w:hAnsi="Arial"/>
                <w:sz w:val="18"/>
                <w:szCs w:val="18"/>
                <w:lang w:eastAsia="zh-CN"/>
              </w:rPr>
            </w:pPr>
          </w:p>
        </w:tc>
      </w:tr>
      <w:tr w:rsidR="005A38FE" w:rsidRPr="00621714" w14:paraId="6BBD27F6" w14:textId="77777777" w:rsidTr="00192362">
        <w:trPr>
          <w:trHeight w:val="149"/>
          <w:jc w:val="center"/>
          <w:ins w:id="101" w:author="samsung" w:date="2020-08-20T16:50:00Z"/>
        </w:trPr>
        <w:tc>
          <w:tcPr>
            <w:tcW w:w="874" w:type="dxa"/>
            <w:vMerge/>
            <w:tcBorders>
              <w:left w:val="single" w:sz="4" w:space="0" w:color="auto"/>
              <w:right w:val="single" w:sz="4" w:space="0" w:color="auto"/>
            </w:tcBorders>
            <w:vAlign w:val="center"/>
          </w:tcPr>
          <w:p w14:paraId="707B53EF" w14:textId="77777777" w:rsidR="005A38FE" w:rsidRPr="00621714" w:rsidRDefault="005A38FE" w:rsidP="00B352A6">
            <w:pPr>
              <w:keepNext/>
              <w:keepLines/>
              <w:spacing w:after="0"/>
              <w:jc w:val="center"/>
              <w:rPr>
                <w:ins w:id="102" w:author="samsung" w:date="2020-08-20T16:5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64FDE2D" w14:textId="77777777" w:rsidR="005A38FE" w:rsidRPr="00621714" w:rsidRDefault="005A38FE" w:rsidP="00B352A6">
            <w:pPr>
              <w:keepNext/>
              <w:keepLines/>
              <w:spacing w:after="0"/>
              <w:jc w:val="center"/>
              <w:rPr>
                <w:ins w:id="103" w:author="samsung" w:date="2020-08-20T16:5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010B42FC" w14:textId="77777777" w:rsidR="005A38FE" w:rsidRPr="005A38FE" w:rsidRDefault="005A38FE" w:rsidP="00B352A6">
            <w:pPr>
              <w:keepNext/>
              <w:keepLines/>
              <w:spacing w:after="0"/>
              <w:jc w:val="center"/>
              <w:rPr>
                <w:ins w:id="104" w:author="samsung" w:date="2020-08-20T16:50:00Z"/>
                <w:rFonts w:ascii="Arial" w:eastAsia="MS Mincho" w:hAnsi="Arial"/>
                <w:sz w:val="18"/>
                <w:szCs w:val="18"/>
                <w:highlight w:val="yellow"/>
                <w:lang w:eastAsia="zh-CN"/>
              </w:rPr>
            </w:pPr>
          </w:p>
        </w:tc>
        <w:tc>
          <w:tcPr>
            <w:tcW w:w="709" w:type="dxa"/>
            <w:tcBorders>
              <w:top w:val="single" w:sz="4" w:space="0" w:color="auto"/>
              <w:left w:val="single" w:sz="4" w:space="0" w:color="auto"/>
              <w:bottom w:val="single" w:sz="4" w:space="0" w:color="auto"/>
              <w:right w:val="single" w:sz="4" w:space="0" w:color="auto"/>
            </w:tcBorders>
          </w:tcPr>
          <w:p w14:paraId="281580D6" w14:textId="2C50B7D8" w:rsidR="005A38FE" w:rsidRPr="00621714" w:rsidRDefault="005A38FE" w:rsidP="00B352A6">
            <w:pPr>
              <w:keepNext/>
              <w:keepLines/>
              <w:spacing w:after="0"/>
              <w:jc w:val="center"/>
              <w:rPr>
                <w:ins w:id="105" w:author="samsung" w:date="2020-08-20T16:50:00Z"/>
                <w:rFonts w:ascii="Arial" w:hAnsi="Arial"/>
                <w:sz w:val="18"/>
                <w:szCs w:val="18"/>
                <w:lang w:eastAsia="zh-CN"/>
              </w:rPr>
            </w:pPr>
            <w:ins w:id="106" w:author="samsung" w:date="2020-08-20T16:51:00Z">
              <w:r w:rsidRPr="00621714">
                <w:rPr>
                  <w:rFonts w:ascii="Arial" w:eastAsia="MS Mincho"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5BFC4990" w14:textId="77777777" w:rsidR="005A38FE" w:rsidRPr="00621714" w:rsidRDefault="005A38FE" w:rsidP="00B352A6">
            <w:pPr>
              <w:keepNext/>
              <w:keepLines/>
              <w:spacing w:after="0"/>
              <w:jc w:val="center"/>
              <w:rPr>
                <w:ins w:id="107" w:author="samsung" w:date="2020-08-20T16:5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89F0B03" w14:textId="2FA998DC" w:rsidR="005A38FE" w:rsidRPr="0030342B" w:rsidRDefault="005A38FE" w:rsidP="00B352A6">
            <w:pPr>
              <w:pStyle w:val="TAC"/>
              <w:rPr>
                <w:ins w:id="108" w:author="samsung" w:date="2020-08-20T16:50:00Z"/>
                <w:lang w:val="en-US" w:eastAsia="zh-CN"/>
              </w:rPr>
            </w:pPr>
            <w:ins w:id="109"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876779E" w14:textId="1859FD07" w:rsidR="005A38FE" w:rsidRPr="0030342B" w:rsidRDefault="005A38FE" w:rsidP="00B352A6">
            <w:pPr>
              <w:pStyle w:val="TAC"/>
              <w:rPr>
                <w:ins w:id="110" w:author="samsung" w:date="2020-08-20T16:50:00Z"/>
                <w:lang w:val="en-US" w:eastAsia="zh-CN"/>
              </w:rPr>
            </w:pPr>
            <w:ins w:id="111"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3D78FE3" w14:textId="4F4CA57F" w:rsidR="005A38FE" w:rsidRPr="0030342B" w:rsidRDefault="005A38FE" w:rsidP="00B352A6">
            <w:pPr>
              <w:pStyle w:val="TAC"/>
              <w:rPr>
                <w:ins w:id="112" w:author="samsung" w:date="2020-08-20T16:50:00Z"/>
                <w:lang w:val="en-US" w:eastAsia="zh-CN"/>
              </w:rPr>
            </w:pPr>
            <w:ins w:id="113"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FB7C6BD" w14:textId="4A75DC91" w:rsidR="005A38FE" w:rsidRPr="0030342B" w:rsidRDefault="005A38FE" w:rsidP="00B352A6">
            <w:pPr>
              <w:pStyle w:val="TAC"/>
              <w:rPr>
                <w:ins w:id="114" w:author="samsung" w:date="2020-08-20T16:50:00Z"/>
                <w:lang w:val="en-US" w:eastAsia="zh-CN"/>
              </w:rPr>
            </w:pPr>
            <w:ins w:id="115"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850213F" w14:textId="269B81F1" w:rsidR="005A38FE" w:rsidRPr="0030342B" w:rsidRDefault="005A38FE" w:rsidP="00B352A6">
            <w:pPr>
              <w:pStyle w:val="TAC"/>
              <w:rPr>
                <w:ins w:id="116" w:author="samsung" w:date="2020-08-20T16:50:00Z"/>
                <w:lang w:val="en-US" w:eastAsia="zh-CN"/>
              </w:rPr>
            </w:pPr>
            <w:ins w:id="117"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5182689" w14:textId="36D4B72B" w:rsidR="005A38FE" w:rsidRPr="0030342B" w:rsidRDefault="005A38FE" w:rsidP="00B352A6">
            <w:pPr>
              <w:pStyle w:val="TAC"/>
              <w:rPr>
                <w:ins w:id="118" w:author="samsung" w:date="2020-08-20T16:50:00Z"/>
                <w:lang w:val="en-US" w:eastAsia="zh-CN"/>
              </w:rPr>
            </w:pPr>
            <w:ins w:id="119"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A8B1589" w14:textId="77777777" w:rsidR="005A38FE" w:rsidRPr="0030342B" w:rsidRDefault="005A38FE" w:rsidP="00B352A6">
            <w:pPr>
              <w:pStyle w:val="TAC"/>
              <w:rPr>
                <w:ins w:id="120"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4C5F25A" w14:textId="77777777" w:rsidR="005A38FE" w:rsidRPr="0030342B" w:rsidRDefault="005A38FE" w:rsidP="00B352A6">
            <w:pPr>
              <w:pStyle w:val="TAC"/>
              <w:rPr>
                <w:ins w:id="121"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8EF2869" w14:textId="77777777" w:rsidR="005A38FE" w:rsidRPr="0030342B" w:rsidRDefault="005A38FE" w:rsidP="00B352A6">
            <w:pPr>
              <w:pStyle w:val="TAC"/>
              <w:rPr>
                <w:ins w:id="122"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9EE0315" w14:textId="77777777" w:rsidR="005A38FE" w:rsidRPr="0030342B" w:rsidRDefault="005A38FE" w:rsidP="00B352A6">
            <w:pPr>
              <w:pStyle w:val="TAC"/>
              <w:rPr>
                <w:ins w:id="123"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1AF92CA6" w14:textId="77777777" w:rsidR="005A38FE" w:rsidRPr="0030342B" w:rsidRDefault="005A38FE" w:rsidP="00B352A6">
            <w:pPr>
              <w:pStyle w:val="TAC"/>
              <w:rPr>
                <w:ins w:id="124"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432A4FC" w14:textId="77777777" w:rsidR="005A38FE" w:rsidRPr="0030342B" w:rsidRDefault="005A38FE" w:rsidP="00B352A6">
            <w:pPr>
              <w:pStyle w:val="TAC"/>
              <w:rPr>
                <w:ins w:id="125" w:author="samsung" w:date="2020-08-20T16:50:00Z"/>
                <w:lang w:val="en-US" w:eastAsia="zh-CN"/>
              </w:rPr>
            </w:pPr>
          </w:p>
        </w:tc>
        <w:tc>
          <w:tcPr>
            <w:tcW w:w="815" w:type="dxa"/>
            <w:vMerge/>
            <w:tcBorders>
              <w:left w:val="single" w:sz="4" w:space="0" w:color="auto"/>
              <w:right w:val="single" w:sz="4" w:space="0" w:color="auto"/>
            </w:tcBorders>
            <w:vAlign w:val="center"/>
          </w:tcPr>
          <w:p w14:paraId="05F038BC" w14:textId="77777777" w:rsidR="005A38FE" w:rsidRPr="00621714" w:rsidRDefault="005A38FE" w:rsidP="00B352A6">
            <w:pPr>
              <w:keepNext/>
              <w:keepLines/>
              <w:spacing w:after="0"/>
              <w:jc w:val="center"/>
              <w:rPr>
                <w:ins w:id="126" w:author="samsung" w:date="2020-08-20T16:50:00Z"/>
                <w:rFonts w:ascii="Arial" w:eastAsia="MS Mincho" w:hAnsi="Arial"/>
                <w:sz w:val="18"/>
                <w:szCs w:val="18"/>
                <w:lang w:eastAsia="zh-CN"/>
              </w:rPr>
            </w:pPr>
          </w:p>
        </w:tc>
      </w:tr>
      <w:tr w:rsidR="005A38FE" w:rsidRPr="00621714" w14:paraId="42482AF2" w14:textId="77777777" w:rsidTr="00192362">
        <w:trPr>
          <w:trHeight w:val="149"/>
          <w:jc w:val="center"/>
          <w:ins w:id="127" w:author="samsung" w:date="2020-08-20T16:50:00Z"/>
        </w:trPr>
        <w:tc>
          <w:tcPr>
            <w:tcW w:w="874" w:type="dxa"/>
            <w:vMerge/>
            <w:tcBorders>
              <w:left w:val="single" w:sz="4" w:space="0" w:color="auto"/>
              <w:right w:val="single" w:sz="4" w:space="0" w:color="auto"/>
            </w:tcBorders>
            <w:vAlign w:val="center"/>
          </w:tcPr>
          <w:p w14:paraId="35A3BE15" w14:textId="77777777" w:rsidR="005A38FE" w:rsidRPr="00621714" w:rsidRDefault="005A38FE" w:rsidP="00B352A6">
            <w:pPr>
              <w:keepNext/>
              <w:keepLines/>
              <w:spacing w:after="0"/>
              <w:jc w:val="center"/>
              <w:rPr>
                <w:ins w:id="128" w:author="samsung" w:date="2020-08-20T16:5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5BFEF70" w14:textId="77777777" w:rsidR="005A38FE" w:rsidRPr="00621714" w:rsidRDefault="005A38FE" w:rsidP="00B352A6">
            <w:pPr>
              <w:keepNext/>
              <w:keepLines/>
              <w:spacing w:after="0"/>
              <w:jc w:val="center"/>
              <w:rPr>
                <w:ins w:id="129" w:author="samsung" w:date="2020-08-20T16:50:00Z"/>
                <w:rFonts w:ascii="Arial" w:eastAsia="MS Mincho" w:hAnsi="Arial"/>
                <w:sz w:val="18"/>
                <w:szCs w:val="18"/>
                <w:lang w:eastAsia="zh-CN"/>
              </w:rPr>
            </w:pPr>
          </w:p>
        </w:tc>
        <w:tc>
          <w:tcPr>
            <w:tcW w:w="663" w:type="dxa"/>
            <w:vMerge w:val="restart"/>
            <w:tcBorders>
              <w:left w:val="single" w:sz="4" w:space="0" w:color="auto"/>
              <w:right w:val="single" w:sz="4" w:space="0" w:color="auto"/>
            </w:tcBorders>
            <w:vAlign w:val="center"/>
          </w:tcPr>
          <w:p w14:paraId="0F518FC1" w14:textId="1983C471" w:rsidR="005A38FE" w:rsidRPr="005A38FE" w:rsidRDefault="005A38FE" w:rsidP="00B352A6">
            <w:pPr>
              <w:keepNext/>
              <w:keepLines/>
              <w:spacing w:after="0"/>
              <w:jc w:val="center"/>
              <w:rPr>
                <w:ins w:id="130" w:author="samsung" w:date="2020-08-20T16:50:00Z"/>
                <w:rFonts w:ascii="Arial" w:eastAsia="MS Mincho" w:hAnsi="Arial"/>
                <w:sz w:val="18"/>
                <w:szCs w:val="18"/>
                <w:highlight w:val="yellow"/>
                <w:lang w:eastAsia="zh-CN"/>
              </w:rPr>
            </w:pPr>
            <w:ins w:id="131" w:author="samsung" w:date="2020-08-20T16:51:00Z">
              <w:r w:rsidRPr="005A38FE">
                <w:rPr>
                  <w:rFonts w:ascii="Arial" w:hAnsi="Arial" w:hint="eastAsia"/>
                  <w:sz w:val="18"/>
                  <w:szCs w:val="18"/>
                  <w:highlight w:val="yellow"/>
                  <w:lang w:eastAsia="zh-CN"/>
                </w:rPr>
                <w:t>n41</w:t>
              </w:r>
            </w:ins>
          </w:p>
        </w:tc>
        <w:tc>
          <w:tcPr>
            <w:tcW w:w="709" w:type="dxa"/>
            <w:tcBorders>
              <w:top w:val="single" w:sz="4" w:space="0" w:color="auto"/>
              <w:left w:val="single" w:sz="4" w:space="0" w:color="auto"/>
              <w:bottom w:val="single" w:sz="4" w:space="0" w:color="auto"/>
              <w:right w:val="single" w:sz="4" w:space="0" w:color="auto"/>
            </w:tcBorders>
          </w:tcPr>
          <w:p w14:paraId="4704A073" w14:textId="6F13D207" w:rsidR="005A38FE" w:rsidRPr="00621714" w:rsidRDefault="005A38FE" w:rsidP="00B352A6">
            <w:pPr>
              <w:keepNext/>
              <w:keepLines/>
              <w:spacing w:after="0"/>
              <w:jc w:val="center"/>
              <w:rPr>
                <w:ins w:id="132" w:author="samsung" w:date="2020-08-20T16:50:00Z"/>
                <w:rFonts w:ascii="Arial" w:hAnsi="Arial"/>
                <w:sz w:val="18"/>
                <w:szCs w:val="18"/>
                <w:lang w:eastAsia="zh-CN"/>
              </w:rPr>
            </w:pPr>
            <w:ins w:id="133" w:author="samsung" w:date="2020-08-20T16:51:00Z">
              <w:r w:rsidRPr="00621714">
                <w:rPr>
                  <w:rFonts w:ascii="Arial" w:eastAsia="MS Mincho"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178C449B" w14:textId="77777777" w:rsidR="005A38FE" w:rsidRPr="00621714" w:rsidRDefault="005A38FE" w:rsidP="00B352A6">
            <w:pPr>
              <w:keepNext/>
              <w:keepLines/>
              <w:spacing w:after="0"/>
              <w:jc w:val="center"/>
              <w:rPr>
                <w:ins w:id="134" w:author="samsung" w:date="2020-08-20T16:5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B30A634" w14:textId="666D5279" w:rsidR="005A38FE" w:rsidRPr="0030342B" w:rsidRDefault="005A38FE" w:rsidP="00B352A6">
            <w:pPr>
              <w:pStyle w:val="TAC"/>
              <w:rPr>
                <w:ins w:id="135" w:author="samsung" w:date="2020-08-20T16:50:00Z"/>
                <w:lang w:val="en-US" w:eastAsia="zh-CN"/>
              </w:rPr>
            </w:pPr>
            <w:ins w:id="136"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4650610" w14:textId="0B01D695" w:rsidR="005A38FE" w:rsidRPr="0030342B" w:rsidRDefault="005A38FE" w:rsidP="00B352A6">
            <w:pPr>
              <w:pStyle w:val="TAC"/>
              <w:rPr>
                <w:ins w:id="137" w:author="samsung" w:date="2020-08-20T16:50:00Z"/>
                <w:lang w:val="en-US" w:eastAsia="zh-CN"/>
              </w:rPr>
            </w:pPr>
            <w:ins w:id="138"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2A66051" w14:textId="6091D7D0" w:rsidR="005A38FE" w:rsidRPr="0030342B" w:rsidRDefault="005A38FE" w:rsidP="00B352A6">
            <w:pPr>
              <w:pStyle w:val="TAC"/>
              <w:rPr>
                <w:ins w:id="139" w:author="samsung" w:date="2020-08-20T16:50:00Z"/>
                <w:lang w:val="en-US" w:eastAsia="zh-CN"/>
              </w:rPr>
            </w:pPr>
            <w:ins w:id="140"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3C9C85C" w14:textId="77777777" w:rsidR="005A38FE" w:rsidRPr="0030342B" w:rsidRDefault="005A38FE" w:rsidP="00B352A6">
            <w:pPr>
              <w:pStyle w:val="TAC"/>
              <w:rPr>
                <w:ins w:id="141"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F184F76" w14:textId="56111D8E" w:rsidR="005A38FE" w:rsidRPr="0030342B" w:rsidRDefault="005A38FE" w:rsidP="00B352A6">
            <w:pPr>
              <w:pStyle w:val="TAC"/>
              <w:rPr>
                <w:ins w:id="142" w:author="samsung" w:date="2020-08-20T16:50:00Z"/>
                <w:lang w:val="en-US" w:eastAsia="zh-CN"/>
              </w:rPr>
            </w:pPr>
            <w:ins w:id="143" w:author="samsung" w:date="2020-08-20T16:51: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2AD2AC6" w14:textId="69A7A601" w:rsidR="005A38FE" w:rsidRPr="0030342B" w:rsidRDefault="005A38FE" w:rsidP="00B352A6">
            <w:pPr>
              <w:pStyle w:val="TAC"/>
              <w:rPr>
                <w:ins w:id="144" w:author="samsung" w:date="2020-08-20T16:50:00Z"/>
                <w:lang w:val="en-US" w:eastAsia="zh-CN"/>
              </w:rPr>
            </w:pPr>
            <w:ins w:id="145"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84EBDA7" w14:textId="5F9850E6" w:rsidR="005A38FE" w:rsidRPr="0030342B" w:rsidRDefault="005A38FE" w:rsidP="00B352A6">
            <w:pPr>
              <w:pStyle w:val="TAC"/>
              <w:rPr>
                <w:ins w:id="146" w:author="samsung" w:date="2020-08-20T16:50:00Z"/>
                <w:lang w:val="en-US" w:eastAsia="zh-CN"/>
              </w:rPr>
            </w:pPr>
            <w:ins w:id="147"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FCE93B2" w14:textId="77777777" w:rsidR="005A38FE" w:rsidRPr="0030342B" w:rsidRDefault="005A38FE" w:rsidP="00B352A6">
            <w:pPr>
              <w:pStyle w:val="TAC"/>
              <w:rPr>
                <w:ins w:id="148"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13050050" w14:textId="77777777" w:rsidR="005A38FE" w:rsidRPr="0030342B" w:rsidRDefault="005A38FE" w:rsidP="00B352A6">
            <w:pPr>
              <w:pStyle w:val="TAC"/>
              <w:rPr>
                <w:ins w:id="149"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1E9BF13" w14:textId="77777777" w:rsidR="005A38FE" w:rsidRPr="0030342B" w:rsidRDefault="005A38FE" w:rsidP="00B352A6">
            <w:pPr>
              <w:pStyle w:val="TAC"/>
              <w:rPr>
                <w:ins w:id="150"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3F5416B7" w14:textId="77777777" w:rsidR="005A38FE" w:rsidRPr="0030342B" w:rsidRDefault="005A38FE" w:rsidP="00B352A6">
            <w:pPr>
              <w:pStyle w:val="TAC"/>
              <w:rPr>
                <w:ins w:id="151"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17F84A04" w14:textId="77777777" w:rsidR="005A38FE" w:rsidRPr="0030342B" w:rsidRDefault="005A38FE" w:rsidP="00B352A6">
            <w:pPr>
              <w:pStyle w:val="TAC"/>
              <w:rPr>
                <w:ins w:id="152" w:author="samsung" w:date="2020-08-20T16:50:00Z"/>
                <w:lang w:val="en-US" w:eastAsia="zh-CN"/>
              </w:rPr>
            </w:pPr>
          </w:p>
        </w:tc>
        <w:tc>
          <w:tcPr>
            <w:tcW w:w="815" w:type="dxa"/>
            <w:vMerge/>
            <w:tcBorders>
              <w:left w:val="single" w:sz="4" w:space="0" w:color="auto"/>
              <w:right w:val="single" w:sz="4" w:space="0" w:color="auto"/>
            </w:tcBorders>
            <w:vAlign w:val="center"/>
          </w:tcPr>
          <w:p w14:paraId="2B3C45A2" w14:textId="77777777" w:rsidR="005A38FE" w:rsidRPr="00621714" w:rsidRDefault="005A38FE" w:rsidP="00B352A6">
            <w:pPr>
              <w:keepNext/>
              <w:keepLines/>
              <w:spacing w:after="0"/>
              <w:jc w:val="center"/>
              <w:rPr>
                <w:ins w:id="153" w:author="samsung" w:date="2020-08-20T16:50:00Z"/>
                <w:rFonts w:ascii="Arial" w:eastAsia="MS Mincho" w:hAnsi="Arial"/>
                <w:sz w:val="18"/>
                <w:szCs w:val="18"/>
                <w:lang w:eastAsia="zh-CN"/>
              </w:rPr>
            </w:pPr>
          </w:p>
        </w:tc>
      </w:tr>
      <w:tr w:rsidR="005A38FE" w:rsidRPr="00621714" w14:paraId="1E3BBA3B" w14:textId="77777777" w:rsidTr="00192362">
        <w:trPr>
          <w:trHeight w:val="149"/>
          <w:jc w:val="center"/>
          <w:ins w:id="154" w:author="samsung" w:date="2020-08-20T16:50:00Z"/>
        </w:trPr>
        <w:tc>
          <w:tcPr>
            <w:tcW w:w="874" w:type="dxa"/>
            <w:vMerge/>
            <w:tcBorders>
              <w:left w:val="single" w:sz="4" w:space="0" w:color="auto"/>
              <w:right w:val="single" w:sz="4" w:space="0" w:color="auto"/>
            </w:tcBorders>
            <w:vAlign w:val="center"/>
          </w:tcPr>
          <w:p w14:paraId="16FADA65" w14:textId="77777777" w:rsidR="005A38FE" w:rsidRPr="00621714" w:rsidRDefault="005A38FE" w:rsidP="00B352A6">
            <w:pPr>
              <w:keepNext/>
              <w:keepLines/>
              <w:spacing w:after="0"/>
              <w:jc w:val="center"/>
              <w:rPr>
                <w:ins w:id="155" w:author="samsung" w:date="2020-08-20T16:5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309918E1" w14:textId="77777777" w:rsidR="005A38FE" w:rsidRPr="00621714" w:rsidRDefault="005A38FE" w:rsidP="00B352A6">
            <w:pPr>
              <w:keepNext/>
              <w:keepLines/>
              <w:spacing w:after="0"/>
              <w:jc w:val="center"/>
              <w:rPr>
                <w:ins w:id="156" w:author="samsung" w:date="2020-08-20T16:5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7C5C2E73" w14:textId="77777777" w:rsidR="005A38FE" w:rsidRPr="005A38FE" w:rsidRDefault="005A38FE" w:rsidP="00B352A6">
            <w:pPr>
              <w:keepNext/>
              <w:keepLines/>
              <w:spacing w:after="0"/>
              <w:jc w:val="center"/>
              <w:rPr>
                <w:ins w:id="157" w:author="samsung" w:date="2020-08-20T16:50:00Z"/>
                <w:rFonts w:ascii="Arial" w:eastAsia="MS Mincho" w:hAnsi="Arial"/>
                <w:sz w:val="18"/>
                <w:szCs w:val="18"/>
                <w:highlight w:val="yellow"/>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776EF340" w14:textId="71646DE7" w:rsidR="005A38FE" w:rsidRPr="00621714" w:rsidRDefault="005A38FE" w:rsidP="00B352A6">
            <w:pPr>
              <w:keepNext/>
              <w:keepLines/>
              <w:spacing w:after="0"/>
              <w:jc w:val="center"/>
              <w:rPr>
                <w:ins w:id="158" w:author="samsung" w:date="2020-08-20T16:50:00Z"/>
                <w:rFonts w:ascii="Arial" w:hAnsi="Arial"/>
                <w:sz w:val="18"/>
                <w:szCs w:val="18"/>
                <w:lang w:eastAsia="zh-CN"/>
              </w:rPr>
            </w:pPr>
            <w:ins w:id="159" w:author="samsung" w:date="2020-08-20T16:51:00Z">
              <w:r w:rsidRPr="00621714">
                <w:rPr>
                  <w:rFonts w:ascii="Arial" w:eastAsia="MS Mincho"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7676D9A7" w14:textId="77777777" w:rsidR="005A38FE" w:rsidRPr="00621714" w:rsidRDefault="005A38FE" w:rsidP="00B352A6">
            <w:pPr>
              <w:keepNext/>
              <w:keepLines/>
              <w:spacing w:after="0"/>
              <w:jc w:val="center"/>
              <w:rPr>
                <w:ins w:id="160" w:author="samsung" w:date="2020-08-20T16:5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tcPr>
          <w:p w14:paraId="4888E22A" w14:textId="34D93BC4" w:rsidR="005A38FE" w:rsidRPr="0030342B" w:rsidRDefault="005A38FE" w:rsidP="00B352A6">
            <w:pPr>
              <w:pStyle w:val="TAC"/>
              <w:rPr>
                <w:ins w:id="161" w:author="samsung" w:date="2020-08-20T16:50:00Z"/>
                <w:lang w:val="en-US" w:eastAsia="zh-CN"/>
              </w:rPr>
            </w:pPr>
            <w:ins w:id="162"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65940E5" w14:textId="0CD6A9FE" w:rsidR="005A38FE" w:rsidRPr="0030342B" w:rsidRDefault="005A38FE" w:rsidP="00B352A6">
            <w:pPr>
              <w:pStyle w:val="TAC"/>
              <w:rPr>
                <w:ins w:id="163" w:author="samsung" w:date="2020-08-20T16:50:00Z"/>
                <w:lang w:val="en-US" w:eastAsia="zh-CN"/>
              </w:rPr>
            </w:pPr>
            <w:ins w:id="164"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91B70A6" w14:textId="22443C4F" w:rsidR="005A38FE" w:rsidRPr="0030342B" w:rsidRDefault="005A38FE" w:rsidP="00B352A6">
            <w:pPr>
              <w:pStyle w:val="TAC"/>
              <w:rPr>
                <w:ins w:id="165" w:author="samsung" w:date="2020-08-20T16:50:00Z"/>
                <w:lang w:val="en-US" w:eastAsia="zh-CN"/>
              </w:rPr>
            </w:pPr>
            <w:ins w:id="166"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CBD79E1" w14:textId="77777777" w:rsidR="005A38FE" w:rsidRPr="0030342B" w:rsidRDefault="005A38FE" w:rsidP="00B352A6">
            <w:pPr>
              <w:pStyle w:val="TAC"/>
              <w:rPr>
                <w:ins w:id="167"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BF983F4" w14:textId="2ECA5DAB" w:rsidR="005A38FE" w:rsidRPr="0030342B" w:rsidRDefault="005A38FE" w:rsidP="00B352A6">
            <w:pPr>
              <w:pStyle w:val="TAC"/>
              <w:rPr>
                <w:ins w:id="168" w:author="samsung" w:date="2020-08-20T16:50:00Z"/>
                <w:lang w:val="en-US" w:eastAsia="zh-CN"/>
              </w:rPr>
            </w:pPr>
            <w:ins w:id="169" w:author="samsung" w:date="2020-08-20T16:51: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E4811F6" w14:textId="24784117" w:rsidR="005A38FE" w:rsidRPr="0030342B" w:rsidRDefault="005A38FE" w:rsidP="00B352A6">
            <w:pPr>
              <w:pStyle w:val="TAC"/>
              <w:rPr>
                <w:ins w:id="170" w:author="samsung" w:date="2020-08-20T16:50:00Z"/>
                <w:lang w:val="en-US" w:eastAsia="zh-CN"/>
              </w:rPr>
            </w:pPr>
            <w:ins w:id="171"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DE600FB" w14:textId="3465CC46" w:rsidR="005A38FE" w:rsidRPr="0030342B" w:rsidRDefault="005A38FE" w:rsidP="00B352A6">
            <w:pPr>
              <w:pStyle w:val="TAC"/>
              <w:rPr>
                <w:ins w:id="172" w:author="samsung" w:date="2020-08-20T16:50:00Z"/>
                <w:lang w:val="en-US" w:eastAsia="zh-CN"/>
              </w:rPr>
            </w:pPr>
            <w:ins w:id="173"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BC06544" w14:textId="405A66C2" w:rsidR="005A38FE" w:rsidRPr="0030342B" w:rsidRDefault="005A38FE" w:rsidP="00B352A6">
            <w:pPr>
              <w:pStyle w:val="TAC"/>
              <w:rPr>
                <w:ins w:id="174" w:author="samsung" w:date="2020-08-20T16:50:00Z"/>
                <w:lang w:val="en-US" w:eastAsia="zh-CN"/>
              </w:rPr>
            </w:pPr>
            <w:ins w:id="175"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tcPr>
          <w:p w14:paraId="2EF9B181" w14:textId="77777777" w:rsidR="005A38FE" w:rsidRPr="0030342B" w:rsidRDefault="005A38FE" w:rsidP="00B352A6">
            <w:pPr>
              <w:pStyle w:val="TAC"/>
              <w:rPr>
                <w:ins w:id="176"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C1B6680" w14:textId="6724E555" w:rsidR="005A38FE" w:rsidRPr="0030342B" w:rsidRDefault="005A38FE" w:rsidP="00B352A6">
            <w:pPr>
              <w:pStyle w:val="TAC"/>
              <w:rPr>
                <w:ins w:id="177" w:author="samsung" w:date="2020-08-20T16:50:00Z"/>
                <w:lang w:val="en-US" w:eastAsia="zh-CN"/>
              </w:rPr>
            </w:pPr>
            <w:ins w:id="178"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237FEAA" w14:textId="0D7EEB50" w:rsidR="005A38FE" w:rsidRPr="0030342B" w:rsidRDefault="005A38FE" w:rsidP="00B352A6">
            <w:pPr>
              <w:pStyle w:val="TAC"/>
              <w:rPr>
                <w:ins w:id="179" w:author="samsung" w:date="2020-08-20T16:50:00Z"/>
                <w:lang w:val="en-US" w:eastAsia="zh-CN"/>
              </w:rPr>
            </w:pPr>
            <w:ins w:id="180"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tcPr>
          <w:p w14:paraId="39318225" w14:textId="59161216" w:rsidR="005A38FE" w:rsidRPr="0030342B" w:rsidRDefault="005A38FE" w:rsidP="00B352A6">
            <w:pPr>
              <w:pStyle w:val="TAC"/>
              <w:rPr>
                <w:ins w:id="181" w:author="samsung" w:date="2020-08-20T16:50:00Z"/>
                <w:lang w:val="en-US" w:eastAsia="zh-CN"/>
              </w:rPr>
            </w:pPr>
            <w:ins w:id="182" w:author="samsung" w:date="2020-08-20T16:51:00Z">
              <w:r w:rsidRPr="00621714">
                <w:rPr>
                  <w:rFonts w:eastAsia="Yu Mincho"/>
                  <w:szCs w:val="18"/>
                </w:rPr>
                <w:t>Yes</w:t>
              </w:r>
            </w:ins>
          </w:p>
        </w:tc>
        <w:tc>
          <w:tcPr>
            <w:tcW w:w="815" w:type="dxa"/>
            <w:vMerge/>
            <w:tcBorders>
              <w:left w:val="single" w:sz="4" w:space="0" w:color="auto"/>
              <w:right w:val="single" w:sz="4" w:space="0" w:color="auto"/>
            </w:tcBorders>
            <w:vAlign w:val="center"/>
          </w:tcPr>
          <w:p w14:paraId="3B5A9CBC" w14:textId="77777777" w:rsidR="005A38FE" w:rsidRPr="00621714" w:rsidRDefault="005A38FE" w:rsidP="00B352A6">
            <w:pPr>
              <w:keepNext/>
              <w:keepLines/>
              <w:spacing w:after="0"/>
              <w:jc w:val="center"/>
              <w:rPr>
                <w:ins w:id="183" w:author="samsung" w:date="2020-08-20T16:50:00Z"/>
                <w:rFonts w:ascii="Arial" w:eastAsia="MS Mincho" w:hAnsi="Arial"/>
                <w:sz w:val="18"/>
                <w:szCs w:val="18"/>
                <w:lang w:eastAsia="zh-CN"/>
              </w:rPr>
            </w:pPr>
          </w:p>
        </w:tc>
      </w:tr>
      <w:tr w:rsidR="005A38FE" w:rsidRPr="00621714" w14:paraId="17454216" w14:textId="77777777" w:rsidTr="00192362">
        <w:trPr>
          <w:trHeight w:val="149"/>
          <w:jc w:val="center"/>
          <w:ins w:id="184" w:author="samsung" w:date="2020-08-20T16:50:00Z"/>
        </w:trPr>
        <w:tc>
          <w:tcPr>
            <w:tcW w:w="874" w:type="dxa"/>
            <w:vMerge/>
            <w:tcBorders>
              <w:left w:val="single" w:sz="4" w:space="0" w:color="auto"/>
              <w:right w:val="single" w:sz="4" w:space="0" w:color="auto"/>
            </w:tcBorders>
            <w:vAlign w:val="center"/>
          </w:tcPr>
          <w:p w14:paraId="7017D2AA" w14:textId="77777777" w:rsidR="005A38FE" w:rsidRPr="00621714" w:rsidRDefault="005A38FE" w:rsidP="00B352A6">
            <w:pPr>
              <w:keepNext/>
              <w:keepLines/>
              <w:spacing w:after="0"/>
              <w:jc w:val="center"/>
              <w:rPr>
                <w:ins w:id="185" w:author="samsung" w:date="2020-08-20T16:5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CF9A47D" w14:textId="77777777" w:rsidR="005A38FE" w:rsidRPr="00621714" w:rsidRDefault="005A38FE" w:rsidP="00B352A6">
            <w:pPr>
              <w:keepNext/>
              <w:keepLines/>
              <w:spacing w:after="0"/>
              <w:jc w:val="center"/>
              <w:rPr>
                <w:ins w:id="186" w:author="samsung" w:date="2020-08-20T16:5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70283C6E" w14:textId="77777777" w:rsidR="005A38FE" w:rsidRPr="005A38FE" w:rsidRDefault="005A38FE" w:rsidP="00B352A6">
            <w:pPr>
              <w:keepNext/>
              <w:keepLines/>
              <w:spacing w:after="0"/>
              <w:jc w:val="center"/>
              <w:rPr>
                <w:ins w:id="187" w:author="samsung" w:date="2020-08-20T16:50:00Z"/>
                <w:rFonts w:ascii="Arial" w:eastAsia="MS Mincho" w:hAnsi="Arial"/>
                <w:sz w:val="18"/>
                <w:szCs w:val="18"/>
                <w:highlight w:val="yellow"/>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52A32CD0" w14:textId="3EC0AE68" w:rsidR="005A38FE" w:rsidRPr="00621714" w:rsidRDefault="005A38FE" w:rsidP="00B352A6">
            <w:pPr>
              <w:keepNext/>
              <w:keepLines/>
              <w:spacing w:after="0"/>
              <w:jc w:val="center"/>
              <w:rPr>
                <w:ins w:id="188" w:author="samsung" w:date="2020-08-20T16:50:00Z"/>
                <w:rFonts w:ascii="Arial" w:hAnsi="Arial"/>
                <w:sz w:val="18"/>
                <w:szCs w:val="18"/>
                <w:lang w:eastAsia="zh-CN"/>
              </w:rPr>
            </w:pPr>
            <w:ins w:id="189" w:author="samsung" w:date="2020-08-20T16:51:00Z">
              <w:r w:rsidRPr="00621714">
                <w:rPr>
                  <w:rFonts w:ascii="Arial" w:eastAsia="MS Mincho"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58FB1448" w14:textId="77777777" w:rsidR="005A38FE" w:rsidRPr="00621714" w:rsidRDefault="005A38FE" w:rsidP="00B352A6">
            <w:pPr>
              <w:keepNext/>
              <w:keepLines/>
              <w:spacing w:after="0"/>
              <w:jc w:val="center"/>
              <w:rPr>
                <w:ins w:id="190" w:author="samsung" w:date="2020-08-20T16:5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345FD80" w14:textId="00EFB283" w:rsidR="005A38FE" w:rsidRPr="0030342B" w:rsidRDefault="005A38FE" w:rsidP="00B352A6">
            <w:pPr>
              <w:pStyle w:val="TAC"/>
              <w:rPr>
                <w:ins w:id="191" w:author="samsung" w:date="2020-08-20T16:50:00Z"/>
                <w:lang w:val="en-US" w:eastAsia="zh-CN"/>
              </w:rPr>
            </w:pPr>
            <w:ins w:id="192"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F1AEE32" w14:textId="06A00031" w:rsidR="005A38FE" w:rsidRPr="0030342B" w:rsidRDefault="005A38FE" w:rsidP="00B352A6">
            <w:pPr>
              <w:pStyle w:val="TAC"/>
              <w:rPr>
                <w:ins w:id="193" w:author="samsung" w:date="2020-08-20T16:50:00Z"/>
                <w:lang w:val="en-US" w:eastAsia="zh-CN"/>
              </w:rPr>
            </w:pPr>
            <w:ins w:id="194"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730ADB5" w14:textId="43341EE9" w:rsidR="005A38FE" w:rsidRPr="0030342B" w:rsidRDefault="005A38FE" w:rsidP="00B352A6">
            <w:pPr>
              <w:pStyle w:val="TAC"/>
              <w:rPr>
                <w:ins w:id="195" w:author="samsung" w:date="2020-08-20T16:50:00Z"/>
                <w:lang w:val="en-US" w:eastAsia="zh-CN"/>
              </w:rPr>
            </w:pPr>
            <w:ins w:id="196"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184E5C6" w14:textId="77777777" w:rsidR="005A38FE" w:rsidRPr="0030342B" w:rsidRDefault="005A38FE" w:rsidP="00B352A6">
            <w:pPr>
              <w:pStyle w:val="TAC"/>
              <w:rPr>
                <w:ins w:id="197"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26FC1C8" w14:textId="41929E14" w:rsidR="005A38FE" w:rsidRPr="0030342B" w:rsidRDefault="005A38FE" w:rsidP="00B352A6">
            <w:pPr>
              <w:pStyle w:val="TAC"/>
              <w:rPr>
                <w:ins w:id="198" w:author="samsung" w:date="2020-08-20T16:50:00Z"/>
                <w:lang w:val="en-US" w:eastAsia="zh-CN"/>
              </w:rPr>
            </w:pPr>
            <w:ins w:id="199" w:author="samsung" w:date="2020-08-20T16:51: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46A023A" w14:textId="30C74028" w:rsidR="005A38FE" w:rsidRPr="0030342B" w:rsidRDefault="005A38FE" w:rsidP="00B352A6">
            <w:pPr>
              <w:pStyle w:val="TAC"/>
              <w:rPr>
                <w:ins w:id="200" w:author="samsung" w:date="2020-08-20T16:50:00Z"/>
                <w:lang w:val="en-US" w:eastAsia="zh-CN"/>
              </w:rPr>
            </w:pPr>
            <w:ins w:id="201"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1E44C8E" w14:textId="66F4FEAB" w:rsidR="005A38FE" w:rsidRPr="0030342B" w:rsidRDefault="005A38FE" w:rsidP="00B352A6">
            <w:pPr>
              <w:pStyle w:val="TAC"/>
              <w:rPr>
                <w:ins w:id="202" w:author="samsung" w:date="2020-08-20T16:50:00Z"/>
                <w:lang w:val="en-US" w:eastAsia="zh-CN"/>
              </w:rPr>
            </w:pPr>
            <w:ins w:id="203"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E59A321" w14:textId="5FDAD28A" w:rsidR="005A38FE" w:rsidRPr="0030342B" w:rsidRDefault="005A38FE" w:rsidP="00B352A6">
            <w:pPr>
              <w:pStyle w:val="TAC"/>
              <w:rPr>
                <w:ins w:id="204" w:author="samsung" w:date="2020-08-20T16:50:00Z"/>
                <w:lang w:val="en-US" w:eastAsia="zh-CN"/>
              </w:rPr>
            </w:pPr>
            <w:ins w:id="205"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tcPr>
          <w:p w14:paraId="6FD3DDA9" w14:textId="77777777" w:rsidR="005A38FE" w:rsidRPr="0030342B" w:rsidRDefault="005A38FE" w:rsidP="00B352A6">
            <w:pPr>
              <w:pStyle w:val="TAC"/>
              <w:rPr>
                <w:ins w:id="206" w:author="samsung" w:date="2020-08-20T16:5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DEB90D6" w14:textId="68CBF1F7" w:rsidR="005A38FE" w:rsidRPr="0030342B" w:rsidRDefault="005A38FE" w:rsidP="00B352A6">
            <w:pPr>
              <w:pStyle w:val="TAC"/>
              <w:rPr>
                <w:ins w:id="207" w:author="samsung" w:date="2020-08-20T16:50:00Z"/>
                <w:lang w:val="en-US" w:eastAsia="zh-CN"/>
              </w:rPr>
            </w:pPr>
            <w:ins w:id="208"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1201FB5" w14:textId="730E77E7" w:rsidR="005A38FE" w:rsidRPr="0030342B" w:rsidRDefault="005A38FE" w:rsidP="00B352A6">
            <w:pPr>
              <w:pStyle w:val="TAC"/>
              <w:rPr>
                <w:ins w:id="209" w:author="samsung" w:date="2020-08-20T16:50:00Z"/>
                <w:lang w:val="en-US" w:eastAsia="zh-CN"/>
              </w:rPr>
            </w:pPr>
            <w:ins w:id="210" w:author="samsung" w:date="2020-08-20T16:51: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tcPr>
          <w:p w14:paraId="086D44EA" w14:textId="0D1ADDB2" w:rsidR="005A38FE" w:rsidRPr="0030342B" w:rsidRDefault="005A38FE" w:rsidP="00B352A6">
            <w:pPr>
              <w:pStyle w:val="TAC"/>
              <w:rPr>
                <w:ins w:id="211" w:author="samsung" w:date="2020-08-20T16:50:00Z"/>
                <w:lang w:val="en-US" w:eastAsia="zh-CN"/>
              </w:rPr>
            </w:pPr>
            <w:ins w:id="212" w:author="samsung" w:date="2020-08-20T16:51:00Z">
              <w:r w:rsidRPr="00621714">
                <w:rPr>
                  <w:rFonts w:eastAsia="Yu Mincho"/>
                  <w:szCs w:val="18"/>
                </w:rPr>
                <w:t>Yes</w:t>
              </w:r>
            </w:ins>
          </w:p>
        </w:tc>
        <w:tc>
          <w:tcPr>
            <w:tcW w:w="815" w:type="dxa"/>
            <w:vMerge/>
            <w:tcBorders>
              <w:left w:val="single" w:sz="4" w:space="0" w:color="auto"/>
              <w:right w:val="single" w:sz="4" w:space="0" w:color="auto"/>
            </w:tcBorders>
            <w:vAlign w:val="center"/>
          </w:tcPr>
          <w:p w14:paraId="62F97689" w14:textId="77777777" w:rsidR="005A38FE" w:rsidRPr="00621714" w:rsidRDefault="005A38FE" w:rsidP="00B352A6">
            <w:pPr>
              <w:keepNext/>
              <w:keepLines/>
              <w:spacing w:after="0"/>
              <w:jc w:val="center"/>
              <w:rPr>
                <w:ins w:id="213" w:author="samsung" w:date="2020-08-20T16:50:00Z"/>
                <w:rFonts w:ascii="Arial" w:eastAsia="MS Mincho" w:hAnsi="Arial"/>
                <w:sz w:val="18"/>
                <w:szCs w:val="18"/>
                <w:lang w:eastAsia="zh-CN"/>
              </w:rPr>
            </w:pPr>
          </w:p>
        </w:tc>
      </w:tr>
      <w:tr w:rsidR="00086651" w:rsidRPr="00621714" w14:paraId="07F520AC" w14:textId="77777777" w:rsidTr="001818E8">
        <w:trPr>
          <w:trHeight w:val="149"/>
          <w:jc w:val="center"/>
          <w:ins w:id="214" w:author="samsung" w:date="2020-08-20T16:50:00Z"/>
        </w:trPr>
        <w:tc>
          <w:tcPr>
            <w:tcW w:w="874" w:type="dxa"/>
            <w:vMerge/>
            <w:tcBorders>
              <w:left w:val="single" w:sz="4" w:space="0" w:color="auto"/>
              <w:bottom w:val="single" w:sz="4" w:space="0" w:color="auto"/>
              <w:right w:val="single" w:sz="4" w:space="0" w:color="auto"/>
            </w:tcBorders>
            <w:vAlign w:val="center"/>
          </w:tcPr>
          <w:p w14:paraId="32A5C1CA" w14:textId="77777777" w:rsidR="00086651" w:rsidRPr="00621714" w:rsidRDefault="00086651" w:rsidP="00B352A6">
            <w:pPr>
              <w:keepNext/>
              <w:keepLines/>
              <w:spacing w:after="0"/>
              <w:jc w:val="center"/>
              <w:rPr>
                <w:ins w:id="215" w:author="samsung" w:date="2020-08-20T16:50:00Z"/>
                <w:rFonts w:ascii="Arial" w:eastAsia="MS Mincho" w:hAnsi="Arial"/>
                <w:sz w:val="18"/>
                <w:szCs w:val="18"/>
                <w:lang w:eastAsia="zh-CN"/>
              </w:rPr>
            </w:pPr>
          </w:p>
        </w:tc>
        <w:tc>
          <w:tcPr>
            <w:tcW w:w="567" w:type="dxa"/>
            <w:vMerge/>
            <w:tcBorders>
              <w:left w:val="single" w:sz="4" w:space="0" w:color="auto"/>
              <w:bottom w:val="single" w:sz="4" w:space="0" w:color="auto"/>
              <w:right w:val="single" w:sz="4" w:space="0" w:color="auto"/>
            </w:tcBorders>
            <w:vAlign w:val="center"/>
          </w:tcPr>
          <w:p w14:paraId="1C082825" w14:textId="77777777" w:rsidR="00086651" w:rsidRPr="00621714" w:rsidRDefault="00086651" w:rsidP="00B352A6">
            <w:pPr>
              <w:keepNext/>
              <w:keepLines/>
              <w:spacing w:after="0"/>
              <w:jc w:val="center"/>
              <w:rPr>
                <w:ins w:id="216" w:author="samsung" w:date="2020-08-20T16:50:00Z"/>
                <w:rFonts w:ascii="Arial" w:eastAsia="MS Mincho" w:hAnsi="Arial"/>
                <w:sz w:val="18"/>
                <w:szCs w:val="18"/>
                <w:lang w:eastAsia="zh-CN"/>
              </w:rPr>
            </w:pPr>
          </w:p>
        </w:tc>
        <w:tc>
          <w:tcPr>
            <w:tcW w:w="663" w:type="dxa"/>
            <w:tcBorders>
              <w:left w:val="single" w:sz="4" w:space="0" w:color="auto"/>
              <w:bottom w:val="single" w:sz="4" w:space="0" w:color="auto"/>
              <w:right w:val="single" w:sz="4" w:space="0" w:color="auto"/>
            </w:tcBorders>
            <w:vAlign w:val="center"/>
          </w:tcPr>
          <w:p w14:paraId="7FF8CB09" w14:textId="521D248B" w:rsidR="00086651" w:rsidRPr="005A38FE" w:rsidRDefault="00086651" w:rsidP="00B352A6">
            <w:pPr>
              <w:keepNext/>
              <w:keepLines/>
              <w:spacing w:after="0"/>
              <w:jc w:val="center"/>
              <w:rPr>
                <w:ins w:id="217" w:author="samsung" w:date="2020-08-20T16:50:00Z"/>
                <w:rFonts w:ascii="Arial" w:eastAsia="MS Mincho" w:hAnsi="Arial"/>
                <w:sz w:val="18"/>
                <w:szCs w:val="18"/>
                <w:highlight w:val="yellow"/>
                <w:lang w:eastAsia="zh-CN"/>
              </w:rPr>
            </w:pPr>
            <w:ins w:id="218" w:author="samsung" w:date="2020-08-20T16:51:00Z">
              <w:r w:rsidRPr="005A38FE">
                <w:rPr>
                  <w:rFonts w:ascii="Arial" w:hAnsi="Arial" w:hint="eastAsia"/>
                  <w:sz w:val="18"/>
                  <w:szCs w:val="18"/>
                  <w:highlight w:val="yellow"/>
                  <w:lang w:eastAsia="zh-CN"/>
                </w:rPr>
                <w:t>n78</w:t>
              </w:r>
            </w:ins>
            <w:bookmarkStart w:id="219" w:name="_GoBack"/>
            <w:bookmarkEnd w:id="219"/>
          </w:p>
        </w:tc>
        <w:tc>
          <w:tcPr>
            <w:tcW w:w="7924" w:type="dxa"/>
            <w:gridSpan w:val="14"/>
            <w:tcBorders>
              <w:top w:val="single" w:sz="4" w:space="0" w:color="auto"/>
              <w:left w:val="single" w:sz="4" w:space="0" w:color="auto"/>
              <w:bottom w:val="single" w:sz="4" w:space="0" w:color="auto"/>
              <w:right w:val="single" w:sz="4" w:space="0" w:color="auto"/>
            </w:tcBorders>
            <w:vAlign w:val="center"/>
          </w:tcPr>
          <w:p w14:paraId="1B431A53" w14:textId="28B7C908" w:rsidR="00086651" w:rsidRPr="0030342B" w:rsidRDefault="00086651" w:rsidP="00B352A6">
            <w:pPr>
              <w:pStyle w:val="TAC"/>
              <w:rPr>
                <w:ins w:id="220" w:author="samsung" w:date="2020-08-20T16:50:00Z"/>
                <w:lang w:val="en-US" w:eastAsia="zh-CN"/>
              </w:rPr>
            </w:pPr>
            <w:ins w:id="221" w:author="samsung" w:date="2020-08-20T16:51:00Z">
              <w:r w:rsidRPr="00086651">
                <w:rPr>
                  <w:lang w:val="en-US" w:eastAsia="zh-CN"/>
                </w:rPr>
                <w:t>See CA_n78(2A) Bandwidth Combination Set 2 in Table 5.5A.2-1 in TS 38.101-1</w:t>
              </w:r>
            </w:ins>
          </w:p>
        </w:tc>
        <w:tc>
          <w:tcPr>
            <w:tcW w:w="815" w:type="dxa"/>
            <w:vMerge/>
            <w:tcBorders>
              <w:left w:val="single" w:sz="4" w:space="0" w:color="auto"/>
              <w:bottom w:val="single" w:sz="4" w:space="0" w:color="auto"/>
              <w:right w:val="single" w:sz="4" w:space="0" w:color="auto"/>
            </w:tcBorders>
            <w:vAlign w:val="center"/>
          </w:tcPr>
          <w:p w14:paraId="7855A057" w14:textId="77777777" w:rsidR="00086651" w:rsidRPr="00621714" w:rsidRDefault="00086651" w:rsidP="00B352A6">
            <w:pPr>
              <w:keepNext/>
              <w:keepLines/>
              <w:spacing w:after="0"/>
              <w:jc w:val="center"/>
              <w:rPr>
                <w:ins w:id="222" w:author="samsung" w:date="2020-08-20T16:50:00Z"/>
                <w:rFonts w:ascii="Arial" w:eastAsia="MS Mincho" w:hAnsi="Arial"/>
                <w:sz w:val="18"/>
                <w:szCs w:val="18"/>
                <w:lang w:eastAsia="zh-CN"/>
              </w:rPr>
            </w:pPr>
          </w:p>
        </w:tc>
      </w:tr>
    </w:tbl>
    <w:p w14:paraId="6844E48C" w14:textId="77777777" w:rsidR="00422D11" w:rsidRPr="00621714" w:rsidRDefault="00422D11" w:rsidP="00422D11">
      <w:pPr>
        <w:rPr>
          <w:lang w:eastAsia="ko-KR"/>
        </w:rPr>
      </w:pPr>
    </w:p>
    <w:p w14:paraId="3600CAF1" w14:textId="77777777" w:rsidR="00422D11" w:rsidRPr="00621714" w:rsidRDefault="00422D11" w:rsidP="00422D11">
      <w:pPr>
        <w:keepLines/>
        <w:ind w:left="1135" w:hanging="851"/>
        <w:rPr>
          <w:lang w:eastAsia="zh-CN"/>
        </w:rPr>
      </w:pPr>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p>
    <w:p w14:paraId="57765199" w14:textId="10B0EDDC" w:rsidR="00422D11" w:rsidRPr="00621714" w:rsidRDefault="005A38FE" w:rsidP="00422D11">
      <w:pPr>
        <w:pStyle w:val="Heading3"/>
      </w:pPr>
      <w:bookmarkStart w:id="223" w:name="_Toc25838673"/>
      <w:bookmarkStart w:id="224" w:name="_Toc42645788"/>
      <w:r>
        <w:t>6.4</w:t>
      </w:r>
      <w:r w:rsidR="00422D11" w:rsidRPr="00621714">
        <w:t>.</w:t>
      </w:r>
      <w:r w:rsidR="00422D11" w:rsidRPr="00621714">
        <w:rPr>
          <w:rFonts w:hint="eastAsia"/>
        </w:rPr>
        <w:t>3</w:t>
      </w:r>
      <w:r w:rsidR="00422D11" w:rsidRPr="00621714">
        <w:tab/>
        <w:t>Co-existence studies</w:t>
      </w:r>
      <w:bookmarkEnd w:id="223"/>
      <w:bookmarkEnd w:id="224"/>
    </w:p>
    <w:p w14:paraId="71253072" w14:textId="77777777" w:rsidR="00422D11" w:rsidRPr="00621714" w:rsidRDefault="00422D11" w:rsidP="00422D11">
      <w:pPr>
        <w:rPr>
          <w:rFonts w:ascii="Arial" w:hAnsi="Arial" w:cs="Arial"/>
          <w:sz w:val="24"/>
          <w:szCs w:val="24"/>
          <w:lang w:eastAsia="zh-CN"/>
        </w:rPr>
      </w:pPr>
      <w:r w:rsidRPr="0048098A">
        <w:rPr>
          <w:lang w:eastAsia="ja-JP"/>
        </w:rPr>
        <w:t>Co-existence studies of</w:t>
      </w:r>
      <w:r>
        <w:rPr>
          <w:rFonts w:hint="eastAsia"/>
          <w:lang w:eastAsia="zh-CN"/>
        </w:rPr>
        <w:t xml:space="preserve"> CA_n3-n41-n78 with 1UL</w:t>
      </w:r>
      <w:r w:rsidRPr="0048098A">
        <w:rPr>
          <w:lang w:eastAsia="ja-JP"/>
        </w:rPr>
        <w:t xml:space="preserve"> are already </w:t>
      </w:r>
      <w:r w:rsidRPr="0048098A">
        <w:t>covered in the constituent fall-back modes</w:t>
      </w:r>
      <w:r w:rsidRPr="00621714">
        <w:rPr>
          <w:rFonts w:hint="eastAsia"/>
          <w:lang w:eastAsia="zh-CN"/>
        </w:rPr>
        <w:t>.</w:t>
      </w:r>
    </w:p>
    <w:p w14:paraId="3AC08BC3" w14:textId="3133B71C" w:rsidR="00422D11" w:rsidRPr="00621714" w:rsidRDefault="005A38FE" w:rsidP="00422D11">
      <w:pPr>
        <w:pStyle w:val="Heading3"/>
      </w:pPr>
      <w:bookmarkStart w:id="225" w:name="_Toc25838674"/>
      <w:bookmarkStart w:id="226" w:name="_Toc42645789"/>
      <w:r>
        <w:t>6.4</w:t>
      </w:r>
      <w:r w:rsidR="00422D11" w:rsidRPr="00621714">
        <w:t>.</w:t>
      </w:r>
      <w:r w:rsidR="00422D11" w:rsidRPr="00621714">
        <w:rPr>
          <w:rFonts w:hint="eastAsia"/>
        </w:rPr>
        <w:t>4</w:t>
      </w:r>
      <w:r w:rsidR="00422D11" w:rsidRPr="00621714">
        <w:rPr>
          <w:rFonts w:ascii="Calibri" w:hAnsi="Calibri"/>
          <w:sz w:val="22"/>
          <w:szCs w:val="22"/>
          <w:lang w:eastAsia="sv-SE"/>
        </w:rPr>
        <w:tab/>
      </w:r>
      <w:r w:rsidR="00422D11" w:rsidRPr="00621714">
        <w:t>∆T</w:t>
      </w:r>
      <w:r w:rsidR="00422D11" w:rsidRPr="00621714">
        <w:rPr>
          <w:vertAlign w:val="subscript"/>
        </w:rPr>
        <w:t>IB</w:t>
      </w:r>
      <w:r w:rsidR="00422D11" w:rsidRPr="00621714">
        <w:rPr>
          <w:rFonts w:hint="eastAsia"/>
          <w:vertAlign w:val="subscript"/>
        </w:rPr>
        <w:t>,c</w:t>
      </w:r>
      <w:r w:rsidR="00422D11" w:rsidRPr="00621714">
        <w:t xml:space="preserve"> and ∆R</w:t>
      </w:r>
      <w:r w:rsidR="00422D11" w:rsidRPr="00621714">
        <w:rPr>
          <w:vertAlign w:val="subscript"/>
        </w:rPr>
        <w:t>IB</w:t>
      </w:r>
      <w:r w:rsidR="00422D11" w:rsidRPr="00621714">
        <w:rPr>
          <w:rFonts w:hint="eastAsia"/>
          <w:vertAlign w:val="subscript"/>
        </w:rPr>
        <w:t>,c</w:t>
      </w:r>
      <w:r w:rsidR="00422D11" w:rsidRPr="00621714">
        <w:t xml:space="preserve"> values</w:t>
      </w:r>
      <w:bookmarkEnd w:id="225"/>
      <w:bookmarkEnd w:id="226"/>
    </w:p>
    <w:p w14:paraId="07BE858B" w14:textId="6EEFC46D" w:rsidR="00422D11" w:rsidRPr="00621714" w:rsidRDefault="00422D11" w:rsidP="00422D11">
      <w:pPr>
        <w:rPr>
          <w:lang w:eastAsia="zh-CN"/>
        </w:rPr>
      </w:pPr>
      <w:r w:rsidRPr="00621714">
        <w:rPr>
          <w:lang w:eastAsia="ja-JP"/>
        </w:rPr>
        <w:t xml:space="preserve">For </w:t>
      </w:r>
      <w:r>
        <w:rPr>
          <w:rFonts w:hint="eastAsia"/>
          <w:lang w:eastAsia="zh-CN"/>
        </w:rPr>
        <w:t>CA_n3-n41-n78</w:t>
      </w:r>
      <w:r w:rsidRPr="00621714">
        <w:rPr>
          <w:rFonts w:hint="eastAsia"/>
          <w:lang w:eastAsia="zh-CN"/>
        </w:rPr>
        <w:t xml:space="preserve">, </w:t>
      </w:r>
      <w:r w:rsidRPr="00621714">
        <w:rPr>
          <w:lang w:eastAsia="ja-JP"/>
        </w:rPr>
        <w:t xml:space="preserve">the </w:t>
      </w:r>
      <w:r w:rsidRPr="00621714">
        <w:rPr>
          <w:lang w:eastAsia="ja-JP"/>
        </w:rPr>
        <w:sym w:font="Symbol" w:char="F044"/>
      </w:r>
      <w:proofErr w:type="spellStart"/>
      <w:r w:rsidRPr="00621714">
        <w:rPr>
          <w:lang w:eastAsia="ja-JP"/>
        </w:rPr>
        <w:t>T</w:t>
      </w:r>
      <w:r w:rsidRPr="00621714">
        <w:rPr>
          <w:vertAlign w:val="subscript"/>
          <w:lang w:eastAsia="ja-JP"/>
        </w:rPr>
        <w:t>IB</w:t>
      </w:r>
      <w:proofErr w:type="gramStart"/>
      <w:r w:rsidRPr="00621714">
        <w:rPr>
          <w:vertAlign w:val="subscript"/>
          <w:lang w:eastAsia="ja-JP"/>
        </w:rPr>
        <w:t>,c</w:t>
      </w:r>
      <w:proofErr w:type="spellEnd"/>
      <w:proofErr w:type="gramEnd"/>
      <w:r w:rsidRPr="00621714">
        <w:rPr>
          <w:lang w:eastAsia="ja-JP"/>
        </w:rPr>
        <w:t xml:space="preserve"> and </w:t>
      </w:r>
      <w:r w:rsidRPr="00621714">
        <w:rPr>
          <w:lang w:eastAsia="ja-JP"/>
        </w:rPr>
        <w:sym w:font="Symbol" w:char="F044"/>
      </w:r>
      <w:proofErr w:type="spellStart"/>
      <w:r w:rsidRPr="00621714">
        <w:rPr>
          <w:lang w:eastAsia="ja-JP"/>
        </w:rPr>
        <w:t>R</w:t>
      </w:r>
      <w:r w:rsidRPr="00621714">
        <w:rPr>
          <w:vertAlign w:val="subscript"/>
          <w:lang w:eastAsia="ja-JP"/>
        </w:rPr>
        <w:t>IB</w:t>
      </w:r>
      <w:r w:rsidRPr="00621714">
        <w:rPr>
          <w:rFonts w:hint="eastAsia"/>
          <w:vertAlign w:val="subscript"/>
          <w:lang w:eastAsia="zh-CN"/>
        </w:rPr>
        <w:t>,c</w:t>
      </w:r>
      <w:proofErr w:type="spellEnd"/>
      <w:r>
        <w:rPr>
          <w:rFonts w:hint="eastAsia"/>
          <w:vertAlign w:val="subscript"/>
          <w:lang w:eastAsia="zh-CN"/>
        </w:rPr>
        <w:t xml:space="preserve"> </w:t>
      </w:r>
      <w:r w:rsidRPr="00621714">
        <w:rPr>
          <w:lang w:eastAsia="ja-JP"/>
        </w:rPr>
        <w:t xml:space="preserve">values </w:t>
      </w:r>
      <w:r>
        <w:rPr>
          <w:rFonts w:hint="eastAsia"/>
          <w:lang w:eastAsia="zh-CN"/>
        </w:rPr>
        <w:t>can reuse the values for DC_3-41_n78</w:t>
      </w:r>
      <w:r w:rsidRPr="00621714">
        <w:rPr>
          <w:lang w:eastAsia="ja-JP"/>
        </w:rPr>
        <w:t xml:space="preserve"> </w:t>
      </w:r>
      <w:r>
        <w:rPr>
          <w:rFonts w:hint="eastAsia"/>
          <w:lang w:eastAsia="zh-CN"/>
        </w:rPr>
        <w:t xml:space="preserve">as </w:t>
      </w:r>
      <w:r w:rsidRPr="00621714">
        <w:rPr>
          <w:lang w:eastAsia="ja-JP"/>
        </w:rPr>
        <w:t xml:space="preserve">shown in table </w:t>
      </w:r>
      <w:r w:rsidR="005A38FE">
        <w:rPr>
          <w:lang w:eastAsia="ja-JP"/>
        </w:rPr>
        <w:t>6.4</w:t>
      </w:r>
      <w:r w:rsidRPr="00621714">
        <w:rPr>
          <w:lang w:eastAsia="ja-JP"/>
        </w:rPr>
        <w:t>.4-1 and</w:t>
      </w:r>
      <w:r>
        <w:rPr>
          <w:rFonts w:hint="eastAsia"/>
          <w:lang w:eastAsia="zh-CN"/>
        </w:rPr>
        <w:t xml:space="preserve"> </w:t>
      </w:r>
      <w:r w:rsidRPr="00621714">
        <w:rPr>
          <w:lang w:eastAsia="ja-JP"/>
        </w:rPr>
        <w:t xml:space="preserve">table </w:t>
      </w:r>
      <w:r w:rsidR="005A38FE">
        <w:rPr>
          <w:lang w:eastAsia="ja-JP"/>
        </w:rPr>
        <w:t>6.4</w:t>
      </w:r>
      <w:r w:rsidRPr="00621714">
        <w:rPr>
          <w:lang w:eastAsia="ja-JP"/>
        </w:rPr>
        <w:t>.4-2</w:t>
      </w:r>
      <w:r w:rsidRPr="00621714">
        <w:rPr>
          <w:rFonts w:hint="eastAsia"/>
          <w:lang w:eastAsia="zh-CN"/>
        </w:rPr>
        <w:t>, respectively.</w:t>
      </w:r>
    </w:p>
    <w:p w14:paraId="3315E6D6" w14:textId="275846D0" w:rsidR="00422D11" w:rsidRPr="00621714" w:rsidRDefault="00422D11" w:rsidP="00422D11">
      <w:pPr>
        <w:pStyle w:val="TH"/>
        <w:rPr>
          <w:lang w:eastAsia="zh-CN"/>
        </w:rPr>
      </w:pPr>
      <w:r w:rsidRPr="00621714">
        <w:t xml:space="preserve">Table </w:t>
      </w:r>
      <w:r w:rsidR="005A38FE">
        <w:t>6.4</w:t>
      </w:r>
      <w:r w:rsidRPr="00621714">
        <w:t>.4</w:t>
      </w:r>
      <w:r w:rsidRPr="00621714">
        <w:rPr>
          <w:rFonts w:hint="eastAsia"/>
        </w:rPr>
        <w:t>-</w:t>
      </w:r>
      <w:r w:rsidRPr="00621714">
        <w:t xml:space="preserve">1: </w:t>
      </w:r>
      <w:proofErr w:type="spellStart"/>
      <w:r w:rsidRPr="00621714">
        <w:t>ΔT</w:t>
      </w:r>
      <w:r w:rsidRPr="000D0498">
        <w:rPr>
          <w:vertAlign w:val="subscript"/>
        </w:rPr>
        <w:t>IB,c</w:t>
      </w:r>
      <w:proofErr w:type="spellEnd"/>
      <w:r w:rsidRPr="00621714">
        <w:rPr>
          <w:rFonts w:hint="eastAsia"/>
        </w:rPr>
        <w:t xml:space="preserve"> for 3DL aggregation</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422D11" w:rsidRPr="00621714" w14:paraId="5D524440" w14:textId="77777777" w:rsidTr="00B352A6">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A456234" w14:textId="77777777" w:rsidR="00422D11" w:rsidRPr="00621714" w:rsidRDefault="00422D11" w:rsidP="00B352A6">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02D54328" w14:textId="77777777" w:rsidR="00422D11" w:rsidRPr="00621714" w:rsidRDefault="00422D11" w:rsidP="00B352A6">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4A7DF5FA" w14:textId="77777777" w:rsidR="00422D11" w:rsidRPr="00621714" w:rsidRDefault="00422D11" w:rsidP="00B352A6">
            <w:pPr>
              <w:keepNext/>
              <w:keepLines/>
              <w:spacing w:after="0"/>
              <w:jc w:val="center"/>
              <w:rPr>
                <w:rFonts w:ascii="Arial" w:hAnsi="Arial"/>
                <w:b/>
                <w:sz w:val="18"/>
                <w:lang w:eastAsia="ja-JP"/>
              </w:rPr>
            </w:pPr>
            <w:proofErr w:type="spellStart"/>
            <w:r w:rsidRPr="00621714">
              <w:rPr>
                <w:rFonts w:ascii="Arial" w:hAnsi="Arial"/>
                <w:b/>
                <w:sz w:val="18"/>
                <w:lang w:eastAsia="ja-JP"/>
              </w:rPr>
              <w:t>ΔT</w:t>
            </w:r>
            <w:r w:rsidRPr="000D0498">
              <w:rPr>
                <w:rFonts w:ascii="Arial" w:hAnsi="Arial"/>
                <w:b/>
                <w:sz w:val="18"/>
                <w:vertAlign w:val="subscript"/>
                <w:lang w:eastAsia="ja-JP"/>
              </w:rPr>
              <w:t>IB,c</w:t>
            </w:r>
            <w:proofErr w:type="spellEnd"/>
            <w:r>
              <w:rPr>
                <w:rFonts w:ascii="Arial" w:hAnsi="Arial"/>
                <w:b/>
                <w:sz w:val="18"/>
                <w:lang w:eastAsia="ja-JP"/>
              </w:rPr>
              <w:t xml:space="preserve"> </w:t>
            </w:r>
            <w:r w:rsidRPr="00621714">
              <w:rPr>
                <w:rFonts w:ascii="Arial" w:hAnsi="Arial"/>
                <w:b/>
                <w:sz w:val="18"/>
                <w:lang w:eastAsia="ja-JP"/>
              </w:rPr>
              <w:t>[dB]</w:t>
            </w:r>
          </w:p>
        </w:tc>
      </w:tr>
      <w:tr w:rsidR="00422D11" w:rsidRPr="00621714" w14:paraId="73C9287D" w14:textId="77777777" w:rsidTr="00B352A6">
        <w:trPr>
          <w:tblHeader/>
          <w:jc w:val="center"/>
        </w:trPr>
        <w:tc>
          <w:tcPr>
            <w:tcW w:w="1535" w:type="dxa"/>
            <w:vMerge w:val="restart"/>
            <w:tcBorders>
              <w:top w:val="single" w:sz="4" w:space="0" w:color="auto"/>
              <w:left w:val="single" w:sz="4" w:space="0" w:color="auto"/>
              <w:right w:val="single" w:sz="4" w:space="0" w:color="auto"/>
            </w:tcBorders>
            <w:vAlign w:val="center"/>
          </w:tcPr>
          <w:p w14:paraId="38112038"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ja-JP"/>
              </w:rPr>
              <w:t>CA_n3</w:t>
            </w:r>
            <w:del w:id="227" w:author="samsung" w:date="2020-08-20T16:52:00Z">
              <w:r w:rsidRPr="000D0498" w:rsidDel="00086651">
                <w:rPr>
                  <w:rFonts w:ascii="Arial" w:hAnsi="Arial" w:hint="eastAsia"/>
                  <w:sz w:val="18"/>
                  <w:lang w:eastAsia="ja-JP"/>
                </w:rPr>
                <w:delText>A</w:delText>
              </w:r>
            </w:del>
            <w:r w:rsidRPr="000D0498">
              <w:rPr>
                <w:rFonts w:ascii="Arial" w:hAnsi="Arial" w:hint="eastAsia"/>
                <w:sz w:val="18"/>
                <w:lang w:eastAsia="ja-JP"/>
              </w:rPr>
              <w:t>-n41</w:t>
            </w:r>
            <w:del w:id="228" w:author="samsung" w:date="2020-08-20T16:52:00Z">
              <w:r w:rsidRPr="000D0498" w:rsidDel="00086651">
                <w:rPr>
                  <w:rFonts w:ascii="Arial" w:hAnsi="Arial" w:hint="eastAsia"/>
                  <w:sz w:val="18"/>
                  <w:lang w:eastAsia="ja-JP"/>
                </w:rPr>
                <w:delText>A</w:delText>
              </w:r>
            </w:del>
            <w:r w:rsidRPr="000D0498">
              <w:rPr>
                <w:rFonts w:ascii="Arial" w:hAnsi="Arial" w:hint="eastAsia"/>
                <w:sz w:val="18"/>
                <w:lang w:eastAsia="ja-JP"/>
              </w:rPr>
              <w:t>-n78</w:t>
            </w:r>
            <w:del w:id="229" w:author="samsung" w:date="2020-08-20T16:52:00Z">
              <w:r w:rsidRPr="000D0498" w:rsidDel="00086651">
                <w:rPr>
                  <w:rFonts w:ascii="Arial" w:hAnsi="Arial" w:hint="eastAsia"/>
                  <w:sz w:val="18"/>
                  <w:lang w:eastAsia="ja-JP"/>
                </w:rPr>
                <w:delText>A</w:delText>
              </w:r>
            </w:del>
          </w:p>
          <w:p w14:paraId="040DDD70" w14:textId="77777777" w:rsidR="00422D11" w:rsidRPr="000D0498" w:rsidRDefault="00422D11" w:rsidP="00B352A6">
            <w:pPr>
              <w:keepNext/>
              <w:keepLines/>
              <w:spacing w:after="0"/>
              <w:jc w:val="center"/>
              <w:rPr>
                <w:rFonts w:ascii="Arial" w:hAnsi="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22F4C40B"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tcPr>
          <w:p w14:paraId="23118FDF"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ja-JP"/>
              </w:rPr>
              <w:t>0.</w:t>
            </w:r>
            <w:r w:rsidRPr="000D0498">
              <w:rPr>
                <w:rFonts w:ascii="Arial" w:hAnsi="Arial" w:hint="eastAsia"/>
                <w:sz w:val="18"/>
                <w:lang w:eastAsia="zh-CN"/>
              </w:rPr>
              <w:t>6</w:t>
            </w:r>
          </w:p>
        </w:tc>
      </w:tr>
      <w:tr w:rsidR="00422D11" w:rsidRPr="00621714" w14:paraId="14CD90ED" w14:textId="77777777" w:rsidTr="00B352A6">
        <w:trPr>
          <w:trHeight w:val="424"/>
          <w:tblHeader/>
          <w:jc w:val="center"/>
        </w:trPr>
        <w:tc>
          <w:tcPr>
            <w:tcW w:w="1535" w:type="dxa"/>
            <w:vMerge/>
            <w:tcBorders>
              <w:left w:val="single" w:sz="4" w:space="0" w:color="auto"/>
              <w:right w:val="single" w:sz="4" w:space="0" w:color="auto"/>
            </w:tcBorders>
            <w:vAlign w:val="center"/>
          </w:tcPr>
          <w:p w14:paraId="07233262" w14:textId="77777777" w:rsidR="00422D11" w:rsidRPr="000D0498" w:rsidRDefault="00422D11" w:rsidP="00B352A6">
            <w:pPr>
              <w:keepNext/>
              <w:keepLines/>
              <w:spacing w:after="0"/>
              <w:jc w:val="center"/>
              <w:rPr>
                <w:rFonts w:ascii="Arial" w:hAnsi="Arial"/>
                <w:sz w:val="18"/>
                <w:lang w:eastAsia="ja-JP"/>
              </w:rPr>
            </w:pPr>
          </w:p>
        </w:tc>
        <w:tc>
          <w:tcPr>
            <w:tcW w:w="2049" w:type="dxa"/>
            <w:tcBorders>
              <w:top w:val="single" w:sz="4" w:space="0" w:color="auto"/>
              <w:left w:val="single" w:sz="4" w:space="0" w:color="auto"/>
              <w:right w:val="single" w:sz="4" w:space="0" w:color="auto"/>
            </w:tcBorders>
            <w:vAlign w:val="center"/>
          </w:tcPr>
          <w:p w14:paraId="6C508D86"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zh-CN"/>
              </w:rPr>
              <w:t>n41</w:t>
            </w:r>
          </w:p>
        </w:tc>
        <w:tc>
          <w:tcPr>
            <w:tcW w:w="2340" w:type="dxa"/>
            <w:tcBorders>
              <w:top w:val="single" w:sz="4" w:space="0" w:color="auto"/>
              <w:left w:val="single" w:sz="4" w:space="0" w:color="auto"/>
              <w:right w:val="single" w:sz="4" w:space="0" w:color="auto"/>
            </w:tcBorders>
            <w:vAlign w:val="center"/>
          </w:tcPr>
          <w:p w14:paraId="69524929" w14:textId="77777777" w:rsidR="00422D11" w:rsidRPr="000D0498" w:rsidRDefault="00422D11" w:rsidP="00B352A6">
            <w:pPr>
              <w:keepNext/>
              <w:keepLines/>
              <w:spacing w:after="0"/>
              <w:jc w:val="center"/>
              <w:rPr>
                <w:rFonts w:ascii="Arial" w:hAnsi="Arial"/>
                <w:sz w:val="18"/>
                <w:lang w:eastAsia="ja-JP"/>
              </w:rPr>
            </w:pPr>
            <w:r w:rsidRPr="000D0498">
              <w:rPr>
                <w:rFonts w:ascii="Arial" w:hAnsi="Arial" w:hint="eastAsia"/>
                <w:sz w:val="18"/>
                <w:lang w:eastAsia="ja-JP"/>
              </w:rPr>
              <w:t>0.3</w:t>
            </w:r>
            <w:r w:rsidRPr="000D0498">
              <w:rPr>
                <w:rFonts w:ascii="Arial" w:hAnsi="Arial" w:hint="eastAsia"/>
                <w:sz w:val="18"/>
                <w:vertAlign w:val="superscript"/>
                <w:lang w:eastAsia="ja-JP"/>
              </w:rPr>
              <w:t>1</w:t>
            </w:r>
            <w:r w:rsidRPr="000D0498">
              <w:rPr>
                <w:rFonts w:ascii="Arial" w:hAnsi="Arial" w:hint="eastAsia"/>
                <w:sz w:val="18"/>
                <w:lang w:eastAsia="zh-CN"/>
              </w:rPr>
              <w:t>/</w:t>
            </w:r>
            <w:r w:rsidRPr="000D0498">
              <w:rPr>
                <w:rFonts w:ascii="Arial" w:hAnsi="Arial" w:hint="eastAsia"/>
                <w:sz w:val="18"/>
                <w:lang w:eastAsia="ja-JP"/>
              </w:rPr>
              <w:t>0.8</w:t>
            </w:r>
            <w:r w:rsidRPr="000D0498">
              <w:rPr>
                <w:rFonts w:ascii="Arial" w:hAnsi="Arial" w:hint="eastAsia"/>
                <w:sz w:val="18"/>
                <w:vertAlign w:val="superscript"/>
                <w:lang w:eastAsia="ja-JP"/>
              </w:rPr>
              <w:t>2</w:t>
            </w:r>
          </w:p>
        </w:tc>
      </w:tr>
      <w:tr w:rsidR="00422D11" w:rsidRPr="00621714" w14:paraId="50319020" w14:textId="77777777" w:rsidTr="00B352A6">
        <w:trPr>
          <w:tblHeader/>
          <w:jc w:val="center"/>
        </w:trPr>
        <w:tc>
          <w:tcPr>
            <w:tcW w:w="1535" w:type="dxa"/>
            <w:vMerge/>
            <w:tcBorders>
              <w:left w:val="single" w:sz="4" w:space="0" w:color="auto"/>
              <w:bottom w:val="single" w:sz="4" w:space="0" w:color="auto"/>
              <w:right w:val="single" w:sz="4" w:space="0" w:color="auto"/>
            </w:tcBorders>
            <w:vAlign w:val="center"/>
          </w:tcPr>
          <w:p w14:paraId="2D3D7E35" w14:textId="77777777" w:rsidR="00422D11" w:rsidRPr="000D0498" w:rsidRDefault="00422D11" w:rsidP="00B352A6">
            <w:pPr>
              <w:keepNext/>
              <w:keepLines/>
              <w:spacing w:after="0"/>
              <w:jc w:val="center"/>
              <w:rPr>
                <w:rFonts w:ascii="Arial" w:hAnsi="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2B1F943E"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tcPr>
          <w:p w14:paraId="7586D1F5" w14:textId="77777777" w:rsidR="00422D11" w:rsidRPr="000D0498" w:rsidRDefault="00422D11" w:rsidP="00B352A6">
            <w:pPr>
              <w:keepNext/>
              <w:keepLines/>
              <w:spacing w:after="0"/>
              <w:jc w:val="center"/>
              <w:rPr>
                <w:rFonts w:ascii="Arial" w:hAnsi="Arial"/>
                <w:sz w:val="18"/>
                <w:lang w:eastAsia="ja-JP"/>
              </w:rPr>
            </w:pPr>
            <w:r w:rsidRPr="000D0498">
              <w:rPr>
                <w:rFonts w:ascii="Arial" w:hAnsi="Arial" w:hint="eastAsia"/>
                <w:sz w:val="18"/>
                <w:lang w:eastAsia="ja-JP"/>
              </w:rPr>
              <w:t>0.8</w:t>
            </w:r>
          </w:p>
        </w:tc>
      </w:tr>
      <w:tr w:rsidR="00422D11" w:rsidRPr="00621714" w14:paraId="7D804C2E" w14:textId="77777777" w:rsidTr="00B352A6">
        <w:trPr>
          <w:trHeight w:val="74"/>
          <w:jc w:val="center"/>
        </w:trPr>
        <w:tc>
          <w:tcPr>
            <w:tcW w:w="5924" w:type="dxa"/>
            <w:gridSpan w:val="3"/>
            <w:vAlign w:val="center"/>
          </w:tcPr>
          <w:p w14:paraId="1872F9AA" w14:textId="77777777" w:rsidR="00422D11" w:rsidRPr="00621714" w:rsidRDefault="00422D11" w:rsidP="00B352A6">
            <w:pPr>
              <w:pStyle w:val="TAN"/>
            </w:pPr>
            <w:r w:rsidRPr="00621714">
              <w:t xml:space="preserve">NOTE </w:t>
            </w:r>
            <w:r w:rsidRPr="00621714">
              <w:rPr>
                <w:rFonts w:hint="eastAsia"/>
                <w:lang w:eastAsia="zh-CN"/>
              </w:rPr>
              <w:t>1</w:t>
            </w:r>
            <w:r w:rsidRPr="00621714">
              <w:t>:</w:t>
            </w:r>
            <w:r w:rsidRPr="00621714">
              <w:tab/>
              <w:t xml:space="preserve">The requirement is applied for UE transmitting on the frequency range of 2515-2690 </w:t>
            </w:r>
            <w:proofErr w:type="spellStart"/>
            <w:r w:rsidRPr="00621714">
              <w:t>MHz.</w:t>
            </w:r>
            <w:proofErr w:type="spellEnd"/>
            <w:r w:rsidRPr="00621714">
              <w:t xml:space="preserve"> </w:t>
            </w:r>
          </w:p>
          <w:p w14:paraId="0DE0A0AA" w14:textId="77777777" w:rsidR="00422D11" w:rsidRPr="00621714" w:rsidRDefault="00422D11" w:rsidP="00B352A6">
            <w:pPr>
              <w:pStyle w:val="TAN"/>
              <w:rPr>
                <w:lang w:eastAsia="zh-CN"/>
              </w:rPr>
            </w:pPr>
            <w:r w:rsidRPr="00621714">
              <w:t xml:space="preserve">NOTE </w:t>
            </w:r>
            <w:r w:rsidRPr="00621714">
              <w:rPr>
                <w:rFonts w:hint="eastAsia"/>
                <w:lang w:eastAsia="zh-CN"/>
              </w:rPr>
              <w:t>2</w:t>
            </w:r>
            <w:r w:rsidRPr="00621714">
              <w:t>:</w:t>
            </w:r>
            <w:r w:rsidRPr="00621714">
              <w:tab/>
              <w:t xml:space="preserve">The requirement is applied for UE transmitting on the frequency range of 2496-2515 </w:t>
            </w:r>
            <w:proofErr w:type="spellStart"/>
            <w:r w:rsidRPr="00621714">
              <w:t>MHz.</w:t>
            </w:r>
            <w:proofErr w:type="spellEnd"/>
          </w:p>
        </w:tc>
      </w:tr>
    </w:tbl>
    <w:p w14:paraId="3DF78A48" w14:textId="77777777" w:rsidR="00422D11" w:rsidRPr="00621714" w:rsidRDefault="00422D11" w:rsidP="00422D11">
      <w:pPr>
        <w:rPr>
          <w:lang w:eastAsia="ja-JP"/>
        </w:rPr>
      </w:pPr>
    </w:p>
    <w:p w14:paraId="5C80B283" w14:textId="4ACF9F5E" w:rsidR="00422D11" w:rsidRPr="00621714" w:rsidRDefault="00422D11" w:rsidP="00422D11">
      <w:pPr>
        <w:pStyle w:val="TH"/>
        <w:rPr>
          <w:lang w:eastAsia="zh-CN"/>
        </w:rPr>
      </w:pPr>
      <w:r w:rsidRPr="00621714">
        <w:lastRenderedPageBreak/>
        <w:t xml:space="preserve">Table </w:t>
      </w:r>
      <w:r w:rsidR="005A38FE">
        <w:t>6.4</w:t>
      </w:r>
      <w:r w:rsidRPr="00621714">
        <w:t xml:space="preserve">.4-2: </w:t>
      </w:r>
      <w:proofErr w:type="spellStart"/>
      <w:r w:rsidRPr="00621714">
        <w:t>ΔR</w:t>
      </w:r>
      <w:r w:rsidRPr="000D0498">
        <w:rPr>
          <w:vertAlign w:val="subscript"/>
        </w:rPr>
        <w:t>IB,c</w:t>
      </w:r>
      <w:proofErr w:type="spellEnd"/>
      <w:r w:rsidRPr="00621714">
        <w:rPr>
          <w:rFonts w:hint="eastAsia"/>
        </w:rPr>
        <w:t xml:space="preserve"> for 3DL aggregation</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422D11" w:rsidRPr="00621714" w14:paraId="6124D0F1" w14:textId="77777777" w:rsidTr="00B352A6">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04D3AEF" w14:textId="77777777" w:rsidR="00422D11" w:rsidRPr="00621714" w:rsidRDefault="00422D11" w:rsidP="00B352A6">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DDAB984" w14:textId="77777777" w:rsidR="00422D11" w:rsidRPr="00621714" w:rsidRDefault="00422D11" w:rsidP="00B352A6">
            <w:pPr>
              <w:keepNext/>
              <w:keepLines/>
              <w:spacing w:after="0"/>
              <w:jc w:val="center"/>
              <w:rPr>
                <w:rFonts w:ascii="Arial" w:hAnsi="Arial"/>
                <w:b/>
                <w:sz w:val="18"/>
                <w:lang w:eastAsia="zh-CN"/>
              </w:rPr>
            </w:pPr>
            <w:r w:rsidRPr="00621714">
              <w:rPr>
                <w:rFonts w:ascii="Arial" w:hAnsi="Arial" w:hint="eastAsia"/>
                <w:b/>
                <w:sz w:val="18"/>
                <w:lang w:eastAsia="zh-CN"/>
              </w:rPr>
              <w:t>NR</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0B0BDCDD" w14:textId="77777777" w:rsidR="00422D11" w:rsidRPr="00621714" w:rsidRDefault="00422D11" w:rsidP="00B352A6">
            <w:pPr>
              <w:keepNext/>
              <w:keepLines/>
              <w:spacing w:after="0"/>
              <w:jc w:val="center"/>
              <w:rPr>
                <w:rFonts w:ascii="Arial" w:hAnsi="Arial"/>
                <w:b/>
                <w:sz w:val="18"/>
                <w:lang w:eastAsia="ja-JP"/>
              </w:rPr>
            </w:pPr>
            <w:proofErr w:type="spellStart"/>
            <w:r w:rsidRPr="00621714">
              <w:rPr>
                <w:rFonts w:ascii="Arial" w:hAnsi="Arial"/>
                <w:b/>
                <w:sz w:val="18"/>
                <w:lang w:eastAsia="ja-JP"/>
              </w:rPr>
              <w:t>ΔR</w:t>
            </w:r>
            <w:r w:rsidRPr="000D0498">
              <w:rPr>
                <w:rFonts w:ascii="Arial" w:hAnsi="Arial"/>
                <w:b/>
                <w:sz w:val="18"/>
                <w:vertAlign w:val="subscript"/>
                <w:lang w:eastAsia="ja-JP"/>
              </w:rPr>
              <w:t>IB,c</w:t>
            </w:r>
            <w:proofErr w:type="spellEnd"/>
            <w:r>
              <w:rPr>
                <w:rFonts w:ascii="Arial" w:hAnsi="Arial"/>
                <w:b/>
                <w:sz w:val="18"/>
                <w:lang w:eastAsia="ja-JP"/>
              </w:rPr>
              <w:t xml:space="preserve"> </w:t>
            </w:r>
            <w:r w:rsidRPr="00621714">
              <w:rPr>
                <w:rFonts w:ascii="Arial" w:hAnsi="Arial"/>
                <w:b/>
                <w:sz w:val="18"/>
                <w:lang w:eastAsia="ja-JP"/>
              </w:rPr>
              <w:t>[dB]</w:t>
            </w:r>
          </w:p>
        </w:tc>
      </w:tr>
      <w:tr w:rsidR="00422D11" w:rsidRPr="00621714" w14:paraId="3A640E5C" w14:textId="77777777" w:rsidTr="00B352A6">
        <w:trPr>
          <w:tblHeader/>
          <w:jc w:val="center"/>
        </w:trPr>
        <w:tc>
          <w:tcPr>
            <w:tcW w:w="1535" w:type="dxa"/>
            <w:vMerge w:val="restart"/>
            <w:tcBorders>
              <w:top w:val="single" w:sz="4" w:space="0" w:color="auto"/>
              <w:left w:val="single" w:sz="4" w:space="0" w:color="auto"/>
              <w:right w:val="single" w:sz="4" w:space="0" w:color="auto"/>
            </w:tcBorders>
            <w:vAlign w:val="center"/>
          </w:tcPr>
          <w:p w14:paraId="5C709267"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ja-JP"/>
              </w:rPr>
              <w:t>CA_n3</w:t>
            </w:r>
            <w:del w:id="230" w:author="samsung" w:date="2020-08-20T16:52:00Z">
              <w:r w:rsidRPr="000D0498" w:rsidDel="00086651">
                <w:rPr>
                  <w:rFonts w:ascii="Arial" w:hAnsi="Arial" w:hint="eastAsia"/>
                  <w:sz w:val="18"/>
                  <w:lang w:eastAsia="ja-JP"/>
                </w:rPr>
                <w:delText>A</w:delText>
              </w:r>
            </w:del>
            <w:r w:rsidRPr="000D0498">
              <w:rPr>
                <w:rFonts w:ascii="Arial" w:hAnsi="Arial" w:hint="eastAsia"/>
                <w:sz w:val="18"/>
                <w:lang w:eastAsia="ja-JP"/>
              </w:rPr>
              <w:t>-n41</w:t>
            </w:r>
            <w:del w:id="231" w:author="samsung" w:date="2020-08-20T16:52:00Z">
              <w:r w:rsidRPr="000D0498" w:rsidDel="00086651">
                <w:rPr>
                  <w:rFonts w:ascii="Arial" w:hAnsi="Arial" w:hint="eastAsia"/>
                  <w:sz w:val="18"/>
                  <w:lang w:eastAsia="ja-JP"/>
                </w:rPr>
                <w:delText>A</w:delText>
              </w:r>
            </w:del>
            <w:r w:rsidRPr="000D0498">
              <w:rPr>
                <w:rFonts w:ascii="Arial" w:hAnsi="Arial" w:hint="eastAsia"/>
                <w:sz w:val="18"/>
                <w:lang w:eastAsia="ja-JP"/>
              </w:rPr>
              <w:t>-n78</w:t>
            </w:r>
            <w:del w:id="232" w:author="samsung" w:date="2020-08-20T16:52:00Z">
              <w:r w:rsidRPr="000D0498" w:rsidDel="00086651">
                <w:rPr>
                  <w:rFonts w:ascii="Arial" w:hAnsi="Arial" w:hint="eastAsia"/>
                  <w:sz w:val="18"/>
                  <w:lang w:eastAsia="ja-JP"/>
                </w:rPr>
                <w:delText>A</w:delText>
              </w:r>
            </w:del>
          </w:p>
        </w:tc>
        <w:tc>
          <w:tcPr>
            <w:tcW w:w="2052" w:type="dxa"/>
            <w:tcBorders>
              <w:top w:val="single" w:sz="4" w:space="0" w:color="auto"/>
              <w:left w:val="single" w:sz="4" w:space="0" w:color="auto"/>
              <w:bottom w:val="single" w:sz="4" w:space="0" w:color="auto"/>
              <w:right w:val="single" w:sz="4" w:space="0" w:color="auto"/>
            </w:tcBorders>
            <w:vAlign w:val="center"/>
          </w:tcPr>
          <w:p w14:paraId="65AD65FD"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zh-CN"/>
              </w:rPr>
              <w:t>n3</w:t>
            </w:r>
          </w:p>
        </w:tc>
        <w:tc>
          <w:tcPr>
            <w:tcW w:w="2340" w:type="dxa"/>
            <w:tcBorders>
              <w:top w:val="single" w:sz="4" w:space="0" w:color="auto"/>
              <w:left w:val="single" w:sz="4" w:space="0" w:color="auto"/>
              <w:bottom w:val="single" w:sz="4" w:space="0" w:color="auto"/>
              <w:right w:val="single" w:sz="4" w:space="0" w:color="auto"/>
            </w:tcBorders>
            <w:vAlign w:val="center"/>
          </w:tcPr>
          <w:p w14:paraId="482E7C51"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ja-JP"/>
              </w:rPr>
              <w:t>0</w:t>
            </w:r>
            <w:r>
              <w:rPr>
                <w:rFonts w:ascii="Arial" w:hAnsi="Arial" w:hint="eastAsia"/>
                <w:sz w:val="18"/>
                <w:lang w:eastAsia="zh-CN"/>
              </w:rPr>
              <w:t>.2</w:t>
            </w:r>
          </w:p>
        </w:tc>
      </w:tr>
      <w:tr w:rsidR="00422D11" w:rsidRPr="00621714" w14:paraId="78F3704D" w14:textId="77777777" w:rsidTr="00B352A6">
        <w:trPr>
          <w:tblHeader/>
          <w:jc w:val="center"/>
        </w:trPr>
        <w:tc>
          <w:tcPr>
            <w:tcW w:w="1535" w:type="dxa"/>
            <w:vMerge/>
            <w:tcBorders>
              <w:left w:val="single" w:sz="4" w:space="0" w:color="auto"/>
              <w:right w:val="single" w:sz="4" w:space="0" w:color="auto"/>
            </w:tcBorders>
            <w:vAlign w:val="center"/>
          </w:tcPr>
          <w:p w14:paraId="2B87BE95" w14:textId="77777777" w:rsidR="00422D11" w:rsidRPr="000D0498" w:rsidRDefault="00422D11" w:rsidP="00B352A6">
            <w:pPr>
              <w:keepNext/>
              <w:keepLines/>
              <w:spacing w:after="0"/>
              <w:jc w:val="center"/>
              <w:rPr>
                <w:rFonts w:ascii="Arial" w:hAnsi="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1A727D5"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zh-CN"/>
              </w:rPr>
              <w:t>n41</w:t>
            </w:r>
          </w:p>
        </w:tc>
        <w:tc>
          <w:tcPr>
            <w:tcW w:w="2340" w:type="dxa"/>
            <w:tcBorders>
              <w:top w:val="single" w:sz="4" w:space="0" w:color="auto"/>
              <w:left w:val="single" w:sz="4" w:space="0" w:color="auto"/>
              <w:bottom w:val="single" w:sz="4" w:space="0" w:color="auto"/>
              <w:right w:val="single" w:sz="4" w:space="0" w:color="auto"/>
            </w:tcBorders>
            <w:vAlign w:val="center"/>
          </w:tcPr>
          <w:p w14:paraId="54AFD7B7" w14:textId="77777777" w:rsidR="00422D11" w:rsidRPr="000D0498" w:rsidRDefault="00422D11" w:rsidP="00B352A6">
            <w:pPr>
              <w:keepNext/>
              <w:keepLines/>
              <w:spacing w:after="0"/>
              <w:jc w:val="center"/>
              <w:rPr>
                <w:rFonts w:ascii="Arial" w:hAnsi="Arial"/>
                <w:sz w:val="18"/>
                <w:vertAlign w:val="superscript"/>
                <w:lang w:eastAsia="zh-CN"/>
              </w:rPr>
            </w:pPr>
            <w:r w:rsidRPr="000D0498">
              <w:rPr>
                <w:rFonts w:ascii="Arial" w:hAnsi="Arial" w:hint="eastAsia"/>
                <w:sz w:val="18"/>
                <w:lang w:eastAsia="zh-CN"/>
              </w:rPr>
              <w:t>0</w:t>
            </w:r>
            <w:r w:rsidRPr="000D0498">
              <w:rPr>
                <w:rFonts w:ascii="Arial" w:hAnsi="Arial" w:hint="eastAsia"/>
                <w:sz w:val="18"/>
                <w:vertAlign w:val="superscript"/>
                <w:lang w:eastAsia="zh-CN"/>
              </w:rPr>
              <w:t>1</w:t>
            </w:r>
            <w:r w:rsidRPr="000D0498">
              <w:rPr>
                <w:rFonts w:ascii="Arial" w:hAnsi="Arial" w:hint="eastAsia"/>
                <w:sz w:val="18"/>
                <w:lang w:eastAsia="zh-CN"/>
              </w:rPr>
              <w:t>/</w:t>
            </w:r>
            <w:r w:rsidRPr="000D0498">
              <w:rPr>
                <w:rFonts w:ascii="Arial" w:hAnsi="Arial" w:hint="eastAsia"/>
                <w:sz w:val="18"/>
                <w:lang w:eastAsia="ja-JP"/>
              </w:rPr>
              <w:t>0.5</w:t>
            </w:r>
            <w:r w:rsidRPr="000D0498">
              <w:rPr>
                <w:rFonts w:ascii="Arial" w:hAnsi="Arial" w:hint="eastAsia"/>
                <w:sz w:val="18"/>
                <w:vertAlign w:val="superscript"/>
                <w:lang w:eastAsia="zh-CN"/>
              </w:rPr>
              <w:t>2</w:t>
            </w:r>
          </w:p>
        </w:tc>
      </w:tr>
      <w:tr w:rsidR="00422D11" w:rsidRPr="00621714" w14:paraId="58A3D639" w14:textId="77777777" w:rsidTr="00B352A6">
        <w:trPr>
          <w:tblHeader/>
          <w:jc w:val="center"/>
        </w:trPr>
        <w:tc>
          <w:tcPr>
            <w:tcW w:w="1535" w:type="dxa"/>
            <w:vMerge/>
            <w:tcBorders>
              <w:left w:val="single" w:sz="4" w:space="0" w:color="auto"/>
              <w:right w:val="single" w:sz="4" w:space="0" w:color="auto"/>
            </w:tcBorders>
            <w:vAlign w:val="center"/>
          </w:tcPr>
          <w:p w14:paraId="2E283E99" w14:textId="77777777" w:rsidR="00422D11" w:rsidRPr="000D0498" w:rsidRDefault="00422D11" w:rsidP="00B352A6">
            <w:pPr>
              <w:keepNext/>
              <w:keepLines/>
              <w:spacing w:after="0"/>
              <w:jc w:val="center"/>
              <w:rPr>
                <w:rFonts w:ascii="Arial" w:hAnsi="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8F63A8A" w14:textId="77777777" w:rsidR="00422D11" w:rsidRPr="000D0498" w:rsidRDefault="00422D11" w:rsidP="00B352A6">
            <w:pPr>
              <w:keepNext/>
              <w:keepLines/>
              <w:spacing w:after="0"/>
              <w:jc w:val="center"/>
              <w:rPr>
                <w:rFonts w:ascii="Arial" w:hAnsi="Arial"/>
                <w:sz w:val="18"/>
                <w:lang w:eastAsia="zh-CN"/>
              </w:rPr>
            </w:pPr>
            <w:r w:rsidRPr="000D0498">
              <w:rPr>
                <w:rFonts w:ascii="Arial" w:hAnsi="Arial" w:hint="eastAsia"/>
                <w:sz w:val="18"/>
                <w:lang w:eastAsia="zh-CN"/>
              </w:rPr>
              <w:t>n78</w:t>
            </w:r>
          </w:p>
        </w:tc>
        <w:tc>
          <w:tcPr>
            <w:tcW w:w="2340" w:type="dxa"/>
            <w:tcBorders>
              <w:top w:val="single" w:sz="4" w:space="0" w:color="auto"/>
              <w:left w:val="single" w:sz="4" w:space="0" w:color="auto"/>
              <w:bottom w:val="single" w:sz="4" w:space="0" w:color="auto"/>
              <w:right w:val="single" w:sz="4" w:space="0" w:color="auto"/>
            </w:tcBorders>
            <w:vAlign w:val="center"/>
          </w:tcPr>
          <w:p w14:paraId="79309A7E" w14:textId="77777777" w:rsidR="00422D11" w:rsidRPr="000D0498" w:rsidRDefault="00422D11" w:rsidP="00B352A6">
            <w:pPr>
              <w:keepNext/>
              <w:keepLines/>
              <w:spacing w:after="0"/>
              <w:jc w:val="center"/>
              <w:rPr>
                <w:rFonts w:ascii="Arial" w:hAnsi="Arial"/>
                <w:sz w:val="18"/>
                <w:lang w:eastAsia="ja-JP"/>
              </w:rPr>
            </w:pPr>
            <w:r w:rsidRPr="000D0498">
              <w:rPr>
                <w:rFonts w:ascii="Arial" w:hAnsi="Arial" w:hint="eastAsia"/>
                <w:sz w:val="18"/>
                <w:lang w:eastAsia="ja-JP"/>
              </w:rPr>
              <w:t>0.5</w:t>
            </w:r>
          </w:p>
        </w:tc>
      </w:tr>
      <w:tr w:rsidR="00422D11" w:rsidRPr="00621714" w14:paraId="4F417F75" w14:textId="77777777" w:rsidTr="00B352A6">
        <w:trPr>
          <w:tblHeader/>
          <w:jc w:val="center"/>
        </w:trPr>
        <w:tc>
          <w:tcPr>
            <w:tcW w:w="5927" w:type="dxa"/>
            <w:gridSpan w:val="3"/>
            <w:tcBorders>
              <w:left w:val="single" w:sz="4" w:space="0" w:color="auto"/>
              <w:bottom w:val="single" w:sz="4" w:space="0" w:color="auto"/>
              <w:right w:val="single" w:sz="4" w:space="0" w:color="auto"/>
            </w:tcBorders>
            <w:vAlign w:val="center"/>
          </w:tcPr>
          <w:p w14:paraId="205E2BB1" w14:textId="77777777" w:rsidR="00422D11" w:rsidRPr="00621714" w:rsidRDefault="00422D11" w:rsidP="00B352A6">
            <w:pPr>
              <w:pStyle w:val="TAN"/>
            </w:pPr>
            <w:r w:rsidRPr="00621714">
              <w:t xml:space="preserve">NOTE </w:t>
            </w:r>
            <w:r w:rsidRPr="00621714">
              <w:rPr>
                <w:rFonts w:hint="eastAsia"/>
                <w:lang w:eastAsia="zh-CN"/>
              </w:rPr>
              <w:t>1</w:t>
            </w:r>
            <w:r w:rsidRPr="00621714">
              <w:t>:</w:t>
            </w:r>
            <w:r w:rsidRPr="00621714">
              <w:tab/>
              <w:t xml:space="preserve">The requirement is applied for UE transmitting on the frequency range of 2515-2690 </w:t>
            </w:r>
            <w:proofErr w:type="spellStart"/>
            <w:r w:rsidRPr="00621714">
              <w:t>MHz.</w:t>
            </w:r>
            <w:proofErr w:type="spellEnd"/>
            <w:r w:rsidRPr="00621714">
              <w:t xml:space="preserve"> </w:t>
            </w:r>
          </w:p>
          <w:p w14:paraId="57BED6C1" w14:textId="77777777" w:rsidR="00422D11" w:rsidRPr="00621714" w:rsidRDefault="00422D11" w:rsidP="00B352A6">
            <w:pPr>
              <w:pStyle w:val="TAN"/>
              <w:rPr>
                <w:b/>
                <w:lang w:eastAsia="ja-JP"/>
              </w:rPr>
            </w:pPr>
            <w:r w:rsidRPr="00621714">
              <w:t xml:space="preserve">NOTE </w:t>
            </w:r>
            <w:r w:rsidRPr="00621714">
              <w:rPr>
                <w:rFonts w:hint="eastAsia"/>
              </w:rPr>
              <w:t>2</w:t>
            </w:r>
            <w:r w:rsidRPr="00621714">
              <w:t>:</w:t>
            </w:r>
            <w:r w:rsidRPr="00621714">
              <w:tab/>
              <w:t xml:space="preserve">The requirement is applied for UE transmitting on the frequency range of 2496-2515 </w:t>
            </w:r>
            <w:proofErr w:type="spellStart"/>
            <w:r w:rsidRPr="00621714">
              <w:t>MHz.</w:t>
            </w:r>
            <w:proofErr w:type="spellEnd"/>
          </w:p>
        </w:tc>
      </w:tr>
    </w:tbl>
    <w:p w14:paraId="1EC38113" w14:textId="77777777" w:rsidR="00422D11" w:rsidRPr="00621714" w:rsidRDefault="00422D11" w:rsidP="00422D11">
      <w:pPr>
        <w:rPr>
          <w:lang w:eastAsia="zh-CN"/>
        </w:rPr>
      </w:pPr>
    </w:p>
    <w:p w14:paraId="4D3B7A03" w14:textId="1BB99B95" w:rsidR="00422D11" w:rsidRPr="00515B30" w:rsidRDefault="005A38FE" w:rsidP="00422D11">
      <w:pPr>
        <w:pStyle w:val="Heading3"/>
      </w:pPr>
      <w:r>
        <w:rPr>
          <w:rFonts w:hint="eastAsia"/>
        </w:rPr>
        <w:t>6.4</w:t>
      </w:r>
      <w:r w:rsidR="00422D11" w:rsidRPr="00515B30">
        <w:rPr>
          <w:rFonts w:hint="eastAsia"/>
        </w:rPr>
        <w:t>.5</w:t>
      </w:r>
      <w:r w:rsidR="00422D11" w:rsidRPr="00515B30">
        <w:rPr>
          <w:rFonts w:hint="eastAsia"/>
        </w:rPr>
        <w:tab/>
        <w:t>REFSENS requirements</w:t>
      </w:r>
      <w:bookmarkEnd w:id="7"/>
    </w:p>
    <w:p w14:paraId="32EAB59A" w14:textId="7DC4A332" w:rsidR="008D2E47" w:rsidRPr="00AA6BBA" w:rsidRDefault="00422D11" w:rsidP="00422D11">
      <w:pPr>
        <w:rPr>
          <w:lang w:eastAsia="zh-CN"/>
        </w:rPr>
      </w:pPr>
      <w:r>
        <w:rPr>
          <w:rFonts w:hint="eastAsia"/>
          <w:lang w:eastAsia="zh-CN"/>
        </w:rPr>
        <w:t>T</w:t>
      </w:r>
      <w:r w:rsidRPr="00621714">
        <w:rPr>
          <w:rFonts w:hint="eastAsia"/>
          <w:lang w:eastAsia="zh-CN"/>
        </w:rPr>
        <w:t>here are no additional MSD requirements for this band combination</w:t>
      </w:r>
      <w:r w:rsidR="00D62427">
        <w:rPr>
          <w:rFonts w:hint="eastAsia"/>
          <w:lang w:eastAsia="zh-CN"/>
        </w:rPr>
        <w:t xml:space="preserve"> </w:t>
      </w:r>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8"/>
    <w:bookmarkEnd w:id="9"/>
    <w:bookmarkEnd w:id="10"/>
    <w:bookmarkEnd w:id="11"/>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DA96" w14:textId="77777777" w:rsidR="008A76EE" w:rsidRDefault="008A76EE">
      <w:r>
        <w:separator/>
      </w:r>
    </w:p>
  </w:endnote>
  <w:endnote w:type="continuationSeparator" w:id="0">
    <w:p w14:paraId="3BD3A97C" w14:textId="77777777" w:rsidR="008A76EE" w:rsidRDefault="008A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03E70" w14:textId="77777777" w:rsidR="008A76EE" w:rsidRDefault="008A76EE">
      <w:r>
        <w:separator/>
      </w:r>
    </w:p>
  </w:footnote>
  <w:footnote w:type="continuationSeparator" w:id="0">
    <w:p w14:paraId="0C63D70C" w14:textId="77777777" w:rsidR="008A76EE" w:rsidRDefault="008A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648"/>
    <w:rsid w:val="00007164"/>
    <w:rsid w:val="0003171D"/>
    <w:rsid w:val="00031C1D"/>
    <w:rsid w:val="00035F30"/>
    <w:rsid w:val="000471CF"/>
    <w:rsid w:val="00050001"/>
    <w:rsid w:val="00052041"/>
    <w:rsid w:val="0005326A"/>
    <w:rsid w:val="000535A3"/>
    <w:rsid w:val="0006266D"/>
    <w:rsid w:val="00065506"/>
    <w:rsid w:val="000664E7"/>
    <w:rsid w:val="0007382E"/>
    <w:rsid w:val="000766E1"/>
    <w:rsid w:val="00077FF6"/>
    <w:rsid w:val="00080D82"/>
    <w:rsid w:val="00081692"/>
    <w:rsid w:val="00082C46"/>
    <w:rsid w:val="00086651"/>
    <w:rsid w:val="00087548"/>
    <w:rsid w:val="00093E7E"/>
    <w:rsid w:val="00097917"/>
    <w:rsid w:val="000A0684"/>
    <w:rsid w:val="000A1830"/>
    <w:rsid w:val="000A4121"/>
    <w:rsid w:val="000A4AA3"/>
    <w:rsid w:val="000A550E"/>
    <w:rsid w:val="000B1A55"/>
    <w:rsid w:val="000B20BB"/>
    <w:rsid w:val="000B2EF6"/>
    <w:rsid w:val="000B2FA6"/>
    <w:rsid w:val="000B5CB5"/>
    <w:rsid w:val="000C38C3"/>
    <w:rsid w:val="000D0498"/>
    <w:rsid w:val="000D44FB"/>
    <w:rsid w:val="000D6CFC"/>
    <w:rsid w:val="000E537B"/>
    <w:rsid w:val="000E57D0"/>
    <w:rsid w:val="000E65B2"/>
    <w:rsid w:val="000E7858"/>
    <w:rsid w:val="000F32BF"/>
    <w:rsid w:val="00110E26"/>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73FC"/>
    <w:rsid w:val="00183D4C"/>
    <w:rsid w:val="00183F6D"/>
    <w:rsid w:val="0018670E"/>
    <w:rsid w:val="00191A39"/>
    <w:rsid w:val="001A08AA"/>
    <w:rsid w:val="001C1409"/>
    <w:rsid w:val="001C2144"/>
    <w:rsid w:val="001C4A89"/>
    <w:rsid w:val="001C5BAD"/>
    <w:rsid w:val="001C6177"/>
    <w:rsid w:val="001D0CE7"/>
    <w:rsid w:val="001D1799"/>
    <w:rsid w:val="001D35AA"/>
    <w:rsid w:val="001D7D94"/>
    <w:rsid w:val="001E4218"/>
    <w:rsid w:val="001E5258"/>
    <w:rsid w:val="001F0B20"/>
    <w:rsid w:val="001F2265"/>
    <w:rsid w:val="001F3079"/>
    <w:rsid w:val="00200A62"/>
    <w:rsid w:val="00205E77"/>
    <w:rsid w:val="002138EA"/>
    <w:rsid w:val="00213F84"/>
    <w:rsid w:val="00214FBD"/>
    <w:rsid w:val="00222897"/>
    <w:rsid w:val="00222B0C"/>
    <w:rsid w:val="00235394"/>
    <w:rsid w:val="00235577"/>
    <w:rsid w:val="002435CA"/>
    <w:rsid w:val="0024469F"/>
    <w:rsid w:val="002537BC"/>
    <w:rsid w:val="00255C58"/>
    <w:rsid w:val="00256B81"/>
    <w:rsid w:val="00260EC7"/>
    <w:rsid w:val="0026179F"/>
    <w:rsid w:val="00274E1A"/>
    <w:rsid w:val="002775B1"/>
    <w:rsid w:val="00282213"/>
    <w:rsid w:val="00284016"/>
    <w:rsid w:val="002858BF"/>
    <w:rsid w:val="002866A3"/>
    <w:rsid w:val="002939AF"/>
    <w:rsid w:val="00293F9D"/>
    <w:rsid w:val="00294491"/>
    <w:rsid w:val="002A4CD0"/>
    <w:rsid w:val="002A7DA6"/>
    <w:rsid w:val="002A7EBF"/>
    <w:rsid w:val="002B516C"/>
    <w:rsid w:val="002B60C1"/>
    <w:rsid w:val="002C4B52"/>
    <w:rsid w:val="002D03E5"/>
    <w:rsid w:val="002D3408"/>
    <w:rsid w:val="002D36EB"/>
    <w:rsid w:val="002E2CE9"/>
    <w:rsid w:val="002E3BF7"/>
    <w:rsid w:val="002E6BB8"/>
    <w:rsid w:val="002F158C"/>
    <w:rsid w:val="002F2AB1"/>
    <w:rsid w:val="002F4093"/>
    <w:rsid w:val="002F5636"/>
    <w:rsid w:val="003022A5"/>
    <w:rsid w:val="00315867"/>
    <w:rsid w:val="003260D7"/>
    <w:rsid w:val="00355873"/>
    <w:rsid w:val="00356059"/>
    <w:rsid w:val="0035660F"/>
    <w:rsid w:val="003628B9"/>
    <w:rsid w:val="00362D8F"/>
    <w:rsid w:val="00367724"/>
    <w:rsid w:val="003732FB"/>
    <w:rsid w:val="003751A5"/>
    <w:rsid w:val="00376AD8"/>
    <w:rsid w:val="003770F6"/>
    <w:rsid w:val="003909D0"/>
    <w:rsid w:val="00391691"/>
    <w:rsid w:val="0039180B"/>
    <w:rsid w:val="00393042"/>
    <w:rsid w:val="00394AD5"/>
    <w:rsid w:val="0039642D"/>
    <w:rsid w:val="003A2E40"/>
    <w:rsid w:val="003B755E"/>
    <w:rsid w:val="003C228E"/>
    <w:rsid w:val="003C51E7"/>
    <w:rsid w:val="003D03BE"/>
    <w:rsid w:val="003D061A"/>
    <w:rsid w:val="003D1EFD"/>
    <w:rsid w:val="003D28BF"/>
    <w:rsid w:val="003D4215"/>
    <w:rsid w:val="003D7719"/>
    <w:rsid w:val="003F00F2"/>
    <w:rsid w:val="003F1C1B"/>
    <w:rsid w:val="00401144"/>
    <w:rsid w:val="00407661"/>
    <w:rsid w:val="00407907"/>
    <w:rsid w:val="00410314"/>
    <w:rsid w:val="00412063"/>
    <w:rsid w:val="00412EB1"/>
    <w:rsid w:val="00414118"/>
    <w:rsid w:val="00416084"/>
    <w:rsid w:val="00422D11"/>
    <w:rsid w:val="00424592"/>
    <w:rsid w:val="00424F8C"/>
    <w:rsid w:val="004271BA"/>
    <w:rsid w:val="004333AF"/>
    <w:rsid w:val="00434DC1"/>
    <w:rsid w:val="00446648"/>
    <w:rsid w:val="00450F27"/>
    <w:rsid w:val="00451F75"/>
    <w:rsid w:val="00461E39"/>
    <w:rsid w:val="00462D3A"/>
    <w:rsid w:val="00463521"/>
    <w:rsid w:val="004642F5"/>
    <w:rsid w:val="004652C1"/>
    <w:rsid w:val="00471125"/>
    <w:rsid w:val="0047437A"/>
    <w:rsid w:val="0048543E"/>
    <w:rsid w:val="004868C1"/>
    <w:rsid w:val="0048750F"/>
    <w:rsid w:val="004A495F"/>
    <w:rsid w:val="004A63CC"/>
    <w:rsid w:val="004A653D"/>
    <w:rsid w:val="004B6B0F"/>
    <w:rsid w:val="004D5335"/>
    <w:rsid w:val="004E2659"/>
    <w:rsid w:val="004E39EE"/>
    <w:rsid w:val="004E43E8"/>
    <w:rsid w:val="004E4B36"/>
    <w:rsid w:val="004E56E0"/>
    <w:rsid w:val="004E7329"/>
    <w:rsid w:val="004F2CB0"/>
    <w:rsid w:val="005017F7"/>
    <w:rsid w:val="00501FA7"/>
    <w:rsid w:val="00505BFA"/>
    <w:rsid w:val="005071B4"/>
    <w:rsid w:val="005117A9"/>
    <w:rsid w:val="00511F57"/>
    <w:rsid w:val="00515B30"/>
    <w:rsid w:val="00515CBE"/>
    <w:rsid w:val="0051679F"/>
    <w:rsid w:val="00520CA2"/>
    <w:rsid w:val="00522A7E"/>
    <w:rsid w:val="00522F20"/>
    <w:rsid w:val="00530A2E"/>
    <w:rsid w:val="00530FBE"/>
    <w:rsid w:val="00534C89"/>
    <w:rsid w:val="00535A3C"/>
    <w:rsid w:val="00541249"/>
    <w:rsid w:val="00541573"/>
    <w:rsid w:val="0054348A"/>
    <w:rsid w:val="00560E68"/>
    <w:rsid w:val="0058519C"/>
    <w:rsid w:val="005956EE"/>
    <w:rsid w:val="005A38FE"/>
    <w:rsid w:val="005C1EA6"/>
    <w:rsid w:val="005C1EE0"/>
    <w:rsid w:val="005C3FF3"/>
    <w:rsid w:val="005D0B99"/>
    <w:rsid w:val="005D1065"/>
    <w:rsid w:val="005D308E"/>
    <w:rsid w:val="005F2145"/>
    <w:rsid w:val="005F402B"/>
    <w:rsid w:val="005F40C8"/>
    <w:rsid w:val="005F752A"/>
    <w:rsid w:val="006016E1"/>
    <w:rsid w:val="00602D27"/>
    <w:rsid w:val="006144A1"/>
    <w:rsid w:val="00616096"/>
    <w:rsid w:val="006160A2"/>
    <w:rsid w:val="00622B9B"/>
    <w:rsid w:val="006302AA"/>
    <w:rsid w:val="006363BD"/>
    <w:rsid w:val="006412DC"/>
    <w:rsid w:val="00644790"/>
    <w:rsid w:val="00647340"/>
    <w:rsid w:val="006501AF"/>
    <w:rsid w:val="00650DDE"/>
    <w:rsid w:val="0065484B"/>
    <w:rsid w:val="00667FF9"/>
    <w:rsid w:val="006705CB"/>
    <w:rsid w:val="00672307"/>
    <w:rsid w:val="006738CC"/>
    <w:rsid w:val="006808C6"/>
    <w:rsid w:val="00692A68"/>
    <w:rsid w:val="00695D85"/>
    <w:rsid w:val="006A6D23"/>
    <w:rsid w:val="006C1C3B"/>
    <w:rsid w:val="006C4E43"/>
    <w:rsid w:val="006C643E"/>
    <w:rsid w:val="006D272E"/>
    <w:rsid w:val="006D3671"/>
    <w:rsid w:val="006E0A73"/>
    <w:rsid w:val="006E0FEE"/>
    <w:rsid w:val="006E6C11"/>
    <w:rsid w:val="006F438C"/>
    <w:rsid w:val="006F5901"/>
    <w:rsid w:val="006F7C0C"/>
    <w:rsid w:val="00700755"/>
    <w:rsid w:val="0070646B"/>
    <w:rsid w:val="00706C1C"/>
    <w:rsid w:val="007130A2"/>
    <w:rsid w:val="00715463"/>
    <w:rsid w:val="00730655"/>
    <w:rsid w:val="00730836"/>
    <w:rsid w:val="00731D77"/>
    <w:rsid w:val="00732360"/>
    <w:rsid w:val="0073390A"/>
    <w:rsid w:val="00734E64"/>
    <w:rsid w:val="00736B37"/>
    <w:rsid w:val="00741EB5"/>
    <w:rsid w:val="00742443"/>
    <w:rsid w:val="007520B4"/>
    <w:rsid w:val="00753CCF"/>
    <w:rsid w:val="007606E4"/>
    <w:rsid w:val="00771102"/>
    <w:rsid w:val="007763C1"/>
    <w:rsid w:val="00777E82"/>
    <w:rsid w:val="00781359"/>
    <w:rsid w:val="007A79FD"/>
    <w:rsid w:val="007B0B9D"/>
    <w:rsid w:val="007B5A43"/>
    <w:rsid w:val="007B709B"/>
    <w:rsid w:val="007C1343"/>
    <w:rsid w:val="007C408A"/>
    <w:rsid w:val="007C5EF1"/>
    <w:rsid w:val="007D010F"/>
    <w:rsid w:val="007D488E"/>
    <w:rsid w:val="007D75E5"/>
    <w:rsid w:val="007D773E"/>
    <w:rsid w:val="007E066E"/>
    <w:rsid w:val="007E1356"/>
    <w:rsid w:val="007E20FC"/>
    <w:rsid w:val="007E7062"/>
    <w:rsid w:val="007F0E1E"/>
    <w:rsid w:val="007F214C"/>
    <w:rsid w:val="007F29A7"/>
    <w:rsid w:val="00816078"/>
    <w:rsid w:val="0081610A"/>
    <w:rsid w:val="008167E8"/>
    <w:rsid w:val="008177E3"/>
    <w:rsid w:val="00823AA9"/>
    <w:rsid w:val="00823B3E"/>
    <w:rsid w:val="00827324"/>
    <w:rsid w:val="00832B03"/>
    <w:rsid w:val="00850C75"/>
    <w:rsid w:val="00850E39"/>
    <w:rsid w:val="008546BA"/>
    <w:rsid w:val="00855173"/>
    <w:rsid w:val="008557D9"/>
    <w:rsid w:val="00856214"/>
    <w:rsid w:val="00856C26"/>
    <w:rsid w:val="008708C0"/>
    <w:rsid w:val="008746C7"/>
    <w:rsid w:val="00874C16"/>
    <w:rsid w:val="00886D1F"/>
    <w:rsid w:val="00891EE1"/>
    <w:rsid w:val="00893987"/>
    <w:rsid w:val="008961C3"/>
    <w:rsid w:val="008963EF"/>
    <w:rsid w:val="0089688E"/>
    <w:rsid w:val="008A1FBE"/>
    <w:rsid w:val="008A3CA3"/>
    <w:rsid w:val="008A76EE"/>
    <w:rsid w:val="008B5AE7"/>
    <w:rsid w:val="008C60E9"/>
    <w:rsid w:val="008C6DF2"/>
    <w:rsid w:val="008D1B7C"/>
    <w:rsid w:val="008D2E47"/>
    <w:rsid w:val="008D5945"/>
    <w:rsid w:val="008D6657"/>
    <w:rsid w:val="008D6782"/>
    <w:rsid w:val="008D7445"/>
    <w:rsid w:val="008E1211"/>
    <w:rsid w:val="008E1F60"/>
    <w:rsid w:val="008E307E"/>
    <w:rsid w:val="008E5CF1"/>
    <w:rsid w:val="008F6056"/>
    <w:rsid w:val="00902C07"/>
    <w:rsid w:val="00905804"/>
    <w:rsid w:val="009101E2"/>
    <w:rsid w:val="00915D73"/>
    <w:rsid w:val="00916077"/>
    <w:rsid w:val="009170A2"/>
    <w:rsid w:val="009208A6"/>
    <w:rsid w:val="009216A0"/>
    <w:rsid w:val="00924514"/>
    <w:rsid w:val="0092591F"/>
    <w:rsid w:val="00927316"/>
    <w:rsid w:val="009332C5"/>
    <w:rsid w:val="00937065"/>
    <w:rsid w:val="00940285"/>
    <w:rsid w:val="00947E7E"/>
    <w:rsid w:val="0095139A"/>
    <w:rsid w:val="00953E16"/>
    <w:rsid w:val="009542AC"/>
    <w:rsid w:val="009638D6"/>
    <w:rsid w:val="009656E7"/>
    <w:rsid w:val="0097408E"/>
    <w:rsid w:val="00974BB2"/>
    <w:rsid w:val="00974FA7"/>
    <w:rsid w:val="009756E5"/>
    <w:rsid w:val="00976663"/>
    <w:rsid w:val="00977A8C"/>
    <w:rsid w:val="00981E37"/>
    <w:rsid w:val="00983910"/>
    <w:rsid w:val="00987D8D"/>
    <w:rsid w:val="009932AC"/>
    <w:rsid w:val="009A1DBF"/>
    <w:rsid w:val="009A5C9B"/>
    <w:rsid w:val="009A68E6"/>
    <w:rsid w:val="009A7598"/>
    <w:rsid w:val="009A79D2"/>
    <w:rsid w:val="009B3D20"/>
    <w:rsid w:val="009B5418"/>
    <w:rsid w:val="009C0727"/>
    <w:rsid w:val="009C492F"/>
    <w:rsid w:val="009C6B5C"/>
    <w:rsid w:val="009D20C4"/>
    <w:rsid w:val="009D3385"/>
    <w:rsid w:val="009D552F"/>
    <w:rsid w:val="009E16A9"/>
    <w:rsid w:val="009E375F"/>
    <w:rsid w:val="009E5401"/>
    <w:rsid w:val="009F55CE"/>
    <w:rsid w:val="00A0036B"/>
    <w:rsid w:val="00A0514F"/>
    <w:rsid w:val="00A06D41"/>
    <w:rsid w:val="00A0750F"/>
    <w:rsid w:val="00A0758F"/>
    <w:rsid w:val="00A1570A"/>
    <w:rsid w:val="00A211B4"/>
    <w:rsid w:val="00A245F8"/>
    <w:rsid w:val="00A254B6"/>
    <w:rsid w:val="00A34547"/>
    <w:rsid w:val="00A36CF9"/>
    <w:rsid w:val="00A376B7"/>
    <w:rsid w:val="00A41BF5"/>
    <w:rsid w:val="00A446B0"/>
    <w:rsid w:val="00A4494C"/>
    <w:rsid w:val="00A469E7"/>
    <w:rsid w:val="00A561F7"/>
    <w:rsid w:val="00A6605B"/>
    <w:rsid w:val="00A66ADC"/>
    <w:rsid w:val="00A70E3E"/>
    <w:rsid w:val="00A7147D"/>
    <w:rsid w:val="00A73DC1"/>
    <w:rsid w:val="00A81B15"/>
    <w:rsid w:val="00A84DC8"/>
    <w:rsid w:val="00A85DBC"/>
    <w:rsid w:val="00A941D7"/>
    <w:rsid w:val="00A9420E"/>
    <w:rsid w:val="00A97648"/>
    <w:rsid w:val="00AA1CFD"/>
    <w:rsid w:val="00AA2239"/>
    <w:rsid w:val="00AA6BBA"/>
    <w:rsid w:val="00AB0C57"/>
    <w:rsid w:val="00AB4182"/>
    <w:rsid w:val="00AB529A"/>
    <w:rsid w:val="00AC6D6B"/>
    <w:rsid w:val="00AD7736"/>
    <w:rsid w:val="00AE55A5"/>
    <w:rsid w:val="00AE70D4"/>
    <w:rsid w:val="00AE7868"/>
    <w:rsid w:val="00AF0407"/>
    <w:rsid w:val="00AF170C"/>
    <w:rsid w:val="00AF2BFA"/>
    <w:rsid w:val="00AF516E"/>
    <w:rsid w:val="00B078B7"/>
    <w:rsid w:val="00B163F8"/>
    <w:rsid w:val="00B24561"/>
    <w:rsid w:val="00B2472D"/>
    <w:rsid w:val="00B2549F"/>
    <w:rsid w:val="00B46B23"/>
    <w:rsid w:val="00B534FE"/>
    <w:rsid w:val="00B57265"/>
    <w:rsid w:val="00B633AE"/>
    <w:rsid w:val="00B665D2"/>
    <w:rsid w:val="00B6737C"/>
    <w:rsid w:val="00B7214D"/>
    <w:rsid w:val="00B729AE"/>
    <w:rsid w:val="00B75F23"/>
    <w:rsid w:val="00B80283"/>
    <w:rsid w:val="00B8095F"/>
    <w:rsid w:val="00B80B11"/>
    <w:rsid w:val="00B8446C"/>
    <w:rsid w:val="00B87725"/>
    <w:rsid w:val="00BA259A"/>
    <w:rsid w:val="00BA259C"/>
    <w:rsid w:val="00BA29D3"/>
    <w:rsid w:val="00BA307F"/>
    <w:rsid w:val="00BA5280"/>
    <w:rsid w:val="00BB14F1"/>
    <w:rsid w:val="00BB572E"/>
    <w:rsid w:val="00BB74FD"/>
    <w:rsid w:val="00BC5982"/>
    <w:rsid w:val="00BD6404"/>
    <w:rsid w:val="00BE33AE"/>
    <w:rsid w:val="00BF046F"/>
    <w:rsid w:val="00C01D50"/>
    <w:rsid w:val="00C04C97"/>
    <w:rsid w:val="00C056DC"/>
    <w:rsid w:val="00C078E0"/>
    <w:rsid w:val="00C21E0A"/>
    <w:rsid w:val="00C23836"/>
    <w:rsid w:val="00C254A5"/>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7DD9"/>
    <w:rsid w:val="00C85354"/>
    <w:rsid w:val="00C86ABA"/>
    <w:rsid w:val="00C86F23"/>
    <w:rsid w:val="00C943F3"/>
    <w:rsid w:val="00CA08C6"/>
    <w:rsid w:val="00CA2729"/>
    <w:rsid w:val="00CA3057"/>
    <w:rsid w:val="00CA3632"/>
    <w:rsid w:val="00CC25B4"/>
    <w:rsid w:val="00CC69C8"/>
    <w:rsid w:val="00CC77A2"/>
    <w:rsid w:val="00CD6A1B"/>
    <w:rsid w:val="00CE0A7F"/>
    <w:rsid w:val="00CE1718"/>
    <w:rsid w:val="00CF4156"/>
    <w:rsid w:val="00D0172F"/>
    <w:rsid w:val="00D03D00"/>
    <w:rsid w:val="00D05C30"/>
    <w:rsid w:val="00D11359"/>
    <w:rsid w:val="00D11FCC"/>
    <w:rsid w:val="00D20408"/>
    <w:rsid w:val="00D3188C"/>
    <w:rsid w:val="00D35F9B"/>
    <w:rsid w:val="00D3726D"/>
    <w:rsid w:val="00D408DD"/>
    <w:rsid w:val="00D45D72"/>
    <w:rsid w:val="00D520E4"/>
    <w:rsid w:val="00D55717"/>
    <w:rsid w:val="00D57DFA"/>
    <w:rsid w:val="00D62427"/>
    <w:rsid w:val="00D7054C"/>
    <w:rsid w:val="00D709CE"/>
    <w:rsid w:val="00D71F73"/>
    <w:rsid w:val="00D81978"/>
    <w:rsid w:val="00D81CAB"/>
    <w:rsid w:val="00D8576F"/>
    <w:rsid w:val="00D8677F"/>
    <w:rsid w:val="00D97F0C"/>
    <w:rsid w:val="00DA3A86"/>
    <w:rsid w:val="00DB5126"/>
    <w:rsid w:val="00DC77DC"/>
    <w:rsid w:val="00DD0C2C"/>
    <w:rsid w:val="00DE3D1C"/>
    <w:rsid w:val="00DF2C8C"/>
    <w:rsid w:val="00E06FDA"/>
    <w:rsid w:val="00E160A5"/>
    <w:rsid w:val="00E1713D"/>
    <w:rsid w:val="00E17E32"/>
    <w:rsid w:val="00E20A43"/>
    <w:rsid w:val="00E23898"/>
    <w:rsid w:val="00E33CD2"/>
    <w:rsid w:val="00E40E90"/>
    <w:rsid w:val="00E42FF8"/>
    <w:rsid w:val="00E44B9C"/>
    <w:rsid w:val="00E531EB"/>
    <w:rsid w:val="00E54874"/>
    <w:rsid w:val="00E54B29"/>
    <w:rsid w:val="00E54B6F"/>
    <w:rsid w:val="00E55ACA"/>
    <w:rsid w:val="00E57718"/>
    <w:rsid w:val="00E57B74"/>
    <w:rsid w:val="00E661FF"/>
    <w:rsid w:val="00E77B7C"/>
    <w:rsid w:val="00E8005E"/>
    <w:rsid w:val="00E824C3"/>
    <w:rsid w:val="00E840B3"/>
    <w:rsid w:val="00E8629F"/>
    <w:rsid w:val="00E91008"/>
    <w:rsid w:val="00E9374E"/>
    <w:rsid w:val="00E94F54"/>
    <w:rsid w:val="00EA1111"/>
    <w:rsid w:val="00EA3B4F"/>
    <w:rsid w:val="00EA3C24"/>
    <w:rsid w:val="00EA6283"/>
    <w:rsid w:val="00EA73DF"/>
    <w:rsid w:val="00EB5E9D"/>
    <w:rsid w:val="00EB61AE"/>
    <w:rsid w:val="00EC322D"/>
    <w:rsid w:val="00EC64DB"/>
    <w:rsid w:val="00F0156F"/>
    <w:rsid w:val="00F05AC8"/>
    <w:rsid w:val="00F07167"/>
    <w:rsid w:val="00F072D8"/>
    <w:rsid w:val="00F07CE0"/>
    <w:rsid w:val="00F13D05"/>
    <w:rsid w:val="00F1679D"/>
    <w:rsid w:val="00F1682C"/>
    <w:rsid w:val="00F20B91"/>
    <w:rsid w:val="00F24B8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43F"/>
    <w:rsid w:val="00F94715"/>
    <w:rsid w:val="00F9790B"/>
    <w:rsid w:val="00FA4718"/>
    <w:rsid w:val="00FA7F3D"/>
    <w:rsid w:val="00FB0F17"/>
    <w:rsid w:val="00FB540A"/>
    <w:rsid w:val="00FC051F"/>
    <w:rsid w:val="00FC06FF"/>
    <w:rsid w:val="00FC2E18"/>
    <w:rsid w:val="00FD0694"/>
    <w:rsid w:val="00FD25BE"/>
    <w:rsid w:val="00FD2E70"/>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4H,Head4,heading 4,41,42,43,411,421,44,412,422,45,brea"/>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4H,Head4,heading 4,41,42,43,411,421,44,412,422,45,brea"/>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12B2-4361-4297-8AEC-9984A8D9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3570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samsung</cp:lastModifiedBy>
  <cp:revision>3</cp:revision>
  <cp:lastPrinted>2019-04-25T01:09:00Z</cp:lastPrinted>
  <dcterms:created xsi:type="dcterms:W3CDTF">2020-11-04T02:31:00Z</dcterms:created>
  <dcterms:modified xsi:type="dcterms:W3CDTF">2020-11-04T02:35:00Z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