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942C9E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981B24" w:rsidRPr="00981B24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081F28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22333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_3</w:t>
      </w:r>
      <w:r w:rsidR="000E27B4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-41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F72AD7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n7</w:t>
      </w:r>
      <w:r w:rsidR="00BE6A9D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8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1321F6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</w:t>
      </w:r>
      <w:r w:rsidR="0022333C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_3</w:t>
      </w:r>
      <w:r w:rsidR="000E27B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-41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_n3-</w:t>
      </w:r>
      <w:r w:rsidR="00F72AD7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n7</w:t>
      </w:r>
      <w:r w:rsidR="00BE6A9D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8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981B2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981B2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</w:t>
      </w:r>
      <w:proofErr w:type="gram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,2,3,4</w:t>
      </w:r>
      <w:proofErr w:type="gram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samsung" w:date="2020-09-23T11:14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samsung" w:date="2020-09-23T11:14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DC_3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-41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_n3-n78</w:t>
        </w:r>
      </w:ins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samsung" w:date="2020-09-23T11:14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samsung" w:date="2020-09-23T11:14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samsung" w:date="2020-09-23T11:14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7" w:author="samsung" w:date="2020-09-23T11:14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981B24" w:rsidRPr="003A392F" w:rsidTr="00EC7B4C">
        <w:trPr>
          <w:jc w:val="center"/>
          <w:ins w:id="18" w:author="samsung" w:date="2020-09-23T11:14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4" w:rsidRDefault="00981B24" w:rsidP="00EC7B4C">
            <w:pPr>
              <w:pStyle w:val="TAH"/>
              <w:rPr>
                <w:ins w:id="19" w:author="samsung" w:date="2020-09-23T11:14:00Z"/>
              </w:rPr>
            </w:pPr>
            <w:ins w:id="20" w:author="samsung" w:date="2020-09-23T11:14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4" w:rsidRDefault="00981B24" w:rsidP="00EC7B4C">
            <w:pPr>
              <w:pStyle w:val="TAH"/>
              <w:rPr>
                <w:ins w:id="21" w:author="samsung" w:date="2020-09-23T11:14:00Z"/>
              </w:rPr>
            </w:pPr>
            <w:ins w:id="22" w:author="samsung" w:date="2020-09-23T11:14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981B24" w:rsidRDefault="00981B24" w:rsidP="00EC7B4C">
            <w:pPr>
              <w:pStyle w:val="TAH"/>
              <w:rPr>
                <w:ins w:id="23" w:author="samsung" w:date="2020-09-23T11:14:00Z"/>
              </w:rPr>
            </w:pPr>
            <w:ins w:id="24" w:author="samsung" w:date="2020-09-23T11:14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4" w:rsidRDefault="00981B24" w:rsidP="00EC7B4C">
            <w:pPr>
              <w:pStyle w:val="TAH"/>
              <w:rPr>
                <w:ins w:id="25" w:author="samsung" w:date="2020-09-23T11:14:00Z"/>
              </w:rPr>
            </w:pPr>
            <w:ins w:id="26" w:author="samsung" w:date="2020-09-23T11:14:00Z">
              <w:r>
                <w:t>NR Band</w:t>
              </w:r>
            </w:ins>
          </w:p>
          <w:p w:rsidR="00981B24" w:rsidRDefault="00981B24" w:rsidP="00EC7B4C">
            <w:pPr>
              <w:pStyle w:val="TAH"/>
              <w:rPr>
                <w:ins w:id="27" w:author="samsung" w:date="2020-09-23T11:14:00Z"/>
              </w:rPr>
            </w:pPr>
            <w:ins w:id="28" w:author="samsung" w:date="2020-09-23T11:14:00Z">
              <w:r>
                <w:t>(Table 5.2-1 in TS38.101-1[2] and TS38.101-2[3])</w:t>
              </w:r>
            </w:ins>
          </w:p>
        </w:tc>
      </w:tr>
      <w:tr w:rsidR="00981B24" w:rsidRPr="003A392F" w:rsidTr="00EC7B4C">
        <w:trPr>
          <w:jc w:val="center"/>
          <w:ins w:id="29" w:author="samsung" w:date="2020-09-23T11:14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4" w:rsidRPr="00A90C58" w:rsidRDefault="00981B24" w:rsidP="00EC7B4C">
            <w:pPr>
              <w:pStyle w:val="TAC"/>
              <w:rPr>
                <w:ins w:id="30" w:author="samsung" w:date="2020-09-23T11:14:00Z"/>
                <w:rFonts w:eastAsia="等线"/>
                <w:lang w:eastAsia="zh-CN"/>
              </w:rPr>
            </w:pPr>
            <w:ins w:id="31" w:author="samsung" w:date="2020-09-23T11:14:00Z">
              <w:r>
                <w:rPr>
                  <w:rFonts w:eastAsia="MS Mincho" w:cs="Arial"/>
                  <w:bCs/>
                  <w:szCs w:val="18"/>
                </w:rPr>
                <w:t>DC_3-41_n3-n78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4" w:rsidRDefault="00981B24" w:rsidP="00EC7B4C">
            <w:pPr>
              <w:pStyle w:val="TAC"/>
              <w:rPr>
                <w:ins w:id="32" w:author="samsung" w:date="2020-09-23T11:14:00Z"/>
                <w:lang w:eastAsia="zh-CN"/>
              </w:rPr>
            </w:pPr>
            <w:ins w:id="33" w:author="samsung" w:date="2020-09-23T11:14:00Z">
              <w:r>
                <w:rPr>
                  <w:rFonts w:hint="eastAsia"/>
                  <w:lang w:eastAsia="zh-CN"/>
                </w:rPr>
                <w:t>3, 41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4" w:rsidRDefault="00981B24" w:rsidP="00EC7B4C">
            <w:pPr>
              <w:pStyle w:val="TAC"/>
              <w:rPr>
                <w:ins w:id="34" w:author="samsung" w:date="2020-09-23T11:14:00Z"/>
                <w:lang w:eastAsia="zh-CN"/>
              </w:rPr>
            </w:pPr>
            <w:ins w:id="35" w:author="samsung" w:date="2020-09-23T11:14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3, </w:t>
              </w:r>
              <w:r>
                <w:rPr>
                  <w:lang w:eastAsia="zh-CN"/>
                </w:rPr>
                <w:t>n78</w:t>
              </w:r>
            </w:ins>
          </w:p>
        </w:tc>
      </w:tr>
    </w:tbl>
    <w:p w:rsidR="00981B24" w:rsidRPr="00702125" w:rsidRDefault="00981B24" w:rsidP="00981B24">
      <w:pPr>
        <w:widowControl/>
        <w:wordWrap/>
        <w:autoSpaceDE/>
        <w:autoSpaceDN/>
        <w:spacing w:after="180" w:line="240" w:lineRule="auto"/>
        <w:jc w:val="left"/>
        <w:rPr>
          <w:ins w:id="36" w:author="samsung" w:date="2020-09-23T11:14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7" w:author="samsung" w:date="2020-09-23T11:14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8" w:name="_Toc22735629"/>
      <w:bookmarkStart w:id="39" w:name="_Toc22819661"/>
      <w:ins w:id="40" w:author="samsung" w:date="2020-09-23T11:14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8"/>
        <w:bookmarkEnd w:id="39"/>
      </w:ins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1" w:author="samsung" w:date="2020-09-23T11:14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2" w:author="samsung" w:date="2020-09-23T11:14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69"/>
      </w:tblGrid>
      <w:tr w:rsidR="00981B24" w:rsidRPr="00702125" w:rsidTr="00EC7B4C">
        <w:trPr>
          <w:trHeight w:val="203"/>
          <w:ins w:id="43" w:author="samsung" w:date="2020-09-23T11:14:00Z"/>
        </w:trPr>
        <w:tc>
          <w:tcPr>
            <w:tcW w:w="10861" w:type="dxa"/>
            <w:gridSpan w:val="17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5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981B24" w:rsidRPr="00702125" w:rsidTr="00EC7B4C">
        <w:trPr>
          <w:trHeight w:val="984"/>
          <w:ins w:id="46" w:author="samsung" w:date="2020-09-23T11:14:00Z"/>
        </w:trPr>
        <w:tc>
          <w:tcPr>
            <w:tcW w:w="1420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7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8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0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1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2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4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5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6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7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8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9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0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1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2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3" w:author="samsung" w:date="2020-09-23T11:14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4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5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6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7" w:author="samsung" w:date="2020-09-23T11:14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8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9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0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1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2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3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4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5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6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7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8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69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9" w:author="samsung" w:date="2020-09-23T11:14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0" w:author="samsung" w:date="2020-09-23T11:14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981B24" w:rsidRPr="00702125" w:rsidTr="00EC7B4C">
        <w:trPr>
          <w:trHeight w:val="60"/>
          <w:ins w:id="81" w:author="samsung" w:date="2020-09-23T11:14:00Z"/>
        </w:trPr>
        <w:tc>
          <w:tcPr>
            <w:tcW w:w="1420" w:type="dxa"/>
            <w:vMerge w:val="restart"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2" w:author="samsung" w:date="2020-09-23T11:14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83" w:author="samsung" w:date="2020-09-23T11:14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981B24" w:rsidRPr="00942C9E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4" w:author="samsung" w:date="2020-09-23T11:14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85" w:author="samsung" w:date="2020-10-29T14:02:00Z">
                  <w:rPr>
                    <w:ins w:id="86" w:author="samsung" w:date="2020-09-23T11:14:00Z"/>
                    <w:rFonts w:ascii="Arial" w:eastAsia="宋体" w:hAnsi="Arial" w:cs="Times New Roman"/>
                    <w:kern w:val="0"/>
                    <w:sz w:val="16"/>
                    <w:szCs w:val="16"/>
                    <w:lang w:val="it-IT" w:eastAsia="en-US"/>
                  </w:rPr>
                </w:rPrChange>
              </w:rPr>
            </w:pPr>
            <w:ins w:id="87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88" w:author="samsung" w:date="2020-10-29T14:02:00Z">
              <w:r w:rsidR="00942C9E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</w:p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9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0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1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92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981B24" w:rsidRPr="009160C0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3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4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5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96" w:author="samsung" w:date="2020-09-23T11:14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7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98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CA_3A-41A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981B24" w:rsidRPr="00702125" w:rsidTr="00EC7B4C">
        <w:trPr>
          <w:trHeight w:val="181"/>
          <w:ins w:id="99" w:author="samsung" w:date="2020-09-23T11:14:00Z"/>
        </w:trPr>
        <w:tc>
          <w:tcPr>
            <w:tcW w:w="1420" w:type="dxa"/>
            <w:vMerge/>
          </w:tcPr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0" w:author="samsung" w:date="2020-09-23T11:14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1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2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3" w:author="samsung" w:date="2020-09-23T11:14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7329" w:type="dxa"/>
            <w:gridSpan w:val="14"/>
            <w:vMerge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4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981B24" w:rsidRPr="00702125" w:rsidTr="00EC7B4C">
        <w:trPr>
          <w:trHeight w:val="184"/>
          <w:ins w:id="105" w:author="samsung" w:date="2020-09-23T11:14:00Z"/>
        </w:trPr>
        <w:tc>
          <w:tcPr>
            <w:tcW w:w="1420" w:type="dxa"/>
            <w:vMerge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6" w:author="samsung" w:date="2020-09-23T11:14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7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9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  <w:tcBorders>
              <w:bottom w:val="single" w:sz="4" w:space="0" w:color="auto"/>
            </w:tcBorders>
          </w:tcPr>
          <w:p w:rsidR="00981B24" w:rsidRPr="005A6EF2" w:rsidRDefault="00981B24" w:rsidP="00EC7B4C">
            <w:pPr>
              <w:keepNext/>
              <w:keepLines/>
              <w:spacing w:after="0" w:line="240" w:lineRule="auto"/>
              <w:jc w:val="center"/>
              <w:rPr>
                <w:ins w:id="110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11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CA_n3A-n78A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981B24" w:rsidRPr="00702125" w:rsidTr="00EC7B4C">
        <w:trPr>
          <w:trHeight w:val="214"/>
          <w:ins w:id="112" w:author="samsung" w:date="2020-09-23T11:14:00Z"/>
        </w:trPr>
        <w:tc>
          <w:tcPr>
            <w:tcW w:w="1420" w:type="dxa"/>
            <w:vMerge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3" w:author="samsung" w:date="2020-09-23T11:14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981B24" w:rsidRP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samsung" w:date="2020-09-23T11:14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16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n78</w:t>
              </w:r>
            </w:ins>
          </w:p>
        </w:tc>
        <w:tc>
          <w:tcPr>
            <w:tcW w:w="7329" w:type="dxa"/>
            <w:gridSpan w:val="14"/>
            <w:vMerge/>
          </w:tcPr>
          <w:p w:rsidR="00981B24" w:rsidRPr="005A6EF2" w:rsidRDefault="00981B24" w:rsidP="00EC7B4C">
            <w:pPr>
              <w:keepNext/>
              <w:keepLines/>
              <w:spacing w:after="0" w:line="240" w:lineRule="auto"/>
              <w:jc w:val="center"/>
              <w:rPr>
                <w:ins w:id="117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981B24" w:rsidRPr="00702125" w:rsidTr="00EC7B4C">
        <w:trPr>
          <w:trHeight w:val="85"/>
          <w:ins w:id="118" w:author="samsung" w:date="2020-09-23T11:14:00Z"/>
        </w:trPr>
        <w:tc>
          <w:tcPr>
            <w:tcW w:w="1420" w:type="dxa"/>
            <w:vMerge w:val="restart"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19" w:author="samsung" w:date="2020-09-23T11:14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120" w:author="samsung" w:date="2020-09-23T11:14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C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981B24" w:rsidRPr="00942C9E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1" w:author="samsung" w:date="2020-09-23T11:14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122" w:author="samsung" w:date="2020-10-29T14:02:00Z">
                  <w:rPr>
                    <w:ins w:id="123" w:author="samsung" w:date="2020-09-23T11:14:00Z"/>
                    <w:rFonts w:ascii="Arial" w:eastAsia="宋体" w:hAnsi="Arial" w:cs="Times New Roman"/>
                    <w:kern w:val="0"/>
                    <w:sz w:val="16"/>
                    <w:szCs w:val="16"/>
                    <w:lang w:val="it-IT" w:eastAsia="en-US"/>
                  </w:rPr>
                </w:rPrChange>
              </w:rPr>
            </w:pPr>
            <w:ins w:id="124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125" w:author="samsung" w:date="2020-10-29T14:02:00Z">
              <w:r w:rsidR="00942C9E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</w:p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6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127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8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29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0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131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2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33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41C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981B24" w:rsidRPr="009160C0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4" w:author="samsung" w:date="2020-09-23T11:14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135" w:author="samsung" w:date="2020-09-23T11:14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41C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6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37" w:author="samsung" w:date="2020-09-23T11:14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8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139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CA_3A-41C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981B24" w:rsidRPr="00702125" w:rsidTr="00EC7B4C">
        <w:trPr>
          <w:trHeight w:val="85"/>
          <w:ins w:id="140" w:author="samsung" w:date="2020-09-23T11:14:00Z"/>
        </w:trPr>
        <w:tc>
          <w:tcPr>
            <w:tcW w:w="1420" w:type="dxa"/>
            <w:vMerge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1" w:author="samsung" w:date="2020-09-23T11:14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2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3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44" w:author="samsung" w:date="2020-09-23T11:14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7329" w:type="dxa"/>
            <w:gridSpan w:val="14"/>
            <w:vMerge/>
          </w:tcPr>
          <w:p w:rsidR="00981B24" w:rsidRPr="005A6EF2" w:rsidRDefault="00981B24" w:rsidP="00EC7B4C">
            <w:pPr>
              <w:keepNext/>
              <w:keepLines/>
              <w:spacing w:after="0" w:line="240" w:lineRule="auto"/>
              <w:jc w:val="center"/>
              <w:rPr>
                <w:ins w:id="145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981B24" w:rsidRPr="00702125" w:rsidTr="00EC7B4C">
        <w:trPr>
          <w:trHeight w:val="75"/>
          <w:ins w:id="146" w:author="samsung" w:date="2020-09-23T11:14:00Z"/>
        </w:trPr>
        <w:tc>
          <w:tcPr>
            <w:tcW w:w="1420" w:type="dxa"/>
            <w:vMerge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7" w:author="samsung" w:date="2020-09-23T11:14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8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9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50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981B24" w:rsidRPr="005A6EF2" w:rsidRDefault="00981B24" w:rsidP="00EC7B4C">
            <w:pPr>
              <w:keepNext/>
              <w:keepLines/>
              <w:spacing w:after="0" w:line="240" w:lineRule="auto"/>
              <w:jc w:val="center"/>
              <w:rPr>
                <w:ins w:id="151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52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CA_n3A-n78A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981B24" w:rsidRPr="00702125" w:rsidTr="00EC7B4C">
        <w:trPr>
          <w:trHeight w:val="75"/>
          <w:ins w:id="153" w:author="samsung" w:date="2020-09-23T11:14:00Z"/>
        </w:trPr>
        <w:tc>
          <w:tcPr>
            <w:tcW w:w="1420" w:type="dxa"/>
            <w:vMerge/>
          </w:tcPr>
          <w:p w:rsidR="00981B24" w:rsidRPr="00ED3688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4" w:author="samsung" w:date="2020-09-23T11:14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981B24" w:rsidRPr="005A6EF2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5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981B24" w:rsidRPr="00981B24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6" w:author="samsung" w:date="2020-09-23T11:14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57" w:author="samsung" w:date="2020-09-23T11:14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n78</w:t>
              </w:r>
            </w:ins>
          </w:p>
        </w:tc>
        <w:tc>
          <w:tcPr>
            <w:tcW w:w="7329" w:type="dxa"/>
            <w:gridSpan w:val="14"/>
            <w:vMerge/>
          </w:tcPr>
          <w:p w:rsidR="00981B24" w:rsidRPr="005A6EF2" w:rsidRDefault="00981B24" w:rsidP="00EC7B4C">
            <w:pPr>
              <w:keepNext/>
              <w:keepLines/>
              <w:spacing w:after="0" w:line="240" w:lineRule="auto"/>
              <w:jc w:val="center"/>
              <w:rPr>
                <w:ins w:id="158" w:author="samsung" w:date="2020-09-23T11:14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942C9E" w:rsidRPr="00702125" w:rsidTr="00E13425">
        <w:trPr>
          <w:trHeight w:val="75"/>
          <w:ins w:id="159" w:author="samsung" w:date="2020-10-29T14:02:00Z"/>
        </w:trPr>
        <w:tc>
          <w:tcPr>
            <w:tcW w:w="10861" w:type="dxa"/>
            <w:gridSpan w:val="17"/>
          </w:tcPr>
          <w:p w:rsidR="00942C9E" w:rsidRPr="005A6EF2" w:rsidRDefault="00942C9E" w:rsidP="00942C9E">
            <w:pPr>
              <w:keepNext/>
              <w:keepLines/>
              <w:spacing w:after="0" w:line="240" w:lineRule="auto"/>
              <w:rPr>
                <w:ins w:id="160" w:author="samsung" w:date="2020-10-29T14:02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  <w:pPrChange w:id="161" w:author="samsung" w:date="2020-10-29T14:02:00Z">
                <w:pPr>
                  <w:keepNext/>
                  <w:keepLines/>
                  <w:spacing w:after="0" w:line="240" w:lineRule="auto"/>
                  <w:jc w:val="center"/>
                </w:pPr>
              </w:pPrChange>
            </w:pPr>
            <w:bookmarkStart w:id="162" w:name="_GoBack"/>
            <w:bookmarkEnd w:id="162"/>
            <w:ins w:id="163" w:author="samsung" w:date="2020-10-29T14:02:00Z">
              <w:r w:rsidRPr="00942C9E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zh-CN"/>
                  <w:rPrChange w:id="164" w:author="samsung" w:date="2020-10-29T14:03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NOTE</w:t>
              </w:r>
              <w:r w:rsidRPr="00942C9E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highlight w:val="yellow"/>
                  <w:lang w:val="it-IT" w:eastAsia="zh-CN"/>
                  <w:rPrChange w:id="165" w:author="samsung" w:date="2020-10-29T14:03:00Z">
                    <w:rPr>
                      <w:rFonts w:eastAsia="MS Mincho" w:cs="Arial" w:hint="eastAsia"/>
                      <w:bCs/>
                      <w:sz w:val="16"/>
                      <w:szCs w:val="16"/>
                      <w:highlight w:val="yellow"/>
                      <w:lang w:eastAsia="en-US"/>
                    </w:rPr>
                  </w:rPrChange>
                </w:rPr>
                <w:t>1</w:t>
              </w:r>
              <w:r w:rsidRPr="00942C9E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zh-CN"/>
                  <w:rPrChange w:id="166" w:author="samsung" w:date="2020-10-29T14:03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:</w:t>
              </w:r>
              <w:r w:rsidRPr="00942C9E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zh-CN"/>
                  <w:rPrChange w:id="167" w:author="samsung" w:date="2020-10-29T14:03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ab/>
                <w:t>Only single switched UL is supported.</w:t>
              </w:r>
            </w:ins>
          </w:p>
        </w:tc>
      </w:tr>
    </w:tbl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68" w:author="samsung" w:date="2020-09-23T11:14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69" w:name="_Toc22735630"/>
      <w:bookmarkStart w:id="170" w:name="_Toc22819662"/>
      <w:ins w:id="171" w:author="samsung" w:date="2020-09-23T11:14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69"/>
        <w:bookmarkEnd w:id="170"/>
      </w:ins>
    </w:p>
    <w:p w:rsidR="00981B24" w:rsidRPr="00981B24" w:rsidRDefault="00981B24" w:rsidP="00981B24">
      <w:pPr>
        <w:rPr>
          <w:ins w:id="172" w:author="samsung" w:date="2020-09-23T11:14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73" w:author="samsung" w:date="2020-09-23T11:14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4</w:t>
        </w:r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</w:ins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74" w:author="samsung" w:date="2020-09-23T11:14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75" w:name="_Toc22735631"/>
      <w:bookmarkStart w:id="176" w:name="_Toc22819663"/>
      <w:ins w:id="177" w:author="samsung" w:date="2020-09-23T11:14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lastRenderedPageBreak/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75"/>
        <w:bookmarkEnd w:id="176"/>
      </w:ins>
    </w:p>
    <w:p w:rsidR="00981B24" w:rsidRPr="00702125" w:rsidRDefault="00981B24" w:rsidP="00981B24">
      <w:pPr>
        <w:widowControl/>
        <w:wordWrap/>
        <w:autoSpaceDE/>
        <w:autoSpaceDN/>
        <w:spacing w:after="180" w:line="240" w:lineRule="auto"/>
        <w:jc w:val="left"/>
        <w:rPr>
          <w:ins w:id="178" w:author="samsung" w:date="2020-09-23T11:14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79" w:author="samsung" w:date="2020-09-23T11:14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>
          <w:rPr>
            <w:rFonts w:ascii="Arial" w:eastAsia="MS Mincho" w:hAnsi="Arial" w:cs="Arial"/>
            <w:bCs/>
            <w:kern w:val="0"/>
            <w:sz w:val="18"/>
            <w:szCs w:val="18"/>
            <w:lang w:eastAsia="en-US"/>
          </w:rPr>
          <w:t>DC_3-41_n3-n78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80" w:author="samsung" w:date="2020-09-23T11:14:00Z"/>
          <w:rFonts w:ascii="Arial" w:eastAsia="宋体" w:hAnsi="Arial" w:cs="Times New Roman"/>
          <w:b/>
          <w:kern w:val="0"/>
          <w:szCs w:val="20"/>
          <w:lang w:eastAsia="en-US"/>
        </w:rPr>
      </w:pPr>
      <w:ins w:id="181" w:author="samsung" w:date="2020-09-23T11:14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981B24" w:rsidRPr="00702125" w:rsidTr="00EC7B4C">
        <w:trPr>
          <w:tblHeader/>
          <w:jc w:val="center"/>
          <w:ins w:id="182" w:author="samsung" w:date="2020-09-23T11:14:00Z"/>
        </w:trPr>
        <w:tc>
          <w:tcPr>
            <w:tcW w:w="1535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3" w:author="samsung" w:date="2020-09-23T11:14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4" w:author="samsung" w:date="2020-09-23T11:14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5" w:author="samsung" w:date="2020-09-23T11:14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6" w:author="samsung" w:date="2020-09-23T11:14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7" w:author="samsung" w:date="2020-09-23T11:14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88" w:author="samsung" w:date="2020-09-23T11:14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981B24" w:rsidRPr="00702125" w:rsidTr="00EC7B4C">
        <w:trPr>
          <w:jc w:val="center"/>
          <w:ins w:id="189" w:author="samsung" w:date="2020-09-23T11:14:00Z"/>
        </w:trPr>
        <w:tc>
          <w:tcPr>
            <w:tcW w:w="1535" w:type="dxa"/>
            <w:vMerge w:val="restart"/>
            <w:vAlign w:val="center"/>
          </w:tcPr>
          <w:p w:rsidR="00981B24" w:rsidRPr="00382AA3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0" w:author="samsung" w:date="2020-09-23T11:14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91" w:author="samsung" w:date="2020-09-23T11:14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DC_3-41_n3-n78</w:t>
              </w:r>
            </w:ins>
          </w:p>
        </w:tc>
        <w:tc>
          <w:tcPr>
            <w:tcW w:w="2049" w:type="dxa"/>
            <w:vAlign w:val="center"/>
          </w:tcPr>
          <w:p w:rsidR="00981B24" w:rsidRPr="00E25FA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2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3" w:author="samsung" w:date="2020-09-23T11:14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981B24" w:rsidRPr="00762B57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4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5" w:author="samsung" w:date="2020-09-23T11:14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.6</w:t>
              </w:r>
            </w:ins>
          </w:p>
        </w:tc>
      </w:tr>
      <w:tr w:rsidR="00981B24" w:rsidRPr="00702125" w:rsidTr="00EC7B4C">
        <w:trPr>
          <w:jc w:val="center"/>
          <w:ins w:id="196" w:author="samsung" w:date="2020-09-23T11:14:00Z"/>
        </w:trPr>
        <w:tc>
          <w:tcPr>
            <w:tcW w:w="1535" w:type="dxa"/>
            <w:vMerge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7" w:author="samsung" w:date="2020-09-23T11:14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981B24" w:rsidRPr="0008457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8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9" w:author="samsung" w:date="2020-09-23T11:14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981B24" w:rsidRPr="00DE46C6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0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201" w:author="samsung" w:date="2020-09-23T11:14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/0.8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981B24" w:rsidRPr="00702125" w:rsidTr="00EC7B4C">
        <w:trPr>
          <w:jc w:val="center"/>
          <w:ins w:id="202" w:author="samsung" w:date="2020-09-23T11:14:00Z"/>
        </w:trPr>
        <w:tc>
          <w:tcPr>
            <w:tcW w:w="1535" w:type="dxa"/>
            <w:vMerge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3" w:author="samsung" w:date="2020-09-23T11:14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981B24" w:rsidRPr="0008457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5" w:author="samsung" w:date="2020-09-23T11:14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981B24" w:rsidRPr="003000FE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6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7" w:author="samsung" w:date="2020-09-23T11:14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0.6</w:t>
              </w:r>
            </w:ins>
          </w:p>
        </w:tc>
      </w:tr>
      <w:tr w:rsidR="00981B24" w:rsidRPr="00702125" w:rsidTr="00EC7B4C">
        <w:trPr>
          <w:jc w:val="center"/>
          <w:ins w:id="208" w:author="samsung" w:date="2020-09-23T11:14:00Z"/>
        </w:trPr>
        <w:tc>
          <w:tcPr>
            <w:tcW w:w="1535" w:type="dxa"/>
            <w:vMerge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9" w:author="samsung" w:date="2020-09-23T11:14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981B24" w:rsidRPr="0008457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0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1" w:author="samsung" w:date="2020-09-23T11:14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n78</w:t>
              </w:r>
            </w:ins>
          </w:p>
        </w:tc>
        <w:tc>
          <w:tcPr>
            <w:tcW w:w="2340" w:type="dxa"/>
            <w:vAlign w:val="center"/>
          </w:tcPr>
          <w:p w:rsidR="00981B24" w:rsidRPr="003000FE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2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3" w:author="samsung" w:date="2020-09-23T11:14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0.8</w:t>
              </w:r>
            </w:ins>
          </w:p>
        </w:tc>
      </w:tr>
      <w:tr w:rsidR="00981B24" w:rsidRPr="00702125" w:rsidTr="00EC7B4C">
        <w:trPr>
          <w:jc w:val="center"/>
          <w:ins w:id="214" w:author="samsung" w:date="2020-09-23T11:14:00Z"/>
        </w:trPr>
        <w:tc>
          <w:tcPr>
            <w:tcW w:w="5924" w:type="dxa"/>
            <w:gridSpan w:val="3"/>
            <w:vAlign w:val="center"/>
          </w:tcPr>
          <w:p w:rsidR="00981B24" w:rsidRDefault="00981B24" w:rsidP="00EC7B4C">
            <w:pPr>
              <w:pStyle w:val="TAN"/>
              <w:rPr>
                <w:ins w:id="215" w:author="samsung" w:date="2020-09-23T11:14:00Z"/>
                <w:lang w:eastAsia="zh-CN"/>
              </w:rPr>
            </w:pPr>
            <w:ins w:id="216" w:author="samsung" w:date="2020-09-23T11:14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981B24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17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8" w:author="samsung" w:date="2020-09-23T11:14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981B24" w:rsidRPr="00702125" w:rsidRDefault="00981B24" w:rsidP="00981B24">
      <w:pPr>
        <w:widowControl/>
        <w:wordWrap/>
        <w:autoSpaceDE/>
        <w:autoSpaceDN/>
        <w:spacing w:after="180" w:line="240" w:lineRule="auto"/>
        <w:jc w:val="left"/>
        <w:rPr>
          <w:ins w:id="219" w:author="samsung" w:date="2020-09-23T11:14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220" w:author="samsung" w:date="2020-09-23T11:14:00Z"/>
          <w:rFonts w:ascii="Arial" w:eastAsia="宋体" w:hAnsi="Arial" w:cs="Times New Roman"/>
          <w:b/>
          <w:kern w:val="0"/>
          <w:szCs w:val="20"/>
          <w:lang w:eastAsia="en-US"/>
        </w:rPr>
      </w:pPr>
      <w:ins w:id="221" w:author="samsung" w:date="2020-09-23T11:14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222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222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981B24" w:rsidRPr="00702125" w:rsidTr="00EC7B4C">
        <w:trPr>
          <w:tblHeader/>
          <w:jc w:val="center"/>
          <w:ins w:id="223" w:author="samsung" w:date="2020-09-23T11:14:00Z"/>
        </w:trPr>
        <w:tc>
          <w:tcPr>
            <w:tcW w:w="1535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4" w:author="samsung" w:date="2020-09-23T11:14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25" w:author="samsung" w:date="2020-09-23T11:14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6" w:author="samsung" w:date="2020-09-23T11:14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27" w:author="samsung" w:date="2020-09-23T11:14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8" w:author="samsung" w:date="2020-09-23T11:14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29" w:author="samsung" w:date="2020-09-23T11:14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981B24" w:rsidRPr="00702125" w:rsidTr="00EC7B4C">
        <w:trPr>
          <w:jc w:val="center"/>
          <w:ins w:id="230" w:author="samsung" w:date="2020-09-23T11:14:00Z"/>
        </w:trPr>
        <w:tc>
          <w:tcPr>
            <w:tcW w:w="1535" w:type="dxa"/>
            <w:vMerge w:val="restart"/>
            <w:vAlign w:val="center"/>
          </w:tcPr>
          <w:p w:rsidR="00981B24" w:rsidRPr="00382AA3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1" w:author="samsung" w:date="2020-09-23T11:14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232" w:author="samsung" w:date="2020-09-23T11:14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DC_3-41_n3-n78</w:t>
              </w:r>
            </w:ins>
          </w:p>
        </w:tc>
        <w:tc>
          <w:tcPr>
            <w:tcW w:w="2052" w:type="dxa"/>
            <w:vAlign w:val="center"/>
          </w:tcPr>
          <w:p w:rsidR="00981B24" w:rsidRPr="00E25FA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3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34" w:author="samsung" w:date="2020-09-23T11:14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981B24" w:rsidRPr="00702125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35" w:author="samsung" w:date="2020-09-23T11:14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236" w:author="samsung" w:date="2020-09-23T11:14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981B24" w:rsidRPr="00964303" w:rsidTr="00EC7B4C">
        <w:trPr>
          <w:jc w:val="center"/>
          <w:ins w:id="237" w:author="samsung" w:date="2020-09-23T11:14:00Z"/>
        </w:trPr>
        <w:tc>
          <w:tcPr>
            <w:tcW w:w="1535" w:type="dxa"/>
            <w:vMerge/>
            <w:vAlign w:val="center"/>
          </w:tcPr>
          <w:p w:rsidR="00981B24" w:rsidRPr="00964303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8" w:author="samsung" w:date="2020-09-23T11:14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981B24" w:rsidRPr="0008457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9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40" w:author="samsung" w:date="2020-09-23T11:14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981B24" w:rsidRPr="00DE46C6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41" w:author="samsung" w:date="2020-09-23T11:14:00Z"/>
                <w:rFonts w:ascii="Arial" w:eastAsia="宋体" w:hAnsi="Arial" w:cs="Arial"/>
                <w:kern w:val="0"/>
                <w:sz w:val="18"/>
                <w:szCs w:val="18"/>
                <w:vertAlign w:val="superscript"/>
                <w:lang w:val="en-GB" w:eastAsia="zh-CN"/>
              </w:rPr>
            </w:pPr>
            <w:ins w:id="242" w:author="samsung" w:date="2020-09-23T11:14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1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/0.5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2</w:t>
              </w:r>
            </w:ins>
          </w:p>
        </w:tc>
      </w:tr>
      <w:tr w:rsidR="00981B24" w:rsidRPr="00964303" w:rsidTr="00EC7B4C">
        <w:trPr>
          <w:jc w:val="center"/>
          <w:ins w:id="243" w:author="samsung" w:date="2020-09-23T11:14:00Z"/>
        </w:trPr>
        <w:tc>
          <w:tcPr>
            <w:tcW w:w="1535" w:type="dxa"/>
            <w:vMerge/>
            <w:vAlign w:val="center"/>
          </w:tcPr>
          <w:p w:rsidR="00981B24" w:rsidRPr="00964303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4" w:author="samsung" w:date="2020-09-23T11:14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981B24" w:rsidRPr="0008457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5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46" w:author="samsung" w:date="2020-09-23T11:14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981B24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47" w:author="samsung" w:date="2020-09-23T11:14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48" w:author="samsung" w:date="2020-09-23T11:14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981B24" w:rsidRPr="00964303" w:rsidTr="00EC7B4C">
        <w:trPr>
          <w:jc w:val="center"/>
          <w:ins w:id="249" w:author="samsung" w:date="2020-09-23T11:14:00Z"/>
        </w:trPr>
        <w:tc>
          <w:tcPr>
            <w:tcW w:w="1535" w:type="dxa"/>
            <w:vMerge/>
            <w:vAlign w:val="center"/>
          </w:tcPr>
          <w:p w:rsidR="00981B24" w:rsidRPr="00964303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0" w:author="samsung" w:date="2020-09-23T11:14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981B24" w:rsidRPr="0008457B" w:rsidRDefault="00981B2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1" w:author="samsung" w:date="2020-09-23T11:14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52" w:author="samsung" w:date="2020-09-23T11:14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n78</w:t>
              </w:r>
            </w:ins>
          </w:p>
        </w:tc>
        <w:tc>
          <w:tcPr>
            <w:tcW w:w="2340" w:type="dxa"/>
            <w:vAlign w:val="center"/>
          </w:tcPr>
          <w:p w:rsidR="00981B24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3" w:author="samsung" w:date="2020-09-23T11:14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4" w:author="samsung" w:date="2020-09-23T11:14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  <w:tr w:rsidR="00981B24" w:rsidRPr="00964303" w:rsidTr="00EC7B4C">
        <w:trPr>
          <w:jc w:val="center"/>
          <w:ins w:id="255" w:author="samsung" w:date="2020-09-23T11:14:00Z"/>
        </w:trPr>
        <w:tc>
          <w:tcPr>
            <w:tcW w:w="5927" w:type="dxa"/>
            <w:gridSpan w:val="3"/>
            <w:vAlign w:val="center"/>
          </w:tcPr>
          <w:p w:rsidR="00981B24" w:rsidRDefault="00981B24" w:rsidP="00EC7B4C">
            <w:pPr>
              <w:pStyle w:val="TAN"/>
              <w:rPr>
                <w:ins w:id="256" w:author="samsung" w:date="2020-09-23T11:14:00Z"/>
                <w:lang w:eastAsia="zh-CN"/>
              </w:rPr>
            </w:pPr>
            <w:ins w:id="257" w:author="samsung" w:date="2020-09-23T11:14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981B24" w:rsidRDefault="00981B2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58" w:author="samsung" w:date="2020-09-23T11:14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9" w:author="samsung" w:date="2020-09-23T11:14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981B24" w:rsidRPr="00964303" w:rsidRDefault="00981B24" w:rsidP="00981B24">
      <w:pPr>
        <w:widowControl/>
        <w:wordWrap/>
        <w:autoSpaceDE/>
        <w:autoSpaceDN/>
        <w:spacing w:after="180" w:line="240" w:lineRule="auto"/>
        <w:jc w:val="left"/>
        <w:rPr>
          <w:ins w:id="260" w:author="samsung" w:date="2020-09-23T11:14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981B24" w:rsidRPr="00702125" w:rsidRDefault="00981B24" w:rsidP="00981B2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61" w:author="samsung" w:date="2020-09-23T11:14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62" w:author="samsung" w:date="2020-09-23T11:14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7.x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981B24" w:rsidP="00981B24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63" w:author="samsung" w:date="2020-09-23T11:14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宋体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63AF1"/>
    <w:rsid w:val="00081F28"/>
    <w:rsid w:val="0008457B"/>
    <w:rsid w:val="000A5831"/>
    <w:rsid w:val="000B47E4"/>
    <w:rsid w:val="000E27B4"/>
    <w:rsid w:val="000F4776"/>
    <w:rsid w:val="0010090B"/>
    <w:rsid w:val="00124ADF"/>
    <w:rsid w:val="001321F6"/>
    <w:rsid w:val="00136159"/>
    <w:rsid w:val="00162F27"/>
    <w:rsid w:val="00180C65"/>
    <w:rsid w:val="001B736D"/>
    <w:rsid w:val="001C19DF"/>
    <w:rsid w:val="001D6603"/>
    <w:rsid w:val="001E5847"/>
    <w:rsid w:val="00205C19"/>
    <w:rsid w:val="00214FF0"/>
    <w:rsid w:val="0022333C"/>
    <w:rsid w:val="00224AB9"/>
    <w:rsid w:val="00225D8F"/>
    <w:rsid w:val="002432E7"/>
    <w:rsid w:val="00270458"/>
    <w:rsid w:val="00270781"/>
    <w:rsid w:val="0028563F"/>
    <w:rsid w:val="0029657F"/>
    <w:rsid w:val="002970C4"/>
    <w:rsid w:val="002A1D7B"/>
    <w:rsid w:val="002F05C3"/>
    <w:rsid w:val="003000FE"/>
    <w:rsid w:val="00347DA5"/>
    <w:rsid w:val="00382AA3"/>
    <w:rsid w:val="00400FFB"/>
    <w:rsid w:val="0041503E"/>
    <w:rsid w:val="00433FEC"/>
    <w:rsid w:val="00444F17"/>
    <w:rsid w:val="00462946"/>
    <w:rsid w:val="00482376"/>
    <w:rsid w:val="005060C1"/>
    <w:rsid w:val="00530DF4"/>
    <w:rsid w:val="00535038"/>
    <w:rsid w:val="00553C9E"/>
    <w:rsid w:val="005A6EF2"/>
    <w:rsid w:val="005C65B1"/>
    <w:rsid w:val="00640CE3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6BBB"/>
    <w:rsid w:val="00762B57"/>
    <w:rsid w:val="00763CF3"/>
    <w:rsid w:val="007B217F"/>
    <w:rsid w:val="007B501C"/>
    <w:rsid w:val="007C7B3B"/>
    <w:rsid w:val="007E7FD2"/>
    <w:rsid w:val="0084383C"/>
    <w:rsid w:val="009160C0"/>
    <w:rsid w:val="009324E2"/>
    <w:rsid w:val="00942C9E"/>
    <w:rsid w:val="0096335C"/>
    <w:rsid w:val="00964303"/>
    <w:rsid w:val="009745C8"/>
    <w:rsid w:val="00981B24"/>
    <w:rsid w:val="009850B0"/>
    <w:rsid w:val="009A562B"/>
    <w:rsid w:val="009B7314"/>
    <w:rsid w:val="009C7AE8"/>
    <w:rsid w:val="009D30A7"/>
    <w:rsid w:val="00A40BB5"/>
    <w:rsid w:val="00A5296D"/>
    <w:rsid w:val="00A558EA"/>
    <w:rsid w:val="00A81813"/>
    <w:rsid w:val="00A90C58"/>
    <w:rsid w:val="00AB3462"/>
    <w:rsid w:val="00AC2DFA"/>
    <w:rsid w:val="00AF3A1A"/>
    <w:rsid w:val="00B15422"/>
    <w:rsid w:val="00B56796"/>
    <w:rsid w:val="00B60F77"/>
    <w:rsid w:val="00B702AA"/>
    <w:rsid w:val="00BA45A1"/>
    <w:rsid w:val="00BA6B8E"/>
    <w:rsid w:val="00BE1D52"/>
    <w:rsid w:val="00BE6A9D"/>
    <w:rsid w:val="00C2613E"/>
    <w:rsid w:val="00C345B7"/>
    <w:rsid w:val="00C445BE"/>
    <w:rsid w:val="00C518CB"/>
    <w:rsid w:val="00C57328"/>
    <w:rsid w:val="00C678A7"/>
    <w:rsid w:val="00CA3C8F"/>
    <w:rsid w:val="00CC3F99"/>
    <w:rsid w:val="00CF04F4"/>
    <w:rsid w:val="00CF7AA5"/>
    <w:rsid w:val="00D04DB2"/>
    <w:rsid w:val="00D061CA"/>
    <w:rsid w:val="00D26219"/>
    <w:rsid w:val="00D26654"/>
    <w:rsid w:val="00D30BBD"/>
    <w:rsid w:val="00DD19C5"/>
    <w:rsid w:val="00DD6199"/>
    <w:rsid w:val="00DE46C6"/>
    <w:rsid w:val="00DE586B"/>
    <w:rsid w:val="00E25FAB"/>
    <w:rsid w:val="00E40A9B"/>
    <w:rsid w:val="00E70104"/>
    <w:rsid w:val="00EA3B3B"/>
    <w:rsid w:val="00ED3688"/>
    <w:rsid w:val="00F0537D"/>
    <w:rsid w:val="00F21305"/>
    <w:rsid w:val="00F274D0"/>
    <w:rsid w:val="00F72AD7"/>
    <w:rsid w:val="00F805BE"/>
    <w:rsid w:val="00F83B08"/>
    <w:rsid w:val="00FC2C39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DE46C6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DE46C6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DE46C6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DE46C6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6AEA-949A-493E-BF43-DD8ED881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3</cp:revision>
  <dcterms:created xsi:type="dcterms:W3CDTF">2020-10-29T06:02:00Z</dcterms:created>
  <dcterms:modified xsi:type="dcterms:W3CDTF">2020-10-29T06:03:00Z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