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47" w:rsidRPr="002B516C" w:rsidRDefault="001E5847" w:rsidP="001E5847">
      <w:pPr>
        <w:tabs>
          <w:tab w:val="right" w:pos="9639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bookmarkStart w:id="0" w:name="_Hlk491845607"/>
      <w:r w:rsidRPr="00915D73">
        <w:rPr>
          <w:rFonts w:ascii="Arial" w:eastAsia="MS Mincho" w:hAnsi="Arial" w:cs="Arial"/>
          <w:b/>
          <w:sz w:val="24"/>
          <w:szCs w:val="24"/>
        </w:rPr>
        <w:t>3GPP TSG-RAN WG4 Meeting #9</w:t>
      </w:r>
      <w:r>
        <w:rPr>
          <w:rFonts w:ascii="Arial" w:hAnsi="Arial" w:cs="Arial" w:hint="eastAsia"/>
          <w:b/>
          <w:sz w:val="24"/>
          <w:szCs w:val="24"/>
          <w:lang w:eastAsia="zh-CN"/>
        </w:rPr>
        <w:t>7</w:t>
      </w:r>
      <w:r>
        <w:rPr>
          <w:rFonts w:ascii="Arial" w:hAnsi="Arial" w:cs="Arial"/>
          <w:b/>
          <w:sz w:val="24"/>
          <w:szCs w:val="24"/>
          <w:lang w:eastAsia="zh-CN"/>
        </w:rPr>
        <w:t>-e</w:t>
      </w:r>
      <w:r>
        <w:rPr>
          <w:rFonts w:ascii="Arial" w:eastAsia="MS Mincho" w:hAnsi="Arial" w:cs="Arial" w:hint="eastAsia"/>
          <w:b/>
          <w:sz w:val="24"/>
          <w:szCs w:val="24"/>
          <w:lang w:eastAsia="zh-CN"/>
        </w:rPr>
        <w:t xml:space="preserve">                              </w:t>
      </w:r>
      <w:r>
        <w:rPr>
          <w:rFonts w:ascii="Arial" w:eastAsia="等线" w:hAnsi="Arial" w:cs="Arial" w:hint="eastAsia"/>
          <w:b/>
          <w:sz w:val="24"/>
          <w:szCs w:val="24"/>
          <w:lang w:eastAsia="zh-CN"/>
        </w:rPr>
        <w:t xml:space="preserve">    </w:t>
      </w:r>
      <w:r w:rsidRPr="00915D73">
        <w:rPr>
          <w:rFonts w:ascii="Arial" w:eastAsia="MS Mincho" w:hAnsi="Arial" w:cs="Arial"/>
          <w:b/>
          <w:sz w:val="24"/>
          <w:szCs w:val="24"/>
        </w:rPr>
        <w:t>R4-</w:t>
      </w:r>
      <w:r>
        <w:rPr>
          <w:rFonts w:ascii="Arial" w:hAnsi="Arial" w:cs="Arial" w:hint="eastAsia"/>
          <w:b/>
          <w:sz w:val="24"/>
          <w:szCs w:val="24"/>
          <w:lang w:eastAsia="zh-CN"/>
        </w:rPr>
        <w:t>20</w:t>
      </w:r>
      <w:r w:rsidR="00D93267">
        <w:rPr>
          <w:rFonts w:ascii="Arial" w:eastAsia="等线" w:hAnsi="Arial" w:cs="Arial" w:hint="eastAsia"/>
          <w:b/>
          <w:sz w:val="24"/>
          <w:szCs w:val="24"/>
          <w:lang w:eastAsia="zh-CN"/>
        </w:rPr>
        <w:t>xxxxx</w:t>
      </w:r>
    </w:p>
    <w:bookmarkEnd w:id="0"/>
    <w:p w:rsidR="001E5847" w:rsidRPr="00C35795" w:rsidRDefault="001E5847" w:rsidP="001E5847">
      <w:pPr>
        <w:tabs>
          <w:tab w:val="right" w:pos="9639"/>
        </w:tabs>
        <w:spacing w:after="100" w:afterAutospacing="1"/>
        <w:rPr>
          <w:rFonts w:ascii="Arial" w:hAnsi="Arial" w:cs="Arial"/>
          <w:b/>
          <w:sz w:val="24"/>
          <w:szCs w:val="24"/>
          <w:lang w:eastAsia="zh-CN"/>
        </w:rPr>
      </w:pPr>
      <w:r w:rsidRPr="0048098A">
        <w:rPr>
          <w:rFonts w:ascii="Arial" w:hAnsi="Arial" w:cs="Arial"/>
          <w:b/>
          <w:sz w:val="24"/>
          <w:szCs w:val="24"/>
          <w:lang w:eastAsia="zh-CN"/>
        </w:rPr>
        <w:t>Online</w:t>
      </w:r>
      <w:r w:rsidRPr="0048098A">
        <w:rPr>
          <w:rFonts w:ascii="Arial" w:eastAsia="MS Mincho" w:hAnsi="Arial" w:cs="Arial"/>
          <w:b/>
          <w:sz w:val="24"/>
          <w:szCs w:val="24"/>
        </w:rPr>
        <w:t xml:space="preserve">, </w:t>
      </w:r>
      <w:r>
        <w:rPr>
          <w:rFonts w:ascii="Arial" w:hAnsi="Arial" w:cs="Arial" w:hint="eastAsia"/>
          <w:b/>
          <w:sz w:val="24"/>
          <w:szCs w:val="24"/>
          <w:lang w:eastAsia="zh-CN"/>
        </w:rPr>
        <w:t>2</w:t>
      </w:r>
      <w:r w:rsidR="00AA24DD" w:rsidRPr="00AA24DD">
        <w:rPr>
          <w:rFonts w:ascii="Arial" w:eastAsia="等线" w:hAnsi="Arial" w:cs="Arial" w:hint="eastAsia"/>
          <w:b/>
          <w:sz w:val="24"/>
          <w:szCs w:val="24"/>
          <w:vertAlign w:val="superscript"/>
          <w:lang w:eastAsia="zh-CN"/>
        </w:rPr>
        <w:t>nd</w:t>
      </w:r>
      <w:r w:rsidRPr="0048098A">
        <w:rPr>
          <w:rFonts w:ascii="Arial" w:eastAsia="MS Mincho" w:hAnsi="Arial" w:cs="Arial"/>
          <w:b/>
          <w:sz w:val="24"/>
          <w:szCs w:val="24"/>
        </w:rPr>
        <w:t>-</w:t>
      </w:r>
      <w:r>
        <w:rPr>
          <w:rFonts w:ascii="Arial" w:eastAsia="等线" w:hAnsi="Arial" w:cs="Arial" w:hint="eastAsia"/>
          <w:b/>
          <w:sz w:val="24"/>
          <w:szCs w:val="24"/>
          <w:lang w:eastAsia="zh-CN"/>
        </w:rPr>
        <w:t>13</w:t>
      </w:r>
      <w:r w:rsidRPr="0048098A">
        <w:rPr>
          <w:rFonts w:ascii="Arial" w:hAnsi="Arial" w:cs="Arial"/>
          <w:b/>
          <w:sz w:val="24"/>
          <w:szCs w:val="24"/>
          <w:vertAlign w:val="superscript"/>
          <w:lang w:eastAsia="zh-CN"/>
        </w:rPr>
        <w:t>th</w:t>
      </w:r>
      <w:r w:rsidRPr="0048098A">
        <w:rPr>
          <w:rFonts w:ascii="Arial" w:eastAsia="MS Mincho" w:hAnsi="Arial" w:cs="Arial"/>
          <w:b/>
          <w:sz w:val="24"/>
          <w:szCs w:val="24"/>
        </w:rPr>
        <w:t xml:space="preserve"> </w:t>
      </w:r>
      <w:r>
        <w:rPr>
          <w:rFonts w:ascii="Arial" w:eastAsia="等线" w:hAnsi="Arial" w:cs="Arial" w:hint="eastAsia"/>
          <w:b/>
          <w:sz w:val="24"/>
          <w:szCs w:val="24"/>
          <w:lang w:eastAsia="zh-CN"/>
        </w:rPr>
        <w:t>Nov</w:t>
      </w:r>
      <w:r w:rsidRPr="0048098A">
        <w:rPr>
          <w:rFonts w:ascii="Arial" w:eastAsia="MS Mincho" w:hAnsi="Arial" w:cs="Arial"/>
          <w:b/>
          <w:sz w:val="24"/>
          <w:szCs w:val="24"/>
        </w:rPr>
        <w:t>, 20</w:t>
      </w:r>
      <w:r w:rsidRPr="0048098A">
        <w:rPr>
          <w:rFonts w:ascii="Arial" w:hAnsi="Arial" w:cs="Arial"/>
          <w:b/>
          <w:sz w:val="24"/>
          <w:szCs w:val="24"/>
          <w:lang w:eastAsia="zh-CN"/>
        </w:rPr>
        <w:t>20</w:t>
      </w:r>
    </w:p>
    <w:p w:rsidR="00702125" w:rsidRPr="00702125" w:rsidRDefault="00702125" w:rsidP="00702125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宋体" w:hAnsi="Arial" w:cs="Arial"/>
          <w:color w:val="000000"/>
          <w:kern w:val="0"/>
          <w:sz w:val="22"/>
          <w:szCs w:val="20"/>
          <w:lang w:val="en-GB" w:eastAsia="zh-CN"/>
        </w:rPr>
      </w:pPr>
      <w:r w:rsidRPr="00702125">
        <w:rPr>
          <w:rFonts w:ascii="Arial" w:eastAsia="MS Mincho" w:hAnsi="Arial" w:cs="Arial"/>
          <w:b/>
          <w:kern w:val="0"/>
          <w:sz w:val="22"/>
          <w:szCs w:val="20"/>
          <w:lang w:val="en-GB" w:eastAsia="en-US"/>
        </w:rPr>
        <w:t>Source:</w:t>
      </w:r>
      <w:r w:rsidRPr="00702125">
        <w:rPr>
          <w:rFonts w:ascii="Arial" w:eastAsia="MS Mincho" w:hAnsi="Arial" w:cs="Arial"/>
          <w:b/>
          <w:kern w:val="0"/>
          <w:sz w:val="22"/>
          <w:szCs w:val="20"/>
          <w:lang w:val="en-GB" w:eastAsia="en-US"/>
        </w:rPr>
        <w:tab/>
      </w:r>
      <w:r w:rsidRPr="00702125">
        <w:rPr>
          <w:rFonts w:ascii="Arial" w:eastAsia="宋体" w:hAnsi="Arial" w:cs="Arial"/>
          <w:color w:val="000000"/>
          <w:kern w:val="0"/>
          <w:sz w:val="22"/>
          <w:szCs w:val="20"/>
          <w:lang w:val="en-GB" w:eastAsia="zh-CN"/>
        </w:rPr>
        <w:t xml:space="preserve">Samsung, </w:t>
      </w:r>
      <w:r w:rsidR="00ED3688">
        <w:rPr>
          <w:rFonts w:ascii="Arial" w:eastAsia="宋体" w:hAnsi="Arial" w:cs="Arial" w:hint="eastAsia"/>
          <w:color w:val="000000"/>
          <w:kern w:val="0"/>
          <w:sz w:val="22"/>
          <w:szCs w:val="20"/>
          <w:lang w:val="en-GB" w:eastAsia="zh-CN"/>
        </w:rPr>
        <w:t>KDDI</w:t>
      </w:r>
    </w:p>
    <w:p w:rsidR="00702125" w:rsidRPr="00081F28" w:rsidRDefault="00702125" w:rsidP="00702125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等线" w:hAnsi="Arial" w:cs="Arial"/>
          <w:color w:val="000000"/>
          <w:kern w:val="0"/>
          <w:sz w:val="22"/>
          <w:szCs w:val="20"/>
          <w:lang w:val="en-GB" w:eastAsia="zh-CN"/>
        </w:rPr>
      </w:pP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en-GB" w:eastAsia="en-US"/>
        </w:rPr>
        <w:t>Title:</w:t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en-GB" w:eastAsia="en-US"/>
        </w:rPr>
        <w:tab/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TP for TR 3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7</w:t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.71</w:t>
      </w:r>
      <w:r w:rsidR="00180C65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7</w:t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-</w:t>
      </w:r>
      <w:r w:rsidR="00270781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1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1</w:t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-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21</w:t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 xml:space="preserve">: </w:t>
      </w:r>
      <w:r w:rsidR="001C19DF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DC</w:t>
      </w:r>
      <w:r w:rsidR="001E2176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_3</w:t>
      </w:r>
      <w:r w:rsidR="009A1B67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-41</w:t>
      </w:r>
      <w:r w:rsidR="001C19DF"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_</w:t>
      </w:r>
      <w:r w:rsidR="001C19DF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n3</w:t>
      </w:r>
      <w:r w:rsidR="001C19DF"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-</w:t>
      </w:r>
      <w:r w:rsidR="00E97C43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n41</w:t>
      </w:r>
    </w:p>
    <w:p w:rsidR="00702125" w:rsidRPr="00756BBB" w:rsidRDefault="00702125" w:rsidP="00702125">
      <w:pPr>
        <w:widowControl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等线" w:hAnsi="Arial" w:cs="Arial"/>
          <w:color w:val="000000"/>
          <w:kern w:val="0"/>
          <w:sz w:val="22"/>
          <w:szCs w:val="20"/>
          <w:lang w:val="en-GB" w:eastAsia="zh-CN"/>
        </w:rPr>
      </w:pP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pt-BR" w:eastAsia="en-US"/>
        </w:rPr>
        <w:t>Agenda item:</w:t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pt-BR" w:eastAsia="en-US"/>
        </w:rPr>
        <w:tab/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pt-BR" w:eastAsia="ja-JP"/>
        </w:rPr>
        <w:tab/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pt-BR" w:eastAsia="ja-JP"/>
        </w:rPr>
        <w:tab/>
      </w:r>
      <w:r w:rsidR="00174E64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10</w:t>
      </w:r>
      <w:r w:rsidR="00F805BE" w:rsidRPr="0000012D">
        <w:rPr>
          <w:rFonts w:ascii="Arial" w:eastAsia="MS Mincho" w:hAnsi="Arial" w:cs="Arial" w:hint="eastAsia"/>
          <w:color w:val="000000"/>
          <w:kern w:val="0"/>
          <w:sz w:val="22"/>
          <w:szCs w:val="20"/>
          <w:lang w:val="en-GB" w:eastAsia="ja-JP"/>
        </w:rPr>
        <w:t>.7.2</w:t>
      </w:r>
    </w:p>
    <w:p w:rsidR="00702125" w:rsidRPr="00702125" w:rsidRDefault="00702125" w:rsidP="00702125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MS Mincho" w:hAnsi="Arial" w:cs="Arial"/>
          <w:kern w:val="0"/>
          <w:sz w:val="22"/>
          <w:szCs w:val="20"/>
          <w:lang w:val="en-GB" w:eastAsia="ja-JP"/>
        </w:rPr>
      </w:pP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en-GB" w:eastAsia="en-US"/>
        </w:rPr>
        <w:t>Document for:</w:t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en-GB" w:eastAsia="en-US"/>
        </w:rPr>
        <w:tab/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Approval</w:t>
      </w:r>
    </w:p>
    <w:p w:rsidR="00702125" w:rsidRPr="00702125" w:rsidRDefault="00702125" w:rsidP="00702125">
      <w:pPr>
        <w:keepNext/>
        <w:keepLines/>
        <w:widowControl/>
        <w:pBdr>
          <w:top w:val="single" w:sz="12" w:space="6" w:color="auto"/>
        </w:pBdr>
        <w:wordWrap/>
        <w:autoSpaceDE/>
        <w:autoSpaceDN/>
        <w:spacing w:before="240" w:after="180" w:line="240" w:lineRule="auto"/>
        <w:ind w:left="1134" w:hanging="1134"/>
        <w:jc w:val="left"/>
        <w:outlineLvl w:val="0"/>
        <w:rPr>
          <w:rFonts w:ascii="Arial" w:eastAsia="MS Mincho" w:hAnsi="Arial" w:cs="Times New Roman"/>
          <w:kern w:val="0"/>
          <w:sz w:val="36"/>
          <w:szCs w:val="20"/>
          <w:lang w:val="en-GB" w:eastAsia="ja-JP"/>
        </w:rPr>
      </w:pPr>
      <w:r w:rsidRPr="00702125">
        <w:rPr>
          <w:rFonts w:ascii="Arial" w:eastAsia="MS Mincho" w:hAnsi="Arial" w:cs="Times New Roman"/>
          <w:kern w:val="0"/>
          <w:sz w:val="36"/>
          <w:szCs w:val="20"/>
          <w:lang w:val="en-GB" w:eastAsia="ja-JP"/>
        </w:rPr>
        <w:t>1. Introduction</w:t>
      </w:r>
    </w:p>
    <w:p w:rsidR="00702125" w:rsidRPr="00702125" w:rsidRDefault="00702125" w:rsidP="00702125">
      <w:pPr>
        <w:widowControl/>
        <w:wordWrap/>
        <w:autoSpaceDE/>
        <w:autoSpaceDN/>
        <w:spacing w:after="180" w:line="240" w:lineRule="auto"/>
        <w:ind w:leftChars="50" w:left="100"/>
        <w:jc w:val="left"/>
        <w:rPr>
          <w:rFonts w:ascii="Times New Roman" w:hAnsi="Times New Roman" w:cs="Times New Roman"/>
          <w:kern w:val="0"/>
          <w:szCs w:val="20"/>
          <w:lang w:val="en-GB" w:eastAsia="zh-CN"/>
        </w:rPr>
      </w:pP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This contribution is a text proposal for TR 3</w:t>
      </w:r>
      <w:r w:rsidRPr="00702125">
        <w:rPr>
          <w:rFonts w:ascii="Times New Roman" w:hAnsi="Times New Roman" w:cs="Times New Roman"/>
          <w:kern w:val="0"/>
          <w:szCs w:val="20"/>
          <w:lang w:val="en-GB" w:eastAsia="zh-CN"/>
        </w:rPr>
        <w:t>7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.71</w:t>
      </w:r>
      <w:r w:rsidR="00C2613E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7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-</w:t>
      </w:r>
      <w:r w:rsidR="00136159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1</w:t>
      </w:r>
      <w:r w:rsidRPr="00702125">
        <w:rPr>
          <w:rFonts w:ascii="Times New Roman" w:hAnsi="Times New Roman" w:cs="Times New Roman"/>
          <w:kern w:val="0"/>
          <w:szCs w:val="20"/>
          <w:lang w:val="en-GB" w:eastAsia="zh-CN"/>
        </w:rPr>
        <w:t>1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-</w:t>
      </w:r>
      <w:r w:rsidRPr="00702125">
        <w:rPr>
          <w:rFonts w:ascii="Times New Roman" w:hAnsi="Times New Roman" w:cs="Times New Roman"/>
          <w:kern w:val="0"/>
          <w:szCs w:val="20"/>
          <w:lang w:val="en-GB" w:eastAsia="zh-CN"/>
        </w:rPr>
        <w:t>21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 xml:space="preserve"> to include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 xml:space="preserve"> </w:t>
      </w:r>
      <w:r w:rsidR="001C19DF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DC</w:t>
      </w:r>
      <w:r w:rsidR="001E2176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_3</w:t>
      </w:r>
      <w:r w:rsidR="009A1B67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-41</w:t>
      </w:r>
      <w:r w:rsidR="001C19DF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_n3-</w:t>
      </w:r>
      <w:r w:rsidR="00E97C43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n41</w:t>
      </w:r>
      <w:r w:rsidR="001C19DF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 xml:space="preserve"> 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according to the request in [1].</w:t>
      </w:r>
    </w:p>
    <w:p w:rsidR="00702125" w:rsidRPr="00702125" w:rsidRDefault="00702125" w:rsidP="00702125">
      <w:pPr>
        <w:keepNext/>
        <w:keepLines/>
        <w:widowControl/>
        <w:pBdr>
          <w:top w:val="single" w:sz="12" w:space="3" w:color="auto"/>
        </w:pBdr>
        <w:tabs>
          <w:tab w:val="num" w:pos="522"/>
        </w:tabs>
        <w:wordWrap/>
        <w:autoSpaceDE/>
        <w:autoSpaceDN/>
        <w:spacing w:before="240" w:after="180" w:line="240" w:lineRule="auto"/>
        <w:ind w:left="522" w:hanging="522"/>
        <w:jc w:val="left"/>
        <w:outlineLvl w:val="0"/>
        <w:rPr>
          <w:rFonts w:ascii="Arial" w:eastAsia="宋体" w:hAnsi="Arial" w:cs="Times New Roman"/>
          <w:kern w:val="0"/>
          <w:sz w:val="36"/>
          <w:szCs w:val="20"/>
          <w:lang w:eastAsia="en-US"/>
        </w:rPr>
      </w:pPr>
      <w:r w:rsidRPr="00702125">
        <w:rPr>
          <w:rFonts w:ascii="Arial" w:eastAsia="宋体" w:hAnsi="Arial" w:cs="Times New Roman"/>
          <w:kern w:val="0"/>
          <w:sz w:val="36"/>
          <w:szCs w:val="20"/>
          <w:lang w:eastAsia="zh-CN"/>
        </w:rPr>
        <w:t xml:space="preserve">2. </w:t>
      </w:r>
      <w:r w:rsidRPr="00702125">
        <w:rPr>
          <w:rFonts w:ascii="Arial" w:eastAsia="宋体" w:hAnsi="Arial" w:cs="Times New Roman"/>
          <w:kern w:val="0"/>
          <w:sz w:val="36"/>
          <w:szCs w:val="20"/>
          <w:lang w:eastAsia="en-US"/>
        </w:rPr>
        <w:t>Reference</w:t>
      </w:r>
    </w:p>
    <w:p w:rsidR="00702125" w:rsidRPr="00180C65" w:rsidRDefault="00702125" w:rsidP="00180C65">
      <w:pPr>
        <w:numPr>
          <w:ilvl w:val="0"/>
          <w:numId w:val="1"/>
        </w:numPr>
        <w:spacing w:before="60"/>
        <w:textAlignment w:val="baseline"/>
        <w:rPr>
          <w:rFonts w:ascii="Times New Roman" w:eastAsia="等线" w:hAnsi="Times New Roman" w:cs="Times New Roman"/>
          <w:kern w:val="0"/>
          <w:szCs w:val="20"/>
          <w:lang w:val="en-GB" w:eastAsia="zh-CN"/>
        </w:rPr>
      </w:pP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RP-</w:t>
      </w:r>
      <w:r w:rsidR="00FC2C39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20</w:t>
      </w:r>
      <w:r w:rsidR="00AA24DD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1477</w:t>
      </w:r>
      <w:r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 xml:space="preserve">, </w:t>
      </w:r>
      <w:r w:rsidR="00AA24DD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Revised</w:t>
      </w:r>
      <w:r w:rsidR="00180C65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 xml:space="preserve"> </w:t>
      </w:r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WID on Dual Connectivity (DC) of x bands (x=1,2,3,4) LTE inter-band CA (</w:t>
      </w:r>
      <w:proofErr w:type="spellStart"/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xDL</w:t>
      </w:r>
      <w:proofErr w:type="spellEnd"/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/1UL) and 2 bands NR inter-band CA (2DL/1UL)</w:t>
      </w:r>
      <w:r w:rsidRPr="00180C6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.</w:t>
      </w:r>
    </w:p>
    <w:p w:rsidR="00702125" w:rsidRPr="00702125" w:rsidRDefault="00702125" w:rsidP="00702125">
      <w:pPr>
        <w:keepNext/>
        <w:keepLines/>
        <w:widowControl/>
        <w:pBdr>
          <w:top w:val="single" w:sz="12" w:space="3" w:color="auto"/>
        </w:pBdr>
        <w:wordWrap/>
        <w:autoSpaceDE/>
        <w:autoSpaceDN/>
        <w:spacing w:before="240" w:after="180" w:line="240" w:lineRule="auto"/>
        <w:ind w:left="1134" w:hanging="1134"/>
        <w:jc w:val="left"/>
        <w:outlineLvl w:val="0"/>
        <w:rPr>
          <w:rFonts w:ascii="Arial" w:hAnsi="Arial" w:cs="Times New Roman"/>
          <w:kern w:val="0"/>
          <w:sz w:val="36"/>
          <w:szCs w:val="20"/>
          <w:lang w:val="en-GB" w:eastAsia="zh-CN"/>
        </w:rPr>
      </w:pPr>
      <w:r w:rsidRPr="00702125">
        <w:rPr>
          <w:rFonts w:ascii="Arial" w:eastAsia="宋体" w:hAnsi="Arial" w:cs="Times New Roman"/>
          <w:kern w:val="0"/>
          <w:sz w:val="36"/>
          <w:szCs w:val="20"/>
          <w:lang w:val="en-GB" w:eastAsia="zh-CN"/>
        </w:rPr>
        <w:t>3</w:t>
      </w:r>
      <w:r w:rsidRPr="00702125">
        <w:rPr>
          <w:rFonts w:ascii="Arial" w:eastAsia="MS Mincho" w:hAnsi="Arial" w:cs="Times New Roman"/>
          <w:kern w:val="0"/>
          <w:sz w:val="36"/>
          <w:szCs w:val="20"/>
          <w:lang w:val="en-GB" w:eastAsia="ja-JP"/>
        </w:rPr>
        <w:t>. Text Proposal</w:t>
      </w:r>
    </w:p>
    <w:p w:rsidR="00702125" w:rsidRPr="00702125" w:rsidRDefault="00702125" w:rsidP="00702125">
      <w:pPr>
        <w:widowControl/>
        <w:wordWrap/>
        <w:autoSpaceDE/>
        <w:autoSpaceDN/>
        <w:spacing w:after="180" w:line="240" w:lineRule="auto"/>
        <w:jc w:val="center"/>
        <w:rPr>
          <w:rFonts w:ascii="Times New Roman" w:eastAsia="宋体" w:hAnsi="Times New Roman" w:cs="Times New Roman"/>
          <w:kern w:val="0"/>
          <w:szCs w:val="20"/>
          <w:lang w:eastAsia="zh-CN"/>
        </w:rPr>
      </w:pPr>
      <w:r w:rsidRPr="00702125">
        <w:rPr>
          <w:rFonts w:ascii="Times New Roman" w:eastAsia="宋体" w:hAnsi="Times New Roman" w:cs="Times New Roman"/>
          <w:b/>
          <w:color w:val="FF0000"/>
          <w:kern w:val="0"/>
          <w:sz w:val="36"/>
          <w:szCs w:val="20"/>
          <w:lang w:eastAsia="en-US"/>
        </w:rPr>
        <w:t>&lt;Start of Text Proposal&gt;</w:t>
      </w:r>
      <w:bookmarkStart w:id="1" w:name="_Toc523749799"/>
      <w:bookmarkStart w:id="2" w:name="_Toc523750864"/>
      <w:bookmarkStart w:id="3" w:name="_Toc527979877"/>
      <w:bookmarkStart w:id="4" w:name="historyclause"/>
    </w:p>
    <w:p w:rsidR="00A05D43" w:rsidRPr="00702125" w:rsidRDefault="00A05D43" w:rsidP="00A05D43">
      <w:pPr>
        <w:keepNext/>
        <w:keepLines/>
        <w:widowControl/>
        <w:wordWrap/>
        <w:autoSpaceDE/>
        <w:autoSpaceDN/>
        <w:spacing w:before="180" w:after="180" w:line="240" w:lineRule="auto"/>
        <w:ind w:left="1134" w:hanging="1134"/>
        <w:jc w:val="left"/>
        <w:outlineLvl w:val="1"/>
        <w:rPr>
          <w:ins w:id="5" w:author="samsung" w:date="2020-08-21T10:41:00Z"/>
          <w:rFonts w:ascii="Arial" w:eastAsia="宋体" w:hAnsi="Arial" w:cs="Times New Roman"/>
          <w:kern w:val="0"/>
          <w:sz w:val="32"/>
          <w:szCs w:val="20"/>
          <w:lang w:val="sv-SE" w:eastAsia="zh-CN"/>
        </w:rPr>
      </w:pPr>
      <w:bookmarkStart w:id="6" w:name="_Toc22819950"/>
      <w:bookmarkStart w:id="7" w:name="_Toc523749803"/>
      <w:bookmarkStart w:id="8" w:name="_Toc523750868"/>
      <w:bookmarkStart w:id="9" w:name="_Toc527979881"/>
      <w:bookmarkStart w:id="10" w:name="_Hlk523749210"/>
      <w:bookmarkEnd w:id="1"/>
      <w:bookmarkEnd w:id="2"/>
      <w:bookmarkEnd w:id="3"/>
      <w:ins w:id="11" w:author="samsung" w:date="2020-08-21T10:41:00Z">
        <w:r>
          <w:rPr>
            <w:rFonts w:ascii="Arial" w:eastAsia="宋体" w:hAnsi="Arial" w:cs="Times New Roman"/>
            <w:kern w:val="0"/>
            <w:sz w:val="32"/>
            <w:szCs w:val="20"/>
            <w:lang w:val="sv-SE" w:eastAsia="en-US"/>
          </w:rPr>
          <w:t>7.x</w:t>
        </w:r>
        <w:r w:rsidRPr="00702125">
          <w:rPr>
            <w:rFonts w:ascii="Arial" w:eastAsia="宋体" w:hAnsi="Arial" w:cs="Times New Roman"/>
            <w:kern w:val="0"/>
            <w:sz w:val="32"/>
            <w:szCs w:val="20"/>
            <w:lang w:val="sv-SE" w:eastAsia="en-US"/>
          </w:rPr>
          <w:tab/>
        </w:r>
        <w:bookmarkEnd w:id="6"/>
        <w:r>
          <w:rPr>
            <w:rFonts w:ascii="Arial" w:eastAsia="宋体" w:hAnsi="Arial" w:cs="Times New Roman"/>
            <w:kern w:val="0"/>
            <w:sz w:val="32"/>
            <w:szCs w:val="20"/>
            <w:lang w:val="sv-SE" w:eastAsia="en-US"/>
          </w:rPr>
          <w:t>DC_3</w:t>
        </w:r>
        <w:r>
          <w:rPr>
            <w:rFonts w:ascii="Arial" w:eastAsia="宋体" w:hAnsi="Arial" w:cs="Times New Roman" w:hint="eastAsia"/>
            <w:kern w:val="0"/>
            <w:sz w:val="32"/>
            <w:szCs w:val="20"/>
            <w:lang w:val="sv-SE" w:eastAsia="zh-CN"/>
          </w:rPr>
          <w:t>-41</w:t>
        </w:r>
        <w:r>
          <w:rPr>
            <w:rFonts w:ascii="Arial" w:eastAsia="宋体" w:hAnsi="Arial" w:cs="Times New Roman"/>
            <w:kern w:val="0"/>
            <w:sz w:val="32"/>
            <w:szCs w:val="20"/>
            <w:lang w:val="sv-SE" w:eastAsia="en-US"/>
          </w:rPr>
          <w:t>_n3-n41</w:t>
        </w:r>
      </w:ins>
    </w:p>
    <w:p w:rsidR="00A05D43" w:rsidRPr="00702125" w:rsidRDefault="00A05D43" w:rsidP="00A05D43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12" w:author="samsung" w:date="2020-08-21T10:41:00Z"/>
          <w:rFonts w:ascii="Arial" w:eastAsia="宋体" w:hAnsi="Arial" w:cs="Times New Roman"/>
          <w:kern w:val="0"/>
          <w:sz w:val="28"/>
          <w:szCs w:val="20"/>
          <w:lang w:val="sv-SE" w:eastAsia="ja-JP"/>
        </w:rPr>
      </w:pPr>
      <w:bookmarkStart w:id="13" w:name="_Toc22735628"/>
      <w:bookmarkStart w:id="14" w:name="_Toc22819660"/>
      <w:ins w:id="15" w:author="samsung" w:date="2020-08-21T10:41:00Z">
        <w:r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7.x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.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1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ab/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O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perating bands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 xml:space="preserve"> for 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ja-JP"/>
          </w:rPr>
          <w:t>DC</w:t>
        </w:r>
        <w:bookmarkEnd w:id="13"/>
        <w:bookmarkEnd w:id="14"/>
      </w:ins>
    </w:p>
    <w:p w:rsidR="00A05D43" w:rsidRPr="00702125" w:rsidRDefault="00A05D43" w:rsidP="00A05D43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16" w:author="samsung" w:date="2020-08-21T10:41:00Z"/>
          <w:rFonts w:ascii="Arial" w:eastAsia="宋体" w:hAnsi="Arial" w:cs="Times New Roman"/>
          <w:b/>
          <w:kern w:val="0"/>
          <w:szCs w:val="20"/>
          <w:lang w:val="x-none" w:eastAsia="ja-JP"/>
        </w:rPr>
      </w:pPr>
      <w:ins w:id="17" w:author="samsung" w:date="2020-08-21T10:41:00Z"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7.x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.1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-1: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 xml:space="preserve">DC band combination of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 xml:space="preserve">LTE </w:t>
        </w:r>
        <w:r>
          <w:rPr>
            <w:rFonts w:ascii="Arial" w:eastAsia="宋体" w:hAnsi="Arial" w:cs="Times New Roman" w:hint="eastAsia"/>
            <w:b/>
            <w:kern w:val="0"/>
            <w:szCs w:val="20"/>
            <w:lang w:val="x-none" w:eastAsia="zh-CN"/>
          </w:rPr>
          <w:t>2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>DL/1UL + NR 2DL/1UL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2552"/>
        <w:gridCol w:w="2552"/>
      </w:tblGrid>
      <w:tr w:rsidR="00A05D43" w:rsidRPr="003A392F" w:rsidTr="0053774F">
        <w:trPr>
          <w:jc w:val="center"/>
          <w:ins w:id="18" w:author="samsung" w:date="2020-08-21T10:41:00Z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43" w:rsidRDefault="00A05D43" w:rsidP="0053774F">
            <w:pPr>
              <w:pStyle w:val="TAH"/>
              <w:rPr>
                <w:ins w:id="19" w:author="samsung" w:date="2020-08-21T10:41:00Z"/>
              </w:rPr>
            </w:pPr>
            <w:ins w:id="20" w:author="samsung" w:date="2020-08-21T10:41:00Z">
              <w:r>
                <w:rPr>
                  <w:rFonts w:hint="eastAsia"/>
                  <w:lang w:eastAsia="zh-CN"/>
                </w:rPr>
                <w:t>DC</w:t>
              </w:r>
              <w:r>
                <w:t xml:space="preserve"> Band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3" w:rsidRDefault="00A05D43" w:rsidP="0053774F">
            <w:pPr>
              <w:pStyle w:val="TAH"/>
              <w:rPr>
                <w:ins w:id="21" w:author="samsung" w:date="2020-08-21T10:41:00Z"/>
              </w:rPr>
            </w:pPr>
            <w:ins w:id="22" w:author="samsung" w:date="2020-08-21T10:41:00Z">
              <w:r>
                <w:rPr>
                  <w:rFonts w:hint="eastAsia"/>
                  <w:lang w:eastAsia="zh-CN"/>
                </w:rPr>
                <w:t>LTE</w:t>
              </w:r>
              <w:r>
                <w:t xml:space="preserve"> Band</w:t>
              </w:r>
            </w:ins>
          </w:p>
          <w:p w:rsidR="00A05D43" w:rsidRDefault="00A05D43" w:rsidP="0053774F">
            <w:pPr>
              <w:pStyle w:val="TAH"/>
              <w:rPr>
                <w:ins w:id="23" w:author="samsung" w:date="2020-08-21T10:41:00Z"/>
              </w:rPr>
            </w:pPr>
            <w:ins w:id="24" w:author="samsung" w:date="2020-08-21T10:41:00Z">
              <w:r>
                <w:t>(Table 5.</w:t>
              </w:r>
              <w:r>
                <w:rPr>
                  <w:rFonts w:hint="eastAsia"/>
                  <w:lang w:eastAsia="zh-CN"/>
                </w:rPr>
                <w:t>5</w:t>
              </w:r>
              <w:r>
                <w:t>-1 in TS3</w:t>
              </w:r>
              <w:r>
                <w:rPr>
                  <w:rFonts w:hint="eastAsia"/>
                  <w:lang w:eastAsia="zh-CN"/>
                </w:rPr>
                <w:t>6</w:t>
              </w:r>
              <w:r>
                <w:t>.101[</w:t>
              </w:r>
              <w:r>
                <w:rPr>
                  <w:rFonts w:hint="eastAsia"/>
                  <w:lang w:eastAsia="zh-CN"/>
                </w:rPr>
                <w:t>4</w:t>
              </w:r>
              <w:r>
                <w:t>])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43" w:rsidRDefault="00A05D43" w:rsidP="0053774F">
            <w:pPr>
              <w:pStyle w:val="TAH"/>
              <w:rPr>
                <w:ins w:id="25" w:author="samsung" w:date="2020-08-21T10:41:00Z"/>
              </w:rPr>
            </w:pPr>
            <w:ins w:id="26" w:author="samsung" w:date="2020-08-21T10:41:00Z">
              <w:r>
                <w:t>NR Band</w:t>
              </w:r>
            </w:ins>
          </w:p>
          <w:p w:rsidR="00A05D43" w:rsidRDefault="00A05D43" w:rsidP="0053774F">
            <w:pPr>
              <w:pStyle w:val="TAH"/>
              <w:rPr>
                <w:ins w:id="27" w:author="samsung" w:date="2020-08-21T10:41:00Z"/>
              </w:rPr>
            </w:pPr>
            <w:ins w:id="28" w:author="samsung" w:date="2020-08-21T10:41:00Z">
              <w:r>
                <w:t>(Table 5.2-1 in TS38.101-1[2] and TS38.101-2[3])</w:t>
              </w:r>
            </w:ins>
          </w:p>
        </w:tc>
      </w:tr>
      <w:tr w:rsidR="00A05D43" w:rsidRPr="003A392F" w:rsidTr="0053774F">
        <w:trPr>
          <w:jc w:val="center"/>
          <w:ins w:id="29" w:author="samsung" w:date="2020-08-21T10:41:00Z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3" w:rsidRPr="00A90C58" w:rsidRDefault="00A05D43" w:rsidP="0053774F">
            <w:pPr>
              <w:pStyle w:val="TAC"/>
              <w:rPr>
                <w:ins w:id="30" w:author="samsung" w:date="2020-08-21T10:41:00Z"/>
                <w:rFonts w:eastAsia="等线"/>
                <w:lang w:eastAsia="zh-CN"/>
              </w:rPr>
            </w:pPr>
            <w:ins w:id="31" w:author="samsung" w:date="2020-08-21T10:41:00Z">
              <w:r>
                <w:rPr>
                  <w:rFonts w:eastAsia="MS Mincho" w:cs="Arial"/>
                  <w:bCs/>
                  <w:szCs w:val="18"/>
                </w:rPr>
                <w:t>DC_3-41_n3-n41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3" w:rsidRDefault="00A05D43" w:rsidP="0053774F">
            <w:pPr>
              <w:pStyle w:val="TAC"/>
              <w:rPr>
                <w:ins w:id="32" w:author="samsung" w:date="2020-08-21T10:41:00Z"/>
                <w:lang w:eastAsia="zh-CN"/>
              </w:rPr>
            </w:pPr>
            <w:ins w:id="33" w:author="samsung" w:date="2020-08-21T10:41:00Z">
              <w:r>
                <w:rPr>
                  <w:rFonts w:hint="eastAsia"/>
                  <w:lang w:eastAsia="zh-CN"/>
                </w:rPr>
                <w:t>3, 41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3" w:rsidRDefault="00A05D43" w:rsidP="0053774F">
            <w:pPr>
              <w:pStyle w:val="TAC"/>
              <w:rPr>
                <w:ins w:id="34" w:author="samsung" w:date="2020-08-21T10:41:00Z"/>
                <w:lang w:eastAsia="zh-CN"/>
              </w:rPr>
            </w:pPr>
            <w:ins w:id="35" w:author="samsung" w:date="2020-08-21T10:41:00Z">
              <w:r>
                <w:rPr>
                  <w:lang w:eastAsia="zh-CN"/>
                </w:rPr>
                <w:t>n</w:t>
              </w:r>
              <w:r>
                <w:rPr>
                  <w:rFonts w:hint="eastAsia"/>
                  <w:lang w:eastAsia="zh-CN"/>
                </w:rPr>
                <w:t xml:space="preserve">3, </w:t>
              </w:r>
              <w:r>
                <w:rPr>
                  <w:lang w:eastAsia="zh-CN"/>
                </w:rPr>
                <w:t>n41</w:t>
              </w:r>
            </w:ins>
          </w:p>
        </w:tc>
      </w:tr>
    </w:tbl>
    <w:p w:rsidR="00A05D43" w:rsidRPr="00702125" w:rsidRDefault="00A05D43" w:rsidP="00A05D43">
      <w:pPr>
        <w:widowControl/>
        <w:wordWrap/>
        <w:autoSpaceDE/>
        <w:autoSpaceDN/>
        <w:spacing w:after="180" w:line="240" w:lineRule="auto"/>
        <w:jc w:val="left"/>
        <w:rPr>
          <w:ins w:id="36" w:author="samsung" w:date="2020-08-21T10:41:00Z"/>
          <w:rFonts w:ascii="Times New Roman" w:eastAsia="宋体" w:hAnsi="Times New Roman" w:cs="Times New Roman"/>
          <w:kern w:val="0"/>
          <w:szCs w:val="20"/>
          <w:lang w:val="en-GB" w:eastAsia="en-US"/>
        </w:rPr>
      </w:pPr>
    </w:p>
    <w:p w:rsidR="00A05D43" w:rsidRPr="00702125" w:rsidRDefault="00A05D43" w:rsidP="00A05D43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37" w:author="samsung" w:date="2020-08-21T10:41:00Z"/>
          <w:rFonts w:ascii="Arial" w:eastAsia="宋体" w:hAnsi="Arial" w:cs="Times New Roman"/>
          <w:kern w:val="0"/>
          <w:sz w:val="28"/>
          <w:szCs w:val="20"/>
          <w:lang w:val="sv-SE" w:eastAsia="ja-JP"/>
        </w:rPr>
      </w:pPr>
      <w:bookmarkStart w:id="38" w:name="_Toc22735629"/>
      <w:bookmarkStart w:id="39" w:name="_Toc22819661"/>
      <w:ins w:id="40" w:author="samsung" w:date="2020-08-21T10:41:00Z">
        <w:r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7.x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.2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ab/>
          <w:t xml:space="preserve">Channel bandwidths per operating band for 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ja-JP"/>
          </w:rPr>
          <w:t>DC</w:t>
        </w:r>
        <w:bookmarkEnd w:id="38"/>
        <w:bookmarkEnd w:id="39"/>
      </w:ins>
    </w:p>
    <w:p w:rsidR="00A05D43" w:rsidRPr="00702125" w:rsidRDefault="00A05D43" w:rsidP="00A05D43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41" w:author="samsung" w:date="2020-08-21T10:41:00Z"/>
          <w:rFonts w:ascii="Arial" w:eastAsia="宋体" w:hAnsi="Arial" w:cs="Times New Roman"/>
          <w:b/>
          <w:kern w:val="0"/>
          <w:szCs w:val="20"/>
          <w:lang w:val="x-none" w:eastAsia="ja-JP"/>
        </w:rPr>
      </w:pPr>
      <w:ins w:id="42" w:author="samsung" w:date="2020-08-21T10:41:00Z"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7.x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.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2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-1: Supported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>b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andwidths per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 xml:space="preserve">DC band combination of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 xml:space="preserve">LTE </w:t>
        </w:r>
        <w:r>
          <w:rPr>
            <w:rFonts w:ascii="Arial" w:eastAsia="宋体" w:hAnsi="Arial" w:cs="Times New Roman" w:hint="eastAsia"/>
            <w:b/>
            <w:kern w:val="0"/>
            <w:szCs w:val="20"/>
            <w:lang w:val="x-none" w:eastAsia="zh-CN"/>
          </w:rPr>
          <w:t>2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>DL/1UL + NR 2DL/1UL</w:t>
        </w:r>
        <w:r w:rsidRPr="00702125">
          <w:rPr>
            <w:rFonts w:ascii="Arial" w:eastAsia="宋体" w:hAnsi="Arial" w:cs="Times New Roman"/>
            <w:b/>
            <w:kern w:val="0"/>
            <w:sz w:val="16"/>
            <w:szCs w:val="20"/>
            <w:lang w:val="x-none" w:eastAsia="zh-CN"/>
          </w:rPr>
          <w:t xml:space="preserve"> </w:t>
        </w:r>
      </w:ins>
    </w:p>
    <w:tbl>
      <w:tblPr>
        <w:tblW w:w="10861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396"/>
        <w:gridCol w:w="716"/>
        <w:gridCol w:w="525"/>
        <w:gridCol w:w="567"/>
        <w:gridCol w:w="567"/>
        <w:gridCol w:w="578"/>
        <w:gridCol w:w="527"/>
        <w:gridCol w:w="417"/>
        <w:gridCol w:w="417"/>
        <w:gridCol w:w="527"/>
        <w:gridCol w:w="527"/>
        <w:gridCol w:w="527"/>
        <w:gridCol w:w="527"/>
        <w:gridCol w:w="527"/>
        <w:gridCol w:w="527"/>
        <w:gridCol w:w="569"/>
        <w:tblGridChange w:id="43">
          <w:tblGrid>
            <w:gridCol w:w="1420"/>
            <w:gridCol w:w="1396"/>
            <w:gridCol w:w="716"/>
            <w:gridCol w:w="525"/>
            <w:gridCol w:w="567"/>
            <w:gridCol w:w="567"/>
            <w:gridCol w:w="578"/>
            <w:gridCol w:w="527"/>
            <w:gridCol w:w="417"/>
            <w:gridCol w:w="417"/>
            <w:gridCol w:w="527"/>
            <w:gridCol w:w="527"/>
            <w:gridCol w:w="527"/>
            <w:gridCol w:w="527"/>
            <w:gridCol w:w="527"/>
            <w:gridCol w:w="527"/>
            <w:gridCol w:w="569"/>
          </w:tblGrid>
        </w:tblGridChange>
      </w:tblGrid>
      <w:tr w:rsidR="00A05D43" w:rsidRPr="00702125" w:rsidTr="0053774F">
        <w:trPr>
          <w:trHeight w:val="203"/>
          <w:ins w:id="44" w:author="samsung" w:date="2020-08-21T10:41:00Z"/>
        </w:trPr>
        <w:tc>
          <w:tcPr>
            <w:tcW w:w="10861" w:type="dxa"/>
            <w:gridSpan w:val="17"/>
          </w:tcPr>
          <w:p w:rsidR="00A05D43" w:rsidRPr="005A6EF2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5" w:author="samsung" w:date="2020-08-21T10:41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46" w:author="samsung" w:date="2020-08-21T10:41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DC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 operating / channel bandwidth [MHz]</w:t>
              </w:r>
            </w:ins>
          </w:p>
        </w:tc>
      </w:tr>
      <w:tr w:rsidR="00A05D43" w:rsidRPr="00702125" w:rsidTr="0053774F">
        <w:trPr>
          <w:trHeight w:val="984"/>
          <w:ins w:id="47" w:author="samsung" w:date="2020-08-21T10:41:00Z"/>
        </w:trPr>
        <w:tc>
          <w:tcPr>
            <w:tcW w:w="1420" w:type="dxa"/>
          </w:tcPr>
          <w:p w:rsidR="00A05D43" w:rsidRPr="005A6EF2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8" w:author="samsung" w:date="2020-08-21T10:41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49" w:author="samsung" w:date="2020-08-21T10:41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E-UTRA 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and NR DC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 Configuration</w:t>
              </w:r>
            </w:ins>
          </w:p>
        </w:tc>
        <w:tc>
          <w:tcPr>
            <w:tcW w:w="1396" w:type="dxa"/>
          </w:tcPr>
          <w:p w:rsidR="00A05D43" w:rsidRPr="005A6EF2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0" w:author="samsung" w:date="2020-08-21T10:41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zh-CN"/>
              </w:rPr>
            </w:pPr>
            <w:ins w:id="51" w:author="samsung" w:date="2020-08-21T10:41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zh-CN"/>
                </w:rPr>
                <w:t>UL Configuration</w:t>
              </w:r>
            </w:ins>
          </w:p>
        </w:tc>
        <w:tc>
          <w:tcPr>
            <w:tcW w:w="716" w:type="dxa"/>
          </w:tcPr>
          <w:p w:rsidR="00A05D43" w:rsidRPr="005A6EF2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2" w:author="samsung" w:date="2020-08-21T10:41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53" w:author="samsung" w:date="2020-08-21T10:41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E-UTRA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 xml:space="preserve"> and NR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 Band</w:t>
              </w:r>
            </w:ins>
          </w:p>
        </w:tc>
        <w:tc>
          <w:tcPr>
            <w:tcW w:w="525" w:type="dxa"/>
          </w:tcPr>
          <w:p w:rsidR="00A05D43" w:rsidRPr="005A6EF2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4" w:author="samsung" w:date="2020-08-21T10:41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55" w:author="samsung" w:date="2020-08-21T10:41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SCS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br/>
                <w:t>(kHz)</w:t>
              </w:r>
            </w:ins>
          </w:p>
        </w:tc>
        <w:tc>
          <w:tcPr>
            <w:tcW w:w="567" w:type="dxa"/>
          </w:tcPr>
          <w:p w:rsidR="00A05D43" w:rsidRPr="005A6EF2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6" w:author="samsung" w:date="2020-08-21T10:41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57" w:author="samsung" w:date="2020-08-21T10:41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5</w:t>
              </w:r>
            </w:ins>
          </w:p>
        </w:tc>
        <w:tc>
          <w:tcPr>
            <w:tcW w:w="567" w:type="dxa"/>
          </w:tcPr>
          <w:p w:rsidR="00A05D43" w:rsidRPr="005A6EF2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8" w:author="samsung" w:date="2020-08-21T10:41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59" w:author="samsung" w:date="2020-08-21T10:41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10</w:t>
              </w:r>
            </w:ins>
          </w:p>
        </w:tc>
        <w:tc>
          <w:tcPr>
            <w:tcW w:w="578" w:type="dxa"/>
          </w:tcPr>
          <w:p w:rsidR="00A05D43" w:rsidRPr="005A6EF2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0" w:author="samsung" w:date="2020-08-21T10:41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61" w:author="samsung" w:date="2020-08-21T10:41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15</w:t>
              </w:r>
            </w:ins>
          </w:p>
        </w:tc>
        <w:tc>
          <w:tcPr>
            <w:tcW w:w="527" w:type="dxa"/>
          </w:tcPr>
          <w:p w:rsidR="00A05D43" w:rsidRPr="005A6EF2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2" w:author="samsung" w:date="2020-08-21T10:41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63" w:author="samsung" w:date="2020-08-21T10:41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20</w:t>
              </w:r>
            </w:ins>
          </w:p>
        </w:tc>
        <w:tc>
          <w:tcPr>
            <w:tcW w:w="417" w:type="dxa"/>
          </w:tcPr>
          <w:p w:rsidR="00A05D43" w:rsidRPr="005A6EF2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4" w:author="samsung" w:date="2020-08-21T10:41:00Z"/>
                <w:rFonts w:ascii="Arial" w:eastAsia="Malgun Gothic" w:hAnsi="Arial" w:cs="Arial"/>
                <w:b/>
                <w:kern w:val="0"/>
                <w:sz w:val="16"/>
                <w:szCs w:val="16"/>
                <w:lang w:val="x-none"/>
              </w:rPr>
            </w:pPr>
            <w:ins w:id="65" w:author="samsung" w:date="2020-08-21T10:41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sv-SE" w:eastAsia="en-US"/>
                </w:rPr>
                <w:t>25</w:t>
              </w:r>
            </w:ins>
          </w:p>
        </w:tc>
        <w:tc>
          <w:tcPr>
            <w:tcW w:w="417" w:type="dxa"/>
          </w:tcPr>
          <w:p w:rsidR="00A05D43" w:rsidRPr="005A6EF2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6" w:author="samsung" w:date="2020-08-21T10:41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67" w:author="samsung" w:date="2020-08-21T10:41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30</w:t>
              </w:r>
            </w:ins>
          </w:p>
        </w:tc>
        <w:tc>
          <w:tcPr>
            <w:tcW w:w="527" w:type="dxa"/>
          </w:tcPr>
          <w:p w:rsidR="00A05D43" w:rsidRPr="005A6EF2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8" w:author="samsung" w:date="2020-08-21T10:41:00Z"/>
                <w:rFonts w:ascii="Arial" w:eastAsia="Malgun Gothic" w:hAnsi="Arial" w:cs="Arial"/>
                <w:b/>
                <w:kern w:val="0"/>
                <w:sz w:val="16"/>
                <w:szCs w:val="16"/>
                <w:lang w:val="x-none"/>
              </w:rPr>
            </w:pPr>
            <w:ins w:id="69" w:author="samsung" w:date="2020-08-21T10:41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40</w:t>
              </w:r>
            </w:ins>
          </w:p>
        </w:tc>
        <w:tc>
          <w:tcPr>
            <w:tcW w:w="527" w:type="dxa"/>
          </w:tcPr>
          <w:p w:rsidR="00A05D43" w:rsidRPr="005A6EF2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0" w:author="samsung" w:date="2020-08-21T10:41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71" w:author="samsung" w:date="2020-08-21T10:41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50</w:t>
              </w:r>
            </w:ins>
          </w:p>
        </w:tc>
        <w:tc>
          <w:tcPr>
            <w:tcW w:w="527" w:type="dxa"/>
          </w:tcPr>
          <w:p w:rsidR="00A05D43" w:rsidRPr="005A6EF2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2" w:author="samsung" w:date="2020-08-21T10:41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73" w:author="samsung" w:date="2020-08-21T10:41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60</w:t>
              </w:r>
            </w:ins>
          </w:p>
        </w:tc>
        <w:tc>
          <w:tcPr>
            <w:tcW w:w="527" w:type="dxa"/>
          </w:tcPr>
          <w:p w:rsidR="00A05D43" w:rsidRPr="005A6EF2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4" w:author="samsung" w:date="2020-08-21T10:41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75" w:author="samsung" w:date="2020-08-21T10:41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70</w:t>
              </w:r>
            </w:ins>
          </w:p>
        </w:tc>
        <w:tc>
          <w:tcPr>
            <w:tcW w:w="527" w:type="dxa"/>
          </w:tcPr>
          <w:p w:rsidR="00A05D43" w:rsidRPr="005A6EF2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6" w:author="samsung" w:date="2020-08-21T10:41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77" w:author="samsung" w:date="2020-08-21T10:41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80</w:t>
              </w:r>
            </w:ins>
          </w:p>
        </w:tc>
        <w:tc>
          <w:tcPr>
            <w:tcW w:w="527" w:type="dxa"/>
          </w:tcPr>
          <w:p w:rsidR="00A05D43" w:rsidRPr="005A6EF2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8" w:author="samsung" w:date="2020-08-21T10:41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79" w:author="samsung" w:date="2020-08-21T10:41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sv-SE" w:eastAsia="ja-JP"/>
                </w:rPr>
                <w:t>9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0</w:t>
              </w:r>
            </w:ins>
          </w:p>
        </w:tc>
        <w:tc>
          <w:tcPr>
            <w:tcW w:w="569" w:type="dxa"/>
          </w:tcPr>
          <w:p w:rsidR="00A05D43" w:rsidRPr="005A6EF2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0" w:author="samsung" w:date="2020-08-21T10:41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81" w:author="samsung" w:date="2020-08-21T10:41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100</w:t>
              </w:r>
            </w:ins>
          </w:p>
        </w:tc>
      </w:tr>
      <w:tr w:rsidR="00A05D43" w:rsidRPr="00702125" w:rsidTr="0053774F">
        <w:trPr>
          <w:trHeight w:val="60"/>
          <w:ins w:id="82" w:author="samsung" w:date="2020-08-21T10:41:00Z"/>
        </w:trPr>
        <w:tc>
          <w:tcPr>
            <w:tcW w:w="1420" w:type="dxa"/>
            <w:vMerge w:val="restart"/>
          </w:tcPr>
          <w:p w:rsidR="00A05D43" w:rsidRPr="00ED3688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83" w:author="samsung" w:date="2020-08-21T10:41:00Z"/>
                <w:rFonts w:ascii="Arial" w:eastAsia="等线" w:hAnsi="Arial" w:cs="Arial"/>
                <w:bCs/>
                <w:kern w:val="0"/>
                <w:sz w:val="16"/>
                <w:szCs w:val="16"/>
                <w:lang w:eastAsia="zh-CN"/>
              </w:rPr>
            </w:pPr>
            <w:ins w:id="84" w:author="samsung" w:date="2020-08-21T10:41:00Z">
              <w:r w:rsidRPr="00ED3688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DC</w:t>
              </w:r>
              <w:r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_3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  <w:r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-41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  <w:r w:rsidRPr="00ED3688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_n3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  <w:r w:rsidRPr="00ED3688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-</w:t>
              </w:r>
              <w:r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n41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</w:ins>
          </w:p>
        </w:tc>
        <w:tc>
          <w:tcPr>
            <w:tcW w:w="1396" w:type="dxa"/>
            <w:vMerge w:val="restart"/>
          </w:tcPr>
          <w:p w:rsidR="00A05D43" w:rsidRPr="00D93267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5" w:author="samsung" w:date="2020-08-21T10:41:00Z"/>
                <w:rFonts w:ascii="Arial" w:eastAsia="宋体" w:hAnsi="Arial" w:cs="Times New Roman" w:hint="eastAsia"/>
                <w:kern w:val="0"/>
                <w:sz w:val="16"/>
                <w:szCs w:val="16"/>
                <w:vertAlign w:val="superscript"/>
                <w:lang w:val="it-IT" w:eastAsia="zh-CN"/>
              </w:rPr>
            </w:pPr>
            <w:ins w:id="86" w:author="samsung" w:date="2020-08-21T10:41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  <w:ins w:id="87" w:author="samsung" w:date="2020-10-29T13:56:00Z">
              <w:r w:rsidR="00D93267" w:rsidRPr="00D93267"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vertAlign w:val="superscript"/>
                  <w:lang w:val="it-IT" w:eastAsia="zh-CN"/>
                  <w:rPrChange w:id="88" w:author="samsung" w:date="2020-10-29T13:56:00Z">
                    <w:rPr>
                      <w:rFonts w:ascii="Arial" w:eastAsia="宋体" w:hAnsi="Arial" w:cs="Times New Roman" w:hint="eastAsia"/>
                      <w:kern w:val="0"/>
                      <w:sz w:val="16"/>
                      <w:szCs w:val="16"/>
                      <w:lang w:val="it-IT" w:eastAsia="zh-CN"/>
                    </w:rPr>
                  </w:rPrChange>
                </w:rPr>
                <w:t>1</w:t>
              </w:r>
            </w:ins>
          </w:p>
          <w:p w:rsidR="00A05D43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9" w:author="samsung" w:date="2020-08-21T10:41:00Z"/>
                <w:rFonts w:ascii="Arial" w:eastAsia="宋体" w:hAnsi="Arial" w:cs="Times New Roman"/>
                <w:kern w:val="0"/>
                <w:sz w:val="16"/>
                <w:szCs w:val="16"/>
                <w:lang w:val="it-IT" w:eastAsia="zh-CN"/>
              </w:rPr>
            </w:pPr>
            <w:ins w:id="90" w:author="samsung" w:date="2020-08-21T10:41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n41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  <w:p w:rsidR="00A05D43" w:rsidRPr="009160C0" w:rsidRDefault="00A05D43" w:rsidP="00353235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1" w:author="samsung" w:date="2020-08-21T10:41:00Z"/>
                <w:rFonts w:ascii="Arial" w:eastAsia="宋体" w:hAnsi="Arial" w:cs="Times New Roman"/>
                <w:kern w:val="0"/>
                <w:sz w:val="16"/>
                <w:szCs w:val="16"/>
                <w:lang w:val="it-IT" w:eastAsia="zh-CN"/>
              </w:rPr>
            </w:pPr>
            <w:ins w:id="92" w:author="samsung" w:date="2020-08-21T10:41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</w:t>
              </w:r>
              <w:r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lang w:val="it-IT" w:eastAsia="zh-CN"/>
                </w:rPr>
                <w:t>41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</w:tc>
        <w:tc>
          <w:tcPr>
            <w:tcW w:w="716" w:type="dxa"/>
          </w:tcPr>
          <w:p w:rsidR="00A05D43" w:rsidRPr="005A6EF2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3" w:author="samsung" w:date="2020-08-21T10:41:00Z"/>
                <w:rFonts w:ascii="Arial" w:eastAsia="宋体" w:hAnsi="Arial" w:cs="Arial"/>
                <w:kern w:val="0"/>
                <w:sz w:val="16"/>
                <w:szCs w:val="16"/>
                <w:lang w:val="fi-FI" w:eastAsia="zh-CN"/>
              </w:rPr>
            </w:pPr>
            <w:ins w:id="94" w:author="samsung" w:date="2020-08-21T10:41:00Z"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val="fi-FI" w:eastAsia="zh-CN"/>
                </w:rPr>
                <w:t>3</w:t>
              </w:r>
            </w:ins>
          </w:p>
        </w:tc>
        <w:tc>
          <w:tcPr>
            <w:tcW w:w="7329" w:type="dxa"/>
            <w:gridSpan w:val="14"/>
            <w:vMerge w:val="restart"/>
          </w:tcPr>
          <w:p w:rsidR="00A05D43" w:rsidRPr="005A6EF2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5" w:author="samsung" w:date="2020-08-21T10:41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  <w:ins w:id="96" w:author="samsung" w:date="2020-08-21T10:41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S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 xml:space="preserve">ee CA_3A-41A BCS0 in </w:t>
              </w:r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 xml:space="preserve">Table </w:t>
              </w:r>
              <w:r w:rsidRPr="0000780E"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5.6A.1-2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 xml:space="preserve"> of TS 36.101</w:t>
              </w:r>
            </w:ins>
          </w:p>
        </w:tc>
      </w:tr>
      <w:tr w:rsidR="00A05D43" w:rsidRPr="00702125" w:rsidTr="0053774F">
        <w:trPr>
          <w:trHeight w:val="181"/>
          <w:ins w:id="97" w:author="samsung" w:date="2020-08-21T10:41:00Z"/>
        </w:trPr>
        <w:tc>
          <w:tcPr>
            <w:tcW w:w="1420" w:type="dxa"/>
            <w:vMerge/>
          </w:tcPr>
          <w:p w:rsidR="00A05D43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98" w:author="samsung" w:date="2020-08-21T10:41:00Z"/>
                <w:rFonts w:ascii="Arial" w:eastAsia="MS Mincho" w:hAnsi="Arial" w:cs="Arial"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:rsidR="00A05D43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9" w:author="samsung" w:date="2020-08-21T10:41:00Z"/>
                <w:rFonts w:ascii="Arial" w:eastAsia="宋体" w:hAnsi="Arial" w:cs="Times New Roman"/>
                <w:kern w:val="0"/>
                <w:sz w:val="16"/>
                <w:szCs w:val="16"/>
                <w:lang w:val="it-IT" w:eastAsia="en-US"/>
              </w:rPr>
            </w:pPr>
          </w:p>
        </w:tc>
        <w:tc>
          <w:tcPr>
            <w:tcW w:w="716" w:type="dxa"/>
          </w:tcPr>
          <w:p w:rsidR="00A05D43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0" w:author="samsung" w:date="2020-08-21T10:41:00Z"/>
                <w:rFonts w:ascii="Arial" w:eastAsia="宋体" w:hAnsi="Arial" w:cs="Arial"/>
                <w:kern w:val="0"/>
                <w:sz w:val="16"/>
                <w:szCs w:val="16"/>
                <w:lang w:val="fi-FI" w:eastAsia="zh-CN"/>
              </w:rPr>
            </w:pPr>
            <w:ins w:id="101" w:author="samsung" w:date="2020-08-21T10:41:00Z"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val="fi-FI" w:eastAsia="zh-CN"/>
                </w:rPr>
                <w:t>41</w:t>
              </w:r>
            </w:ins>
          </w:p>
        </w:tc>
        <w:tc>
          <w:tcPr>
            <w:tcW w:w="7329" w:type="dxa"/>
            <w:gridSpan w:val="14"/>
            <w:vMerge/>
          </w:tcPr>
          <w:p w:rsidR="00A05D43" w:rsidRPr="005A6EF2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2" w:author="samsung" w:date="2020-08-21T10:41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</w:p>
        </w:tc>
      </w:tr>
      <w:tr w:rsidR="00A05D43" w:rsidRPr="00702125" w:rsidTr="0053774F">
        <w:trPr>
          <w:trHeight w:val="184"/>
          <w:ins w:id="103" w:author="samsung" w:date="2020-08-21T10:41:00Z"/>
        </w:trPr>
        <w:tc>
          <w:tcPr>
            <w:tcW w:w="1420" w:type="dxa"/>
            <w:vMerge/>
          </w:tcPr>
          <w:p w:rsidR="00A05D43" w:rsidRPr="00ED3688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104" w:author="samsung" w:date="2020-08-21T10:41:00Z"/>
                <w:rFonts w:ascii="Arial" w:eastAsia="MS Mincho" w:hAnsi="Arial" w:cs="Arial"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:rsidR="00A05D43" w:rsidRPr="005A6EF2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5" w:author="samsung" w:date="2020-08-21T10:41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A05D43" w:rsidRPr="005A6EF2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6" w:author="samsung" w:date="2020-08-21T10:41:00Z"/>
                <w:rFonts w:ascii="Arial" w:eastAsia="宋体" w:hAnsi="Arial" w:cs="Arial"/>
                <w:kern w:val="0"/>
                <w:sz w:val="16"/>
                <w:szCs w:val="16"/>
                <w:lang w:val="fi-FI" w:eastAsia="zh-CN"/>
              </w:rPr>
            </w:pPr>
            <w:ins w:id="107" w:author="samsung" w:date="2020-08-21T10:41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val="fi-FI" w:eastAsia="zh-CN"/>
                </w:rPr>
                <w:t>n3</w:t>
              </w:r>
            </w:ins>
          </w:p>
        </w:tc>
        <w:tc>
          <w:tcPr>
            <w:tcW w:w="7329" w:type="dxa"/>
            <w:gridSpan w:val="14"/>
            <w:vMerge w:val="restart"/>
            <w:tcBorders>
              <w:bottom w:val="single" w:sz="4" w:space="0" w:color="auto"/>
            </w:tcBorders>
          </w:tcPr>
          <w:p w:rsidR="00A05D43" w:rsidRPr="005A6EF2" w:rsidRDefault="00A05D43" w:rsidP="0053774F">
            <w:pPr>
              <w:keepNext/>
              <w:keepLines/>
              <w:spacing w:after="0" w:line="240" w:lineRule="auto"/>
              <w:jc w:val="center"/>
              <w:rPr>
                <w:ins w:id="108" w:author="samsung" w:date="2020-08-21T10:41:00Z"/>
                <w:rFonts w:ascii="Arial" w:eastAsia="宋体" w:hAnsi="Arial" w:cs="Arial"/>
                <w:kern w:val="0"/>
                <w:sz w:val="16"/>
                <w:szCs w:val="16"/>
                <w:lang w:eastAsia="zh-CN"/>
              </w:rPr>
            </w:pPr>
            <w:ins w:id="109" w:author="samsung" w:date="2020-08-21T10:41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S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 xml:space="preserve">ee CA_n3A-n41A BCS0 in </w:t>
              </w:r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Table 5.5A.3.1-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>1 of TS 38.101-1</w:t>
              </w:r>
            </w:ins>
          </w:p>
        </w:tc>
      </w:tr>
      <w:tr w:rsidR="00A05D43" w:rsidRPr="00702125" w:rsidTr="0053774F">
        <w:trPr>
          <w:trHeight w:val="572"/>
          <w:ins w:id="110" w:author="samsung" w:date="2020-08-21T10:41:00Z"/>
        </w:trPr>
        <w:tc>
          <w:tcPr>
            <w:tcW w:w="1420" w:type="dxa"/>
            <w:vMerge/>
          </w:tcPr>
          <w:p w:rsidR="00A05D43" w:rsidRPr="00ED3688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1" w:author="samsung" w:date="2020-08-21T10:41:00Z"/>
                <w:rFonts w:ascii="Arial" w:eastAsia="MS Mincho" w:hAnsi="Arial" w:cs="Arial"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:rsidR="00A05D43" w:rsidRPr="005A6EF2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2" w:author="samsung" w:date="2020-08-21T10:41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</w:tcPr>
          <w:p w:rsidR="00A05D43" w:rsidRPr="00353235" w:rsidRDefault="00A05D43" w:rsidP="00353235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3" w:author="samsung" w:date="2020-08-21T10:41:00Z"/>
                <w:rFonts w:ascii="Arial" w:eastAsia="等线" w:hAnsi="Arial" w:cs="Arial"/>
                <w:kern w:val="0"/>
                <w:sz w:val="16"/>
                <w:szCs w:val="16"/>
                <w:lang w:val="fi-FI" w:eastAsia="zh-CN"/>
              </w:rPr>
            </w:pPr>
            <w:ins w:id="114" w:author="samsung" w:date="2020-08-21T10:41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val="fi-FI" w:eastAsia="ja-JP"/>
                </w:rPr>
                <w:t>n41</w:t>
              </w:r>
            </w:ins>
          </w:p>
        </w:tc>
        <w:tc>
          <w:tcPr>
            <w:tcW w:w="7329" w:type="dxa"/>
            <w:gridSpan w:val="14"/>
            <w:vMerge/>
          </w:tcPr>
          <w:p w:rsidR="00A05D43" w:rsidRPr="005A6EF2" w:rsidRDefault="00A05D43" w:rsidP="0053774F">
            <w:pPr>
              <w:keepNext/>
              <w:keepLines/>
              <w:spacing w:after="0" w:line="240" w:lineRule="auto"/>
              <w:jc w:val="center"/>
              <w:rPr>
                <w:ins w:id="115" w:author="samsung" w:date="2020-08-21T10:41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</w:tr>
      <w:tr w:rsidR="00D93267" w:rsidRPr="00702125" w:rsidTr="00D93267">
        <w:tblPrEx>
          <w:tblW w:w="10861" w:type="dxa"/>
          <w:tblInd w:w="-6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16" w:author="samsung" w:date="2020-10-29T13:56:00Z">
            <w:tblPrEx>
              <w:tblW w:w="10861" w:type="dxa"/>
              <w:tblInd w:w="-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194"/>
          <w:ins w:id="117" w:author="samsung" w:date="2020-10-29T13:56:00Z"/>
          <w:trPrChange w:id="118" w:author="samsung" w:date="2020-10-29T13:56:00Z">
            <w:trPr>
              <w:trHeight w:val="572"/>
            </w:trPr>
          </w:trPrChange>
        </w:trPr>
        <w:tc>
          <w:tcPr>
            <w:tcW w:w="10861" w:type="dxa"/>
            <w:gridSpan w:val="17"/>
            <w:tcPrChange w:id="119" w:author="samsung" w:date="2020-10-29T13:56:00Z">
              <w:tcPr>
                <w:tcW w:w="10861" w:type="dxa"/>
                <w:gridSpan w:val="17"/>
              </w:tcPr>
            </w:tcPrChange>
          </w:tcPr>
          <w:p w:rsidR="00D93267" w:rsidRPr="005A6EF2" w:rsidRDefault="00D93267" w:rsidP="00D93267">
            <w:pPr>
              <w:keepNext/>
              <w:keepLines/>
              <w:spacing w:after="0" w:line="240" w:lineRule="auto"/>
              <w:rPr>
                <w:ins w:id="120" w:author="samsung" w:date="2020-10-29T13:56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  <w:pPrChange w:id="121" w:author="samsung" w:date="2020-10-29T13:56:00Z">
                <w:pPr>
                  <w:keepNext/>
                  <w:keepLines/>
                  <w:spacing w:after="0" w:line="240" w:lineRule="auto"/>
                  <w:jc w:val="center"/>
                </w:pPr>
              </w:pPrChange>
            </w:pPr>
            <w:bookmarkStart w:id="122" w:name="_GoBack"/>
            <w:bookmarkEnd w:id="122"/>
            <w:ins w:id="123" w:author="samsung" w:date="2020-10-29T13:57:00Z">
              <w:r w:rsidRPr="00D93267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highlight w:val="yellow"/>
                  <w:lang w:eastAsia="en-US"/>
                  <w:rPrChange w:id="124" w:author="samsung" w:date="2020-10-29T13:57:00Z">
                    <w:rPr>
                      <w:rFonts w:eastAsia="MS Mincho" w:cs="Arial"/>
                      <w:bCs/>
                      <w:sz w:val="16"/>
                      <w:szCs w:val="16"/>
                      <w:highlight w:val="yellow"/>
                    </w:rPr>
                  </w:rPrChange>
                </w:rPr>
                <w:t>NOTE</w:t>
              </w:r>
              <w:r w:rsidRPr="00D93267">
                <w:rPr>
                  <w:rFonts w:ascii="Arial" w:eastAsia="MS Mincho" w:hAnsi="Arial" w:cs="Arial" w:hint="eastAsia"/>
                  <w:bCs/>
                  <w:kern w:val="0"/>
                  <w:sz w:val="16"/>
                  <w:szCs w:val="16"/>
                  <w:highlight w:val="yellow"/>
                  <w:lang w:eastAsia="en-US"/>
                  <w:rPrChange w:id="125" w:author="samsung" w:date="2020-10-29T13:57:00Z">
                    <w:rPr>
                      <w:rFonts w:eastAsia="MS Mincho" w:cs="Arial" w:hint="eastAsia"/>
                      <w:bCs/>
                      <w:sz w:val="16"/>
                      <w:szCs w:val="16"/>
                      <w:highlight w:val="yellow"/>
                      <w:lang w:eastAsia="en-US"/>
                    </w:rPr>
                  </w:rPrChange>
                </w:rPr>
                <w:t>1</w:t>
              </w:r>
              <w:r w:rsidRPr="00D93267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highlight w:val="yellow"/>
                  <w:lang w:eastAsia="en-US"/>
                  <w:rPrChange w:id="126" w:author="samsung" w:date="2020-10-29T13:57:00Z">
                    <w:rPr>
                      <w:rFonts w:eastAsia="MS Mincho" w:cs="Arial"/>
                      <w:bCs/>
                      <w:sz w:val="16"/>
                      <w:szCs w:val="16"/>
                      <w:highlight w:val="yellow"/>
                    </w:rPr>
                  </w:rPrChange>
                </w:rPr>
                <w:t>:</w:t>
              </w:r>
              <w:r w:rsidRPr="00D93267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highlight w:val="yellow"/>
                  <w:lang w:eastAsia="en-US"/>
                  <w:rPrChange w:id="127" w:author="samsung" w:date="2020-10-29T13:57:00Z">
                    <w:rPr>
                      <w:rFonts w:eastAsia="MS Mincho" w:cs="Arial"/>
                      <w:bCs/>
                      <w:sz w:val="16"/>
                      <w:szCs w:val="16"/>
                      <w:highlight w:val="yellow"/>
                    </w:rPr>
                  </w:rPrChange>
                </w:rPr>
                <w:tab/>
                <w:t>Only single switched UL is supported.</w:t>
              </w:r>
            </w:ins>
          </w:p>
        </w:tc>
      </w:tr>
    </w:tbl>
    <w:p w:rsidR="00A05D43" w:rsidRPr="00702125" w:rsidRDefault="00A05D43" w:rsidP="00A05D43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128" w:author="samsung" w:date="2020-08-21T10:41:00Z"/>
          <w:rFonts w:ascii="Arial" w:eastAsia="宋体" w:hAnsi="Arial" w:cs="Times New Roman"/>
          <w:kern w:val="0"/>
          <w:sz w:val="28"/>
          <w:szCs w:val="20"/>
          <w:lang w:val="sv-SE" w:eastAsia="zh-CN"/>
        </w:rPr>
      </w:pPr>
      <w:bookmarkStart w:id="129" w:name="_Toc22735630"/>
      <w:bookmarkStart w:id="130" w:name="_Toc22819662"/>
      <w:ins w:id="131" w:author="samsung" w:date="2020-08-21T10:41:00Z">
        <w:r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7.x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.3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ab/>
          <w:t>Co-existence studies</w:t>
        </w:r>
        <w:bookmarkEnd w:id="129"/>
        <w:bookmarkEnd w:id="130"/>
      </w:ins>
    </w:p>
    <w:p w:rsidR="00A05D43" w:rsidRPr="00353235" w:rsidRDefault="00A05D43" w:rsidP="00A05D43">
      <w:pPr>
        <w:rPr>
          <w:ins w:id="132" w:author="samsung" w:date="2020-08-21T10:41:00Z"/>
          <w:rFonts w:ascii="Times New Roman" w:eastAsia="等线" w:hAnsi="Times New Roman" w:cs="Times New Roman"/>
          <w:kern w:val="0"/>
          <w:szCs w:val="20"/>
          <w:lang w:val="en-GB" w:eastAsia="zh-CN"/>
        </w:rPr>
      </w:pPr>
      <w:ins w:id="133" w:author="samsung" w:date="2020-08-21T10:41:00Z">
        <w:r w:rsidRPr="00A34FD1">
          <w:rPr>
            <w:rFonts w:ascii="Times New Roman" w:hAnsi="Times New Roman" w:cs="Times New Roman"/>
            <w:color w:val="000000"/>
            <w:lang w:eastAsia="ja-JP"/>
          </w:rPr>
          <w:t xml:space="preserve">Co-existence studies of this </w:t>
        </w:r>
        <w:r>
          <w:rPr>
            <w:rFonts w:ascii="Times New Roman" w:eastAsia="等线" w:hAnsi="Times New Roman" w:cs="Times New Roman" w:hint="eastAsia"/>
            <w:color w:val="000000"/>
            <w:lang w:eastAsia="zh-CN"/>
          </w:rPr>
          <w:t>4</w:t>
        </w:r>
        <w:r w:rsidRPr="00A34FD1">
          <w:rPr>
            <w:rFonts w:ascii="Times New Roman" w:hAnsi="Times New Roman" w:cs="Times New Roman"/>
            <w:color w:val="000000"/>
            <w:lang w:eastAsia="ja-JP"/>
          </w:rPr>
          <w:t xml:space="preserve">DL/2UL DC configuration are already covered in the constituent </w:t>
        </w:r>
        <w:proofErr w:type="spellStart"/>
        <w:r w:rsidRPr="00A34FD1">
          <w:rPr>
            <w:rFonts w:ascii="Times New Roman" w:hAnsi="Times New Roman" w:cs="Times New Roman"/>
            <w:color w:val="000000"/>
            <w:lang w:eastAsia="ja-JP"/>
          </w:rPr>
          <w:t>fall-back</w:t>
        </w:r>
        <w:proofErr w:type="spellEnd"/>
        <w:r w:rsidRPr="00A34FD1">
          <w:rPr>
            <w:rFonts w:ascii="Times New Roman" w:hAnsi="Times New Roman" w:cs="Times New Roman"/>
            <w:color w:val="000000"/>
            <w:lang w:eastAsia="ja-JP"/>
          </w:rPr>
          <w:t xml:space="preserve"> mode</w:t>
        </w:r>
        <w:r>
          <w:rPr>
            <w:rFonts w:ascii="Times New Roman" w:eastAsia="等线" w:hAnsi="Times New Roman" w:cs="Times New Roman" w:hint="eastAsia"/>
            <w:color w:val="000000"/>
            <w:lang w:eastAsia="zh-CN"/>
          </w:rPr>
          <w:t>.</w:t>
        </w:r>
      </w:ins>
    </w:p>
    <w:p w:rsidR="00A05D43" w:rsidRPr="00702125" w:rsidRDefault="00A05D43" w:rsidP="00A05D43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134" w:author="samsung" w:date="2020-08-21T10:41:00Z"/>
          <w:rFonts w:ascii="Arial" w:eastAsia="宋体" w:hAnsi="Arial" w:cs="Times New Roman"/>
          <w:kern w:val="0"/>
          <w:sz w:val="28"/>
          <w:szCs w:val="20"/>
          <w:lang w:val="sv-SE" w:eastAsia="zh-CN"/>
        </w:rPr>
      </w:pPr>
      <w:bookmarkStart w:id="135" w:name="_Toc22735631"/>
      <w:bookmarkStart w:id="136" w:name="_Toc22819663"/>
      <w:ins w:id="137" w:author="samsung" w:date="2020-08-21T10:41:00Z">
        <w:r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lastRenderedPageBreak/>
          <w:t>7.x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.</w:t>
        </w:r>
        <w:r w:rsidRPr="00702125">
          <w:rPr>
            <w:rFonts w:ascii="Arial" w:eastAsia="Malgun Gothic" w:hAnsi="Arial" w:cs="Times New Roman"/>
            <w:kern w:val="0"/>
            <w:sz w:val="28"/>
            <w:szCs w:val="20"/>
            <w:lang w:val="sv-SE"/>
          </w:rPr>
          <w:t>4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sv-SE"/>
          </w:rPr>
          <w:tab/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∆T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vertAlign w:val="subscript"/>
            <w:lang w:val="sv-SE" w:eastAsia="en-US"/>
          </w:rPr>
          <w:t>IB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 xml:space="preserve"> and ∆R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vertAlign w:val="subscript"/>
            <w:lang w:val="sv-SE" w:eastAsia="en-US"/>
          </w:rPr>
          <w:t>IB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 xml:space="preserve"> values</w:t>
        </w:r>
        <w:bookmarkEnd w:id="135"/>
        <w:bookmarkEnd w:id="136"/>
      </w:ins>
    </w:p>
    <w:p w:rsidR="00A05D43" w:rsidRPr="00702125" w:rsidRDefault="00A05D43" w:rsidP="00A05D43">
      <w:pPr>
        <w:widowControl/>
        <w:wordWrap/>
        <w:autoSpaceDE/>
        <w:autoSpaceDN/>
        <w:spacing w:after="180" w:line="240" w:lineRule="auto"/>
        <w:jc w:val="left"/>
        <w:rPr>
          <w:ins w:id="138" w:author="samsung" w:date="2020-08-21T10:41:00Z"/>
          <w:rFonts w:ascii="Times New Roman" w:eastAsia="宋体" w:hAnsi="Times New Roman" w:cs="Times New Roman"/>
          <w:kern w:val="0"/>
          <w:szCs w:val="20"/>
          <w:lang w:val="en-GB" w:eastAsia="en-US"/>
        </w:rPr>
      </w:pPr>
      <w:ins w:id="139" w:author="samsung" w:date="2020-08-21T10:41:00Z"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For </w:t>
        </w:r>
        <w:r>
          <w:rPr>
            <w:rFonts w:ascii="Arial" w:eastAsia="MS Mincho" w:hAnsi="Arial" w:cs="Arial"/>
            <w:bCs/>
            <w:kern w:val="0"/>
            <w:sz w:val="18"/>
            <w:szCs w:val="18"/>
            <w:lang w:eastAsia="en-US"/>
          </w:rPr>
          <w:t>DC_3-41_n3-n41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, the 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sym w:font="Symbol" w:char="F044"/>
        </w:r>
        <w:proofErr w:type="spellStart"/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>T</w:t>
        </w:r>
        <w:r w:rsidRPr="00702125">
          <w:rPr>
            <w:rFonts w:ascii="Times New Roman" w:eastAsia="宋体" w:hAnsi="Times New Roman" w:cs="Times New Roman"/>
            <w:kern w:val="0"/>
            <w:szCs w:val="20"/>
            <w:vertAlign w:val="subscript"/>
            <w:lang w:val="en-GB" w:eastAsia="en-US"/>
          </w:rPr>
          <w:t>IB</w:t>
        </w:r>
        <w:proofErr w:type="gramStart"/>
        <w:r w:rsidRPr="00702125">
          <w:rPr>
            <w:rFonts w:ascii="Times New Roman" w:eastAsia="宋体" w:hAnsi="Times New Roman" w:cs="Times New Roman"/>
            <w:kern w:val="0"/>
            <w:szCs w:val="20"/>
            <w:vertAlign w:val="subscript"/>
            <w:lang w:val="en-GB" w:eastAsia="en-US"/>
          </w:rPr>
          <w:t>,c</w:t>
        </w:r>
        <w:proofErr w:type="spellEnd"/>
        <w:proofErr w:type="gramEnd"/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 and 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sym w:font="Symbol" w:char="F044"/>
        </w:r>
        <w:proofErr w:type="spellStart"/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>R</w:t>
        </w:r>
        <w:r w:rsidRPr="00702125">
          <w:rPr>
            <w:rFonts w:ascii="Times New Roman" w:eastAsia="宋体" w:hAnsi="Times New Roman" w:cs="Times New Roman"/>
            <w:kern w:val="0"/>
            <w:szCs w:val="20"/>
            <w:vertAlign w:val="subscript"/>
            <w:lang w:val="en-GB" w:eastAsia="en-US"/>
          </w:rPr>
          <w:t>IB,c</w:t>
        </w:r>
        <w:proofErr w:type="spellEnd"/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 values </w:t>
        </w:r>
        <w:r>
          <w:rPr>
            <w:rFonts w:ascii="Times New Roman" w:eastAsia="宋体" w:hAnsi="Times New Roman" w:cs="Times New Roman" w:hint="eastAsia"/>
            <w:kern w:val="0"/>
            <w:szCs w:val="20"/>
            <w:lang w:val="en-GB" w:eastAsia="zh-CN"/>
          </w:rPr>
          <w:t>are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 given in the tables below.</w:t>
        </w:r>
      </w:ins>
    </w:p>
    <w:p w:rsidR="00A05D43" w:rsidRPr="00702125" w:rsidRDefault="00A05D43" w:rsidP="00A05D43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140" w:author="samsung" w:date="2020-08-21T10:41:00Z"/>
          <w:rFonts w:ascii="Arial" w:eastAsia="宋体" w:hAnsi="Arial" w:cs="Times New Roman"/>
          <w:b/>
          <w:kern w:val="0"/>
          <w:szCs w:val="20"/>
          <w:lang w:eastAsia="en-US"/>
        </w:rPr>
      </w:pPr>
      <w:ins w:id="141" w:author="samsung" w:date="2020-08-21T10:41:00Z"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宋体" w:hAnsi="Arial" w:cs="Times New Roman"/>
            <w:b/>
            <w:kern w:val="0"/>
            <w:szCs w:val="20"/>
            <w:lang w:eastAsia="en-US"/>
          </w:rPr>
          <w:t>7.x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.</w:t>
        </w:r>
        <w:r w:rsidRPr="00702125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4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-</w:t>
        </w:r>
        <w:r w:rsidRPr="00702125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1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: </w:t>
        </w:r>
        <w:proofErr w:type="spellStart"/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ΔT</w:t>
        </w:r>
        <w:r w:rsidRPr="00702125">
          <w:rPr>
            <w:rFonts w:ascii="Arial" w:eastAsia="宋体" w:hAnsi="Arial" w:cs="Times New Roman"/>
            <w:b/>
            <w:kern w:val="0"/>
            <w:szCs w:val="20"/>
            <w:vertAlign w:val="subscript"/>
            <w:lang w:eastAsia="en-US"/>
          </w:rPr>
          <w:t>IB</w:t>
        </w:r>
        <w:proofErr w:type="gramStart"/>
        <w:r w:rsidRPr="00702125">
          <w:rPr>
            <w:rFonts w:ascii="Arial" w:eastAsia="宋体" w:hAnsi="Arial" w:cs="Times New Roman"/>
            <w:b/>
            <w:kern w:val="0"/>
            <w:szCs w:val="20"/>
            <w:vertAlign w:val="subscript"/>
            <w:lang w:eastAsia="en-US"/>
          </w:rPr>
          <w:t>,c</w:t>
        </w:r>
        <w:proofErr w:type="spellEnd"/>
        <w:proofErr w:type="gram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35"/>
        <w:gridCol w:w="2049"/>
        <w:gridCol w:w="2340"/>
      </w:tblGrid>
      <w:tr w:rsidR="00A05D43" w:rsidRPr="00702125" w:rsidTr="0053774F">
        <w:trPr>
          <w:tblHeader/>
          <w:jc w:val="center"/>
          <w:ins w:id="142" w:author="samsung" w:date="2020-08-21T10:41:00Z"/>
        </w:trPr>
        <w:tc>
          <w:tcPr>
            <w:tcW w:w="1535" w:type="dxa"/>
            <w:vAlign w:val="center"/>
          </w:tcPr>
          <w:p w:rsidR="00A05D43" w:rsidRPr="00702125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3" w:author="samsung" w:date="2020-08-21T10:41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144" w:author="samsung" w:date="2020-08-21T10:41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Inter-band 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val="x-none" w:eastAsia="ja-JP"/>
                </w:rPr>
                <w:t>DC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Configuration</w:t>
              </w:r>
            </w:ins>
          </w:p>
        </w:tc>
        <w:tc>
          <w:tcPr>
            <w:tcW w:w="2049" w:type="dxa"/>
            <w:vAlign w:val="center"/>
          </w:tcPr>
          <w:p w:rsidR="00A05D43" w:rsidRPr="00702125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5" w:author="samsung" w:date="2020-08-21T10:41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146" w:author="samsung" w:date="2020-08-21T10:41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>E-UTRA and NR Band</w:t>
              </w:r>
            </w:ins>
          </w:p>
        </w:tc>
        <w:tc>
          <w:tcPr>
            <w:tcW w:w="2340" w:type="dxa"/>
            <w:vAlign w:val="center"/>
          </w:tcPr>
          <w:p w:rsidR="00A05D43" w:rsidRPr="00702125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7" w:author="samsung" w:date="2020-08-21T10:41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proofErr w:type="spellStart"/>
            <w:ins w:id="148" w:author="samsung" w:date="2020-08-21T10:41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>ΔT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vertAlign w:val="subscript"/>
                  <w:lang w:eastAsia="en-US"/>
                </w:rPr>
                <w:t>IB,c</w:t>
              </w:r>
              <w:proofErr w:type="spellEnd"/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[dB]</w:t>
              </w:r>
            </w:ins>
          </w:p>
        </w:tc>
      </w:tr>
      <w:tr w:rsidR="00A05D43" w:rsidRPr="00702125" w:rsidTr="0053774F">
        <w:trPr>
          <w:jc w:val="center"/>
          <w:ins w:id="149" w:author="samsung" w:date="2020-08-21T10:41:00Z"/>
        </w:trPr>
        <w:tc>
          <w:tcPr>
            <w:tcW w:w="1535" w:type="dxa"/>
            <w:vMerge w:val="restart"/>
            <w:vAlign w:val="center"/>
          </w:tcPr>
          <w:p w:rsidR="00A05D43" w:rsidRPr="00382AA3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50" w:author="samsung" w:date="2020-08-21T10:41:00Z"/>
                <w:rFonts w:ascii="Arial" w:eastAsia="等线" w:hAnsi="Arial" w:cs="Arial"/>
                <w:kern w:val="0"/>
                <w:sz w:val="18"/>
                <w:szCs w:val="18"/>
                <w:lang w:val="x-none" w:eastAsia="zh-CN"/>
              </w:rPr>
            </w:pPr>
            <w:ins w:id="151" w:author="samsung" w:date="2020-08-21T10:41:00Z">
              <w:r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DC_3-41_n3-n41</w:t>
              </w:r>
            </w:ins>
          </w:p>
        </w:tc>
        <w:tc>
          <w:tcPr>
            <w:tcW w:w="2049" w:type="dxa"/>
            <w:vAlign w:val="center"/>
          </w:tcPr>
          <w:p w:rsidR="00A05D43" w:rsidRPr="00E25FAB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52" w:author="samsung" w:date="2020-08-21T10:41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53" w:author="samsung" w:date="2020-08-21T10:41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2340" w:type="dxa"/>
            <w:vAlign w:val="center"/>
          </w:tcPr>
          <w:p w:rsidR="00A05D43" w:rsidRPr="00762B57" w:rsidRDefault="00A05D43" w:rsidP="0053774F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154" w:author="samsung" w:date="2020-08-21T10:41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55" w:author="samsung" w:date="2020-08-21T10:41:00Z">
              <w:r w:rsidRPr="00702125"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0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.5</w:t>
              </w:r>
            </w:ins>
          </w:p>
        </w:tc>
      </w:tr>
      <w:tr w:rsidR="00A05D43" w:rsidRPr="00702125" w:rsidTr="0053774F">
        <w:trPr>
          <w:jc w:val="center"/>
          <w:ins w:id="156" w:author="samsung" w:date="2020-08-21T10:41:00Z"/>
        </w:trPr>
        <w:tc>
          <w:tcPr>
            <w:tcW w:w="1535" w:type="dxa"/>
            <w:vMerge/>
            <w:vAlign w:val="center"/>
          </w:tcPr>
          <w:p w:rsidR="00A05D43" w:rsidRPr="00702125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57" w:author="samsung" w:date="2020-08-21T10:41:00Z"/>
                <w:rFonts w:ascii="Arial" w:eastAsia="宋体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49" w:type="dxa"/>
            <w:vAlign w:val="center"/>
          </w:tcPr>
          <w:p w:rsidR="00A05D43" w:rsidRPr="0008457B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58" w:author="samsung" w:date="2020-08-21T10:41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59" w:author="samsung" w:date="2020-08-21T10:41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41</w:t>
              </w:r>
            </w:ins>
          </w:p>
        </w:tc>
        <w:tc>
          <w:tcPr>
            <w:tcW w:w="2340" w:type="dxa"/>
            <w:vAlign w:val="center"/>
          </w:tcPr>
          <w:p w:rsidR="00A05D43" w:rsidRPr="00762B57" w:rsidRDefault="00A05D43" w:rsidP="0053774F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160" w:author="samsung" w:date="2020-08-21T10:41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61" w:author="samsung" w:date="2020-08-21T10:41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0.3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vertAlign w:val="superscript"/>
                  <w:lang w:eastAsia="zh-CN"/>
                </w:rPr>
                <w:t>1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/</w:t>
              </w:r>
              <w:r w:rsidRPr="00702125"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0.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8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vertAlign w:val="superscript"/>
                  <w:lang w:eastAsia="zh-CN"/>
                </w:rPr>
                <w:t>2</w:t>
              </w:r>
            </w:ins>
          </w:p>
        </w:tc>
      </w:tr>
      <w:tr w:rsidR="00A05D43" w:rsidRPr="00702125" w:rsidTr="0053774F">
        <w:trPr>
          <w:jc w:val="center"/>
          <w:ins w:id="162" w:author="samsung" w:date="2020-08-21T10:41:00Z"/>
        </w:trPr>
        <w:tc>
          <w:tcPr>
            <w:tcW w:w="1535" w:type="dxa"/>
            <w:vMerge/>
            <w:vAlign w:val="center"/>
          </w:tcPr>
          <w:p w:rsidR="00A05D43" w:rsidRPr="00702125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63" w:author="samsung" w:date="2020-08-21T10:41:00Z"/>
                <w:rFonts w:ascii="Arial" w:eastAsia="宋体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49" w:type="dxa"/>
            <w:vAlign w:val="center"/>
          </w:tcPr>
          <w:p w:rsidR="00A05D43" w:rsidRPr="0008457B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64" w:author="samsung" w:date="2020-08-21T10:41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65" w:author="samsung" w:date="2020-08-21T10:41:00Z">
              <w:r>
                <w:rPr>
                  <w:rFonts w:ascii="Arial" w:eastAsia="等线" w:hAnsi="Arial" w:cs="Arial"/>
                  <w:bCs/>
                  <w:kern w:val="0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2340" w:type="dxa"/>
            <w:vAlign w:val="center"/>
          </w:tcPr>
          <w:p w:rsidR="00A05D43" w:rsidRPr="003000FE" w:rsidRDefault="00A05D43" w:rsidP="0053774F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166" w:author="samsung" w:date="2020-08-21T10:41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67" w:author="samsung" w:date="2020-08-21T10:41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0.5</w:t>
              </w:r>
            </w:ins>
          </w:p>
        </w:tc>
      </w:tr>
      <w:tr w:rsidR="00A05D43" w:rsidRPr="00702125" w:rsidTr="0053774F">
        <w:trPr>
          <w:jc w:val="center"/>
          <w:ins w:id="168" w:author="samsung" w:date="2020-08-21T10:41:00Z"/>
        </w:trPr>
        <w:tc>
          <w:tcPr>
            <w:tcW w:w="1535" w:type="dxa"/>
            <w:vMerge/>
            <w:vAlign w:val="center"/>
          </w:tcPr>
          <w:p w:rsidR="00A05D43" w:rsidRPr="00702125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69" w:author="samsung" w:date="2020-08-21T10:41:00Z"/>
                <w:rFonts w:ascii="Arial" w:eastAsia="宋体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49" w:type="dxa"/>
            <w:vAlign w:val="center"/>
          </w:tcPr>
          <w:p w:rsidR="00A05D43" w:rsidRPr="0008457B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0" w:author="samsung" w:date="2020-08-21T10:41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71" w:author="samsung" w:date="2020-08-21T10:41:00Z">
              <w:r>
                <w:rPr>
                  <w:rFonts w:ascii="Arial" w:eastAsia="等线" w:hAnsi="Arial" w:cs="Arial"/>
                  <w:bCs/>
                  <w:kern w:val="0"/>
                  <w:sz w:val="18"/>
                  <w:szCs w:val="18"/>
                  <w:lang w:eastAsia="zh-CN"/>
                </w:rPr>
                <w:t>n41</w:t>
              </w:r>
            </w:ins>
          </w:p>
        </w:tc>
        <w:tc>
          <w:tcPr>
            <w:tcW w:w="2340" w:type="dxa"/>
            <w:vAlign w:val="center"/>
          </w:tcPr>
          <w:p w:rsidR="00A05D43" w:rsidRPr="003000FE" w:rsidRDefault="00A05D43" w:rsidP="0053774F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172" w:author="samsung" w:date="2020-08-21T10:41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73" w:author="samsung" w:date="2020-08-21T10:41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0.3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vertAlign w:val="superscript"/>
                  <w:lang w:eastAsia="zh-CN"/>
                </w:rPr>
                <w:t>1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/</w:t>
              </w:r>
              <w:r w:rsidRPr="00702125"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0.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8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vertAlign w:val="superscript"/>
                  <w:lang w:eastAsia="zh-CN"/>
                </w:rPr>
                <w:t>2</w:t>
              </w:r>
            </w:ins>
          </w:p>
        </w:tc>
      </w:tr>
      <w:tr w:rsidR="00A05D43" w:rsidRPr="00702125" w:rsidTr="0053774F">
        <w:trPr>
          <w:jc w:val="center"/>
          <w:ins w:id="174" w:author="samsung" w:date="2020-08-21T10:41:00Z"/>
        </w:trPr>
        <w:tc>
          <w:tcPr>
            <w:tcW w:w="5924" w:type="dxa"/>
            <w:gridSpan w:val="3"/>
            <w:vAlign w:val="center"/>
          </w:tcPr>
          <w:p w:rsidR="00A05D43" w:rsidRDefault="00A05D43" w:rsidP="0053774F">
            <w:pPr>
              <w:pStyle w:val="TAN"/>
              <w:rPr>
                <w:ins w:id="175" w:author="samsung" w:date="2020-08-21T10:41:00Z"/>
                <w:lang w:eastAsia="zh-CN"/>
              </w:rPr>
            </w:pPr>
            <w:ins w:id="176" w:author="samsung" w:date="2020-08-21T10:41:00Z">
              <w:r>
                <w:t>N</w:t>
              </w:r>
              <w:r>
                <w:rPr>
                  <w:lang w:eastAsia="zh-CN"/>
                </w:rPr>
                <w:t xml:space="preserve">OTE 1:   </w:t>
              </w:r>
              <w:r>
                <w:rPr>
                  <w:rFonts w:hint="eastAsia"/>
                  <w:lang w:eastAsia="zh-CN"/>
                </w:rPr>
                <w:t>Applicable</w:t>
              </w:r>
              <w:r>
                <w:rPr>
                  <w:lang w:eastAsia="zh-CN"/>
                </w:rPr>
                <w:t xml:space="preserve"> for the frequency range of 25</w:t>
              </w:r>
              <w:r w:rsidRPr="00CC4424"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5-2690</w:t>
              </w:r>
              <w:r w:rsidRPr="00CC4424">
                <w:rPr>
                  <w:rFonts w:hint="eastAsia"/>
                  <w:lang w:eastAsia="zh-CN"/>
                </w:rPr>
                <w:t xml:space="preserve"> </w:t>
              </w:r>
              <w:proofErr w:type="spellStart"/>
              <w:r>
                <w:rPr>
                  <w:lang w:eastAsia="zh-CN"/>
                </w:rPr>
                <w:t>MHz</w:t>
              </w:r>
              <w:r>
                <w:rPr>
                  <w:rFonts w:hint="eastAsia"/>
                  <w:lang w:eastAsia="zh-CN"/>
                </w:rPr>
                <w:t>.</w:t>
              </w:r>
              <w:proofErr w:type="spellEnd"/>
              <w:r>
                <w:rPr>
                  <w:lang w:eastAsia="zh-CN"/>
                </w:rPr>
                <w:t xml:space="preserve"> </w:t>
              </w:r>
            </w:ins>
          </w:p>
          <w:p w:rsidR="00A05D43" w:rsidRDefault="00A05D43" w:rsidP="0053774F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textAlignment w:val="baseline"/>
              <w:rPr>
                <w:ins w:id="177" w:author="samsung" w:date="2020-08-21T10:41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78" w:author="samsung" w:date="2020-08-21T10:41:00Z">
              <w:r w:rsidRPr="00CC4424">
                <w:rPr>
                  <w:rFonts w:ascii="Arial" w:hAnsi="Arial"/>
                  <w:sz w:val="18"/>
                  <w:lang w:val="x-none" w:eastAsia="zh-CN"/>
                </w:rPr>
                <w:t xml:space="preserve">NOTE 2:   </w:t>
              </w:r>
              <w:r w:rsidRPr="00CC4424">
                <w:rPr>
                  <w:rFonts w:ascii="Arial" w:hAnsi="Arial" w:hint="eastAsia"/>
                  <w:sz w:val="18"/>
                  <w:lang w:val="x-none" w:eastAsia="zh-CN"/>
                </w:rPr>
                <w:t>Applicable</w:t>
              </w:r>
              <w:r w:rsidRPr="00CC4424">
                <w:rPr>
                  <w:rFonts w:ascii="Arial" w:hAnsi="Arial"/>
                  <w:sz w:val="18"/>
                  <w:lang w:val="x-none" w:eastAsia="zh-CN"/>
                </w:rPr>
                <w:t xml:space="preserve"> for the frequency range of 2496-25</w:t>
              </w:r>
              <w:r w:rsidRPr="00CC4424">
                <w:rPr>
                  <w:rFonts w:ascii="Arial" w:hAnsi="Arial" w:hint="eastAsia"/>
                  <w:sz w:val="18"/>
                  <w:lang w:val="x-none" w:eastAsia="zh-CN"/>
                </w:rPr>
                <w:t>1</w:t>
              </w:r>
              <w:r w:rsidRPr="00CC4424">
                <w:rPr>
                  <w:rFonts w:ascii="Arial" w:hAnsi="Arial"/>
                  <w:sz w:val="18"/>
                  <w:lang w:val="x-none" w:eastAsia="zh-CN"/>
                </w:rPr>
                <w:t>5</w:t>
              </w:r>
              <w:r w:rsidRPr="00CC4424">
                <w:rPr>
                  <w:rFonts w:ascii="Arial" w:hAnsi="Arial" w:hint="eastAsia"/>
                  <w:sz w:val="18"/>
                  <w:lang w:val="x-none" w:eastAsia="zh-CN"/>
                </w:rPr>
                <w:t xml:space="preserve"> </w:t>
              </w:r>
              <w:proofErr w:type="spellStart"/>
              <w:r w:rsidRPr="00CC4424">
                <w:rPr>
                  <w:rFonts w:ascii="Arial" w:hAnsi="Arial"/>
                  <w:sz w:val="18"/>
                  <w:lang w:val="x-none" w:eastAsia="zh-CN"/>
                </w:rPr>
                <w:t>MHz</w:t>
              </w:r>
              <w:r w:rsidRPr="00CC4424">
                <w:rPr>
                  <w:rFonts w:ascii="Arial" w:hAnsi="Arial" w:hint="eastAsia"/>
                  <w:sz w:val="18"/>
                  <w:lang w:val="x-none" w:eastAsia="zh-CN"/>
                </w:rPr>
                <w:t>.</w:t>
              </w:r>
              <w:proofErr w:type="spellEnd"/>
            </w:ins>
          </w:p>
        </w:tc>
      </w:tr>
    </w:tbl>
    <w:p w:rsidR="00A05D43" w:rsidRPr="00702125" w:rsidRDefault="00A05D43" w:rsidP="00A05D43">
      <w:pPr>
        <w:widowControl/>
        <w:wordWrap/>
        <w:autoSpaceDE/>
        <w:autoSpaceDN/>
        <w:spacing w:after="180" w:line="240" w:lineRule="auto"/>
        <w:jc w:val="left"/>
        <w:rPr>
          <w:ins w:id="179" w:author="samsung" w:date="2020-08-21T10:41:00Z"/>
          <w:rFonts w:ascii="Times New Roman" w:eastAsia="宋体" w:hAnsi="Times New Roman" w:cs="Times New Roman"/>
          <w:kern w:val="0"/>
          <w:szCs w:val="20"/>
          <w:lang w:val="en-GB" w:eastAsia="en-US"/>
        </w:rPr>
      </w:pPr>
    </w:p>
    <w:p w:rsidR="00A05D43" w:rsidRPr="00702125" w:rsidRDefault="00A05D43" w:rsidP="00A05D43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180" w:author="samsung" w:date="2020-08-21T10:41:00Z"/>
          <w:rFonts w:ascii="Arial" w:eastAsia="宋体" w:hAnsi="Arial" w:cs="Times New Roman"/>
          <w:b/>
          <w:kern w:val="0"/>
          <w:szCs w:val="20"/>
          <w:lang w:eastAsia="en-US"/>
        </w:rPr>
      </w:pPr>
      <w:ins w:id="181" w:author="samsung" w:date="2020-08-21T10:41:00Z"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宋体" w:hAnsi="Arial" w:cs="Times New Roman"/>
            <w:b/>
            <w:kern w:val="0"/>
            <w:szCs w:val="20"/>
            <w:lang w:eastAsia="en-US"/>
          </w:rPr>
          <w:t>7.x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.</w:t>
        </w:r>
        <w:r w:rsidRPr="00702125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4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-2: </w:t>
        </w:r>
        <w:bookmarkStart w:id="182" w:name="OLE_LINK49"/>
        <w:proofErr w:type="spellStart"/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ΔR</w:t>
        </w:r>
        <w:r w:rsidRPr="00702125">
          <w:rPr>
            <w:rFonts w:ascii="Arial" w:eastAsia="宋体" w:hAnsi="Arial" w:cs="Times New Roman"/>
            <w:b/>
            <w:kern w:val="0"/>
            <w:szCs w:val="20"/>
            <w:vertAlign w:val="subscript"/>
            <w:lang w:eastAsia="en-US"/>
          </w:rPr>
          <w:t>IB</w:t>
        </w:r>
        <w:bookmarkEnd w:id="182"/>
        <w:proofErr w:type="gramStart"/>
        <w:r w:rsidRPr="00702125">
          <w:rPr>
            <w:rFonts w:ascii="Arial" w:eastAsia="宋体" w:hAnsi="Arial" w:cs="Times New Roman"/>
            <w:b/>
            <w:kern w:val="0"/>
            <w:szCs w:val="20"/>
            <w:vertAlign w:val="subscript"/>
            <w:lang w:eastAsia="en-US"/>
          </w:rPr>
          <w:t>,c</w:t>
        </w:r>
        <w:proofErr w:type="spellEnd"/>
        <w:proofErr w:type="gram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35"/>
        <w:gridCol w:w="2052"/>
        <w:gridCol w:w="2340"/>
      </w:tblGrid>
      <w:tr w:rsidR="00A05D43" w:rsidRPr="00702125" w:rsidTr="0053774F">
        <w:trPr>
          <w:tblHeader/>
          <w:jc w:val="center"/>
          <w:ins w:id="183" w:author="samsung" w:date="2020-08-21T10:41:00Z"/>
        </w:trPr>
        <w:tc>
          <w:tcPr>
            <w:tcW w:w="1535" w:type="dxa"/>
            <w:vAlign w:val="center"/>
          </w:tcPr>
          <w:p w:rsidR="00A05D43" w:rsidRPr="00702125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4" w:author="samsung" w:date="2020-08-21T10:41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185" w:author="samsung" w:date="2020-08-21T10:41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Inter-band 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val="x-none" w:eastAsia="ja-JP"/>
                </w:rPr>
                <w:t>DC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Configuration</w:t>
              </w:r>
            </w:ins>
          </w:p>
        </w:tc>
        <w:tc>
          <w:tcPr>
            <w:tcW w:w="2052" w:type="dxa"/>
            <w:vAlign w:val="center"/>
          </w:tcPr>
          <w:p w:rsidR="00A05D43" w:rsidRPr="00702125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6" w:author="samsung" w:date="2020-08-21T10:41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187" w:author="samsung" w:date="2020-08-21T10:41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>E-UTRA and NR Band</w:t>
              </w:r>
            </w:ins>
          </w:p>
        </w:tc>
        <w:tc>
          <w:tcPr>
            <w:tcW w:w="2340" w:type="dxa"/>
            <w:vAlign w:val="center"/>
          </w:tcPr>
          <w:p w:rsidR="00A05D43" w:rsidRPr="00702125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8" w:author="samsung" w:date="2020-08-21T10:41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189" w:author="samsung" w:date="2020-08-21T10:41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>ΔR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vertAlign w:val="subscript"/>
                  <w:lang w:eastAsia="en-US"/>
                </w:rPr>
                <w:t>IB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vertAlign w:val="subscript"/>
                  <w:lang w:val="x-none" w:eastAsia="zh-CN"/>
                </w:rPr>
                <w:t>,c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[dB]</w:t>
              </w:r>
            </w:ins>
          </w:p>
        </w:tc>
      </w:tr>
      <w:tr w:rsidR="00A05D43" w:rsidRPr="00702125" w:rsidTr="0053774F">
        <w:trPr>
          <w:jc w:val="center"/>
          <w:ins w:id="190" w:author="samsung" w:date="2020-08-21T10:41:00Z"/>
        </w:trPr>
        <w:tc>
          <w:tcPr>
            <w:tcW w:w="1535" w:type="dxa"/>
            <w:vMerge w:val="restart"/>
            <w:vAlign w:val="center"/>
          </w:tcPr>
          <w:p w:rsidR="00A05D43" w:rsidRPr="00382AA3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1" w:author="samsung" w:date="2020-08-21T10:41:00Z"/>
                <w:rFonts w:ascii="Arial" w:eastAsia="等线" w:hAnsi="Arial" w:cs="Arial"/>
                <w:kern w:val="0"/>
                <w:sz w:val="18"/>
                <w:szCs w:val="18"/>
                <w:lang w:val="x-none" w:eastAsia="zh-CN"/>
              </w:rPr>
            </w:pPr>
            <w:ins w:id="192" w:author="samsung" w:date="2020-08-21T10:41:00Z">
              <w:r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DC_3-41_n3-n41</w:t>
              </w:r>
            </w:ins>
          </w:p>
        </w:tc>
        <w:tc>
          <w:tcPr>
            <w:tcW w:w="2052" w:type="dxa"/>
            <w:vAlign w:val="center"/>
          </w:tcPr>
          <w:p w:rsidR="00A05D43" w:rsidRPr="00E25FAB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3" w:author="samsung" w:date="2020-08-21T10:41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94" w:author="samsung" w:date="2020-08-21T10:41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2340" w:type="dxa"/>
            <w:vAlign w:val="center"/>
          </w:tcPr>
          <w:p w:rsidR="00A05D43" w:rsidRPr="00702125" w:rsidRDefault="00A05D43" w:rsidP="0053774F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195" w:author="samsung" w:date="2020-08-21T10:41:00Z"/>
                <w:rFonts w:ascii="Arial" w:eastAsia="Malgun Gothic" w:hAnsi="Arial" w:cs="Arial"/>
                <w:kern w:val="0"/>
                <w:sz w:val="18"/>
                <w:szCs w:val="18"/>
                <w:lang w:val="en-GB"/>
              </w:rPr>
            </w:pPr>
            <w:ins w:id="196" w:author="samsung" w:date="2020-08-21T10:41:00Z"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0</w:t>
              </w:r>
            </w:ins>
          </w:p>
        </w:tc>
      </w:tr>
      <w:tr w:rsidR="00A05D43" w:rsidRPr="00964303" w:rsidTr="0053774F">
        <w:trPr>
          <w:jc w:val="center"/>
          <w:ins w:id="197" w:author="samsung" w:date="2020-08-21T10:41:00Z"/>
        </w:trPr>
        <w:tc>
          <w:tcPr>
            <w:tcW w:w="1535" w:type="dxa"/>
            <w:vMerge/>
            <w:vAlign w:val="center"/>
          </w:tcPr>
          <w:p w:rsidR="00A05D43" w:rsidRPr="00964303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8" w:author="samsung" w:date="2020-08-21T10:41:00Z"/>
                <w:rFonts w:ascii="Arial" w:eastAsia="宋体" w:hAnsi="Arial" w:cs="Arial"/>
                <w:b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52" w:type="dxa"/>
            <w:vAlign w:val="center"/>
          </w:tcPr>
          <w:p w:rsidR="00A05D43" w:rsidRPr="0008457B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9" w:author="samsung" w:date="2020-08-21T10:41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00" w:author="samsung" w:date="2020-08-21T10:41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41</w:t>
              </w:r>
            </w:ins>
          </w:p>
        </w:tc>
        <w:tc>
          <w:tcPr>
            <w:tcW w:w="2340" w:type="dxa"/>
            <w:vAlign w:val="center"/>
          </w:tcPr>
          <w:p w:rsidR="00A05D43" w:rsidRPr="00964303" w:rsidRDefault="00A05D43" w:rsidP="0053774F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01" w:author="samsung" w:date="2020-08-21T10:41:00Z"/>
                <w:rFonts w:ascii="Arial" w:eastAsia="宋体" w:hAnsi="Arial" w:cs="Arial"/>
                <w:kern w:val="0"/>
                <w:sz w:val="18"/>
                <w:szCs w:val="18"/>
                <w:lang w:val="en-GB" w:eastAsia="zh-CN"/>
              </w:rPr>
            </w:pPr>
            <w:ins w:id="202" w:author="samsung" w:date="2020-08-21T10:41:00Z"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0</w:t>
              </w:r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vertAlign w:val="superscript"/>
                  <w:lang w:val="en-GB" w:eastAsia="zh-CN"/>
                </w:rPr>
                <w:t>1</w:t>
              </w:r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/0.5</w:t>
              </w:r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vertAlign w:val="superscript"/>
                  <w:lang w:val="en-GB" w:eastAsia="zh-CN"/>
                </w:rPr>
                <w:t>2</w:t>
              </w:r>
            </w:ins>
          </w:p>
        </w:tc>
      </w:tr>
      <w:tr w:rsidR="00A05D43" w:rsidRPr="00964303" w:rsidTr="0053774F">
        <w:trPr>
          <w:jc w:val="center"/>
          <w:ins w:id="203" w:author="samsung" w:date="2020-08-21T10:41:00Z"/>
        </w:trPr>
        <w:tc>
          <w:tcPr>
            <w:tcW w:w="1535" w:type="dxa"/>
            <w:vMerge/>
            <w:vAlign w:val="center"/>
          </w:tcPr>
          <w:p w:rsidR="00A05D43" w:rsidRPr="00964303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4" w:author="samsung" w:date="2020-08-21T10:41:00Z"/>
                <w:rFonts w:ascii="Arial" w:eastAsia="宋体" w:hAnsi="Arial" w:cs="Arial"/>
                <w:b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52" w:type="dxa"/>
            <w:vAlign w:val="center"/>
          </w:tcPr>
          <w:p w:rsidR="00A05D43" w:rsidRPr="0008457B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5" w:author="samsung" w:date="2020-08-21T10:41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06" w:author="samsung" w:date="2020-08-21T10:41:00Z">
              <w:r>
                <w:rPr>
                  <w:rFonts w:ascii="Arial" w:eastAsia="等线" w:hAnsi="Arial" w:cs="Arial"/>
                  <w:bCs/>
                  <w:kern w:val="0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2340" w:type="dxa"/>
            <w:vAlign w:val="center"/>
          </w:tcPr>
          <w:p w:rsidR="00A05D43" w:rsidRDefault="00A05D43" w:rsidP="0053774F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07" w:author="samsung" w:date="2020-08-21T10:41:00Z"/>
                <w:rFonts w:ascii="Arial" w:eastAsia="宋体" w:hAnsi="Arial" w:cs="Arial"/>
                <w:kern w:val="0"/>
                <w:sz w:val="18"/>
                <w:szCs w:val="18"/>
                <w:lang w:val="en-GB" w:eastAsia="zh-CN"/>
              </w:rPr>
            </w:pPr>
            <w:ins w:id="208" w:author="samsung" w:date="2020-08-21T10:41:00Z"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0</w:t>
              </w:r>
            </w:ins>
          </w:p>
        </w:tc>
      </w:tr>
      <w:tr w:rsidR="00A05D43" w:rsidRPr="00964303" w:rsidTr="0053774F">
        <w:trPr>
          <w:jc w:val="center"/>
          <w:ins w:id="209" w:author="samsung" w:date="2020-08-21T10:41:00Z"/>
        </w:trPr>
        <w:tc>
          <w:tcPr>
            <w:tcW w:w="1535" w:type="dxa"/>
            <w:vMerge/>
            <w:vAlign w:val="center"/>
          </w:tcPr>
          <w:p w:rsidR="00A05D43" w:rsidRPr="00964303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0" w:author="samsung" w:date="2020-08-21T10:41:00Z"/>
                <w:rFonts w:ascii="Arial" w:eastAsia="宋体" w:hAnsi="Arial" w:cs="Arial"/>
                <w:b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52" w:type="dxa"/>
            <w:vAlign w:val="center"/>
          </w:tcPr>
          <w:p w:rsidR="00A05D43" w:rsidRPr="0008457B" w:rsidRDefault="00A05D43" w:rsidP="0053774F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1" w:author="samsung" w:date="2020-08-21T10:41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12" w:author="samsung" w:date="2020-08-21T10:41:00Z">
              <w:r>
                <w:rPr>
                  <w:rFonts w:ascii="Arial" w:eastAsia="等线" w:hAnsi="Arial" w:cs="Arial"/>
                  <w:bCs/>
                  <w:kern w:val="0"/>
                  <w:sz w:val="18"/>
                  <w:szCs w:val="18"/>
                  <w:lang w:eastAsia="zh-CN"/>
                </w:rPr>
                <w:t>n41</w:t>
              </w:r>
            </w:ins>
          </w:p>
        </w:tc>
        <w:tc>
          <w:tcPr>
            <w:tcW w:w="2340" w:type="dxa"/>
            <w:vAlign w:val="center"/>
          </w:tcPr>
          <w:p w:rsidR="00A05D43" w:rsidRDefault="00A05D43" w:rsidP="0053774F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13" w:author="samsung" w:date="2020-08-21T10:41:00Z"/>
                <w:rFonts w:ascii="Arial" w:eastAsia="宋体" w:hAnsi="Arial" w:cs="Arial"/>
                <w:kern w:val="0"/>
                <w:sz w:val="18"/>
                <w:szCs w:val="18"/>
                <w:lang w:val="en-GB" w:eastAsia="zh-CN"/>
              </w:rPr>
            </w:pPr>
            <w:ins w:id="214" w:author="samsung" w:date="2020-08-21T10:41:00Z"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0</w:t>
              </w:r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vertAlign w:val="superscript"/>
                  <w:lang w:val="en-GB" w:eastAsia="zh-CN"/>
                </w:rPr>
                <w:t>1</w:t>
              </w:r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/0.5</w:t>
              </w:r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vertAlign w:val="superscript"/>
                  <w:lang w:val="en-GB" w:eastAsia="zh-CN"/>
                </w:rPr>
                <w:t>2</w:t>
              </w:r>
            </w:ins>
          </w:p>
        </w:tc>
      </w:tr>
      <w:tr w:rsidR="00A05D43" w:rsidRPr="00964303" w:rsidTr="0053774F">
        <w:trPr>
          <w:jc w:val="center"/>
          <w:ins w:id="215" w:author="samsung" w:date="2020-08-21T10:41:00Z"/>
        </w:trPr>
        <w:tc>
          <w:tcPr>
            <w:tcW w:w="5927" w:type="dxa"/>
            <w:gridSpan w:val="3"/>
            <w:vAlign w:val="center"/>
          </w:tcPr>
          <w:p w:rsidR="00A05D43" w:rsidRDefault="00A05D43" w:rsidP="0053774F">
            <w:pPr>
              <w:pStyle w:val="TAN"/>
              <w:rPr>
                <w:ins w:id="216" w:author="samsung" w:date="2020-08-21T10:41:00Z"/>
                <w:lang w:eastAsia="zh-CN"/>
              </w:rPr>
            </w:pPr>
            <w:ins w:id="217" w:author="samsung" w:date="2020-08-21T10:41:00Z">
              <w:r>
                <w:t>N</w:t>
              </w:r>
              <w:r>
                <w:rPr>
                  <w:lang w:eastAsia="zh-CN"/>
                </w:rPr>
                <w:t xml:space="preserve">OTE 1:   </w:t>
              </w:r>
              <w:r>
                <w:rPr>
                  <w:rFonts w:hint="eastAsia"/>
                  <w:lang w:eastAsia="zh-CN"/>
                </w:rPr>
                <w:t>Applicable</w:t>
              </w:r>
              <w:r>
                <w:rPr>
                  <w:lang w:eastAsia="zh-CN"/>
                </w:rPr>
                <w:t xml:space="preserve"> for the frequency range of 25</w:t>
              </w:r>
              <w:r w:rsidRPr="00CC4424"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5-2690</w:t>
              </w:r>
              <w:r w:rsidRPr="00CC4424">
                <w:rPr>
                  <w:rFonts w:hint="eastAsia"/>
                  <w:lang w:eastAsia="zh-CN"/>
                </w:rPr>
                <w:t xml:space="preserve"> </w:t>
              </w:r>
              <w:proofErr w:type="spellStart"/>
              <w:r>
                <w:rPr>
                  <w:lang w:eastAsia="zh-CN"/>
                </w:rPr>
                <w:t>MHz</w:t>
              </w:r>
              <w:r>
                <w:rPr>
                  <w:rFonts w:hint="eastAsia"/>
                  <w:lang w:eastAsia="zh-CN"/>
                </w:rPr>
                <w:t>.</w:t>
              </w:r>
              <w:proofErr w:type="spellEnd"/>
              <w:r>
                <w:rPr>
                  <w:lang w:eastAsia="zh-CN"/>
                </w:rPr>
                <w:t xml:space="preserve"> </w:t>
              </w:r>
            </w:ins>
          </w:p>
          <w:p w:rsidR="00A05D43" w:rsidRDefault="00A05D43" w:rsidP="0053774F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textAlignment w:val="baseline"/>
              <w:rPr>
                <w:ins w:id="218" w:author="samsung" w:date="2020-08-21T10:41:00Z"/>
                <w:rFonts w:ascii="Arial" w:eastAsia="宋体" w:hAnsi="Arial" w:cs="Arial"/>
                <w:kern w:val="0"/>
                <w:sz w:val="18"/>
                <w:szCs w:val="18"/>
                <w:lang w:val="en-GB" w:eastAsia="zh-CN"/>
              </w:rPr>
            </w:pPr>
            <w:ins w:id="219" w:author="samsung" w:date="2020-08-21T10:41:00Z">
              <w:r w:rsidRPr="00CC4424">
                <w:rPr>
                  <w:rFonts w:ascii="Arial" w:hAnsi="Arial"/>
                  <w:sz w:val="18"/>
                  <w:lang w:val="x-none" w:eastAsia="zh-CN"/>
                </w:rPr>
                <w:t xml:space="preserve">NOTE 2:   </w:t>
              </w:r>
              <w:r w:rsidRPr="00CC4424">
                <w:rPr>
                  <w:rFonts w:ascii="Arial" w:hAnsi="Arial" w:hint="eastAsia"/>
                  <w:sz w:val="18"/>
                  <w:lang w:val="x-none" w:eastAsia="zh-CN"/>
                </w:rPr>
                <w:t>Applicable</w:t>
              </w:r>
              <w:r w:rsidRPr="00CC4424">
                <w:rPr>
                  <w:rFonts w:ascii="Arial" w:hAnsi="Arial"/>
                  <w:sz w:val="18"/>
                  <w:lang w:val="x-none" w:eastAsia="zh-CN"/>
                </w:rPr>
                <w:t xml:space="preserve"> for the frequency range of 2496-25</w:t>
              </w:r>
              <w:r w:rsidRPr="00CC4424">
                <w:rPr>
                  <w:rFonts w:ascii="Arial" w:hAnsi="Arial" w:hint="eastAsia"/>
                  <w:sz w:val="18"/>
                  <w:lang w:val="x-none" w:eastAsia="zh-CN"/>
                </w:rPr>
                <w:t>1</w:t>
              </w:r>
              <w:r w:rsidRPr="00CC4424">
                <w:rPr>
                  <w:rFonts w:ascii="Arial" w:hAnsi="Arial"/>
                  <w:sz w:val="18"/>
                  <w:lang w:val="x-none" w:eastAsia="zh-CN"/>
                </w:rPr>
                <w:t>5</w:t>
              </w:r>
              <w:r w:rsidRPr="00CC4424">
                <w:rPr>
                  <w:rFonts w:ascii="Arial" w:hAnsi="Arial" w:hint="eastAsia"/>
                  <w:sz w:val="18"/>
                  <w:lang w:val="x-none" w:eastAsia="zh-CN"/>
                </w:rPr>
                <w:t xml:space="preserve"> </w:t>
              </w:r>
              <w:proofErr w:type="spellStart"/>
              <w:r w:rsidRPr="00CC4424">
                <w:rPr>
                  <w:rFonts w:ascii="Arial" w:hAnsi="Arial"/>
                  <w:sz w:val="18"/>
                  <w:lang w:val="x-none" w:eastAsia="zh-CN"/>
                </w:rPr>
                <w:t>MHz</w:t>
              </w:r>
              <w:r w:rsidRPr="00CC4424">
                <w:rPr>
                  <w:rFonts w:ascii="Arial" w:hAnsi="Arial" w:hint="eastAsia"/>
                  <w:sz w:val="18"/>
                  <w:lang w:val="x-none" w:eastAsia="zh-CN"/>
                </w:rPr>
                <w:t>.</w:t>
              </w:r>
              <w:proofErr w:type="spellEnd"/>
            </w:ins>
          </w:p>
        </w:tc>
      </w:tr>
    </w:tbl>
    <w:p w:rsidR="00A05D43" w:rsidRPr="00964303" w:rsidRDefault="00A05D43" w:rsidP="00A05D43">
      <w:pPr>
        <w:widowControl/>
        <w:wordWrap/>
        <w:autoSpaceDE/>
        <w:autoSpaceDN/>
        <w:spacing w:after="180" w:line="240" w:lineRule="auto"/>
        <w:jc w:val="left"/>
        <w:rPr>
          <w:ins w:id="220" w:author="samsung" w:date="2020-08-21T10:41:00Z"/>
          <w:rFonts w:ascii="Times New Roman" w:eastAsia="宋体" w:hAnsi="Times New Roman" w:cs="Times New Roman"/>
          <w:b/>
          <w:kern w:val="0"/>
          <w:szCs w:val="20"/>
          <w:lang w:val="en-GB" w:eastAsia="zh-CN"/>
        </w:rPr>
      </w:pPr>
    </w:p>
    <w:p w:rsidR="00A05D43" w:rsidRPr="00702125" w:rsidRDefault="00A05D43" w:rsidP="00A05D43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221" w:author="samsung" w:date="2020-08-21T10:41:00Z"/>
          <w:rFonts w:ascii="Arial" w:eastAsia="宋体" w:hAnsi="Arial" w:cs="Arial"/>
          <w:kern w:val="0"/>
          <w:sz w:val="28"/>
          <w:szCs w:val="28"/>
          <w:lang w:eastAsia="en-US"/>
        </w:rPr>
      </w:pPr>
      <w:proofErr w:type="gramStart"/>
      <w:ins w:id="222" w:author="samsung" w:date="2020-08-21T10:41:00Z">
        <w:r>
          <w:rPr>
            <w:rFonts w:ascii="Arial" w:eastAsia="宋体" w:hAnsi="Arial" w:cs="Arial"/>
            <w:kern w:val="0"/>
            <w:sz w:val="28"/>
            <w:szCs w:val="28"/>
            <w:lang w:eastAsia="en-US"/>
          </w:rPr>
          <w:t>7.x</w:t>
        </w:r>
        <w:r w:rsidRPr="00702125">
          <w:rPr>
            <w:rFonts w:ascii="Arial" w:eastAsia="宋体" w:hAnsi="Arial" w:cs="Arial"/>
            <w:kern w:val="0"/>
            <w:sz w:val="28"/>
            <w:szCs w:val="28"/>
            <w:lang w:eastAsia="zh-CN"/>
          </w:rPr>
          <w:t>.5</w:t>
        </w:r>
        <w:proofErr w:type="gramEnd"/>
        <w:r w:rsidRPr="00702125">
          <w:rPr>
            <w:rFonts w:ascii="Arial" w:eastAsia="宋体" w:hAnsi="Arial" w:cs="Arial"/>
            <w:kern w:val="0"/>
            <w:sz w:val="28"/>
            <w:szCs w:val="28"/>
            <w:lang w:eastAsia="sv-SE"/>
          </w:rPr>
          <w:tab/>
          <w:t>MSD</w:t>
        </w:r>
      </w:ins>
    </w:p>
    <w:p w:rsidR="009B7314" w:rsidRPr="005C65B1" w:rsidRDefault="00A05D43" w:rsidP="00A05D43">
      <w:pPr>
        <w:keepNext/>
        <w:keepLines/>
        <w:widowControl/>
        <w:wordWrap/>
        <w:autoSpaceDE/>
        <w:autoSpaceDN/>
        <w:spacing w:before="180" w:after="240" w:line="240" w:lineRule="auto"/>
        <w:jc w:val="left"/>
        <w:outlineLvl w:val="1"/>
        <w:rPr>
          <w:rFonts w:ascii="Times New Roman" w:eastAsia="宋体" w:hAnsi="Times New Roman" w:cs="Times New Roman"/>
          <w:kern w:val="0"/>
          <w:szCs w:val="20"/>
          <w:lang w:val="en-GB" w:eastAsia="en-US"/>
        </w:rPr>
      </w:pPr>
      <w:ins w:id="223" w:author="samsung" w:date="2020-08-21T10:41:00Z">
        <w:r w:rsidRPr="005C65B1">
          <w:rPr>
            <w:rFonts w:ascii="Times New Roman" w:eastAsia="宋体" w:hAnsi="Times New Roman" w:cs="Times New Roman" w:hint="eastAsia"/>
            <w:kern w:val="0"/>
            <w:szCs w:val="20"/>
            <w:lang w:val="en-GB" w:eastAsia="en-US"/>
          </w:rPr>
          <w:t>There are no additional MSD requirements for this band combination</w:t>
        </w:r>
        <w:r w:rsidRPr="005C65B1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>.</w:t>
        </w:r>
      </w:ins>
    </w:p>
    <w:p w:rsidR="00702125" w:rsidRPr="00702125" w:rsidRDefault="00702125" w:rsidP="00702125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rFonts w:ascii="Arial" w:eastAsia="宋体" w:hAnsi="Arial" w:cs="Times New Roman"/>
          <w:b/>
          <w:kern w:val="0"/>
          <w:szCs w:val="20"/>
          <w:lang w:eastAsia="en-US"/>
        </w:rPr>
      </w:pPr>
      <w:r w:rsidRPr="00702125">
        <w:rPr>
          <w:rFonts w:ascii="Arial" w:eastAsia="宋体" w:hAnsi="Arial" w:cs="Times New Roman"/>
          <w:b/>
          <w:color w:val="FF0000"/>
          <w:kern w:val="0"/>
          <w:sz w:val="36"/>
          <w:szCs w:val="20"/>
          <w:lang w:eastAsia="en-US"/>
        </w:rPr>
        <w:t>&lt;</w:t>
      </w:r>
      <w:r w:rsidRPr="00702125">
        <w:rPr>
          <w:rFonts w:ascii="Arial" w:eastAsia="宋体" w:hAnsi="Arial" w:cs="Times New Roman"/>
          <w:b/>
          <w:color w:val="FF0000"/>
          <w:kern w:val="0"/>
          <w:sz w:val="36"/>
          <w:szCs w:val="20"/>
          <w:lang w:eastAsia="zh-CN"/>
        </w:rPr>
        <w:t>End</w:t>
      </w:r>
      <w:r w:rsidRPr="00702125">
        <w:rPr>
          <w:rFonts w:ascii="Arial" w:eastAsia="宋体" w:hAnsi="Arial" w:cs="Times New Roman"/>
          <w:b/>
          <w:color w:val="FF0000"/>
          <w:kern w:val="0"/>
          <w:sz w:val="36"/>
          <w:szCs w:val="20"/>
          <w:lang w:eastAsia="en-US"/>
        </w:rPr>
        <w:t xml:space="preserve"> of Text Proposal&gt;</w:t>
      </w:r>
    </w:p>
    <w:bookmarkEnd w:id="4"/>
    <w:bookmarkEnd w:id="7"/>
    <w:bookmarkEnd w:id="8"/>
    <w:bookmarkEnd w:id="9"/>
    <w:bookmarkEnd w:id="10"/>
    <w:p w:rsidR="00702125" w:rsidRPr="00702125" w:rsidRDefault="00702125" w:rsidP="00702125">
      <w:pPr>
        <w:widowControl/>
        <w:wordWrap/>
        <w:autoSpaceDE/>
        <w:autoSpaceDN/>
        <w:spacing w:after="180" w:line="240" w:lineRule="auto"/>
        <w:jc w:val="left"/>
        <w:rPr>
          <w:rFonts w:ascii="Times New Roman" w:eastAsia="宋体" w:hAnsi="Times New Roman" w:cs="Times New Roman"/>
          <w:kern w:val="0"/>
          <w:szCs w:val="20"/>
          <w:lang w:eastAsia="zh-CN"/>
        </w:rPr>
      </w:pPr>
    </w:p>
    <w:p w:rsidR="00756BBB" w:rsidRDefault="00756BBB"/>
    <w:sectPr w:rsidR="00756BBB" w:rsidSect="007C7B3B">
      <w:footnotePr>
        <w:numRestart w:val="eachSect"/>
      </w:footnotePr>
      <w:pgSz w:w="11907" w:h="16840" w:code="9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0E41"/>
    <w:multiLevelType w:val="hybridMultilevel"/>
    <w:tmpl w:val="02C6C2CA"/>
    <w:lvl w:ilvl="0" w:tplc="AB30CF92">
      <w:start w:val="1"/>
      <w:numFmt w:val="decimal"/>
      <w:lvlText w:val="[%1]"/>
      <w:lvlJc w:val="left"/>
      <w:pPr>
        <w:ind w:left="480" w:hanging="480"/>
      </w:pPr>
      <w:rPr>
        <w:rFonts w:cs="Times New Roman" w:hint="default"/>
      </w:rPr>
    </w:lvl>
    <w:lvl w:ilvl="1" w:tplc="04090003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C5"/>
    <w:rsid w:val="0000780E"/>
    <w:rsid w:val="00063AF1"/>
    <w:rsid w:val="00081F28"/>
    <w:rsid w:val="0008457B"/>
    <w:rsid w:val="000D30F9"/>
    <w:rsid w:val="000F4776"/>
    <w:rsid w:val="0010090B"/>
    <w:rsid w:val="00124ADF"/>
    <w:rsid w:val="00136159"/>
    <w:rsid w:val="00162F27"/>
    <w:rsid w:val="00174E64"/>
    <w:rsid w:val="00180C65"/>
    <w:rsid w:val="001B736D"/>
    <w:rsid w:val="001C19DF"/>
    <w:rsid w:val="001D6603"/>
    <w:rsid w:val="001E2176"/>
    <w:rsid w:val="001E5847"/>
    <w:rsid w:val="00214FF0"/>
    <w:rsid w:val="00224AB9"/>
    <w:rsid w:val="00225D8F"/>
    <w:rsid w:val="002432E7"/>
    <w:rsid w:val="00270458"/>
    <w:rsid w:val="00270781"/>
    <w:rsid w:val="0028563F"/>
    <w:rsid w:val="0029657F"/>
    <w:rsid w:val="002970C4"/>
    <w:rsid w:val="002A1D7B"/>
    <w:rsid w:val="002F05C3"/>
    <w:rsid w:val="003000FE"/>
    <w:rsid w:val="00347DA5"/>
    <w:rsid w:val="00353235"/>
    <w:rsid w:val="00382AA3"/>
    <w:rsid w:val="00400FFB"/>
    <w:rsid w:val="0041503E"/>
    <w:rsid w:val="00433FEC"/>
    <w:rsid w:val="00444F17"/>
    <w:rsid w:val="00462946"/>
    <w:rsid w:val="00482376"/>
    <w:rsid w:val="005060C1"/>
    <w:rsid w:val="00530DF4"/>
    <w:rsid w:val="00535038"/>
    <w:rsid w:val="00553C9E"/>
    <w:rsid w:val="00590C22"/>
    <w:rsid w:val="005A6EF2"/>
    <w:rsid w:val="005C65B1"/>
    <w:rsid w:val="00640CE3"/>
    <w:rsid w:val="00643DE0"/>
    <w:rsid w:val="00661331"/>
    <w:rsid w:val="00662A7D"/>
    <w:rsid w:val="00665FA5"/>
    <w:rsid w:val="006B6222"/>
    <w:rsid w:val="006E3455"/>
    <w:rsid w:val="006F6977"/>
    <w:rsid w:val="00702125"/>
    <w:rsid w:val="00713581"/>
    <w:rsid w:val="00733024"/>
    <w:rsid w:val="00756BBB"/>
    <w:rsid w:val="00762B57"/>
    <w:rsid w:val="00763CF3"/>
    <w:rsid w:val="007B217F"/>
    <w:rsid w:val="007B501C"/>
    <w:rsid w:val="007C7B3B"/>
    <w:rsid w:val="007E7FD2"/>
    <w:rsid w:val="008340FB"/>
    <w:rsid w:val="0084383C"/>
    <w:rsid w:val="009160C0"/>
    <w:rsid w:val="009324E2"/>
    <w:rsid w:val="0096335C"/>
    <w:rsid w:val="00964303"/>
    <w:rsid w:val="009745C8"/>
    <w:rsid w:val="009850B0"/>
    <w:rsid w:val="009A1B67"/>
    <w:rsid w:val="009A562B"/>
    <w:rsid w:val="009B7314"/>
    <w:rsid w:val="009C7AE8"/>
    <w:rsid w:val="00A05D43"/>
    <w:rsid w:val="00A5296D"/>
    <w:rsid w:val="00A558EA"/>
    <w:rsid w:val="00A71092"/>
    <w:rsid w:val="00A81813"/>
    <w:rsid w:val="00A90C58"/>
    <w:rsid w:val="00AA24DD"/>
    <w:rsid w:val="00AB3462"/>
    <w:rsid w:val="00AC2DFA"/>
    <w:rsid w:val="00AF3A1A"/>
    <w:rsid w:val="00B15422"/>
    <w:rsid w:val="00B56796"/>
    <w:rsid w:val="00B60F77"/>
    <w:rsid w:val="00B702AA"/>
    <w:rsid w:val="00BA45A1"/>
    <w:rsid w:val="00BA6B8E"/>
    <w:rsid w:val="00BE112A"/>
    <w:rsid w:val="00BE1D52"/>
    <w:rsid w:val="00BF22F7"/>
    <w:rsid w:val="00C2613E"/>
    <w:rsid w:val="00C345B7"/>
    <w:rsid w:val="00C445BE"/>
    <w:rsid w:val="00C518CB"/>
    <w:rsid w:val="00C57328"/>
    <w:rsid w:val="00C678A7"/>
    <w:rsid w:val="00CA3C8F"/>
    <w:rsid w:val="00CC3F99"/>
    <w:rsid w:val="00CF04F4"/>
    <w:rsid w:val="00CF7AA5"/>
    <w:rsid w:val="00D061CA"/>
    <w:rsid w:val="00D26219"/>
    <w:rsid w:val="00D26654"/>
    <w:rsid w:val="00D30BBD"/>
    <w:rsid w:val="00D93267"/>
    <w:rsid w:val="00DD19C5"/>
    <w:rsid w:val="00DD6199"/>
    <w:rsid w:val="00DE586B"/>
    <w:rsid w:val="00E25FAB"/>
    <w:rsid w:val="00E40A9B"/>
    <w:rsid w:val="00E97C43"/>
    <w:rsid w:val="00EA3B3B"/>
    <w:rsid w:val="00ED3688"/>
    <w:rsid w:val="00F0537D"/>
    <w:rsid w:val="00F21305"/>
    <w:rsid w:val="00F274D0"/>
    <w:rsid w:val="00F72AD7"/>
    <w:rsid w:val="00F805BE"/>
    <w:rsid w:val="00F83B08"/>
    <w:rsid w:val="00FC2C39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aliases w:val="H1,NMP Heading 1,h1,app heading 1,l1,Memo Heading 1,h11,h12,h13,h14,h15,h16,h17,h111,h121,h131,h141,h151,h161,h18,h112,h122,h132,h142,h152,h162,h19,h113,h123,h133,h143,h153,h163,1,Section of paper,Heading 1_a,Huvudrubrik,Titre§,Char"/>
    <w:basedOn w:val="Normal"/>
    <w:next w:val="Normal"/>
    <w:link w:val="Heading1Char"/>
    <w:uiPriority w:val="9"/>
    <w:qFormat/>
    <w:rsid w:val="00702125"/>
    <w:pPr>
      <w:keepNext/>
      <w:keepLines/>
      <w:widowControl/>
      <w:pBdr>
        <w:top w:val="single" w:sz="12" w:space="3" w:color="auto"/>
      </w:pBdr>
      <w:wordWrap/>
      <w:autoSpaceDE/>
      <w:autoSpaceDN/>
      <w:spacing w:before="240" w:after="180" w:line="240" w:lineRule="auto"/>
      <w:ind w:left="1134" w:hanging="1134"/>
      <w:jc w:val="left"/>
      <w:outlineLvl w:val="0"/>
    </w:pPr>
    <w:rPr>
      <w:rFonts w:ascii="Arial" w:eastAsia="宋体" w:hAnsi="Arial" w:cs="Times New Roman"/>
      <w:kern w:val="0"/>
      <w:sz w:val="36"/>
      <w:szCs w:val="20"/>
      <w:lang w:val="sv-SE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I2,Section Title,Heading2,list2,H2-Heading 2,Header2,22,heading2,H22"/>
    <w:basedOn w:val="Heading1"/>
    <w:next w:val="Normal"/>
    <w:link w:val="Heading2Char"/>
    <w:uiPriority w:val="9"/>
    <w:qFormat/>
    <w:rsid w:val="0070212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목록 31,Head 3,1.1.1,3rd level,Major Section Sub Section,PA Minor Section,Head3,Level 3 Head,31,32,33,311,321,34,312,322,35,313,323,36,314,324,37,315,325,38,316,326,39,317,327,310,318,328,hell"/>
    <w:basedOn w:val="Heading2"/>
    <w:next w:val="Normal"/>
    <w:link w:val="Heading3Char"/>
    <w:uiPriority w:val="9"/>
    <w:rsid w:val="00702125"/>
    <w:pPr>
      <w:keepNext w:val="0"/>
      <w:keepLines w:val="0"/>
      <w:spacing w:before="0"/>
      <w:ind w:left="1135" w:hanging="284"/>
      <w:outlineLvl w:val="2"/>
    </w:pPr>
    <w:rPr>
      <w:rFonts w:ascii="Times New Roman" w:hAnsi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,h1 Char,app heading 1 Char,l1 Char,Memo Heading 1 Char,h11 Char,h12 Char,h13 Char,h14 Char,h15 Char,h16 Char,h17 Char,h111 Char,h121 Char,h131 Char,h141 Char,h151 Char,h161 Char,h18 Char,h112 Char,h122 Char"/>
    <w:basedOn w:val="DefaultParagraphFont"/>
    <w:link w:val="Heading1"/>
    <w:uiPriority w:val="9"/>
    <w:rsid w:val="00702125"/>
    <w:rPr>
      <w:rFonts w:ascii="Arial" w:eastAsia="宋体" w:hAnsi="Arial" w:cs="Times New Roman"/>
      <w:kern w:val="0"/>
      <w:sz w:val="36"/>
      <w:szCs w:val="20"/>
      <w:lang w:val="sv-SE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uiPriority w:val="9"/>
    <w:rsid w:val="00702125"/>
    <w:rPr>
      <w:rFonts w:ascii="Arial" w:eastAsia="宋体" w:hAnsi="Arial" w:cs="Times New Roman"/>
      <w:kern w:val="0"/>
      <w:sz w:val="32"/>
      <w:szCs w:val="20"/>
      <w:lang w:val="sv-SE" w:eastAsia="en-US"/>
    </w:rPr>
  </w:style>
  <w:style w:type="character" w:customStyle="1" w:styleId="Heading3Char">
    <w:name w:val="Heading 3 Char"/>
    <w:aliases w:val="Underrubrik2 Char,H3 Char,h3 Char,Memo Heading 3 Char,no break Char,0H Char,l3 Char,3 Char,목록 31 Char,Head 3 Char,1.1.1 Char,3rd level Char,Major Section Sub Section Char,PA Minor Section Char,Head3 Char,Level 3 Head Char,31 Char,32 Char"/>
    <w:basedOn w:val="DefaultParagraphFont"/>
    <w:link w:val="Heading3"/>
    <w:uiPriority w:val="9"/>
    <w:rsid w:val="00702125"/>
    <w:rPr>
      <w:rFonts w:ascii="Times New Roman" w:eastAsia="宋体" w:hAnsi="Times New Roman" w:cs="Times New Roman"/>
      <w:kern w:val="0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702125"/>
    <w:rPr>
      <w:b/>
    </w:rPr>
  </w:style>
  <w:style w:type="paragraph" w:customStyle="1" w:styleId="TAC">
    <w:name w:val="TAC"/>
    <w:basedOn w:val="Normal"/>
    <w:link w:val="TACChar"/>
    <w:qFormat/>
    <w:rsid w:val="00702125"/>
    <w:pPr>
      <w:keepNext/>
      <w:keepLines/>
      <w:widowControl/>
      <w:wordWrap/>
      <w:autoSpaceDE/>
      <w:autoSpaceDN/>
      <w:spacing w:after="0" w:line="240" w:lineRule="auto"/>
      <w:jc w:val="center"/>
    </w:pPr>
    <w:rPr>
      <w:rFonts w:ascii="Arial" w:eastAsia="宋体" w:hAnsi="Arial" w:cs="Times New Roman"/>
      <w:kern w:val="0"/>
      <w:sz w:val="18"/>
      <w:szCs w:val="20"/>
      <w:lang w:eastAsia="en-US"/>
    </w:rPr>
  </w:style>
  <w:style w:type="paragraph" w:customStyle="1" w:styleId="TH">
    <w:name w:val="TH"/>
    <w:basedOn w:val="Normal"/>
    <w:link w:val="THChar"/>
    <w:qFormat/>
    <w:rsid w:val="00702125"/>
    <w:pPr>
      <w:keepNext/>
      <w:keepLines/>
      <w:widowControl/>
      <w:wordWrap/>
      <w:autoSpaceDE/>
      <w:autoSpaceDN/>
      <w:spacing w:before="60" w:after="180" w:line="240" w:lineRule="auto"/>
      <w:jc w:val="center"/>
    </w:pPr>
    <w:rPr>
      <w:rFonts w:ascii="Arial" w:eastAsia="宋体" w:hAnsi="Arial" w:cs="Times New Roman"/>
      <w:b/>
      <w:kern w:val="0"/>
      <w:szCs w:val="20"/>
      <w:lang w:eastAsia="en-US"/>
    </w:rPr>
  </w:style>
  <w:style w:type="paragraph" w:customStyle="1" w:styleId="B3">
    <w:name w:val="B3"/>
    <w:basedOn w:val="Heading3"/>
    <w:rsid w:val="00702125"/>
    <w:pPr>
      <w:outlineLvl w:val="9"/>
    </w:pPr>
  </w:style>
  <w:style w:type="character" w:customStyle="1" w:styleId="THChar">
    <w:name w:val="TH Char"/>
    <w:link w:val="TH"/>
    <w:locked/>
    <w:rsid w:val="00702125"/>
    <w:rPr>
      <w:rFonts w:ascii="Arial" w:eastAsia="宋体" w:hAnsi="Arial" w:cs="Times New Roman"/>
      <w:b/>
      <w:kern w:val="0"/>
      <w:szCs w:val="20"/>
      <w:lang w:eastAsia="en-US"/>
    </w:rPr>
  </w:style>
  <w:style w:type="character" w:customStyle="1" w:styleId="TAHCar">
    <w:name w:val="TAH Car"/>
    <w:link w:val="TAH"/>
    <w:qFormat/>
    <w:locked/>
    <w:rsid w:val="00702125"/>
    <w:rPr>
      <w:rFonts w:ascii="Arial" w:eastAsia="宋体" w:hAnsi="Arial" w:cs="Times New Roman"/>
      <w:b/>
      <w:kern w:val="0"/>
      <w:sz w:val="18"/>
      <w:szCs w:val="20"/>
      <w:lang w:eastAsia="en-US"/>
    </w:rPr>
  </w:style>
  <w:style w:type="character" w:customStyle="1" w:styleId="TACChar">
    <w:name w:val="TAC Char"/>
    <w:link w:val="TAC"/>
    <w:qFormat/>
    <w:locked/>
    <w:rsid w:val="00702125"/>
    <w:rPr>
      <w:rFonts w:ascii="Arial" w:eastAsia="宋体" w:hAnsi="Arial" w:cs="Times New Roman"/>
      <w:kern w:val="0"/>
      <w:sz w:val="18"/>
      <w:szCs w:val="20"/>
      <w:lang w:eastAsia="en-US"/>
    </w:rPr>
  </w:style>
  <w:style w:type="paragraph" w:styleId="NormalWeb">
    <w:name w:val="Normal (Web)"/>
    <w:basedOn w:val="Normal"/>
    <w:uiPriority w:val="99"/>
    <w:rsid w:val="007021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21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12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1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1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1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25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C518CB"/>
    <w:pPr>
      <w:spacing w:after="0" w:line="240" w:lineRule="auto"/>
      <w:jc w:val="left"/>
    </w:pPr>
  </w:style>
  <w:style w:type="paragraph" w:customStyle="1" w:styleId="TAN">
    <w:name w:val="TAN"/>
    <w:basedOn w:val="Normal"/>
    <w:link w:val="TANChar"/>
    <w:qFormat/>
    <w:rsid w:val="00A71092"/>
    <w:pPr>
      <w:keepNext/>
      <w:keepLines/>
      <w:widowControl/>
      <w:wordWrap/>
      <w:autoSpaceDE/>
      <w:autoSpaceDN/>
      <w:spacing w:after="0" w:line="240" w:lineRule="auto"/>
      <w:ind w:left="851" w:hanging="851"/>
      <w:jc w:val="left"/>
    </w:pPr>
    <w:rPr>
      <w:rFonts w:ascii="Arial" w:eastAsia="宋体" w:hAnsi="Arial" w:cs="Times New Roman"/>
      <w:kern w:val="0"/>
      <w:sz w:val="18"/>
      <w:szCs w:val="20"/>
      <w:lang w:val="x-none" w:eastAsia="en-US"/>
    </w:rPr>
  </w:style>
  <w:style w:type="character" w:customStyle="1" w:styleId="TANChar">
    <w:name w:val="TAN Char"/>
    <w:link w:val="TAN"/>
    <w:qFormat/>
    <w:rsid w:val="00A71092"/>
    <w:rPr>
      <w:rFonts w:ascii="Arial" w:eastAsia="宋体" w:hAnsi="Arial" w:cs="Times New Roman"/>
      <w:kern w:val="0"/>
      <w:sz w:val="18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aliases w:val="H1,NMP Heading 1,h1,app heading 1,l1,Memo Heading 1,h11,h12,h13,h14,h15,h16,h17,h111,h121,h131,h141,h151,h161,h18,h112,h122,h132,h142,h152,h162,h19,h113,h123,h133,h143,h153,h163,1,Section of paper,Heading 1_a,Huvudrubrik,Titre§,Char"/>
    <w:basedOn w:val="Normal"/>
    <w:next w:val="Normal"/>
    <w:link w:val="Heading1Char"/>
    <w:uiPriority w:val="9"/>
    <w:qFormat/>
    <w:rsid w:val="00702125"/>
    <w:pPr>
      <w:keepNext/>
      <w:keepLines/>
      <w:widowControl/>
      <w:pBdr>
        <w:top w:val="single" w:sz="12" w:space="3" w:color="auto"/>
      </w:pBdr>
      <w:wordWrap/>
      <w:autoSpaceDE/>
      <w:autoSpaceDN/>
      <w:spacing w:before="240" w:after="180" w:line="240" w:lineRule="auto"/>
      <w:ind w:left="1134" w:hanging="1134"/>
      <w:jc w:val="left"/>
      <w:outlineLvl w:val="0"/>
    </w:pPr>
    <w:rPr>
      <w:rFonts w:ascii="Arial" w:eastAsia="宋体" w:hAnsi="Arial" w:cs="Times New Roman"/>
      <w:kern w:val="0"/>
      <w:sz w:val="36"/>
      <w:szCs w:val="20"/>
      <w:lang w:val="sv-SE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I2,Section Title,Heading2,list2,H2-Heading 2,Header2,22,heading2,H22"/>
    <w:basedOn w:val="Heading1"/>
    <w:next w:val="Normal"/>
    <w:link w:val="Heading2Char"/>
    <w:uiPriority w:val="9"/>
    <w:qFormat/>
    <w:rsid w:val="0070212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목록 31,Head 3,1.1.1,3rd level,Major Section Sub Section,PA Minor Section,Head3,Level 3 Head,31,32,33,311,321,34,312,322,35,313,323,36,314,324,37,315,325,38,316,326,39,317,327,310,318,328,hell"/>
    <w:basedOn w:val="Heading2"/>
    <w:next w:val="Normal"/>
    <w:link w:val="Heading3Char"/>
    <w:uiPriority w:val="9"/>
    <w:rsid w:val="00702125"/>
    <w:pPr>
      <w:keepNext w:val="0"/>
      <w:keepLines w:val="0"/>
      <w:spacing w:before="0"/>
      <w:ind w:left="1135" w:hanging="284"/>
      <w:outlineLvl w:val="2"/>
    </w:pPr>
    <w:rPr>
      <w:rFonts w:ascii="Times New Roman" w:hAnsi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,h1 Char,app heading 1 Char,l1 Char,Memo Heading 1 Char,h11 Char,h12 Char,h13 Char,h14 Char,h15 Char,h16 Char,h17 Char,h111 Char,h121 Char,h131 Char,h141 Char,h151 Char,h161 Char,h18 Char,h112 Char,h122 Char"/>
    <w:basedOn w:val="DefaultParagraphFont"/>
    <w:link w:val="Heading1"/>
    <w:uiPriority w:val="9"/>
    <w:rsid w:val="00702125"/>
    <w:rPr>
      <w:rFonts w:ascii="Arial" w:eastAsia="宋体" w:hAnsi="Arial" w:cs="Times New Roman"/>
      <w:kern w:val="0"/>
      <w:sz w:val="36"/>
      <w:szCs w:val="20"/>
      <w:lang w:val="sv-SE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uiPriority w:val="9"/>
    <w:rsid w:val="00702125"/>
    <w:rPr>
      <w:rFonts w:ascii="Arial" w:eastAsia="宋体" w:hAnsi="Arial" w:cs="Times New Roman"/>
      <w:kern w:val="0"/>
      <w:sz w:val="32"/>
      <w:szCs w:val="20"/>
      <w:lang w:val="sv-SE" w:eastAsia="en-US"/>
    </w:rPr>
  </w:style>
  <w:style w:type="character" w:customStyle="1" w:styleId="Heading3Char">
    <w:name w:val="Heading 3 Char"/>
    <w:aliases w:val="Underrubrik2 Char,H3 Char,h3 Char,Memo Heading 3 Char,no break Char,0H Char,l3 Char,3 Char,목록 31 Char,Head 3 Char,1.1.1 Char,3rd level Char,Major Section Sub Section Char,PA Minor Section Char,Head3 Char,Level 3 Head Char,31 Char,32 Char"/>
    <w:basedOn w:val="DefaultParagraphFont"/>
    <w:link w:val="Heading3"/>
    <w:uiPriority w:val="9"/>
    <w:rsid w:val="00702125"/>
    <w:rPr>
      <w:rFonts w:ascii="Times New Roman" w:eastAsia="宋体" w:hAnsi="Times New Roman" w:cs="Times New Roman"/>
      <w:kern w:val="0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702125"/>
    <w:rPr>
      <w:b/>
    </w:rPr>
  </w:style>
  <w:style w:type="paragraph" w:customStyle="1" w:styleId="TAC">
    <w:name w:val="TAC"/>
    <w:basedOn w:val="Normal"/>
    <w:link w:val="TACChar"/>
    <w:qFormat/>
    <w:rsid w:val="00702125"/>
    <w:pPr>
      <w:keepNext/>
      <w:keepLines/>
      <w:widowControl/>
      <w:wordWrap/>
      <w:autoSpaceDE/>
      <w:autoSpaceDN/>
      <w:spacing w:after="0" w:line="240" w:lineRule="auto"/>
      <w:jc w:val="center"/>
    </w:pPr>
    <w:rPr>
      <w:rFonts w:ascii="Arial" w:eastAsia="宋体" w:hAnsi="Arial" w:cs="Times New Roman"/>
      <w:kern w:val="0"/>
      <w:sz w:val="18"/>
      <w:szCs w:val="20"/>
      <w:lang w:eastAsia="en-US"/>
    </w:rPr>
  </w:style>
  <w:style w:type="paragraph" w:customStyle="1" w:styleId="TH">
    <w:name w:val="TH"/>
    <w:basedOn w:val="Normal"/>
    <w:link w:val="THChar"/>
    <w:qFormat/>
    <w:rsid w:val="00702125"/>
    <w:pPr>
      <w:keepNext/>
      <w:keepLines/>
      <w:widowControl/>
      <w:wordWrap/>
      <w:autoSpaceDE/>
      <w:autoSpaceDN/>
      <w:spacing w:before="60" w:after="180" w:line="240" w:lineRule="auto"/>
      <w:jc w:val="center"/>
    </w:pPr>
    <w:rPr>
      <w:rFonts w:ascii="Arial" w:eastAsia="宋体" w:hAnsi="Arial" w:cs="Times New Roman"/>
      <w:b/>
      <w:kern w:val="0"/>
      <w:szCs w:val="20"/>
      <w:lang w:eastAsia="en-US"/>
    </w:rPr>
  </w:style>
  <w:style w:type="paragraph" w:customStyle="1" w:styleId="B3">
    <w:name w:val="B3"/>
    <w:basedOn w:val="Heading3"/>
    <w:rsid w:val="00702125"/>
    <w:pPr>
      <w:outlineLvl w:val="9"/>
    </w:pPr>
  </w:style>
  <w:style w:type="character" w:customStyle="1" w:styleId="THChar">
    <w:name w:val="TH Char"/>
    <w:link w:val="TH"/>
    <w:locked/>
    <w:rsid w:val="00702125"/>
    <w:rPr>
      <w:rFonts w:ascii="Arial" w:eastAsia="宋体" w:hAnsi="Arial" w:cs="Times New Roman"/>
      <w:b/>
      <w:kern w:val="0"/>
      <w:szCs w:val="20"/>
      <w:lang w:eastAsia="en-US"/>
    </w:rPr>
  </w:style>
  <w:style w:type="character" w:customStyle="1" w:styleId="TAHCar">
    <w:name w:val="TAH Car"/>
    <w:link w:val="TAH"/>
    <w:qFormat/>
    <w:locked/>
    <w:rsid w:val="00702125"/>
    <w:rPr>
      <w:rFonts w:ascii="Arial" w:eastAsia="宋体" w:hAnsi="Arial" w:cs="Times New Roman"/>
      <w:b/>
      <w:kern w:val="0"/>
      <w:sz w:val="18"/>
      <w:szCs w:val="20"/>
      <w:lang w:eastAsia="en-US"/>
    </w:rPr>
  </w:style>
  <w:style w:type="character" w:customStyle="1" w:styleId="TACChar">
    <w:name w:val="TAC Char"/>
    <w:link w:val="TAC"/>
    <w:qFormat/>
    <w:locked/>
    <w:rsid w:val="00702125"/>
    <w:rPr>
      <w:rFonts w:ascii="Arial" w:eastAsia="宋体" w:hAnsi="Arial" w:cs="Times New Roman"/>
      <w:kern w:val="0"/>
      <w:sz w:val="18"/>
      <w:szCs w:val="20"/>
      <w:lang w:eastAsia="en-US"/>
    </w:rPr>
  </w:style>
  <w:style w:type="paragraph" w:styleId="NormalWeb">
    <w:name w:val="Normal (Web)"/>
    <w:basedOn w:val="Normal"/>
    <w:uiPriority w:val="99"/>
    <w:rsid w:val="007021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21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12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1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1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1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25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C518CB"/>
    <w:pPr>
      <w:spacing w:after="0" w:line="240" w:lineRule="auto"/>
      <w:jc w:val="left"/>
    </w:pPr>
  </w:style>
  <w:style w:type="paragraph" w:customStyle="1" w:styleId="TAN">
    <w:name w:val="TAN"/>
    <w:basedOn w:val="Normal"/>
    <w:link w:val="TANChar"/>
    <w:qFormat/>
    <w:rsid w:val="00A71092"/>
    <w:pPr>
      <w:keepNext/>
      <w:keepLines/>
      <w:widowControl/>
      <w:wordWrap/>
      <w:autoSpaceDE/>
      <w:autoSpaceDN/>
      <w:spacing w:after="0" w:line="240" w:lineRule="auto"/>
      <w:ind w:left="851" w:hanging="851"/>
      <w:jc w:val="left"/>
    </w:pPr>
    <w:rPr>
      <w:rFonts w:ascii="Arial" w:eastAsia="宋体" w:hAnsi="Arial" w:cs="Times New Roman"/>
      <w:kern w:val="0"/>
      <w:sz w:val="18"/>
      <w:szCs w:val="20"/>
      <w:lang w:val="x-none" w:eastAsia="en-US"/>
    </w:rPr>
  </w:style>
  <w:style w:type="character" w:customStyle="1" w:styleId="TANChar">
    <w:name w:val="TAN Char"/>
    <w:link w:val="TAN"/>
    <w:qFormat/>
    <w:rsid w:val="00A71092"/>
    <w:rPr>
      <w:rFonts w:ascii="Arial" w:eastAsia="宋体" w:hAnsi="Arial" w:cs="Times New Roman"/>
      <w:kern w:val="0"/>
      <w:sz w:val="18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E616-C93E-4EF6-9661-C2446BE6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juan.zhang</dc:creator>
  <cp:lastModifiedBy>samsung</cp:lastModifiedBy>
  <cp:revision>3</cp:revision>
  <dcterms:created xsi:type="dcterms:W3CDTF">2020-10-29T05:55:00Z</dcterms:created>
  <dcterms:modified xsi:type="dcterms:W3CDTF">2020-10-29T05:57:00Z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E:\work\Summary\contribution\97-e\R4-20xxxxx TP for TR 37.717-11-21 DC_2_n7-n66_v1.docx</vt:lpwstr>
  </property>
</Properties>
</file>