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275868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5B45BD" w:rsidRPr="005B45BD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bookmarkStart w:id="1" w:name="_GoBack"/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DC_</w:t>
      </w:r>
      <w:r w:rsidR="00ED3688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="001C19DF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</w:t>
      </w:r>
      <w:r w:rsidR="00530DF4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F72AD7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n7</w:t>
      </w:r>
      <w:r w:rsidR="00081F28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8</w:t>
      </w:r>
      <w:bookmarkEnd w:id="1"/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1B525A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DC_</w:t>
      </w:r>
      <w:r w:rsidR="00ED3688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</w:t>
      </w:r>
      <w:r w:rsidR="00530DF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3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F72AD7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n7</w:t>
      </w:r>
      <w:r w:rsidR="00081F28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8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5B45BD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5B45BD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2" w:name="_Toc523749799"/>
      <w:bookmarkStart w:id="3" w:name="_Toc523750864"/>
      <w:bookmarkStart w:id="4" w:name="_Toc527979877"/>
      <w:bookmarkStart w:id="5" w:name="historyclause"/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6" w:author="samsung" w:date="2020-09-23T10:09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7" w:name="_Toc22819950"/>
      <w:bookmarkStart w:id="8" w:name="_Toc523749803"/>
      <w:bookmarkStart w:id="9" w:name="_Toc523750868"/>
      <w:bookmarkStart w:id="10" w:name="_Toc527979881"/>
      <w:bookmarkStart w:id="11" w:name="_Hlk523749210"/>
      <w:bookmarkEnd w:id="2"/>
      <w:bookmarkEnd w:id="3"/>
      <w:bookmarkEnd w:id="4"/>
      <w:ins w:id="12" w:author="samsung" w:date="2020-09-23T10:09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7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1-3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_n3-n78</w:t>
        </w:r>
      </w:ins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3" w:author="samsung" w:date="2020-09-23T10:09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4" w:name="_Toc22735628"/>
      <w:bookmarkStart w:id="15" w:name="_Toc22819660"/>
      <w:ins w:id="16" w:author="samsung" w:date="2020-09-23T10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4"/>
        <w:bookmarkEnd w:id="15"/>
      </w:ins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7" w:author="samsung" w:date="2020-09-23T10:09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8" w:author="samsung" w:date="2020-09-23T10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5B45BD" w:rsidRPr="003A392F" w:rsidTr="00EC7B4C">
        <w:trPr>
          <w:jc w:val="center"/>
          <w:ins w:id="19" w:author="samsung" w:date="2020-09-23T10:0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BD" w:rsidRDefault="005B45BD" w:rsidP="00EC7B4C">
            <w:pPr>
              <w:pStyle w:val="TAH"/>
              <w:rPr>
                <w:ins w:id="20" w:author="samsung" w:date="2020-09-23T10:09:00Z"/>
              </w:rPr>
            </w:pPr>
            <w:ins w:id="21" w:author="samsung" w:date="2020-09-23T10:09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Default="005B45BD" w:rsidP="00EC7B4C">
            <w:pPr>
              <w:pStyle w:val="TAH"/>
              <w:rPr>
                <w:ins w:id="22" w:author="samsung" w:date="2020-09-23T10:09:00Z"/>
              </w:rPr>
            </w:pPr>
            <w:ins w:id="23" w:author="samsung" w:date="2020-09-23T10:09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5B45BD" w:rsidRDefault="005B45BD" w:rsidP="00EC7B4C">
            <w:pPr>
              <w:pStyle w:val="TAH"/>
              <w:rPr>
                <w:ins w:id="24" w:author="samsung" w:date="2020-09-23T10:09:00Z"/>
              </w:rPr>
            </w:pPr>
            <w:ins w:id="25" w:author="samsung" w:date="2020-09-23T10:09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BD" w:rsidRDefault="005B45BD" w:rsidP="00EC7B4C">
            <w:pPr>
              <w:pStyle w:val="TAH"/>
              <w:rPr>
                <w:ins w:id="26" w:author="samsung" w:date="2020-09-23T10:09:00Z"/>
              </w:rPr>
            </w:pPr>
            <w:ins w:id="27" w:author="samsung" w:date="2020-09-23T10:09:00Z">
              <w:r>
                <w:t>NR Band</w:t>
              </w:r>
            </w:ins>
          </w:p>
          <w:p w:rsidR="005B45BD" w:rsidRDefault="005B45BD" w:rsidP="00EC7B4C">
            <w:pPr>
              <w:pStyle w:val="TAH"/>
              <w:rPr>
                <w:ins w:id="28" w:author="samsung" w:date="2020-09-23T10:09:00Z"/>
              </w:rPr>
            </w:pPr>
            <w:ins w:id="29" w:author="samsung" w:date="2020-09-23T10:09:00Z">
              <w:r>
                <w:t>(Table 5.2-1 in TS38.101-1[2] and TS38.101-2[3])</w:t>
              </w:r>
            </w:ins>
          </w:p>
        </w:tc>
      </w:tr>
      <w:tr w:rsidR="005B45BD" w:rsidRPr="003A392F" w:rsidTr="00EC7B4C">
        <w:trPr>
          <w:jc w:val="center"/>
          <w:ins w:id="30" w:author="samsung" w:date="2020-09-23T10:0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A90C58" w:rsidRDefault="005B45BD" w:rsidP="00EC7B4C">
            <w:pPr>
              <w:pStyle w:val="TAC"/>
              <w:rPr>
                <w:ins w:id="31" w:author="samsung" w:date="2020-09-23T10:09:00Z"/>
                <w:rFonts w:eastAsia="等线"/>
                <w:lang w:eastAsia="zh-CN"/>
              </w:rPr>
            </w:pPr>
            <w:ins w:id="32" w:author="samsung" w:date="2020-09-23T10:09:00Z">
              <w:r>
                <w:rPr>
                  <w:rFonts w:eastAsia="MS Mincho" w:cs="Arial"/>
                  <w:bCs/>
                  <w:szCs w:val="18"/>
                </w:rPr>
                <w:t>DC_1-3_n3-n78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Default="005B45BD" w:rsidP="00EC7B4C">
            <w:pPr>
              <w:pStyle w:val="TAC"/>
              <w:rPr>
                <w:ins w:id="33" w:author="samsung" w:date="2020-09-23T10:09:00Z"/>
                <w:lang w:eastAsia="zh-CN"/>
              </w:rPr>
            </w:pPr>
            <w:ins w:id="34" w:author="samsung" w:date="2020-09-23T10:09:00Z">
              <w:r>
                <w:rPr>
                  <w:rFonts w:hint="eastAsia"/>
                  <w:lang w:eastAsia="zh-CN"/>
                </w:rPr>
                <w:t>1, 3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Default="005B45BD" w:rsidP="00EC7B4C">
            <w:pPr>
              <w:pStyle w:val="TAC"/>
              <w:rPr>
                <w:ins w:id="35" w:author="samsung" w:date="2020-09-23T10:09:00Z"/>
                <w:lang w:eastAsia="zh-CN"/>
              </w:rPr>
            </w:pPr>
            <w:ins w:id="36" w:author="samsung" w:date="2020-09-23T10:09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n78</w:t>
              </w:r>
            </w:ins>
          </w:p>
        </w:tc>
      </w:tr>
    </w:tbl>
    <w:p w:rsidR="005B45BD" w:rsidRPr="00702125" w:rsidRDefault="005B45BD" w:rsidP="005B45BD">
      <w:pPr>
        <w:widowControl/>
        <w:wordWrap/>
        <w:autoSpaceDE/>
        <w:autoSpaceDN/>
        <w:spacing w:after="180" w:line="240" w:lineRule="auto"/>
        <w:jc w:val="left"/>
        <w:rPr>
          <w:ins w:id="37" w:author="samsung" w:date="2020-09-23T10:09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8" w:author="samsung" w:date="2020-09-23T10:09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9" w:name="_Toc22735629"/>
      <w:bookmarkStart w:id="40" w:name="_Toc22819661"/>
      <w:ins w:id="41" w:author="samsung" w:date="2020-09-23T10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9"/>
        <w:bookmarkEnd w:id="40"/>
      </w:ins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2" w:author="samsung" w:date="2020-09-23T10:09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3" w:author="samsung" w:date="2020-09-23T10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</w:tblGrid>
      <w:tr w:rsidR="005B45BD" w:rsidRPr="00702125" w:rsidTr="00EC7B4C">
        <w:trPr>
          <w:trHeight w:val="203"/>
          <w:ins w:id="44" w:author="samsung" w:date="2020-09-23T10:09:00Z"/>
        </w:trPr>
        <w:tc>
          <w:tcPr>
            <w:tcW w:w="10861" w:type="dxa"/>
            <w:gridSpan w:val="17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6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5B45BD" w:rsidRPr="00702125" w:rsidTr="00EC7B4C">
        <w:trPr>
          <w:trHeight w:val="984"/>
          <w:ins w:id="47" w:author="samsung" w:date="2020-09-23T10:09:00Z"/>
        </w:trPr>
        <w:tc>
          <w:tcPr>
            <w:tcW w:w="1420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9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1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3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5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7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9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1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3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samsung" w:date="2020-09-23T10:09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5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7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samsung" w:date="2020-09-23T10:09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9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1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3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5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7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9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9-23T10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1" w:author="samsung" w:date="2020-09-23T10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5B45BD" w:rsidRPr="00702125" w:rsidTr="00EC7B4C">
        <w:trPr>
          <w:trHeight w:val="60"/>
          <w:ins w:id="82" w:author="samsung" w:date="2020-09-23T10:09:00Z"/>
        </w:trPr>
        <w:tc>
          <w:tcPr>
            <w:tcW w:w="1420" w:type="dxa"/>
            <w:vMerge w:val="restart"/>
          </w:tcPr>
          <w:p w:rsidR="005B45BD" w:rsidRPr="00ED3688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3" w:author="samsung" w:date="2020-09-23T10:09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4" w:author="samsung" w:date="2020-09-23T10:09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DC_1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5" w:author="samsung" w:date="2020-09-23T10:09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86" w:author="samsung" w:date="2020-09-23T10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5B45BD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7" w:author="samsung" w:date="2020-09-23T10:09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88" w:author="samsung" w:date="2020-09-23T10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5B45BD" w:rsidRPr="00275868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9-23T10:09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90" w:author="samsung" w:date="2020-10-29T13:34:00Z">
                  <w:rPr>
                    <w:ins w:id="91" w:author="samsung" w:date="2020-09-23T10:09:00Z"/>
                    <w:rFonts w:ascii="Arial" w:eastAsia="宋体" w:hAnsi="Arial" w:cs="Times New Roman" w:hint="eastAsia"/>
                    <w:kern w:val="0"/>
                    <w:sz w:val="16"/>
                    <w:szCs w:val="16"/>
                    <w:vertAlign w:val="superscript"/>
                    <w:lang w:val="it-IT" w:eastAsia="zh-CN"/>
                  </w:rPr>
                </w:rPrChange>
              </w:rPr>
            </w:pPr>
            <w:ins w:id="92" w:author="samsung" w:date="2020-09-23T10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93" w:author="samsung" w:date="2020-10-29T13:34:00Z">
              <w:r w:rsidR="00275868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5B45BD" w:rsidRPr="009160C0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samsung" w:date="2020-09-23T10:09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5" w:author="samsung" w:date="2020-09-23T10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97" w:author="samsung" w:date="2020-09-23T10:09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1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99" w:author="samsung" w:date="2020-09-23T10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CA_1A-3A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5B45BD" w:rsidRPr="00702125" w:rsidTr="00EC7B4C">
        <w:trPr>
          <w:trHeight w:val="181"/>
          <w:ins w:id="100" w:author="samsung" w:date="2020-09-23T10:09:00Z"/>
        </w:trPr>
        <w:tc>
          <w:tcPr>
            <w:tcW w:w="1420" w:type="dxa"/>
            <w:vMerge/>
          </w:tcPr>
          <w:p w:rsidR="005B45BD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1" w:author="samsung" w:date="2020-09-23T10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5B45BD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samsung" w:date="2020-09-23T10:09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5B45BD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3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4" w:author="samsung" w:date="2020-09-23T10:09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5B45BD" w:rsidRPr="00702125" w:rsidTr="00EC7B4C">
        <w:trPr>
          <w:trHeight w:val="184"/>
          <w:ins w:id="106" w:author="samsung" w:date="2020-09-23T10:09:00Z"/>
        </w:trPr>
        <w:tc>
          <w:tcPr>
            <w:tcW w:w="1420" w:type="dxa"/>
            <w:vMerge/>
          </w:tcPr>
          <w:p w:rsidR="005B45BD" w:rsidRPr="00ED3688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7" w:author="samsung" w:date="2020-09-23T10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9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10" w:author="samsung" w:date="2020-09-23T10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5B45BD" w:rsidRPr="005A6EF2" w:rsidRDefault="005B45BD" w:rsidP="00EC7B4C">
            <w:pPr>
              <w:keepNext/>
              <w:keepLines/>
              <w:spacing w:after="0" w:line="240" w:lineRule="auto"/>
              <w:jc w:val="center"/>
              <w:rPr>
                <w:ins w:id="111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12" w:author="samsung" w:date="2020-09-23T10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CA_n3A-n78A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5B45BD" w:rsidRPr="00702125" w:rsidTr="00EC7B4C">
        <w:trPr>
          <w:trHeight w:val="572"/>
          <w:ins w:id="113" w:author="samsung" w:date="2020-09-23T10:09:00Z"/>
        </w:trPr>
        <w:tc>
          <w:tcPr>
            <w:tcW w:w="1420" w:type="dxa"/>
            <w:vMerge/>
          </w:tcPr>
          <w:p w:rsidR="005B45BD" w:rsidRPr="00ED3688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0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5B45BD" w:rsidRPr="005A6EF2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5B45BD" w:rsidRPr="005B45BD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6" w:author="samsung" w:date="2020-09-23T10:09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7" w:author="samsung" w:date="2020-09-23T10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n78</w:t>
              </w:r>
            </w:ins>
          </w:p>
        </w:tc>
        <w:tc>
          <w:tcPr>
            <w:tcW w:w="7329" w:type="dxa"/>
            <w:gridSpan w:val="14"/>
            <w:vMerge/>
          </w:tcPr>
          <w:p w:rsidR="005B45BD" w:rsidRPr="005A6EF2" w:rsidRDefault="005B45BD" w:rsidP="00EC7B4C">
            <w:pPr>
              <w:keepNext/>
              <w:keepLines/>
              <w:spacing w:after="0" w:line="240" w:lineRule="auto"/>
              <w:jc w:val="center"/>
              <w:rPr>
                <w:ins w:id="118" w:author="samsung" w:date="2020-09-23T10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275868" w:rsidRPr="009B0F00" w:rsidTr="009B0F00">
        <w:trPr>
          <w:trHeight w:val="72"/>
          <w:ins w:id="119" w:author="samsung" w:date="2020-10-29T13:35:00Z"/>
        </w:trPr>
        <w:tc>
          <w:tcPr>
            <w:tcW w:w="10861" w:type="dxa"/>
            <w:gridSpan w:val="17"/>
          </w:tcPr>
          <w:p w:rsidR="00275868" w:rsidRPr="009B0F00" w:rsidRDefault="00275868" w:rsidP="009B0F00">
            <w:pPr>
              <w:pStyle w:val="TAN"/>
              <w:rPr>
                <w:ins w:id="120" w:author="samsung" w:date="2020-10-29T13:35:00Z"/>
                <w:rFonts w:hint="eastAsia"/>
                <w:lang w:eastAsia="zh-CN"/>
              </w:rPr>
            </w:pPr>
            <w:ins w:id="121" w:author="samsung" w:date="2020-10-29T13:35:00Z">
              <w:r w:rsidRPr="009B0F00">
                <w:rPr>
                  <w:rFonts w:eastAsia="MS Mincho" w:cs="Arial"/>
                  <w:bCs/>
                  <w:sz w:val="16"/>
                  <w:szCs w:val="16"/>
                  <w:highlight w:val="yellow"/>
                  <w:lang w:val="en-US"/>
                </w:rPr>
                <w:t>NOTE</w:t>
              </w:r>
              <w:r w:rsidRPr="009B0F00">
                <w:rPr>
                  <w:rFonts w:eastAsia="MS Mincho" w:cs="Arial" w:hint="eastAsia"/>
                  <w:bCs/>
                  <w:sz w:val="16"/>
                  <w:szCs w:val="16"/>
                  <w:highlight w:val="yellow"/>
                  <w:lang w:val="en-US"/>
                </w:rPr>
                <w:t>1</w:t>
              </w:r>
              <w:r w:rsidRPr="009B0F00">
                <w:rPr>
                  <w:rFonts w:eastAsia="MS Mincho" w:cs="Arial"/>
                  <w:bCs/>
                  <w:sz w:val="16"/>
                  <w:szCs w:val="16"/>
                  <w:highlight w:val="yellow"/>
                  <w:lang w:val="en-US"/>
                </w:rPr>
                <w:t>:</w:t>
              </w:r>
              <w:r w:rsidRPr="009B0F00">
                <w:rPr>
                  <w:rFonts w:eastAsia="MS Mincho" w:cs="Arial"/>
                  <w:bCs/>
                  <w:sz w:val="16"/>
                  <w:szCs w:val="16"/>
                  <w:highlight w:val="yellow"/>
                  <w:lang w:val="en-US"/>
                </w:rPr>
                <w:tab/>
                <w:t>Only single switched UL is supported.</w:t>
              </w:r>
            </w:ins>
          </w:p>
        </w:tc>
      </w:tr>
    </w:tbl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2" w:author="samsung" w:date="2020-09-23T10:09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23" w:name="_Toc22735630"/>
      <w:bookmarkStart w:id="124" w:name="_Toc22819662"/>
      <w:ins w:id="125" w:author="samsung" w:date="2020-09-23T10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23"/>
        <w:bookmarkEnd w:id="124"/>
      </w:ins>
    </w:p>
    <w:p w:rsidR="005B45BD" w:rsidRPr="005B45BD" w:rsidRDefault="005B45BD" w:rsidP="005B45BD">
      <w:pPr>
        <w:rPr>
          <w:ins w:id="126" w:author="samsung" w:date="2020-09-23T10:09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27" w:author="samsung" w:date="2020-09-23T10:09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4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8" w:author="samsung" w:date="2020-09-23T10:09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29" w:name="_Toc22735631"/>
      <w:bookmarkStart w:id="130" w:name="_Toc22819663"/>
      <w:ins w:id="131" w:author="samsung" w:date="2020-09-23T10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lastRenderedPageBreak/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29"/>
        <w:bookmarkEnd w:id="130"/>
      </w:ins>
    </w:p>
    <w:p w:rsidR="005B45BD" w:rsidRPr="00702125" w:rsidRDefault="005B45BD" w:rsidP="005B45BD">
      <w:pPr>
        <w:widowControl/>
        <w:wordWrap/>
        <w:autoSpaceDE/>
        <w:autoSpaceDN/>
        <w:spacing w:after="180" w:line="240" w:lineRule="auto"/>
        <w:jc w:val="left"/>
        <w:rPr>
          <w:ins w:id="132" w:author="samsung" w:date="2020-09-23T10:09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33" w:author="samsung" w:date="2020-09-23T10:09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 w:rsidRPr="005B45BD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DC_1-3_n3-n78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34" w:author="samsung" w:date="2020-09-23T10:09:00Z"/>
          <w:rFonts w:ascii="Arial" w:eastAsia="宋体" w:hAnsi="Arial" w:cs="Times New Roman"/>
          <w:b/>
          <w:kern w:val="0"/>
          <w:szCs w:val="20"/>
          <w:lang w:eastAsia="en-US"/>
        </w:rPr>
      </w:pPr>
      <w:ins w:id="135" w:author="samsung" w:date="2020-09-23T10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5B45BD" w:rsidRPr="00702125" w:rsidTr="00EC7B4C">
        <w:trPr>
          <w:tblHeader/>
          <w:jc w:val="center"/>
          <w:ins w:id="136" w:author="samsung" w:date="2020-09-23T10:09:00Z"/>
        </w:trPr>
        <w:tc>
          <w:tcPr>
            <w:tcW w:w="1535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7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38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40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1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42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B45BD" w:rsidRPr="00702125" w:rsidTr="00EC7B4C">
        <w:trPr>
          <w:jc w:val="center"/>
          <w:ins w:id="143" w:author="samsung" w:date="2020-09-23T10:09:00Z"/>
        </w:trPr>
        <w:tc>
          <w:tcPr>
            <w:tcW w:w="1535" w:type="dxa"/>
            <w:vMerge w:val="restart"/>
            <w:vAlign w:val="center"/>
          </w:tcPr>
          <w:p w:rsidR="005B45BD" w:rsidRPr="00382AA3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4" w:author="samsung" w:date="2020-09-23T10:09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45" w:author="samsung" w:date="2020-09-23T10:09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DC_1-3_n3-n78</w:t>
              </w:r>
            </w:ins>
          </w:p>
        </w:tc>
        <w:tc>
          <w:tcPr>
            <w:tcW w:w="2049" w:type="dxa"/>
            <w:vAlign w:val="center"/>
          </w:tcPr>
          <w:p w:rsidR="005B45BD" w:rsidRPr="00E25FA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6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47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2340" w:type="dxa"/>
            <w:vAlign w:val="center"/>
          </w:tcPr>
          <w:p w:rsidR="005B45BD" w:rsidRPr="00762B57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48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49" w:author="samsung" w:date="2020-09-23T10:09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.6</w:t>
              </w:r>
            </w:ins>
          </w:p>
        </w:tc>
      </w:tr>
      <w:tr w:rsidR="005B45BD" w:rsidRPr="00702125" w:rsidTr="00EC7B4C">
        <w:trPr>
          <w:jc w:val="center"/>
          <w:ins w:id="150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1" w:author="samsung" w:date="2020-09-23T10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2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3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5B45BD" w:rsidRPr="00762B57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54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5" w:author="samsung" w:date="2020-09-23T10:09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.6</w:t>
              </w:r>
            </w:ins>
          </w:p>
        </w:tc>
      </w:tr>
      <w:tr w:rsidR="005B45BD" w:rsidRPr="00702125" w:rsidTr="00EC7B4C">
        <w:trPr>
          <w:jc w:val="center"/>
          <w:ins w:id="156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7" w:author="samsung" w:date="2020-09-23T10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8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9" w:author="samsung" w:date="2020-09-23T10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5B45BD" w:rsidRPr="003000FE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60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1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5B45BD" w:rsidRPr="00702125" w:rsidTr="00EC7B4C">
        <w:trPr>
          <w:jc w:val="center"/>
          <w:ins w:id="162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3" w:author="samsung" w:date="2020-09-23T10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5" w:author="samsung" w:date="2020-09-23T10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5B45BD" w:rsidRPr="003000FE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66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7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0.8</w:t>
              </w:r>
            </w:ins>
          </w:p>
        </w:tc>
      </w:tr>
    </w:tbl>
    <w:p w:rsidR="005B45BD" w:rsidRPr="00702125" w:rsidRDefault="005B45BD" w:rsidP="005B45BD">
      <w:pPr>
        <w:widowControl/>
        <w:wordWrap/>
        <w:autoSpaceDE/>
        <w:autoSpaceDN/>
        <w:spacing w:after="180" w:line="240" w:lineRule="auto"/>
        <w:jc w:val="left"/>
        <w:rPr>
          <w:ins w:id="168" w:author="samsung" w:date="2020-09-23T10:09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9" w:author="samsung" w:date="2020-09-23T10:09:00Z"/>
          <w:rFonts w:ascii="Arial" w:eastAsia="宋体" w:hAnsi="Arial" w:cs="Times New Roman"/>
          <w:b/>
          <w:kern w:val="0"/>
          <w:szCs w:val="20"/>
          <w:lang w:eastAsia="en-US"/>
        </w:rPr>
      </w:pPr>
      <w:ins w:id="170" w:author="samsung" w:date="2020-09-23T10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171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171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5B45BD" w:rsidRPr="00702125" w:rsidTr="00EC7B4C">
        <w:trPr>
          <w:tblHeader/>
          <w:jc w:val="center"/>
          <w:ins w:id="172" w:author="samsung" w:date="2020-09-23T10:09:00Z"/>
        </w:trPr>
        <w:tc>
          <w:tcPr>
            <w:tcW w:w="1535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3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74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76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samsung" w:date="2020-09-23T10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78" w:author="samsung" w:date="2020-09-23T10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B45BD" w:rsidRPr="00702125" w:rsidTr="00EC7B4C">
        <w:trPr>
          <w:jc w:val="center"/>
          <w:ins w:id="179" w:author="samsung" w:date="2020-09-23T10:09:00Z"/>
        </w:trPr>
        <w:tc>
          <w:tcPr>
            <w:tcW w:w="1535" w:type="dxa"/>
            <w:vMerge w:val="restart"/>
            <w:vAlign w:val="center"/>
          </w:tcPr>
          <w:p w:rsidR="005B45BD" w:rsidRPr="00382AA3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0" w:author="samsung" w:date="2020-09-23T10:09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81" w:author="samsung" w:date="2020-09-23T10:09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DC_1-3_n3-n78</w:t>
              </w:r>
            </w:ins>
          </w:p>
        </w:tc>
        <w:tc>
          <w:tcPr>
            <w:tcW w:w="2052" w:type="dxa"/>
            <w:vAlign w:val="center"/>
          </w:tcPr>
          <w:p w:rsidR="005B45BD" w:rsidRPr="00E25FA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2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3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2340" w:type="dxa"/>
            <w:vAlign w:val="center"/>
          </w:tcPr>
          <w:p w:rsidR="005B45BD" w:rsidRPr="00702125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84" w:author="samsung" w:date="2020-09-23T10:09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185" w:author="samsung" w:date="2020-09-23T10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5B45BD" w:rsidRPr="00964303" w:rsidTr="00EC7B4C">
        <w:trPr>
          <w:jc w:val="center"/>
          <w:ins w:id="186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964303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7" w:author="samsung" w:date="2020-09-23T10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8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9" w:author="samsung" w:date="2020-09-23T10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5B45BD" w:rsidRPr="00964303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0" w:author="samsung" w:date="2020-09-23T10:09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191" w:author="samsung" w:date="2020-09-23T10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5B45BD" w:rsidRPr="00964303" w:rsidTr="00EC7B4C">
        <w:trPr>
          <w:jc w:val="center"/>
          <w:ins w:id="192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964303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3" w:author="samsung" w:date="2020-09-23T10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4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5" w:author="samsung" w:date="2020-09-23T10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5B45BD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6" w:author="samsung" w:date="2020-09-23T10:09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197" w:author="samsung" w:date="2020-09-23T10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5B45BD" w:rsidRPr="00964303" w:rsidTr="00EC7B4C">
        <w:trPr>
          <w:jc w:val="center"/>
          <w:ins w:id="198" w:author="samsung" w:date="2020-09-23T10:09:00Z"/>
        </w:trPr>
        <w:tc>
          <w:tcPr>
            <w:tcW w:w="1535" w:type="dxa"/>
            <w:vMerge/>
            <w:vAlign w:val="center"/>
          </w:tcPr>
          <w:p w:rsidR="005B45BD" w:rsidRPr="00964303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samsung" w:date="2020-09-23T10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5B45BD" w:rsidRPr="0008457B" w:rsidRDefault="005B45BD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0" w:author="samsung" w:date="2020-09-23T10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1" w:author="samsung" w:date="2020-09-23T10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5B45BD" w:rsidRDefault="005B45BD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2" w:author="samsung" w:date="2020-09-23T10:09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03" w:author="samsung" w:date="2020-09-23T10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</w:tbl>
    <w:p w:rsidR="005B45BD" w:rsidRPr="00964303" w:rsidRDefault="005B45BD" w:rsidP="005B45BD">
      <w:pPr>
        <w:widowControl/>
        <w:wordWrap/>
        <w:autoSpaceDE/>
        <w:autoSpaceDN/>
        <w:spacing w:after="180" w:line="240" w:lineRule="auto"/>
        <w:jc w:val="left"/>
        <w:rPr>
          <w:ins w:id="204" w:author="samsung" w:date="2020-09-23T10:09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5B45BD" w:rsidRPr="00702125" w:rsidRDefault="005B45BD" w:rsidP="005B45BD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05" w:author="samsung" w:date="2020-09-23T10:09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06" w:author="samsung" w:date="2020-09-23T10:09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7.x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5B45BD" w:rsidP="005B45BD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07" w:author="samsung" w:date="2020-09-23T10:09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5"/>
    <w:bookmarkEnd w:id="8"/>
    <w:bookmarkEnd w:id="9"/>
    <w:bookmarkEnd w:id="10"/>
    <w:bookmarkEnd w:id="11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3AF1"/>
    <w:rsid w:val="00081F28"/>
    <w:rsid w:val="0008457B"/>
    <w:rsid w:val="00097167"/>
    <w:rsid w:val="000F4776"/>
    <w:rsid w:val="0010090B"/>
    <w:rsid w:val="00124ADF"/>
    <w:rsid w:val="00136159"/>
    <w:rsid w:val="00162F27"/>
    <w:rsid w:val="00180C65"/>
    <w:rsid w:val="001B525A"/>
    <w:rsid w:val="001B736D"/>
    <w:rsid w:val="001C19DF"/>
    <w:rsid w:val="001D6603"/>
    <w:rsid w:val="001E5847"/>
    <w:rsid w:val="00214FF0"/>
    <w:rsid w:val="00224AB9"/>
    <w:rsid w:val="00225D8F"/>
    <w:rsid w:val="002432E7"/>
    <w:rsid w:val="00270458"/>
    <w:rsid w:val="00270781"/>
    <w:rsid w:val="00275868"/>
    <w:rsid w:val="0028563F"/>
    <w:rsid w:val="0029657F"/>
    <w:rsid w:val="002A1D7B"/>
    <w:rsid w:val="002F05C3"/>
    <w:rsid w:val="003000FE"/>
    <w:rsid w:val="00347DA5"/>
    <w:rsid w:val="00382AA3"/>
    <w:rsid w:val="00400FFB"/>
    <w:rsid w:val="0041503E"/>
    <w:rsid w:val="00433FEC"/>
    <w:rsid w:val="00444F17"/>
    <w:rsid w:val="00462946"/>
    <w:rsid w:val="00482376"/>
    <w:rsid w:val="005060C1"/>
    <w:rsid w:val="00530DF4"/>
    <w:rsid w:val="00535038"/>
    <w:rsid w:val="00553C9E"/>
    <w:rsid w:val="005A6EF2"/>
    <w:rsid w:val="005B45BD"/>
    <w:rsid w:val="005C65B1"/>
    <w:rsid w:val="00640CE3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FD2"/>
    <w:rsid w:val="0084383C"/>
    <w:rsid w:val="009160C0"/>
    <w:rsid w:val="009324E2"/>
    <w:rsid w:val="0096335C"/>
    <w:rsid w:val="00964303"/>
    <w:rsid w:val="009745C8"/>
    <w:rsid w:val="009850B0"/>
    <w:rsid w:val="00995D58"/>
    <w:rsid w:val="009A562B"/>
    <w:rsid w:val="009B7314"/>
    <w:rsid w:val="009C7AE8"/>
    <w:rsid w:val="00A5296D"/>
    <w:rsid w:val="00A558EA"/>
    <w:rsid w:val="00A81813"/>
    <w:rsid w:val="00A90C58"/>
    <w:rsid w:val="00AB3462"/>
    <w:rsid w:val="00AC2DFA"/>
    <w:rsid w:val="00AF3A1A"/>
    <w:rsid w:val="00B15422"/>
    <w:rsid w:val="00B56796"/>
    <w:rsid w:val="00B60F77"/>
    <w:rsid w:val="00BA45A1"/>
    <w:rsid w:val="00BA6B8E"/>
    <w:rsid w:val="00BE1D52"/>
    <w:rsid w:val="00C2613E"/>
    <w:rsid w:val="00C345B7"/>
    <w:rsid w:val="00C445BE"/>
    <w:rsid w:val="00C57328"/>
    <w:rsid w:val="00C678A7"/>
    <w:rsid w:val="00CA3C8F"/>
    <w:rsid w:val="00CC3F99"/>
    <w:rsid w:val="00CF04F4"/>
    <w:rsid w:val="00CF7AA5"/>
    <w:rsid w:val="00D061CA"/>
    <w:rsid w:val="00D26219"/>
    <w:rsid w:val="00D26654"/>
    <w:rsid w:val="00D30BBD"/>
    <w:rsid w:val="00DD19C5"/>
    <w:rsid w:val="00DD6199"/>
    <w:rsid w:val="00DE586B"/>
    <w:rsid w:val="00E25FAB"/>
    <w:rsid w:val="00E40A9B"/>
    <w:rsid w:val="00EA3B3B"/>
    <w:rsid w:val="00ED3688"/>
    <w:rsid w:val="00F0537D"/>
    <w:rsid w:val="00F21305"/>
    <w:rsid w:val="00F274D0"/>
    <w:rsid w:val="00F72AD7"/>
    <w:rsid w:val="00F805BE"/>
    <w:rsid w:val="00F83B08"/>
    <w:rsid w:val="00FC2C3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Normal"/>
    <w:link w:val="TANChar"/>
    <w:qFormat/>
    <w:rsid w:val="00275868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sid w:val="00275868"/>
    <w:rPr>
      <w:rFonts w:ascii="Arial" w:eastAsia="宋体" w:hAnsi="Arial" w:cs="Times New Roman"/>
      <w:kern w:val="0"/>
      <w:sz w:val="1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Normal"/>
    <w:link w:val="TANChar"/>
    <w:qFormat/>
    <w:rsid w:val="00275868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sid w:val="00275868"/>
    <w:rPr>
      <w:rFonts w:ascii="Arial" w:eastAsia="宋体" w:hAnsi="Arial" w:cs="Times New Roman"/>
      <w:kern w:val="0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678D-B4CA-448A-8227-401DA47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2</cp:revision>
  <dcterms:created xsi:type="dcterms:W3CDTF">2020-10-29T05:36:00Z</dcterms:created>
  <dcterms:modified xsi:type="dcterms:W3CDTF">2020-10-29T05:36:00Z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