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0B65" w14:textId="4E4C942D" w:rsidR="00C71931" w:rsidRPr="000A1846" w:rsidRDefault="00C71931" w:rsidP="00C71931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8"/>
          <w:lang w:val="en-US"/>
        </w:rPr>
      </w:pPr>
      <w:bookmarkStart w:id="0" w:name="_Toc519110876"/>
      <w:bookmarkStart w:id="1" w:name="historyclause"/>
      <w:r w:rsidRPr="000A1846">
        <w:rPr>
          <w:rFonts w:cs="Arial"/>
          <w:b/>
          <w:noProof/>
          <w:sz w:val="24"/>
          <w:lang w:val="en-US"/>
        </w:rPr>
        <w:t>3GPP TSG-WG RAN4 Meeting #9</w:t>
      </w:r>
      <w:r>
        <w:rPr>
          <w:rFonts w:cs="Arial"/>
          <w:b/>
          <w:noProof/>
          <w:sz w:val="24"/>
          <w:lang w:val="en-US"/>
        </w:rPr>
        <w:t>7</w:t>
      </w:r>
      <w:r w:rsidRPr="000A1846">
        <w:rPr>
          <w:rFonts w:cs="Arial"/>
          <w:b/>
          <w:noProof/>
          <w:sz w:val="24"/>
          <w:lang w:val="en-US"/>
        </w:rPr>
        <w:t>-e</w:t>
      </w:r>
      <w:r w:rsidRPr="000A1846">
        <w:rPr>
          <w:rFonts w:cs="Arial"/>
          <w:b/>
          <w:i/>
          <w:noProof/>
          <w:sz w:val="28"/>
          <w:lang w:val="en-US"/>
        </w:rPr>
        <w:tab/>
      </w:r>
      <w:r w:rsidR="00C02F35" w:rsidRPr="00C02F35">
        <w:rPr>
          <w:rFonts w:cs="Arial"/>
          <w:b/>
          <w:i/>
          <w:noProof/>
          <w:sz w:val="28"/>
          <w:lang w:val="en-US"/>
        </w:rPr>
        <w:t>R4-2015076</w:t>
      </w:r>
    </w:p>
    <w:p w14:paraId="131AD83E" w14:textId="77777777" w:rsidR="00C71931" w:rsidRPr="000A1846" w:rsidRDefault="00C71931" w:rsidP="00C71931">
      <w:pPr>
        <w:pStyle w:val="CRCoverPage"/>
        <w:outlineLvl w:val="0"/>
        <w:rPr>
          <w:rFonts w:cs="Arial"/>
          <w:b/>
          <w:noProof/>
          <w:sz w:val="24"/>
          <w:lang w:val="en-US"/>
        </w:rPr>
      </w:pPr>
      <w:r w:rsidRPr="000A1846">
        <w:rPr>
          <w:rFonts w:cs="Arial"/>
          <w:b/>
          <w:noProof/>
          <w:sz w:val="24"/>
          <w:lang w:val="en-US"/>
        </w:rPr>
        <w:t xml:space="preserve">Online, </w:t>
      </w:r>
      <w:r>
        <w:rPr>
          <w:rFonts w:cs="Arial"/>
          <w:b/>
          <w:noProof/>
          <w:sz w:val="24"/>
          <w:lang w:val="en-US"/>
        </w:rPr>
        <w:t>2</w:t>
      </w:r>
      <w:r w:rsidRPr="000A065E">
        <w:rPr>
          <w:rFonts w:cs="Arial"/>
          <w:b/>
          <w:noProof/>
          <w:sz w:val="24"/>
          <w:vertAlign w:val="superscript"/>
          <w:lang w:val="en-US"/>
        </w:rPr>
        <w:t>nd</w:t>
      </w:r>
      <w:r>
        <w:rPr>
          <w:rFonts w:cs="Arial"/>
          <w:b/>
          <w:noProof/>
          <w:sz w:val="24"/>
          <w:lang w:val="en-US"/>
        </w:rPr>
        <w:t xml:space="preserve"> </w:t>
      </w:r>
      <w:r w:rsidRPr="000A1846">
        <w:rPr>
          <w:rFonts w:cs="Arial"/>
          <w:b/>
          <w:noProof/>
          <w:sz w:val="24"/>
          <w:lang w:val="en-US"/>
        </w:rPr>
        <w:t xml:space="preserve">– </w:t>
      </w:r>
      <w:r>
        <w:rPr>
          <w:rFonts w:cs="Arial"/>
          <w:b/>
          <w:noProof/>
          <w:sz w:val="24"/>
          <w:lang w:val="en-US"/>
        </w:rPr>
        <w:t>13</w:t>
      </w:r>
      <w:r w:rsidRPr="000A065E">
        <w:rPr>
          <w:rFonts w:cs="Arial"/>
          <w:b/>
          <w:noProof/>
          <w:sz w:val="24"/>
          <w:vertAlign w:val="superscript"/>
          <w:lang w:val="en-US"/>
        </w:rPr>
        <w:t>th</w:t>
      </w:r>
      <w:r>
        <w:rPr>
          <w:rFonts w:cs="Arial"/>
          <w:b/>
          <w:noProof/>
          <w:sz w:val="24"/>
          <w:lang w:val="en-US"/>
        </w:rPr>
        <w:t xml:space="preserve"> November</w:t>
      </w:r>
      <w:r w:rsidRPr="000A1846">
        <w:rPr>
          <w:rFonts w:cs="Arial"/>
          <w:b/>
          <w:noProof/>
          <w:sz w:val="24"/>
          <w:lang w:val="en-US"/>
        </w:rPr>
        <w:t>, 2020</w:t>
      </w:r>
    </w:p>
    <w:p w14:paraId="4ABE6B36" w14:textId="77777777" w:rsidR="00443678" w:rsidRPr="000A1846" w:rsidRDefault="00443678" w:rsidP="00443678">
      <w:pPr>
        <w:rPr>
          <w:rFonts w:ascii="Arial" w:hAnsi="Arial" w:cs="Arial"/>
          <w:b/>
          <w:noProof/>
          <w:sz w:val="24"/>
        </w:rPr>
      </w:pPr>
    </w:p>
    <w:p w14:paraId="0623C811" w14:textId="17C881B8" w:rsidR="00443678" w:rsidRPr="00CA5A3D" w:rsidRDefault="00443678" w:rsidP="00443678">
      <w:pPr>
        <w:rPr>
          <w:rFonts w:ascii="Arial" w:hAnsi="Arial" w:cs="Arial"/>
        </w:rPr>
      </w:pPr>
      <w:r w:rsidRPr="000A1846">
        <w:rPr>
          <w:rFonts w:ascii="Arial" w:hAnsi="Arial" w:cs="Arial"/>
          <w:b/>
        </w:rPr>
        <w:t>Source:</w:t>
      </w:r>
      <w:r w:rsidRPr="000A1846">
        <w:rPr>
          <w:rFonts w:ascii="Arial" w:hAnsi="Arial" w:cs="Arial"/>
        </w:rPr>
        <w:t xml:space="preserve"> </w:t>
      </w:r>
      <w:r w:rsidRPr="000A1846">
        <w:rPr>
          <w:rFonts w:ascii="Arial" w:hAnsi="Arial" w:cs="Arial"/>
        </w:rPr>
        <w:tab/>
      </w:r>
      <w:r w:rsidRPr="000A18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A3D">
        <w:rPr>
          <w:rFonts w:ascii="Arial" w:hAnsi="Arial" w:cs="Arial"/>
        </w:rPr>
        <w:t xml:space="preserve">Nokia, </w:t>
      </w:r>
      <w:r w:rsidR="00C70B5B">
        <w:rPr>
          <w:rFonts w:ascii="Arial" w:hAnsi="Arial" w:cs="Arial"/>
        </w:rPr>
        <w:t>[</w:t>
      </w:r>
      <w:r w:rsidRPr="00CA5A3D">
        <w:rPr>
          <w:rFonts w:ascii="Arial" w:hAnsi="Arial" w:cs="Arial"/>
        </w:rPr>
        <w:t>Bell Mobility</w:t>
      </w:r>
      <w:r>
        <w:rPr>
          <w:rFonts w:ascii="Arial" w:hAnsi="Arial" w:cs="Arial"/>
        </w:rPr>
        <w:t>, T</w:t>
      </w:r>
      <w:r w:rsidR="00C70B5B">
        <w:rPr>
          <w:rFonts w:ascii="Arial" w:hAnsi="Arial" w:cs="Arial"/>
        </w:rPr>
        <w:t>ELUS]</w:t>
      </w:r>
    </w:p>
    <w:p w14:paraId="25BEF8AA" w14:textId="77777777" w:rsidR="00443678" w:rsidRPr="000A1846" w:rsidRDefault="00443678" w:rsidP="00443678">
      <w:pPr>
        <w:rPr>
          <w:rFonts w:ascii="Arial" w:hAnsi="Arial" w:cs="Arial"/>
        </w:rPr>
      </w:pPr>
      <w:r w:rsidRPr="00CA5A3D">
        <w:rPr>
          <w:rFonts w:ascii="Arial" w:hAnsi="Arial" w:cs="Arial"/>
          <w:b/>
        </w:rPr>
        <w:t>Title:</w:t>
      </w:r>
      <w:r w:rsidRPr="00CA5A3D">
        <w:rPr>
          <w:rFonts w:ascii="Arial" w:hAnsi="Arial" w:cs="Arial"/>
        </w:rPr>
        <w:t xml:space="preserve"> </w:t>
      </w:r>
      <w:r w:rsidRPr="00CA5A3D">
        <w:rPr>
          <w:rFonts w:ascii="Arial" w:hAnsi="Arial" w:cs="Arial"/>
        </w:rPr>
        <w:tab/>
      </w:r>
      <w:r w:rsidRPr="00CA5A3D">
        <w:rPr>
          <w:rFonts w:ascii="Arial" w:hAnsi="Arial" w:cs="Arial"/>
        </w:rPr>
        <w:tab/>
      </w:r>
      <w:r w:rsidRPr="00CA5A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A3D">
        <w:rPr>
          <w:rFonts w:ascii="Arial" w:hAnsi="Arial" w:cs="Arial"/>
        </w:rPr>
        <w:t>TP to TR 38.717-02-01: CA_n</w:t>
      </w:r>
      <w:r>
        <w:rPr>
          <w:rFonts w:ascii="Arial" w:hAnsi="Arial" w:cs="Arial"/>
        </w:rPr>
        <w:t>5</w:t>
      </w:r>
      <w:r w:rsidRPr="00CA5A3D">
        <w:rPr>
          <w:rFonts w:ascii="Arial" w:hAnsi="Arial" w:cs="Arial"/>
        </w:rPr>
        <w:t>-n</w:t>
      </w:r>
      <w:r w:rsidR="00FD3CF9">
        <w:rPr>
          <w:rFonts w:ascii="Arial" w:hAnsi="Arial" w:cs="Arial"/>
        </w:rPr>
        <w:t>25</w:t>
      </w:r>
    </w:p>
    <w:p w14:paraId="2A5645FC" w14:textId="77777777" w:rsidR="00443678" w:rsidRPr="000A1846" w:rsidRDefault="00443678" w:rsidP="00443678">
      <w:pPr>
        <w:rPr>
          <w:rFonts w:ascii="Arial" w:hAnsi="Arial" w:cs="Arial"/>
        </w:rPr>
      </w:pPr>
      <w:r w:rsidRPr="000A1846">
        <w:rPr>
          <w:rFonts w:ascii="Arial" w:hAnsi="Arial" w:cs="Arial"/>
          <w:b/>
        </w:rPr>
        <w:t xml:space="preserve">Agenda Item: </w:t>
      </w:r>
      <w:r w:rsidRPr="000A1846">
        <w:rPr>
          <w:rFonts w:ascii="Arial" w:hAnsi="Arial" w:cs="Arial"/>
          <w:b/>
        </w:rPr>
        <w:tab/>
      </w:r>
      <w:r w:rsidRPr="000A1846">
        <w:rPr>
          <w:rFonts w:ascii="Arial" w:hAnsi="Arial" w:cs="Arial"/>
          <w:b/>
        </w:rPr>
        <w:tab/>
      </w:r>
      <w:r>
        <w:rPr>
          <w:rFonts w:ascii="Arial" w:hAnsi="Arial" w:cs="Arial"/>
        </w:rPr>
        <w:t>10.2.2 [</w:t>
      </w:r>
      <w:r w:rsidRPr="003516DC">
        <w:rPr>
          <w:rFonts w:ascii="Arial" w:hAnsi="Arial" w:cs="Arial"/>
        </w:rPr>
        <w:t>NR_CADC_R17_2BDL_xBUL-Core</w:t>
      </w:r>
      <w:r>
        <w:rPr>
          <w:rFonts w:ascii="Arial" w:hAnsi="Arial" w:cs="Arial"/>
        </w:rPr>
        <w:t>]</w:t>
      </w:r>
    </w:p>
    <w:p w14:paraId="4AC79F2D" w14:textId="77777777" w:rsidR="00443678" w:rsidRPr="000A1846" w:rsidRDefault="00443678" w:rsidP="00443678">
      <w:pPr>
        <w:rPr>
          <w:rFonts w:ascii="Arial" w:hAnsi="Arial" w:cs="Arial"/>
        </w:rPr>
      </w:pPr>
      <w:r w:rsidRPr="000A1846">
        <w:rPr>
          <w:rFonts w:ascii="Arial" w:hAnsi="Arial" w:cs="Arial"/>
          <w:b/>
        </w:rPr>
        <w:t>Document for:</w:t>
      </w:r>
      <w:r w:rsidRPr="000A1846">
        <w:rPr>
          <w:rFonts w:ascii="Arial" w:hAnsi="Arial" w:cs="Arial"/>
          <w:b/>
        </w:rPr>
        <w:tab/>
      </w:r>
      <w:r w:rsidRPr="000A1846">
        <w:rPr>
          <w:rFonts w:ascii="Arial" w:hAnsi="Arial" w:cs="Arial"/>
          <w:b/>
        </w:rPr>
        <w:tab/>
      </w:r>
      <w:r w:rsidRPr="000A1846">
        <w:rPr>
          <w:rFonts w:ascii="Arial" w:hAnsi="Arial" w:cs="Arial"/>
        </w:rPr>
        <w:t>Approval</w:t>
      </w:r>
    </w:p>
    <w:p w14:paraId="673257E3" w14:textId="77777777" w:rsidR="00443678" w:rsidRPr="000A1846" w:rsidRDefault="00443678" w:rsidP="00443678">
      <w:pPr>
        <w:rPr>
          <w:rFonts w:ascii="Arial" w:hAnsi="Arial" w:cs="Arial"/>
        </w:rPr>
      </w:pPr>
    </w:p>
    <w:p w14:paraId="116297CE" w14:textId="77777777" w:rsidR="00443678" w:rsidRPr="000A1846" w:rsidRDefault="00443678" w:rsidP="00443678">
      <w:pPr>
        <w:pStyle w:val="Heading1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</w:rPr>
      </w:pPr>
      <w:r w:rsidRPr="000A1846">
        <w:rPr>
          <w:rFonts w:cs="Arial"/>
        </w:rPr>
        <w:t>Introduction</w:t>
      </w:r>
    </w:p>
    <w:p w14:paraId="0E666260" w14:textId="77777777" w:rsidR="00443678" w:rsidRDefault="00443678" w:rsidP="00443678">
      <w:pPr>
        <w:rPr>
          <w:rFonts w:ascii="Arial" w:hAnsi="Arial" w:cs="Arial"/>
        </w:rPr>
      </w:pPr>
      <w:r w:rsidRPr="000A1846">
        <w:rPr>
          <w:rFonts w:ascii="Arial" w:hAnsi="Arial" w:cs="Arial"/>
        </w:rPr>
        <w:t xml:space="preserve">This TP introduces the following </w:t>
      </w:r>
      <w:r>
        <w:rPr>
          <w:rFonts w:ascii="Arial" w:hAnsi="Arial" w:cs="Arial"/>
        </w:rPr>
        <w:t>2 band NR CA</w:t>
      </w:r>
      <w:r w:rsidRPr="000A1846">
        <w:rPr>
          <w:rFonts w:ascii="Arial" w:hAnsi="Arial" w:cs="Arial"/>
        </w:rPr>
        <w:t xml:space="preserve"> configurations </w:t>
      </w:r>
      <w:r>
        <w:rPr>
          <w:rFonts w:ascii="Arial" w:hAnsi="Arial" w:cs="Arial"/>
        </w:rPr>
        <w:t xml:space="preserve">(both </w:t>
      </w:r>
      <w:r w:rsidRPr="000A1846">
        <w:rPr>
          <w:rFonts w:ascii="Arial" w:hAnsi="Arial" w:cs="Arial"/>
        </w:rPr>
        <w:t>2DL/1UL and 2DL/</w:t>
      </w:r>
      <w:r>
        <w:rPr>
          <w:rFonts w:ascii="Arial" w:hAnsi="Arial" w:cs="Arial"/>
        </w:rPr>
        <w:t>2</w:t>
      </w:r>
      <w:r w:rsidRPr="000A1846">
        <w:rPr>
          <w:rFonts w:ascii="Arial" w:hAnsi="Arial" w:cs="Arial"/>
        </w:rPr>
        <w:t>UL).</w:t>
      </w:r>
    </w:p>
    <w:tbl>
      <w:tblPr>
        <w:tblW w:w="6200" w:type="dxa"/>
        <w:tblInd w:w="113" w:type="dxa"/>
        <w:tblLook w:val="04A0" w:firstRow="1" w:lastRow="0" w:firstColumn="1" w:lastColumn="0" w:noHBand="0" w:noVBand="1"/>
      </w:tblPr>
      <w:tblGrid>
        <w:gridCol w:w="3180"/>
        <w:gridCol w:w="2320"/>
        <w:gridCol w:w="700"/>
      </w:tblGrid>
      <w:tr w:rsidR="00443678" w:rsidRPr="000A1846" w14:paraId="2233E94A" w14:textId="77777777" w:rsidTr="00A75A7C">
        <w:trPr>
          <w:trHeight w:val="810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8D8BA9F" w14:textId="77777777" w:rsidR="00443678" w:rsidRPr="000A1846" w:rsidRDefault="00443678" w:rsidP="00A75A7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0A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  <w:t>Band combination configuration</w:t>
            </w:r>
          </w:p>
        </w:tc>
        <w:tc>
          <w:tcPr>
            <w:tcW w:w="23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7D7C0CA5" w14:textId="77777777" w:rsidR="00443678" w:rsidRPr="000A1846" w:rsidRDefault="00443678" w:rsidP="00A75A7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0A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  <w:t>UpLink</w:t>
            </w:r>
            <w:r w:rsidRPr="000A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  <w:br/>
              <w:t>configuration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noWrap/>
            <w:vAlign w:val="center"/>
            <w:hideMark/>
          </w:tcPr>
          <w:p w14:paraId="1AFE2090" w14:textId="77777777" w:rsidR="00443678" w:rsidRPr="000A1846" w:rsidRDefault="00443678" w:rsidP="00A75A7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0A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ja-JP"/>
              </w:rPr>
              <w:t>BCS</w:t>
            </w:r>
          </w:p>
        </w:tc>
      </w:tr>
      <w:tr w:rsidR="00443678" w:rsidRPr="00D24F71" w14:paraId="41C7A3FF" w14:textId="77777777" w:rsidTr="00A75A7C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3C897F78" w14:textId="77777777" w:rsidR="00443678" w:rsidRPr="00D24F71" w:rsidRDefault="00443678" w:rsidP="00A75A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CA_n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A-n</w:t>
            </w:r>
            <w:r w:rsidR="00FD3CF9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25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01EBF24B" w14:textId="77777777" w:rsidR="00443678" w:rsidRPr="00D24F71" w:rsidRDefault="00443678" w:rsidP="00A75A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53BAD69A" w14:textId="77777777" w:rsidR="00443678" w:rsidRPr="00D24F71" w:rsidRDefault="00443678" w:rsidP="00A75A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  <w:tr w:rsidR="00443678" w:rsidRPr="00D24F71" w14:paraId="23421CAC" w14:textId="77777777" w:rsidTr="00A75A7C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22EB3425" w14:textId="77777777" w:rsidR="00443678" w:rsidRPr="00D24F71" w:rsidRDefault="00443678" w:rsidP="00A75A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CA_n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A-n</w:t>
            </w:r>
            <w:r w:rsidR="00FD3CF9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25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343C465C" w14:textId="77777777" w:rsidR="00443678" w:rsidRPr="00D24F71" w:rsidRDefault="00443678" w:rsidP="00A75A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CA_n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A-n</w:t>
            </w:r>
            <w:r w:rsidR="00FD3CF9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25</w:t>
            </w:r>
            <w:r w:rsidRPr="00D24F71"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F0"/>
            <w:noWrap/>
            <w:vAlign w:val="center"/>
            <w:hideMark/>
          </w:tcPr>
          <w:p w14:paraId="076405E0" w14:textId="77777777" w:rsidR="00443678" w:rsidRPr="00D24F71" w:rsidRDefault="00443678" w:rsidP="00A75A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  <w:t>0</w:t>
            </w:r>
          </w:p>
        </w:tc>
      </w:tr>
    </w:tbl>
    <w:p w14:paraId="3A52B219" w14:textId="77777777" w:rsidR="00443678" w:rsidRDefault="00443678" w:rsidP="00443678">
      <w:pPr>
        <w:keepNext/>
        <w:keepLines/>
        <w:spacing w:before="180"/>
        <w:ind w:left="1134" w:hanging="1134"/>
        <w:outlineLvl w:val="1"/>
        <w:rPr>
          <w:rFonts w:ascii="Arial" w:eastAsia="SimSun" w:hAnsi="Arial" w:cs="Arial"/>
          <w:sz w:val="32"/>
        </w:rPr>
      </w:pPr>
    </w:p>
    <w:p w14:paraId="11874B17" w14:textId="77777777" w:rsidR="00443678" w:rsidRDefault="00443678" w:rsidP="00443678">
      <w:pPr>
        <w:keepNext/>
        <w:keepLines/>
        <w:spacing w:before="180"/>
        <w:ind w:left="1134" w:hanging="1134"/>
        <w:outlineLvl w:val="1"/>
        <w:rPr>
          <w:rFonts w:ascii="Arial" w:eastAsia="SimSun" w:hAnsi="Arial" w:cs="Arial"/>
          <w:sz w:val="32"/>
        </w:rPr>
      </w:pPr>
      <w:r w:rsidRPr="00CA5A3D">
        <w:rPr>
          <w:rFonts w:ascii="Arial" w:eastAsia="SimSun" w:hAnsi="Arial" w:cs="Arial"/>
          <w:sz w:val="32"/>
        </w:rPr>
        <w:t>TP to TR 38.717-02-00</w:t>
      </w:r>
    </w:p>
    <w:p w14:paraId="0E587B50" w14:textId="77777777" w:rsidR="00443678" w:rsidRPr="000C2D62" w:rsidRDefault="00443678" w:rsidP="00443678">
      <w:pPr>
        <w:keepNext/>
        <w:keepLines/>
        <w:spacing w:before="180"/>
        <w:ind w:left="1134" w:hanging="1134"/>
        <w:outlineLvl w:val="1"/>
        <w:rPr>
          <w:rFonts w:ascii="Arial" w:eastAsia="SimSun" w:hAnsi="Arial" w:cs="Arial"/>
          <w:color w:val="FF0000"/>
          <w:sz w:val="32"/>
        </w:rPr>
      </w:pPr>
      <w:r w:rsidRPr="000C2D62">
        <w:rPr>
          <w:rFonts w:ascii="Arial" w:eastAsia="SimSun" w:hAnsi="Arial" w:cs="Arial"/>
          <w:color w:val="FF0000"/>
          <w:sz w:val="32"/>
        </w:rPr>
        <w:t>&lt;</w:t>
      </w:r>
      <w:r>
        <w:rPr>
          <w:rFonts w:ascii="Arial" w:eastAsia="SimSun" w:hAnsi="Arial" w:cs="Arial"/>
          <w:color w:val="FF0000"/>
          <w:sz w:val="32"/>
        </w:rPr>
        <w:t>Start of</w:t>
      </w:r>
      <w:r w:rsidRPr="000C2D62">
        <w:rPr>
          <w:rFonts w:ascii="Arial" w:eastAsia="SimSun" w:hAnsi="Arial" w:cs="Arial"/>
          <w:color w:val="FF0000"/>
          <w:sz w:val="32"/>
        </w:rPr>
        <w:t xml:space="preserve"> Changes&gt;</w:t>
      </w:r>
    </w:p>
    <w:p w14:paraId="6F6D4B85" w14:textId="77777777" w:rsidR="004E5608" w:rsidRDefault="004E5608" w:rsidP="004E5608">
      <w:pPr>
        <w:pStyle w:val="Heading2"/>
        <w:rPr>
          <w:ins w:id="2" w:author="Nokia" w:date="2020-10-15T15:49:00Z"/>
          <w:rFonts w:cs="Arial"/>
          <w:lang w:val="en-US" w:eastAsia="zh-CN"/>
        </w:rPr>
      </w:pPr>
      <w:bookmarkStart w:id="3" w:name="_Toc16464"/>
      <w:bookmarkStart w:id="4" w:name="_Toc18311"/>
      <w:ins w:id="5" w:author="Nokia" w:date="2020-10-15T15:49:00Z">
        <w:r>
          <w:rPr>
            <w:rFonts w:cs="Arial" w:hint="eastAsia"/>
            <w:lang w:eastAsia="zh-CN"/>
          </w:rPr>
          <w:t>6.</w:t>
        </w:r>
        <w:r>
          <w:rPr>
            <w:rFonts w:cs="Arial"/>
            <w:lang w:eastAsia="zh-CN"/>
          </w:rPr>
          <w:t>X</w:t>
        </w:r>
        <w:r>
          <w:rPr>
            <w:rFonts w:cs="Arial"/>
            <w:lang w:eastAsia="zh-CN"/>
          </w:rPr>
          <w:tab/>
        </w:r>
        <w:r>
          <w:rPr>
            <w:rFonts w:cs="Arial" w:hint="eastAsia"/>
            <w:lang w:val="en-US" w:eastAsia="zh-CN"/>
          </w:rPr>
          <w:tab/>
        </w:r>
        <w:r>
          <w:rPr>
            <w:rFonts w:cs="Arial"/>
            <w:lang w:val="en-US" w:eastAsia="zh-CN"/>
          </w:rPr>
          <w:t>CA_n5-n</w:t>
        </w:r>
        <w:bookmarkEnd w:id="3"/>
        <w:bookmarkEnd w:id="4"/>
        <w:r>
          <w:rPr>
            <w:rFonts w:cs="Arial"/>
            <w:lang w:val="en-US" w:eastAsia="zh-CN"/>
          </w:rPr>
          <w:t>25</w:t>
        </w:r>
      </w:ins>
    </w:p>
    <w:p w14:paraId="4EF71B16" w14:textId="77777777" w:rsidR="004E5608" w:rsidRDefault="004E5608" w:rsidP="004E5608">
      <w:pPr>
        <w:pStyle w:val="Heading3"/>
        <w:rPr>
          <w:ins w:id="6" w:author="Nokia" w:date="2020-10-15T15:49:00Z"/>
          <w:rFonts w:cs="Arial"/>
          <w:szCs w:val="28"/>
          <w:lang w:val="en-US" w:eastAsia="zh-CN"/>
        </w:rPr>
      </w:pPr>
      <w:bookmarkStart w:id="7" w:name="_Toc24421"/>
      <w:bookmarkStart w:id="8" w:name="_Toc6989"/>
      <w:ins w:id="9" w:author="Nokia" w:date="2020-10-15T15:49:00Z">
        <w:r>
          <w:rPr>
            <w:rFonts w:cs="Arial" w:hint="eastAsia"/>
            <w:szCs w:val="28"/>
            <w:lang w:eastAsia="zh-CN"/>
          </w:rPr>
          <w:t>6.</w:t>
        </w:r>
        <w:r>
          <w:rPr>
            <w:rFonts w:cs="Arial"/>
            <w:szCs w:val="28"/>
            <w:lang w:eastAsia="zh-CN"/>
          </w:rPr>
          <w:t>X.</w:t>
        </w:r>
        <w:r>
          <w:rPr>
            <w:rFonts w:cs="Arial"/>
            <w:szCs w:val="28"/>
            <w:lang w:val="en-US" w:eastAsia="zh-CN"/>
          </w:rPr>
          <w:t>1</w:t>
        </w:r>
        <w:r>
          <w:rPr>
            <w:rFonts w:cs="Arial"/>
            <w:szCs w:val="28"/>
            <w:lang w:eastAsia="zh-CN"/>
          </w:rPr>
          <w:tab/>
        </w:r>
        <w:r>
          <w:rPr>
            <w:rFonts w:cs="Arial"/>
            <w:szCs w:val="28"/>
            <w:lang w:val="en-US" w:eastAsia="zh-CN"/>
          </w:rPr>
          <w:t>Common for 1 band UL and 2 bands UL CA</w:t>
        </w:r>
        <w:bookmarkEnd w:id="7"/>
        <w:bookmarkEnd w:id="8"/>
      </w:ins>
    </w:p>
    <w:p w14:paraId="78D6F8E0" w14:textId="77777777" w:rsidR="004E5608" w:rsidRDefault="004E5608" w:rsidP="004E5608">
      <w:pPr>
        <w:pStyle w:val="Heading4"/>
        <w:rPr>
          <w:ins w:id="10" w:author="Nokia" w:date="2020-10-15T15:49:00Z"/>
          <w:rFonts w:cs="Arial"/>
          <w:lang w:eastAsia="zh-CN"/>
        </w:rPr>
      </w:pPr>
      <w:bookmarkStart w:id="11" w:name="_Toc30567"/>
      <w:bookmarkStart w:id="12" w:name="_Toc4456"/>
      <w:ins w:id="13" w:author="Nokia" w:date="2020-10-15T15:49:00Z">
        <w:r>
          <w:rPr>
            <w:rFonts w:cs="Arial" w:hint="eastAsia"/>
            <w:lang w:eastAsia="zh-CN"/>
          </w:rPr>
          <w:t>6.</w:t>
        </w:r>
        <w:r>
          <w:rPr>
            <w:rFonts w:cs="Arial"/>
            <w:lang w:eastAsia="zh-CN"/>
          </w:rPr>
          <w:t>X.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>.1</w:t>
        </w:r>
        <w:r>
          <w:rPr>
            <w:rFonts w:cs="Arial"/>
            <w:lang w:eastAsia="zh-CN"/>
          </w:rPr>
          <w:tab/>
          <w:t>Operating bands for CA</w:t>
        </w:r>
        <w:bookmarkEnd w:id="11"/>
        <w:bookmarkEnd w:id="12"/>
      </w:ins>
    </w:p>
    <w:p w14:paraId="6A169A11" w14:textId="77777777" w:rsidR="004E5608" w:rsidRDefault="004E5608" w:rsidP="004E5608">
      <w:pPr>
        <w:pStyle w:val="TH"/>
        <w:rPr>
          <w:ins w:id="14" w:author="Nokia" w:date="2020-10-15T15:49:00Z"/>
          <w:rFonts w:cs="Arial"/>
          <w:lang w:eastAsia="ja-JP"/>
        </w:rPr>
      </w:pPr>
      <w:ins w:id="15" w:author="Nokia" w:date="2020-10-15T15:49:00Z">
        <w:r>
          <w:rPr>
            <w:rFonts w:cs="Arial"/>
          </w:rPr>
          <w:t xml:space="preserve">Table </w:t>
        </w:r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>.1</w:t>
        </w:r>
        <w:r>
          <w:rPr>
            <w:rFonts w:cs="Arial"/>
          </w:rPr>
          <w:t xml:space="preserve">-1: </w:t>
        </w:r>
        <w:r>
          <w:rPr>
            <w:rFonts w:cs="Arial"/>
            <w:lang w:val="en-US" w:eastAsia="zh-CN"/>
          </w:rPr>
          <w:t>CA</w:t>
        </w:r>
        <w:r>
          <w:rPr>
            <w:rFonts w:cs="Arial"/>
            <w:lang w:eastAsia="zh-CN"/>
          </w:rPr>
          <w:t xml:space="preserve"> band combination of </w:t>
        </w:r>
        <w:r>
          <w:rPr>
            <w:rFonts w:cs="Arial"/>
            <w:lang w:val="en-US" w:eastAsia="zh-CN"/>
          </w:rPr>
          <w:t>band n5+n25</w:t>
        </w:r>
      </w:ins>
    </w:p>
    <w:tbl>
      <w:tblPr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75"/>
        <w:gridCol w:w="1088"/>
        <w:gridCol w:w="295"/>
        <w:gridCol w:w="1593"/>
        <w:gridCol w:w="1231"/>
        <w:gridCol w:w="355"/>
        <w:gridCol w:w="1530"/>
        <w:gridCol w:w="1043"/>
      </w:tblGrid>
      <w:tr w:rsidR="004E5608" w14:paraId="2ABDE2BC" w14:textId="77777777" w:rsidTr="009D191F">
        <w:trPr>
          <w:trHeight w:val="268"/>
          <w:jc w:val="center"/>
          <w:ins w:id="16" w:author="Nokia" w:date="2020-10-15T15:49:00Z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5F36" w14:textId="77777777" w:rsidR="004E5608" w:rsidRDefault="004E5608" w:rsidP="009D191F">
            <w:pPr>
              <w:pStyle w:val="TAH"/>
              <w:rPr>
                <w:ins w:id="17" w:author="Nokia" w:date="2020-10-15T15:49:00Z"/>
                <w:rFonts w:eastAsia="Malgun Gothic" w:cs="Arial"/>
              </w:rPr>
            </w:pPr>
            <w:ins w:id="18" w:author="Nokia" w:date="2020-10-15T15:49:00Z">
              <w:r>
                <w:rPr>
                  <w:rFonts w:eastAsia="Malgun Gothic" w:cs="Arial"/>
                  <w:lang w:eastAsia="ja-JP"/>
                </w:rPr>
                <w:t>NR</w:t>
              </w:r>
              <w:r>
                <w:rPr>
                  <w:rFonts w:eastAsia="Malgun Gothic" w:cs="Arial"/>
                </w:rPr>
                <w:t xml:space="preserve"> Band</w:t>
              </w:r>
            </w:ins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6B6" w14:textId="77777777" w:rsidR="004E5608" w:rsidRDefault="004E5608" w:rsidP="009D191F">
            <w:pPr>
              <w:pStyle w:val="TAH"/>
              <w:rPr>
                <w:ins w:id="19" w:author="Nokia" w:date="2020-10-15T15:49:00Z"/>
                <w:rFonts w:eastAsia="Malgun Gothic" w:cs="Arial"/>
              </w:rPr>
            </w:pPr>
            <w:ins w:id="20" w:author="Nokia" w:date="2020-10-15T15:49:00Z">
              <w:r>
                <w:rPr>
                  <w:rFonts w:eastAsia="Malgun Gothic" w:cs="Arial"/>
                </w:rPr>
                <w:t>Uplink (UL) band</w:t>
              </w:r>
            </w:ins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185" w14:textId="77777777" w:rsidR="004E5608" w:rsidRDefault="004E5608" w:rsidP="009D191F">
            <w:pPr>
              <w:pStyle w:val="TAH"/>
              <w:rPr>
                <w:ins w:id="21" w:author="Nokia" w:date="2020-10-15T15:49:00Z"/>
                <w:rFonts w:eastAsia="Malgun Gothic" w:cs="Arial"/>
              </w:rPr>
            </w:pPr>
            <w:ins w:id="22" w:author="Nokia" w:date="2020-10-15T15:49:00Z">
              <w:r>
                <w:rPr>
                  <w:rFonts w:eastAsia="Malgun Gothic" w:cs="Arial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3587" w14:textId="77777777" w:rsidR="004E5608" w:rsidRDefault="004E5608" w:rsidP="009D191F">
            <w:pPr>
              <w:pStyle w:val="TAH"/>
              <w:rPr>
                <w:ins w:id="23" w:author="Nokia" w:date="2020-10-15T15:49:00Z"/>
                <w:rFonts w:eastAsia="Malgun Gothic" w:cs="Arial"/>
              </w:rPr>
            </w:pPr>
            <w:ins w:id="24" w:author="Nokia" w:date="2020-10-15T15:49:00Z">
              <w:r>
                <w:rPr>
                  <w:rFonts w:eastAsia="Malgun Gothic" w:cs="Arial"/>
                </w:rPr>
                <w:t>Duplex</w:t>
              </w:r>
            </w:ins>
          </w:p>
          <w:p w14:paraId="06EF708F" w14:textId="77777777" w:rsidR="004E5608" w:rsidRDefault="004E5608" w:rsidP="009D191F">
            <w:pPr>
              <w:pStyle w:val="TAH"/>
              <w:rPr>
                <w:ins w:id="25" w:author="Nokia" w:date="2020-10-15T15:49:00Z"/>
                <w:rFonts w:ascii="Times New Roman" w:eastAsia="Malgun Gothic" w:hAnsi="Times New Roman"/>
              </w:rPr>
            </w:pPr>
            <w:ins w:id="26" w:author="Nokia" w:date="2020-10-15T15:49:00Z">
              <w:r>
                <w:rPr>
                  <w:rFonts w:eastAsia="Malgun Gothic" w:cs="Arial"/>
                </w:rPr>
                <w:t>mode</w:t>
              </w:r>
            </w:ins>
          </w:p>
        </w:tc>
      </w:tr>
      <w:tr w:rsidR="004E5608" w14:paraId="2E42222D" w14:textId="77777777" w:rsidTr="009D191F">
        <w:trPr>
          <w:trHeight w:val="184"/>
          <w:jc w:val="center"/>
          <w:ins w:id="27" w:author="Nokia" w:date="2020-10-15T15:49:00Z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1665" w14:textId="77777777" w:rsidR="004E5608" w:rsidRDefault="004E5608" w:rsidP="009D191F">
            <w:pPr>
              <w:pStyle w:val="TAH"/>
              <w:rPr>
                <w:ins w:id="28" w:author="Nokia" w:date="2020-10-15T15:49:00Z"/>
                <w:rFonts w:eastAsia="Malgun Gothic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0132" w14:textId="77777777" w:rsidR="004E5608" w:rsidRDefault="004E5608" w:rsidP="009D191F">
            <w:pPr>
              <w:pStyle w:val="TAH"/>
              <w:rPr>
                <w:ins w:id="29" w:author="Nokia" w:date="2020-10-15T15:49:00Z"/>
                <w:rFonts w:eastAsia="Malgun Gothic" w:cs="Arial"/>
              </w:rPr>
            </w:pPr>
            <w:ins w:id="30" w:author="Nokia" w:date="2020-10-15T15:49:00Z">
              <w:r>
                <w:rPr>
                  <w:rFonts w:eastAsia="Malgun Gothic" w:cs="Arial"/>
                </w:rPr>
                <w:t>BS receive / UE transmit</w:t>
              </w:r>
            </w:ins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992" w14:textId="77777777" w:rsidR="004E5608" w:rsidRDefault="004E5608" w:rsidP="009D191F">
            <w:pPr>
              <w:pStyle w:val="TAH"/>
              <w:rPr>
                <w:ins w:id="31" w:author="Nokia" w:date="2020-10-15T15:49:00Z"/>
                <w:rFonts w:eastAsia="Malgun Gothic" w:cs="Arial"/>
              </w:rPr>
            </w:pPr>
            <w:ins w:id="32" w:author="Nokia" w:date="2020-10-15T15:49:00Z">
              <w:r>
                <w:rPr>
                  <w:rFonts w:eastAsia="Malgun Gothic" w:cs="Arial"/>
                </w:rPr>
                <w:t>BS transmit / UE receive</w:t>
              </w:r>
            </w:ins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9FF" w14:textId="77777777" w:rsidR="004E5608" w:rsidRDefault="004E5608" w:rsidP="009D191F">
            <w:pPr>
              <w:pStyle w:val="TAH"/>
              <w:rPr>
                <w:ins w:id="33" w:author="Nokia" w:date="2020-10-15T15:49:00Z"/>
                <w:rFonts w:ascii="Times New Roman" w:eastAsia="Malgun Gothic" w:hAnsi="Times New Roman"/>
              </w:rPr>
            </w:pPr>
          </w:p>
        </w:tc>
      </w:tr>
      <w:tr w:rsidR="004E5608" w14:paraId="3DAC66DB" w14:textId="77777777" w:rsidTr="009D191F">
        <w:trPr>
          <w:trHeight w:val="184"/>
          <w:jc w:val="center"/>
          <w:ins w:id="34" w:author="Nokia" w:date="2020-10-15T15:49:00Z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99C" w14:textId="77777777" w:rsidR="004E5608" w:rsidRDefault="004E5608" w:rsidP="009D191F">
            <w:pPr>
              <w:pStyle w:val="TAH"/>
              <w:rPr>
                <w:ins w:id="35" w:author="Nokia" w:date="2020-10-15T15:49:00Z"/>
                <w:rFonts w:eastAsia="Malgun Gothic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787" w14:textId="77777777" w:rsidR="004E5608" w:rsidRDefault="004E5608" w:rsidP="009D191F">
            <w:pPr>
              <w:pStyle w:val="TAH"/>
              <w:rPr>
                <w:ins w:id="36" w:author="Nokia" w:date="2020-10-15T15:49:00Z"/>
                <w:rFonts w:eastAsia="Malgun Gothic" w:cs="Arial"/>
              </w:rPr>
            </w:pPr>
            <w:ins w:id="37" w:author="Nokia" w:date="2020-10-15T15:49:00Z">
              <w:r>
                <w:rPr>
                  <w:rFonts w:eastAsia="Malgun Gothic" w:cs="Arial"/>
                </w:rPr>
                <w:t>F</w:t>
              </w:r>
              <w:r>
                <w:rPr>
                  <w:rFonts w:eastAsia="Malgun Gothic" w:cs="Arial"/>
                  <w:vertAlign w:val="subscript"/>
                </w:rPr>
                <w:t>UL_low</w:t>
              </w:r>
              <w:r>
                <w:rPr>
                  <w:rFonts w:eastAsia="Malgun Gothic" w:cs="Arial"/>
                </w:rPr>
                <w:t xml:space="preserve"> – F</w:t>
              </w:r>
              <w:r>
                <w:rPr>
                  <w:rFonts w:eastAsia="Malgun Gothic" w:cs="Arial"/>
                  <w:vertAlign w:val="subscript"/>
                </w:rPr>
                <w:t>UL_high</w:t>
              </w:r>
            </w:ins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786C" w14:textId="77777777" w:rsidR="004E5608" w:rsidRDefault="004E5608" w:rsidP="009D191F">
            <w:pPr>
              <w:pStyle w:val="TAH"/>
              <w:rPr>
                <w:ins w:id="38" w:author="Nokia" w:date="2020-10-15T15:49:00Z"/>
                <w:rFonts w:eastAsia="Malgun Gothic" w:cs="Arial"/>
              </w:rPr>
            </w:pPr>
            <w:ins w:id="39" w:author="Nokia" w:date="2020-10-15T15:49:00Z">
              <w:r>
                <w:rPr>
                  <w:rFonts w:eastAsia="Malgun Gothic" w:cs="Arial"/>
                </w:rPr>
                <w:t>F</w:t>
              </w:r>
              <w:r>
                <w:rPr>
                  <w:rFonts w:eastAsia="Malgun Gothic" w:cs="Arial"/>
                  <w:vertAlign w:val="subscript"/>
                </w:rPr>
                <w:t>DL_low</w:t>
              </w:r>
              <w:r>
                <w:rPr>
                  <w:rFonts w:eastAsia="Malgun Gothic" w:cs="Arial"/>
                </w:rPr>
                <w:t xml:space="preserve"> – F</w:t>
              </w:r>
              <w:r>
                <w:rPr>
                  <w:rFonts w:eastAsia="Malgun Gothic" w:cs="Arial"/>
                  <w:vertAlign w:val="subscript"/>
                </w:rPr>
                <w:t>DL_high</w:t>
              </w:r>
            </w:ins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B408" w14:textId="77777777" w:rsidR="004E5608" w:rsidRDefault="004E5608" w:rsidP="009D191F">
            <w:pPr>
              <w:pStyle w:val="TAH"/>
              <w:rPr>
                <w:ins w:id="40" w:author="Nokia" w:date="2020-10-15T15:49:00Z"/>
                <w:rFonts w:ascii="Times New Roman" w:eastAsia="Malgun Gothic" w:hAnsi="Times New Roman"/>
              </w:rPr>
            </w:pPr>
          </w:p>
        </w:tc>
      </w:tr>
      <w:tr w:rsidR="004E5608" w14:paraId="2603328E" w14:textId="77777777" w:rsidTr="009D191F">
        <w:trPr>
          <w:trHeight w:val="268"/>
          <w:jc w:val="center"/>
          <w:ins w:id="41" w:author="Nokia" w:date="2020-10-15T15:49:00Z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22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2" w:author="Nokia" w:date="2020-10-15T15:49:00Z"/>
                <w:rFonts w:ascii="Arial" w:hAnsi="Arial" w:cs="Arial"/>
                <w:sz w:val="18"/>
                <w:lang w:val="en-US" w:eastAsia="zh-CN"/>
              </w:rPr>
            </w:pPr>
            <w:ins w:id="43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5</w:t>
              </w:r>
            </w:ins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87C4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4" w:author="Nokia" w:date="2020-10-15T15:49:00Z"/>
                <w:sz w:val="18"/>
                <w:lang w:eastAsia="ja-JP"/>
              </w:rPr>
            </w:pPr>
            <w:ins w:id="45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824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44C9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6" w:author="Nokia" w:date="2020-10-15T15:49:00Z"/>
                <w:rFonts w:eastAsia="SimSun"/>
                <w:sz w:val="18"/>
                <w:lang w:val="en-US" w:eastAsia="zh-CN"/>
              </w:rPr>
            </w:pPr>
            <w:ins w:id="47" w:author="Nokia" w:date="2020-10-15T15:49:00Z">
              <w:r>
                <w:rPr>
                  <w:rFonts w:eastAsia="SimSun"/>
                  <w:sz w:val="18"/>
                  <w:lang w:val="en-US" w:eastAsia="zh-CN"/>
                </w:rPr>
                <w:t xml:space="preserve"> </w:t>
              </w:r>
              <w:r>
                <w:rPr>
                  <w:sz w:val="18"/>
                </w:rPr>
                <w:t>–</w:t>
              </w:r>
            </w:ins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26E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8" w:author="Nokia" w:date="2020-10-15T15:49:00Z"/>
                <w:sz w:val="18"/>
                <w:lang w:eastAsia="ja-JP"/>
              </w:rPr>
            </w:pPr>
            <w:ins w:id="49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849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41A4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0" w:author="Nokia" w:date="2020-10-15T15:49:00Z"/>
                <w:sz w:val="18"/>
                <w:lang w:eastAsia="ja-JP"/>
              </w:rPr>
            </w:pPr>
            <w:ins w:id="51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869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0066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2" w:author="Nokia" w:date="2020-10-15T15:49:00Z"/>
                <w:sz w:val="18"/>
                <w:lang w:eastAsia="ja-JP"/>
              </w:rPr>
            </w:pPr>
            <w:ins w:id="53" w:author="Nokia" w:date="2020-10-15T15:49:00Z">
              <w:r>
                <w:rPr>
                  <w:sz w:val="18"/>
                </w:rPr>
                <w:t>–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9E1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4" w:author="Nokia" w:date="2020-10-15T15:49:00Z"/>
                <w:sz w:val="18"/>
                <w:lang w:eastAsia="ja-JP"/>
              </w:rPr>
            </w:pPr>
            <w:ins w:id="55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894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76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6" w:author="Nokia" w:date="2020-10-15T15:49:00Z"/>
                <w:sz w:val="18"/>
                <w:lang w:eastAsia="ja-JP"/>
              </w:rPr>
            </w:pPr>
            <w:ins w:id="57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F</w:t>
              </w:r>
              <w:r>
                <w:rPr>
                  <w:rFonts w:ascii="Arial" w:eastAsia="MS Mincho" w:hAnsi="Arial"/>
                  <w:sz w:val="18"/>
                  <w:lang w:val="en-US"/>
                </w:rPr>
                <w:t>DD</w:t>
              </w:r>
            </w:ins>
          </w:p>
        </w:tc>
      </w:tr>
      <w:tr w:rsidR="004E5608" w14:paraId="6815B23E" w14:textId="77777777" w:rsidTr="009D191F">
        <w:trPr>
          <w:trHeight w:val="287"/>
          <w:jc w:val="center"/>
          <w:ins w:id="58" w:author="Nokia" w:date="2020-10-15T15:49:00Z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45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59" w:author="Nokia" w:date="2020-10-15T15:49:00Z"/>
                <w:rFonts w:ascii="Arial" w:hAnsi="Arial" w:cs="Arial"/>
                <w:sz w:val="18"/>
                <w:lang w:val="en-US" w:eastAsia="zh-CN"/>
              </w:rPr>
            </w:pPr>
            <w:ins w:id="60" w:author="Nokia" w:date="2020-10-15T15:49:00Z">
              <w:r>
                <w:rPr>
                  <w:rFonts w:ascii="Arial" w:eastAsia="MS Mincho" w:hAnsi="Arial"/>
                  <w:sz w:val="18"/>
                  <w:lang w:eastAsia="ja-JP"/>
                </w:rPr>
                <w:t>n25</w:t>
              </w:r>
            </w:ins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00E1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1" w:author="Nokia" w:date="2020-10-15T15:49:00Z"/>
                <w:sz w:val="18"/>
                <w:lang w:eastAsia="ja-JP"/>
              </w:rPr>
            </w:pPr>
            <w:ins w:id="62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1850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9D82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3" w:author="Nokia" w:date="2020-10-15T15:49:00Z"/>
                <w:rFonts w:eastAsia="SimSun"/>
                <w:sz w:val="18"/>
                <w:lang w:val="en-US" w:eastAsia="zh-CN"/>
              </w:rPr>
            </w:pPr>
            <w:ins w:id="64" w:author="Nokia" w:date="2020-10-15T15:49:00Z">
              <w:r>
                <w:rPr>
                  <w:rFonts w:eastAsia="SimSun"/>
                  <w:sz w:val="18"/>
                  <w:lang w:val="en-US" w:eastAsia="zh-CN"/>
                </w:rPr>
                <w:t xml:space="preserve"> </w:t>
              </w:r>
              <w:r>
                <w:rPr>
                  <w:sz w:val="18"/>
                </w:rPr>
                <w:t>–</w:t>
              </w:r>
            </w:ins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5E4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5" w:author="Nokia" w:date="2020-10-15T15:49:00Z"/>
                <w:sz w:val="18"/>
                <w:lang w:eastAsia="ja-JP"/>
              </w:rPr>
            </w:pPr>
            <w:ins w:id="66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1915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EA00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7" w:author="Nokia" w:date="2020-10-15T15:49:00Z"/>
                <w:sz w:val="18"/>
                <w:lang w:eastAsia="ja-JP"/>
              </w:rPr>
            </w:pPr>
            <w:ins w:id="68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1930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E55B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69" w:author="Nokia" w:date="2020-10-15T15:49:00Z"/>
                <w:sz w:val="18"/>
                <w:lang w:eastAsia="ja-JP"/>
              </w:rPr>
            </w:pPr>
            <w:ins w:id="70" w:author="Nokia" w:date="2020-10-15T15:49:00Z">
              <w:r>
                <w:rPr>
                  <w:sz w:val="18"/>
                </w:rPr>
                <w:t>–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C65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71" w:author="Nokia" w:date="2020-10-15T15:49:00Z"/>
                <w:sz w:val="18"/>
                <w:lang w:eastAsia="ja-JP"/>
              </w:rPr>
            </w:pPr>
            <w:ins w:id="72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1995</w:t>
              </w:r>
              <w:r>
                <w:rPr>
                  <w:rFonts w:ascii="Arial" w:eastAsia="MS Mincho" w:hAnsi="Arial"/>
                  <w:sz w:val="18"/>
                </w:rPr>
                <w:t xml:space="preserve"> MHz</w:t>
              </w:r>
            </w:ins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40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73" w:author="Nokia" w:date="2020-10-15T15:49:00Z"/>
                <w:sz w:val="18"/>
                <w:lang w:eastAsia="ja-JP"/>
              </w:rPr>
            </w:pPr>
            <w:ins w:id="74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FDD</w:t>
              </w:r>
            </w:ins>
          </w:p>
        </w:tc>
      </w:tr>
    </w:tbl>
    <w:p w14:paraId="2363DE8D" w14:textId="77777777" w:rsidR="004E5608" w:rsidRDefault="004E5608" w:rsidP="004E5608">
      <w:pPr>
        <w:rPr>
          <w:ins w:id="75" w:author="Nokia" w:date="2020-10-15T15:49:00Z"/>
          <w:lang w:eastAsia="zh-CN"/>
        </w:rPr>
      </w:pPr>
    </w:p>
    <w:p w14:paraId="495D7B86" w14:textId="77777777" w:rsidR="004E5608" w:rsidRDefault="004E5608" w:rsidP="004E5608">
      <w:pPr>
        <w:pStyle w:val="Heading4"/>
        <w:rPr>
          <w:ins w:id="76" w:author="Nokia" w:date="2020-10-15T15:49:00Z"/>
          <w:rFonts w:cs="Arial"/>
          <w:lang w:eastAsia="zh-CN"/>
        </w:rPr>
      </w:pPr>
      <w:bookmarkStart w:id="77" w:name="_Toc7052"/>
      <w:bookmarkStart w:id="78" w:name="_Toc7487"/>
      <w:ins w:id="79" w:author="Nokia" w:date="2020-10-15T15:49:00Z">
        <w:r>
          <w:rPr>
            <w:rFonts w:cs="Arial" w:hint="eastAsia"/>
            <w:lang w:val="en-US" w:eastAsia="zh-CN"/>
          </w:rPr>
          <w:lastRenderedPageBreak/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>.2</w:t>
        </w:r>
        <w:r>
          <w:rPr>
            <w:rFonts w:cs="Arial"/>
            <w:lang w:eastAsia="zh-CN"/>
          </w:rPr>
          <w:tab/>
          <w:t>Channel bandwidths per operating band for CA</w:t>
        </w:r>
        <w:bookmarkEnd w:id="77"/>
        <w:bookmarkEnd w:id="78"/>
      </w:ins>
    </w:p>
    <w:p w14:paraId="22589547" w14:textId="72E05883" w:rsidR="004E5608" w:rsidRDefault="004E5608" w:rsidP="004E5608">
      <w:pPr>
        <w:pStyle w:val="TH"/>
        <w:rPr>
          <w:ins w:id="80" w:author="Nokia" w:date="2020-10-15T15:49:00Z"/>
          <w:rFonts w:cs="Arial"/>
          <w:lang w:val="en-US" w:eastAsia="zh-CN"/>
        </w:rPr>
      </w:pPr>
      <w:ins w:id="81" w:author="Nokia" w:date="2020-10-15T15:49:00Z">
        <w:r>
          <w:rPr>
            <w:rFonts w:cs="Arial"/>
          </w:rPr>
          <w:t xml:space="preserve">Table </w:t>
        </w:r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X.1</w:t>
        </w:r>
        <w:r>
          <w:rPr>
            <w:rFonts w:cs="Arial"/>
            <w:lang w:eastAsia="zh-CN"/>
          </w:rPr>
          <w:t>.2</w:t>
        </w:r>
        <w:r>
          <w:rPr>
            <w:rFonts w:cs="Arial"/>
          </w:rPr>
          <w:t xml:space="preserve">-1: Supported </w:t>
        </w:r>
        <w:r>
          <w:rPr>
            <w:rFonts w:cs="Arial"/>
            <w:lang w:eastAsia="ja-JP"/>
          </w:rPr>
          <w:t>b</w:t>
        </w:r>
        <w:r>
          <w:rPr>
            <w:rFonts w:cs="Arial"/>
          </w:rPr>
          <w:t xml:space="preserve">andwidths per </w:t>
        </w:r>
        <w:r>
          <w:rPr>
            <w:rFonts w:cs="Arial"/>
            <w:lang w:val="en-US" w:eastAsia="zh-CN"/>
          </w:rPr>
          <w:t>CA</w:t>
        </w:r>
        <w:r>
          <w:rPr>
            <w:rFonts w:cs="Arial"/>
            <w:lang w:eastAsia="zh-CN"/>
          </w:rPr>
          <w:t xml:space="preserve"> band combination of </w:t>
        </w:r>
        <w:r>
          <w:rPr>
            <w:rFonts w:cs="Arial"/>
            <w:lang w:val="en-US" w:eastAsia="zh-CN"/>
          </w:rPr>
          <w:t>band n5+n</w:t>
        </w:r>
      </w:ins>
      <w:ins w:id="82" w:author="Nokia" w:date="2020-10-31T00:39:00Z">
        <w:r w:rsidR="00852F01">
          <w:rPr>
            <w:rFonts w:cs="Arial"/>
            <w:lang w:val="en-US" w:eastAsia="zh-CN"/>
          </w:rPr>
          <w:t>25</w:t>
        </w:r>
      </w:ins>
    </w:p>
    <w:tbl>
      <w:tblPr>
        <w:tblW w:w="11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396"/>
        <w:gridCol w:w="667"/>
        <w:gridCol w:w="65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26"/>
        <w:gridCol w:w="1287"/>
      </w:tblGrid>
      <w:tr w:rsidR="004E5608" w14:paraId="76ACEB53" w14:textId="77777777" w:rsidTr="009D191F">
        <w:trPr>
          <w:trHeight w:val="221"/>
          <w:jc w:val="center"/>
          <w:ins w:id="83" w:author="Nokia" w:date="2020-10-15T15:49:00Z"/>
        </w:trPr>
        <w:tc>
          <w:tcPr>
            <w:tcW w:w="116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73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84" w:author="Nokia" w:date="2020-10-15T15:49:00Z"/>
                <w:rFonts w:ascii="Arial" w:eastAsia="MS Mincho" w:hAnsi="Arial"/>
                <w:b/>
                <w:sz w:val="18"/>
              </w:rPr>
            </w:pPr>
            <w:ins w:id="85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operating / channel bandwidth</w:t>
              </w:r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 xml:space="preserve"> [MHz]</w:t>
              </w:r>
            </w:ins>
          </w:p>
        </w:tc>
      </w:tr>
      <w:tr w:rsidR="004E5608" w14:paraId="6A79E2A0" w14:textId="77777777" w:rsidTr="009D191F">
        <w:trPr>
          <w:trHeight w:val="586"/>
          <w:jc w:val="center"/>
          <w:ins w:id="86" w:author="Nokia" w:date="2020-10-15T15:49:00Z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E4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87" w:author="Nokia" w:date="2020-10-15T15:49:00Z"/>
                <w:rFonts w:ascii="Arial" w:eastAsia="MS Mincho" w:hAnsi="Arial"/>
                <w:b/>
                <w:sz w:val="18"/>
              </w:rPr>
            </w:pPr>
            <w:ins w:id="88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eastAsia="ja-JP"/>
                </w:rPr>
                <w:t xml:space="preserve">NR </w:t>
              </w:r>
              <w:r>
                <w:rPr>
                  <w:rFonts w:ascii="Arial" w:eastAsia="MS Mincho" w:hAnsi="Arial" w:hint="eastAsia"/>
                  <w:b/>
                  <w:sz w:val="18"/>
                  <w:lang w:eastAsia="zh-CN"/>
                </w:rPr>
                <w:t>CA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Configuration</w:t>
              </w:r>
            </w:ins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0D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89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90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>UL Configuration</w:t>
              </w:r>
            </w:ins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52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1" w:author="Nokia" w:date="2020-10-15T15:49:00Z"/>
                <w:rFonts w:ascii="Arial" w:eastAsia="MS Mincho" w:hAnsi="Arial"/>
                <w:b/>
                <w:sz w:val="18"/>
                <w:lang w:eastAsia="ja-JP"/>
              </w:rPr>
            </w:pPr>
            <w:ins w:id="92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eastAsia="ja-JP"/>
                </w:rPr>
                <w:t>NR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D0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3" w:author="Nokia" w:date="2020-10-15T15:49:00Z"/>
                <w:rFonts w:ascii="Arial" w:eastAsia="MS Mincho" w:hAnsi="Arial"/>
                <w:b/>
                <w:sz w:val="18"/>
                <w:lang w:eastAsia="ja-JP"/>
              </w:rPr>
            </w:pPr>
            <w:ins w:id="94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 xml:space="preserve">SCS </w:t>
              </w:r>
              <w:r>
                <w:rPr>
                  <w:rFonts w:ascii="Arial" w:eastAsia="MS Mincho" w:hAnsi="Arial" w:hint="eastAsia"/>
                  <w:b/>
                  <w:sz w:val="18"/>
                  <w:lang w:eastAsia="ja-JP"/>
                </w:rPr>
                <w:t>[kHz]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774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5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96" w:author="Nokia" w:date="2020-10-15T15:49:00Z">
              <w:r>
                <w:rPr>
                  <w:rFonts w:ascii="Arial" w:eastAsia="MS Mincho" w:hAnsi="Arial"/>
                  <w:b/>
                  <w:sz w:val="18"/>
                  <w:lang w:eastAsia="ja-JP"/>
                </w:rPr>
                <w:t>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DDE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7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98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10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A0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99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0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B73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1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2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20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6E4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3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4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82D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5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6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F71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7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08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40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D3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09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0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50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62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1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2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67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3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4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80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C0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5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6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>90</w:t>
              </w:r>
            </w:ins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A5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7" w:author="Nokia" w:date="2020-10-15T15:49:00Z"/>
                <w:rFonts w:ascii="Arial" w:eastAsia="MS Mincho" w:hAnsi="Arial"/>
                <w:b/>
                <w:sz w:val="18"/>
                <w:lang w:val="en-US" w:eastAsia="zh-CN"/>
              </w:rPr>
            </w:pPr>
            <w:ins w:id="118" w:author="Nokia" w:date="2020-10-15T15:49:00Z">
              <w:r>
                <w:rPr>
                  <w:rFonts w:ascii="Arial" w:eastAsia="MS Mincho" w:hAnsi="Arial"/>
                  <w:b/>
                  <w:sz w:val="18"/>
                  <w:lang w:val="en-US" w:eastAsia="zh-CN"/>
                </w:rPr>
                <w:t>100</w:t>
              </w:r>
            </w:ins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3A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19" w:author="Nokia" w:date="2020-10-15T15:49:00Z"/>
                <w:rFonts w:ascii="Arial" w:eastAsia="MS Mincho" w:hAnsi="Arial"/>
                <w:b/>
                <w:sz w:val="18"/>
              </w:rPr>
            </w:pPr>
            <w:ins w:id="120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>Bandwidth combination set</w:t>
              </w:r>
            </w:ins>
          </w:p>
        </w:tc>
      </w:tr>
      <w:tr w:rsidR="004E5608" w14:paraId="67BD7FBE" w14:textId="77777777" w:rsidTr="009D191F">
        <w:trPr>
          <w:trHeight w:val="152"/>
          <w:jc w:val="center"/>
          <w:ins w:id="121" w:author="Nokia" w:date="2020-10-15T15:49:00Z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F1D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22" w:author="Nokia" w:date="2020-10-15T15:49:00Z"/>
                <w:rFonts w:ascii="Arial" w:eastAsia="MS Mincho" w:hAnsi="Arial"/>
                <w:sz w:val="18"/>
              </w:rPr>
            </w:pPr>
            <w:ins w:id="123" w:author="Nokia" w:date="2020-10-15T15:49:00Z">
              <w:r w:rsidRPr="00FF597F">
                <w:rPr>
                  <w:rFonts w:ascii="Arial" w:eastAsia="MS Mincho" w:hAnsi="Arial"/>
                  <w:sz w:val="18"/>
                  <w:lang w:eastAsia="zh-CN"/>
                </w:rPr>
                <w:t>CA_n5A-n</w:t>
              </w:r>
              <w:r>
                <w:rPr>
                  <w:rFonts w:ascii="Arial" w:eastAsia="MS Mincho" w:hAnsi="Arial"/>
                  <w:sz w:val="18"/>
                  <w:lang w:eastAsia="zh-CN"/>
                </w:rPr>
                <w:t>25</w:t>
              </w:r>
              <w:r w:rsidRPr="00FF597F">
                <w:rPr>
                  <w:rFonts w:ascii="Arial" w:eastAsia="MS Mincho" w:hAnsi="Arial"/>
                  <w:sz w:val="18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7A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24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25" w:author="Nokia" w:date="2020-10-15T15:49:00Z">
              <w:r w:rsidRPr="00FF597F">
                <w:rPr>
                  <w:rFonts w:ascii="Arial" w:eastAsia="MS Mincho" w:hAnsi="Arial"/>
                  <w:sz w:val="18"/>
                  <w:lang w:eastAsia="zh-CN"/>
                </w:rPr>
                <w:t>CA_n5A-n</w:t>
              </w:r>
              <w:r>
                <w:rPr>
                  <w:rFonts w:ascii="Arial" w:eastAsia="MS Mincho" w:hAnsi="Arial"/>
                  <w:sz w:val="18"/>
                  <w:lang w:eastAsia="zh-CN"/>
                </w:rPr>
                <w:t>25</w:t>
              </w:r>
              <w:r w:rsidRPr="00FF597F">
                <w:rPr>
                  <w:rFonts w:ascii="Arial" w:eastAsia="MS Mincho" w:hAnsi="Arial"/>
                  <w:sz w:val="18"/>
                  <w:lang w:eastAsia="zh-CN"/>
                </w:rPr>
                <w:t>A</w:t>
              </w:r>
            </w:ins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11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26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27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3F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28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29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58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0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31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DC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2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33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FD6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4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35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0BA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6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37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24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8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B70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39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E7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0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18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1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B4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2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012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3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B6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4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60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5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B612" w14:textId="77777777" w:rsidR="004E5608" w:rsidRDefault="004E5608" w:rsidP="009D191F">
            <w:pPr>
              <w:keepNext/>
              <w:keepLines/>
              <w:jc w:val="center"/>
              <w:rPr>
                <w:ins w:id="146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47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4E5608" w14:paraId="24443AB5" w14:textId="77777777" w:rsidTr="009D191F">
        <w:trPr>
          <w:trHeight w:val="152"/>
          <w:jc w:val="center"/>
          <w:ins w:id="148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67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49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943F" w14:textId="77777777" w:rsidR="004E5608" w:rsidRDefault="004E5608" w:rsidP="009D191F">
            <w:pPr>
              <w:keepNext/>
              <w:keepLines/>
              <w:jc w:val="center"/>
              <w:rPr>
                <w:ins w:id="150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141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1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DE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2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53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70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4" w:author="Nokia" w:date="2020-10-15T15:49:00Z"/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3E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5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56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9CF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7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58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6A5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59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60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3B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1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2A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2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B9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3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B89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4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2C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5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E5D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6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2E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7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E0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68" w:author="Nokia" w:date="2020-10-15T15:49:00Z"/>
                <w:rFonts w:ascii="Arial" w:eastAsia="MS Mincho" w:hAnsi="Arial"/>
                <w:sz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D12" w14:textId="77777777" w:rsidR="004E5608" w:rsidRDefault="004E5608" w:rsidP="009D191F">
            <w:pPr>
              <w:keepNext/>
              <w:keepLines/>
              <w:jc w:val="center"/>
              <w:rPr>
                <w:ins w:id="169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</w:tr>
      <w:tr w:rsidR="004E5608" w14:paraId="1AB53896" w14:textId="77777777" w:rsidTr="009D191F">
        <w:trPr>
          <w:trHeight w:val="152"/>
          <w:jc w:val="center"/>
          <w:ins w:id="170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9F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1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1F6" w14:textId="77777777" w:rsidR="004E5608" w:rsidRDefault="004E5608" w:rsidP="009D191F">
            <w:pPr>
              <w:keepNext/>
              <w:keepLines/>
              <w:jc w:val="center"/>
              <w:rPr>
                <w:ins w:id="172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264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3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A8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4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75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C94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6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C40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7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DE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8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175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79" w:author="Nokia" w:date="2020-10-15T15:49:00Z"/>
                <w:rFonts w:ascii="Arial" w:eastAsia="MS Mincho" w:hAnsi="Arial"/>
                <w:sz w:val="18"/>
                <w:lang w:val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B7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0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07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1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2F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2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24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3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E1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4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EAF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5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C7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6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E52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87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27C2" w14:textId="77777777" w:rsidR="004E5608" w:rsidRDefault="004E5608" w:rsidP="009D191F">
            <w:pPr>
              <w:keepNext/>
              <w:keepLines/>
              <w:jc w:val="center"/>
              <w:rPr>
                <w:ins w:id="188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</w:tr>
      <w:tr w:rsidR="004E5608" w14:paraId="14AEE0C7" w14:textId="77777777" w:rsidTr="009D191F">
        <w:trPr>
          <w:trHeight w:val="165"/>
          <w:jc w:val="center"/>
          <w:ins w:id="189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96C1" w14:textId="77777777" w:rsidR="004E5608" w:rsidRDefault="004E5608" w:rsidP="009D191F">
            <w:pPr>
              <w:keepNext/>
              <w:keepLines/>
              <w:jc w:val="center"/>
              <w:rPr>
                <w:ins w:id="190" w:author="Nokia" w:date="2020-10-15T15:49:00Z"/>
                <w:rFonts w:ascii="Arial" w:eastAsia="MS Mincho" w:hAnsi="Arial"/>
                <w:sz w:val="18"/>
                <w:lang w:val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FC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1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C1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2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93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6D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4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195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15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E8D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6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197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51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198" w:author="Nokia" w:date="2020-10-15T15:49:00Z"/>
                <w:rFonts w:ascii="Arial" w:eastAsia="MS Mincho" w:hAnsi="Arial"/>
                <w:sz w:val="18"/>
              </w:rPr>
            </w:pPr>
            <w:ins w:id="199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871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0" w:author="Nokia" w:date="2020-10-15T15:49:00Z"/>
                <w:rFonts w:ascii="Arial" w:eastAsia="MS Mincho" w:hAnsi="Arial"/>
                <w:sz w:val="18"/>
              </w:rPr>
            </w:pPr>
            <w:ins w:id="201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D66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2" w:author="Nokia" w:date="2020-10-15T15:49:00Z"/>
                <w:rFonts w:ascii="Arial" w:eastAsia="MS Mincho" w:hAnsi="Arial"/>
                <w:sz w:val="18"/>
              </w:rPr>
            </w:pPr>
            <w:ins w:id="203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CF3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4" w:author="Nokia" w:date="2020-10-15T15:49:00Z"/>
                <w:rFonts w:ascii="Arial" w:eastAsia="MS Mincho" w:hAnsi="Arial"/>
                <w:sz w:val="18"/>
              </w:rPr>
            </w:pPr>
            <w:ins w:id="205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77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6" w:author="Nokia" w:date="2020-10-15T15:49:00Z"/>
                <w:rFonts w:ascii="Arial" w:eastAsia="MS Mincho" w:hAnsi="Arial"/>
                <w:sz w:val="18"/>
              </w:rPr>
            </w:pPr>
            <w:ins w:id="207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F7E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08" w:author="Nokia" w:date="2020-10-15T15:49:00Z"/>
                <w:rFonts w:ascii="Arial" w:eastAsia="MS Mincho" w:hAnsi="Arial"/>
                <w:sz w:val="18"/>
              </w:rPr>
            </w:pPr>
            <w:ins w:id="209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D1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0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2D6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1" w:author="Nokia" w:date="2020-10-15T15:49:00Z"/>
                <w:rFonts w:ascii="Arial" w:eastAsia="MS Mincho" w:hAnsi="Arial"/>
                <w:sz w:val="18"/>
                <w:lang w:val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B26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2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9F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3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F9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4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D756" w14:textId="77777777" w:rsidR="004E5608" w:rsidRDefault="004E5608" w:rsidP="009D191F">
            <w:pPr>
              <w:keepNext/>
              <w:keepLines/>
              <w:jc w:val="center"/>
              <w:rPr>
                <w:ins w:id="215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</w:tr>
      <w:tr w:rsidR="004E5608" w14:paraId="41E79F27" w14:textId="77777777" w:rsidTr="009D191F">
        <w:trPr>
          <w:trHeight w:val="36"/>
          <w:jc w:val="center"/>
          <w:ins w:id="216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04D" w14:textId="77777777" w:rsidR="004E5608" w:rsidRDefault="004E5608" w:rsidP="009D191F">
            <w:pPr>
              <w:keepNext/>
              <w:keepLines/>
              <w:jc w:val="center"/>
              <w:rPr>
                <w:ins w:id="217" w:author="Nokia" w:date="2020-10-15T15:49:00Z"/>
                <w:rFonts w:ascii="Arial" w:eastAsia="MS Mincho" w:hAnsi="Arial"/>
                <w:sz w:val="18"/>
                <w:lang w:val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1AE" w14:textId="77777777" w:rsidR="004E5608" w:rsidRDefault="004E5608" w:rsidP="009D191F">
            <w:pPr>
              <w:keepNext/>
              <w:keepLines/>
              <w:jc w:val="center"/>
              <w:rPr>
                <w:ins w:id="218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38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19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C1A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0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221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30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D9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2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43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3" w:author="Nokia" w:date="2020-10-15T15:49:00Z"/>
                <w:rFonts w:ascii="Arial" w:eastAsia="MS Mincho" w:hAnsi="Arial"/>
                <w:sz w:val="16"/>
                <w:lang w:val="en-US" w:eastAsia="zh-CN"/>
              </w:rPr>
            </w:pPr>
            <w:ins w:id="224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D4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5" w:author="Nokia" w:date="2020-10-15T15:49:00Z"/>
                <w:rFonts w:ascii="Arial" w:eastAsia="MS Mincho" w:hAnsi="Arial"/>
                <w:sz w:val="18"/>
              </w:rPr>
            </w:pPr>
            <w:ins w:id="226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20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7" w:author="Nokia" w:date="2020-10-15T15:49:00Z"/>
                <w:rFonts w:ascii="Arial" w:eastAsia="MS Mincho" w:hAnsi="Arial"/>
                <w:sz w:val="18"/>
              </w:rPr>
            </w:pPr>
            <w:ins w:id="228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FF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29" w:author="Nokia" w:date="2020-10-15T15:49:00Z"/>
                <w:rFonts w:ascii="Arial" w:eastAsia="MS Mincho" w:hAnsi="Arial"/>
                <w:sz w:val="18"/>
              </w:rPr>
            </w:pPr>
            <w:ins w:id="230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F5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1" w:author="Nokia" w:date="2020-10-15T15:49:00Z"/>
                <w:rFonts w:ascii="Arial" w:eastAsia="MS Mincho" w:hAnsi="Arial"/>
                <w:sz w:val="18"/>
              </w:rPr>
            </w:pPr>
            <w:ins w:id="232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D8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3" w:author="Nokia" w:date="2020-10-15T15:49:00Z"/>
                <w:rFonts w:ascii="Arial" w:eastAsia="MS Mincho" w:hAnsi="Arial"/>
                <w:sz w:val="18"/>
              </w:rPr>
            </w:pPr>
            <w:ins w:id="234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2A9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5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1C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6" w:author="Nokia" w:date="2020-10-15T15:49:00Z"/>
                <w:rFonts w:ascii="Arial" w:eastAsia="MS Mincho" w:hAnsi="Arial"/>
                <w:sz w:val="18"/>
                <w:lang w:val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88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7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EB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8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95FC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39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6C7" w14:textId="77777777" w:rsidR="004E5608" w:rsidRDefault="004E5608" w:rsidP="009D191F">
            <w:pPr>
              <w:keepNext/>
              <w:keepLines/>
              <w:jc w:val="center"/>
              <w:rPr>
                <w:ins w:id="240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</w:tr>
      <w:tr w:rsidR="004E5608" w14:paraId="7D757FD9" w14:textId="77777777" w:rsidTr="009D191F">
        <w:trPr>
          <w:trHeight w:val="149"/>
          <w:jc w:val="center"/>
          <w:ins w:id="241" w:author="Nokia" w:date="2020-10-15T15:49:00Z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35B" w14:textId="77777777" w:rsidR="004E5608" w:rsidRDefault="004E5608" w:rsidP="009D191F">
            <w:pPr>
              <w:keepNext/>
              <w:keepLines/>
              <w:jc w:val="center"/>
              <w:rPr>
                <w:ins w:id="242" w:author="Nokia" w:date="2020-10-15T15:49:00Z"/>
                <w:rFonts w:ascii="Arial" w:eastAsia="MS Mincho" w:hAnsi="Arial"/>
                <w:sz w:val="18"/>
                <w:lang w:val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23F" w14:textId="77777777" w:rsidR="004E5608" w:rsidRDefault="004E5608" w:rsidP="009D191F">
            <w:pPr>
              <w:keepNext/>
              <w:keepLines/>
              <w:jc w:val="center"/>
              <w:rPr>
                <w:ins w:id="243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BD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44" w:author="Nokia" w:date="2020-10-15T15:49:00Z"/>
                <w:rFonts w:ascii="Arial" w:eastAsia="MS Mincho" w:hAnsi="Arial"/>
                <w:sz w:val="18"/>
                <w:lang w:eastAsia="ja-JP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02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45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246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60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213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47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FFE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48" w:author="Nokia" w:date="2020-10-15T15:49:00Z"/>
                <w:rFonts w:ascii="Arial" w:eastAsia="MS Mincho" w:hAnsi="Arial"/>
                <w:sz w:val="18"/>
              </w:rPr>
            </w:pPr>
            <w:ins w:id="249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920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0" w:author="Nokia" w:date="2020-10-15T15:49:00Z"/>
                <w:rFonts w:ascii="Arial" w:eastAsia="MS Mincho" w:hAnsi="Arial"/>
                <w:sz w:val="18"/>
              </w:rPr>
            </w:pPr>
            <w:ins w:id="251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884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2" w:author="Nokia" w:date="2020-10-15T15:49:00Z"/>
                <w:rFonts w:ascii="Arial" w:eastAsia="MS Mincho" w:hAnsi="Arial"/>
                <w:sz w:val="18"/>
              </w:rPr>
            </w:pPr>
            <w:ins w:id="253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B2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4" w:author="Nokia" w:date="2020-10-15T15:49:00Z"/>
                <w:rFonts w:ascii="Arial" w:eastAsia="MS Mincho" w:hAnsi="Arial"/>
                <w:sz w:val="18"/>
              </w:rPr>
            </w:pPr>
            <w:ins w:id="255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43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6" w:author="Nokia" w:date="2020-10-15T15:49:00Z"/>
                <w:rFonts w:ascii="Arial" w:eastAsia="MS Mincho" w:hAnsi="Arial"/>
                <w:sz w:val="18"/>
              </w:rPr>
            </w:pPr>
            <w:ins w:id="257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888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58" w:author="Nokia" w:date="2020-10-15T15:49:00Z"/>
                <w:rFonts w:ascii="Arial" w:eastAsia="MS Mincho" w:hAnsi="Arial"/>
                <w:sz w:val="18"/>
              </w:rPr>
            </w:pPr>
            <w:ins w:id="259" w:author="Nokia" w:date="2020-10-15T15:49:00Z">
              <w:r>
                <w:rPr>
                  <w:rFonts w:ascii="Arial" w:eastAsia="MS Mincho" w:hAnsi="Arial" w:hint="eastAsia"/>
                  <w:sz w:val="16"/>
                  <w:lang w:val="en-US" w:eastAsia="zh-CN"/>
                </w:rPr>
                <w:t>Yes</w:t>
              </w:r>
            </w:ins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5A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0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B1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1" w:author="Nokia" w:date="2020-10-15T15:49:00Z"/>
                <w:rFonts w:ascii="Arial" w:eastAsia="MS Mincho" w:hAnsi="Arial"/>
                <w:sz w:val="18"/>
                <w:lang w:val="sv-S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AF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2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367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3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942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64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3C62" w14:textId="77777777" w:rsidR="004E5608" w:rsidRDefault="004E5608" w:rsidP="009D191F">
            <w:pPr>
              <w:keepNext/>
              <w:keepLines/>
              <w:jc w:val="center"/>
              <w:rPr>
                <w:ins w:id="265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</w:p>
        </w:tc>
      </w:tr>
    </w:tbl>
    <w:p w14:paraId="1FB6989A" w14:textId="77777777" w:rsidR="004E5608" w:rsidRDefault="004E5608" w:rsidP="004E5608">
      <w:pPr>
        <w:rPr>
          <w:ins w:id="266" w:author="Nokia" w:date="2020-10-15T15:49:00Z"/>
          <w:lang w:eastAsia="ko-KR"/>
        </w:rPr>
      </w:pPr>
    </w:p>
    <w:p w14:paraId="3B090DA8" w14:textId="77777777" w:rsidR="004E5608" w:rsidRDefault="004E5608" w:rsidP="004E5608">
      <w:pPr>
        <w:pStyle w:val="Heading4"/>
        <w:rPr>
          <w:ins w:id="267" w:author="Nokia" w:date="2020-10-15T15:49:00Z"/>
          <w:rFonts w:cs="Arial"/>
          <w:lang w:eastAsia="zh-CN"/>
        </w:rPr>
      </w:pPr>
      <w:bookmarkStart w:id="268" w:name="_Toc18130"/>
      <w:bookmarkStart w:id="269" w:name="_Toc10232"/>
      <w:ins w:id="270" w:author="Nokia" w:date="2020-10-15T15:49:00Z">
        <w:r>
          <w:rPr>
            <w:rFonts w:cs="Arial" w:hint="eastAsia"/>
            <w:lang w:eastAsia="zh-CN"/>
          </w:rPr>
          <w:t>6.</w:t>
        </w:r>
        <w:r>
          <w:rPr>
            <w:rFonts w:cs="Arial"/>
            <w:lang w:eastAsia="zh-CN"/>
          </w:rPr>
          <w:t>X.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>.3</w:t>
        </w:r>
        <w:r>
          <w:rPr>
            <w:rFonts w:cs="Arial"/>
            <w:lang w:eastAsia="zh-CN"/>
          </w:rPr>
          <w:tab/>
          <w:t>UE co-existence studies</w:t>
        </w:r>
        <w:bookmarkEnd w:id="268"/>
        <w:bookmarkEnd w:id="269"/>
      </w:ins>
    </w:p>
    <w:p w14:paraId="655DCB55" w14:textId="77777777" w:rsidR="004E5608" w:rsidRDefault="004E5608" w:rsidP="004E5608">
      <w:pPr>
        <w:rPr>
          <w:ins w:id="271" w:author="Nokia" w:date="2020-10-15T15:49:00Z"/>
        </w:rPr>
      </w:pPr>
      <w:ins w:id="272" w:author="Nokia" w:date="2020-10-15T15:49:00Z">
        <w:r>
          <w:rPr>
            <w:rFonts w:eastAsia="MS Mincho"/>
            <w:lang w:eastAsia="zh-CN"/>
          </w:rPr>
          <w:t xml:space="preserve">Table </w:t>
        </w:r>
        <w:r>
          <w:rPr>
            <w:rFonts w:eastAsia="MS Mincho" w:hint="eastAsia"/>
            <w:lang w:val="en-US" w:eastAsia="zh-CN"/>
          </w:rPr>
          <w:t>6.</w:t>
        </w:r>
        <w:r>
          <w:rPr>
            <w:rFonts w:eastAsia="MS Mincho"/>
            <w:lang w:val="en-US" w:eastAsia="zh-CN"/>
          </w:rPr>
          <w:t>X</w:t>
        </w:r>
        <w:r>
          <w:rPr>
            <w:rFonts w:eastAsia="MS Mincho"/>
            <w:lang w:eastAsia="zh-CN"/>
          </w:rPr>
          <w:t>.</w:t>
        </w:r>
        <w:r>
          <w:rPr>
            <w:rFonts w:eastAsia="MS Mincho"/>
            <w:lang w:val="en-US" w:eastAsia="zh-CN"/>
          </w:rPr>
          <w:t>1.3</w:t>
        </w:r>
        <w:r>
          <w:rPr>
            <w:rFonts w:eastAsia="MS Mincho"/>
            <w:lang w:eastAsia="zh-CN"/>
          </w:rPr>
          <w:t>-1</w:t>
        </w:r>
        <w:r>
          <w:rPr>
            <w:rFonts w:eastAsia="MS Mincho"/>
            <w:lang w:val="en-US" w:eastAsia="zh-CN"/>
          </w:rPr>
          <w:t>/2</w:t>
        </w:r>
        <w:r>
          <w:rPr>
            <w:rFonts w:eastAsia="MS Mincho"/>
            <w:lang w:eastAsia="zh-CN"/>
          </w:rPr>
          <w:t xml:space="preserve"> summarizes frequency ranges where harmonics and/or harmonics mixing occur for CA_n</w:t>
        </w:r>
        <w:r>
          <w:rPr>
            <w:rFonts w:eastAsia="MS Mincho"/>
            <w:lang w:val="en-US" w:eastAsia="zh-CN"/>
          </w:rPr>
          <w:t>5</w:t>
        </w:r>
        <w:r>
          <w:rPr>
            <w:rFonts w:eastAsia="MS Mincho"/>
            <w:lang w:eastAsia="zh-CN"/>
          </w:rPr>
          <w:t>-</w:t>
        </w:r>
        <w:r>
          <w:rPr>
            <w:rFonts w:eastAsia="MS Mincho"/>
            <w:lang w:val="en-US" w:eastAsia="zh-CN"/>
          </w:rPr>
          <w:t>n25</w:t>
        </w:r>
        <w:r>
          <w:rPr>
            <w:rFonts w:eastAsia="MS Mincho"/>
            <w:lang w:eastAsia="zh-CN"/>
          </w:rPr>
          <w:t>.</w:t>
        </w:r>
      </w:ins>
    </w:p>
    <w:p w14:paraId="5A4E6BE5" w14:textId="77777777" w:rsidR="004E5608" w:rsidRDefault="004E5608" w:rsidP="004E5608">
      <w:pPr>
        <w:overflowPunct w:val="0"/>
        <w:autoSpaceDE w:val="0"/>
        <w:autoSpaceDN w:val="0"/>
        <w:adjustRightInd w:val="0"/>
        <w:jc w:val="center"/>
        <w:textAlignment w:val="baseline"/>
        <w:rPr>
          <w:ins w:id="273" w:author="Nokia" w:date="2020-10-15T15:49:00Z"/>
          <w:rFonts w:ascii="Arial" w:eastAsia="MS Mincho" w:hAnsi="Arial" w:cs="Arial"/>
          <w:b/>
          <w:lang w:eastAsia="zh-CN"/>
        </w:rPr>
      </w:pPr>
      <w:ins w:id="274" w:author="Nokia" w:date="2020-10-15T15:49:00Z">
        <w:r>
          <w:rPr>
            <w:rFonts w:ascii="Arial" w:eastAsia="MS Mincho" w:hAnsi="Arial" w:cs="Arial"/>
            <w:b/>
            <w:lang w:eastAsia="zh-CN"/>
          </w:rPr>
          <w:t xml:space="preserve">Table </w:t>
        </w:r>
        <w:r>
          <w:rPr>
            <w:rFonts w:ascii="Arial" w:eastAsia="MS Mincho" w:hAnsi="Arial" w:cs="Arial" w:hint="eastAsia"/>
            <w:b/>
            <w:lang w:val="en-US" w:eastAsia="zh-CN"/>
          </w:rPr>
          <w:t>6.</w:t>
        </w:r>
        <w:r>
          <w:rPr>
            <w:rFonts w:ascii="Arial" w:eastAsia="MS Mincho" w:hAnsi="Arial" w:cs="Arial"/>
            <w:b/>
            <w:lang w:val="en-US" w:eastAsia="zh-CN"/>
          </w:rPr>
          <w:t>X</w:t>
        </w:r>
        <w:r>
          <w:rPr>
            <w:rFonts w:ascii="Arial" w:eastAsia="MS Mincho" w:hAnsi="Arial" w:cs="Arial"/>
            <w:b/>
            <w:lang w:eastAsia="zh-CN"/>
          </w:rPr>
          <w:t>.</w:t>
        </w:r>
        <w:r>
          <w:rPr>
            <w:rFonts w:ascii="Arial" w:eastAsia="MS Mincho" w:hAnsi="Arial" w:cs="Arial"/>
            <w:b/>
            <w:lang w:val="en-US" w:eastAsia="zh-CN"/>
          </w:rPr>
          <w:t>1.3</w:t>
        </w:r>
        <w:r>
          <w:rPr>
            <w:rFonts w:ascii="Arial" w:eastAsia="MS Mincho" w:hAnsi="Arial" w:cs="Arial"/>
            <w:b/>
            <w:lang w:eastAsia="zh-CN"/>
          </w:rPr>
          <w:t xml:space="preserve">-1: Impact of UL/DL Harmonic </w:t>
        </w:r>
      </w:ins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60"/>
        <w:gridCol w:w="780"/>
        <w:gridCol w:w="760"/>
        <w:gridCol w:w="780"/>
        <w:gridCol w:w="900"/>
        <w:gridCol w:w="900"/>
        <w:gridCol w:w="900"/>
        <w:gridCol w:w="818"/>
        <w:gridCol w:w="736"/>
        <w:gridCol w:w="819"/>
      </w:tblGrid>
      <w:tr w:rsidR="004E5608" w14:paraId="304FDC3E" w14:textId="77777777" w:rsidTr="009D191F">
        <w:trPr>
          <w:trHeight w:val="249"/>
          <w:jc w:val="center"/>
          <w:ins w:id="275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1F3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76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21F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77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43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78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72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79" w:author="Nokia" w:date="2020-10-15T15:49:00Z"/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CA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0" w:author="Nokia" w:date="2020-10-15T15:49:00Z"/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14F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1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282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2nd Harmonic</w:t>
              </w:r>
            </w:ins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EB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3" w:author="Nokia" w:date="2020-10-15T15:49:00Z"/>
                <w:rFonts w:ascii="Arial" w:hAnsi="Arial" w:cs="Arial"/>
                <w:sz w:val="18"/>
                <w:lang w:val="en-US" w:eastAsia="ja-JP"/>
              </w:rPr>
            </w:pPr>
            <w:ins w:id="284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3rd Harmonic</w:t>
              </w:r>
            </w:ins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14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5" w:author="Nokia" w:date="2020-10-15T15:49:00Z"/>
                <w:rFonts w:ascii="Arial" w:eastAsia="MS Mincho" w:hAnsi="Arial" w:cs="Arial"/>
                <w:b/>
                <w:sz w:val="18"/>
                <w:lang w:val="en-US" w:eastAsia="ja-JP"/>
              </w:rPr>
            </w:pPr>
            <w:ins w:id="286" w:author="Nokia" w:date="2020-10-15T15:49:00Z">
              <w:r>
                <w:rPr>
                  <w:rFonts w:ascii="Arial" w:eastAsia="MS Mincho" w:hAnsi="Arial" w:cs="Arial"/>
                  <w:b/>
                  <w:sz w:val="18"/>
                  <w:lang w:val="en-US" w:eastAsia="ja-JP"/>
                </w:rPr>
                <w:t>n</w:t>
              </w:r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th Harmonic</w:t>
              </w:r>
            </w:ins>
          </w:p>
        </w:tc>
      </w:tr>
      <w:tr w:rsidR="004E5608" w14:paraId="2FE1630F" w14:textId="77777777" w:rsidTr="009D191F">
        <w:trPr>
          <w:trHeight w:val="417"/>
          <w:jc w:val="center"/>
          <w:ins w:id="287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52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88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289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Band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64D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90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291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UL Low Band Edge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034B" w14:textId="77777777" w:rsidR="004E5608" w:rsidRDefault="004E5608" w:rsidP="009D191F">
            <w:pPr>
              <w:pStyle w:val="TAH"/>
              <w:rPr>
                <w:ins w:id="292" w:author="Nokia" w:date="2020-10-15T15:49:00Z"/>
                <w:rFonts w:eastAsia="Malgun Gothic" w:cs="Arial"/>
                <w:lang w:eastAsia="ja-JP"/>
              </w:rPr>
            </w:pPr>
            <w:ins w:id="293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E02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294" w:author="Nokia" w:date="2020-10-15T15:49:00Z"/>
                <w:rFonts w:ascii="Arial" w:hAnsi="Arial" w:cs="Arial"/>
              </w:rPr>
            </w:pPr>
            <w:ins w:id="295" w:author="Nokia" w:date="2020-10-15T15:49:00Z">
              <w:r>
                <w:rPr>
                  <w:rFonts w:ascii="Arial" w:eastAsia="SimSun" w:hAnsi="Arial" w:cs="Arial"/>
                  <w:b/>
                  <w:sz w:val="18"/>
                  <w:lang w:val="en-US" w:eastAsia="zh-CN"/>
                </w:rPr>
                <w:t>DL</w:t>
              </w:r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 xml:space="preserve"> Low Band Edge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5CA6" w14:textId="77777777" w:rsidR="004E5608" w:rsidRDefault="004E5608" w:rsidP="009D191F">
            <w:pPr>
              <w:pStyle w:val="TAH"/>
              <w:rPr>
                <w:ins w:id="296" w:author="Nokia" w:date="2020-10-15T15:49:00Z"/>
                <w:rFonts w:eastAsia="Malgun Gothic" w:cs="Arial"/>
              </w:rPr>
            </w:pPr>
            <w:ins w:id="297" w:author="Nokia" w:date="2020-10-15T15:49:00Z">
              <w:r>
                <w:rPr>
                  <w:rFonts w:cs="Arial"/>
                  <w:lang w:val="en-US" w:eastAsia="zh-CN"/>
                </w:rPr>
                <w:t>DL</w:t>
              </w:r>
              <w:r>
                <w:rPr>
                  <w:rFonts w:eastAsia="Malgun Gothic" w:cs="Arial"/>
                  <w:lang w:eastAsia="ja-JP"/>
                </w:rPr>
                <w:t xml:space="preserve"> High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F71" w14:textId="77777777" w:rsidR="004E5608" w:rsidRDefault="004E5608" w:rsidP="009D191F">
            <w:pPr>
              <w:pStyle w:val="TAH"/>
              <w:rPr>
                <w:ins w:id="298" w:author="Nokia" w:date="2020-10-15T15:49:00Z"/>
                <w:rFonts w:eastAsia="Malgun Gothic" w:cs="Arial"/>
                <w:lang w:eastAsia="ja-JP"/>
              </w:rPr>
            </w:pPr>
            <w:ins w:id="299" w:author="Nokia" w:date="2020-10-15T15:49:00Z">
              <w:r>
                <w:rPr>
                  <w:rFonts w:eastAsia="Malgun Gothic" w:cs="Arial"/>
                  <w:lang w:eastAsia="ja-JP"/>
                </w:rPr>
                <w:t>UL Low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324D" w14:textId="77777777" w:rsidR="004E5608" w:rsidRDefault="004E5608" w:rsidP="009D191F">
            <w:pPr>
              <w:pStyle w:val="TAH"/>
              <w:rPr>
                <w:ins w:id="300" w:author="Nokia" w:date="2020-10-15T15:49:00Z"/>
                <w:rFonts w:eastAsia="Malgun Gothic" w:cs="Arial"/>
                <w:lang w:eastAsia="ja-JP"/>
              </w:rPr>
            </w:pPr>
            <w:ins w:id="301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C0E" w14:textId="77777777" w:rsidR="004E5608" w:rsidRDefault="004E5608" w:rsidP="009D191F">
            <w:pPr>
              <w:pStyle w:val="TAH"/>
              <w:rPr>
                <w:ins w:id="302" w:author="Nokia" w:date="2020-10-15T15:49:00Z"/>
                <w:rFonts w:eastAsia="Malgun Gothic" w:cs="Arial"/>
                <w:lang w:eastAsia="ja-JP"/>
              </w:rPr>
            </w:pPr>
            <w:ins w:id="303" w:author="Nokia" w:date="2020-10-15T15:49:00Z">
              <w:r>
                <w:rPr>
                  <w:rFonts w:eastAsia="Malgun Gothic" w:cs="Arial"/>
                  <w:lang w:eastAsia="ja-JP"/>
                </w:rPr>
                <w:t>UL Low Band Edge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F4E3" w14:textId="77777777" w:rsidR="004E5608" w:rsidRDefault="004E5608" w:rsidP="009D191F">
            <w:pPr>
              <w:pStyle w:val="TAH"/>
              <w:rPr>
                <w:ins w:id="304" w:author="Nokia" w:date="2020-10-15T15:49:00Z"/>
                <w:rFonts w:eastAsia="Malgun Gothic" w:cs="Arial"/>
                <w:lang w:eastAsia="ja-JP"/>
              </w:rPr>
            </w:pPr>
            <w:ins w:id="305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D1A" w14:textId="77777777" w:rsidR="004E5608" w:rsidRDefault="004E5608" w:rsidP="009D191F">
            <w:pPr>
              <w:pStyle w:val="TAH"/>
              <w:rPr>
                <w:ins w:id="306" w:author="Nokia" w:date="2020-10-15T15:49:00Z"/>
                <w:rFonts w:eastAsia="Malgun Gothic" w:cs="Arial"/>
                <w:lang w:eastAsia="ja-JP"/>
              </w:rPr>
            </w:pPr>
            <w:ins w:id="307" w:author="Nokia" w:date="2020-10-15T15:49:00Z">
              <w:r>
                <w:rPr>
                  <w:rFonts w:eastAsia="Malgun Gothic" w:cs="Arial"/>
                  <w:lang w:eastAsia="ja-JP"/>
                </w:rPr>
                <w:t>UL Low Band Edge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409B" w14:textId="77777777" w:rsidR="004E5608" w:rsidRDefault="004E5608" w:rsidP="009D191F">
            <w:pPr>
              <w:pStyle w:val="TAH"/>
              <w:rPr>
                <w:ins w:id="308" w:author="Nokia" w:date="2020-10-15T15:49:00Z"/>
                <w:rFonts w:eastAsia="Malgun Gothic" w:cs="Arial"/>
                <w:lang w:eastAsia="ja-JP"/>
              </w:rPr>
            </w:pPr>
            <w:ins w:id="309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</w:tr>
      <w:tr w:rsidR="004E5608" w14:paraId="3C917AD8" w14:textId="77777777" w:rsidTr="009D191F">
        <w:trPr>
          <w:trHeight w:val="249"/>
          <w:jc w:val="center"/>
          <w:ins w:id="310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0DE3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1" w:author="Nokia" w:date="2020-10-15T15:4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12" w:author="Nokia" w:date="2020-10-15T15:49:00Z">
              <w:r w:rsidRPr="00FF597F">
                <w:rPr>
                  <w:rFonts w:ascii="Arial" w:eastAsia="MS Mincho" w:hAnsi="Arial" w:hint="eastAsia"/>
                  <w:sz w:val="18"/>
                  <w:szCs w:val="18"/>
                  <w:lang w:val="en-US" w:eastAsia="zh-CN"/>
                </w:rPr>
                <w:t>n</w:t>
              </w:r>
              <w:r w:rsidRPr="00FF597F">
                <w:rPr>
                  <w:rFonts w:ascii="Arial" w:eastAsia="MS Mincho" w:hAnsi="Arial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BCB2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3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14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824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C9F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1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849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164D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7" w:author="Nokia" w:date="2020-10-15T15:49:00Z"/>
                <w:rFonts w:ascii="Arial" w:hAnsi="Arial" w:cs="Arial"/>
                <w:sz w:val="18"/>
                <w:szCs w:val="18"/>
              </w:rPr>
            </w:pPr>
            <w:ins w:id="318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869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4916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19" w:author="Nokia" w:date="2020-10-15T15:49:00Z"/>
                <w:rFonts w:ascii="Arial" w:hAnsi="Arial" w:cs="Arial"/>
                <w:sz w:val="18"/>
                <w:szCs w:val="18"/>
              </w:rPr>
            </w:pPr>
            <w:ins w:id="320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894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A4EA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1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22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1648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6944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3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24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1698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1C1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2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2472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39BF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7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28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2547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71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29" w:author="Nokia" w:date="2020-10-15T15:4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E296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0" w:author="Nokia" w:date="2020-10-15T15:49:00Z"/>
                <w:rFonts w:ascii="Arial" w:hAnsi="Arial" w:cs="Arial"/>
                <w:sz w:val="18"/>
                <w:szCs w:val="18"/>
              </w:rPr>
            </w:pPr>
          </w:p>
        </w:tc>
      </w:tr>
      <w:tr w:rsidR="004E5608" w14:paraId="19478FD9" w14:textId="77777777" w:rsidTr="009D191F">
        <w:trPr>
          <w:trHeight w:val="169"/>
          <w:jc w:val="center"/>
          <w:ins w:id="331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8EF4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2" w:author="Nokia" w:date="2020-10-15T15:4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33" w:author="Nokia" w:date="2020-10-15T15:49:00Z">
              <w:r w:rsidRPr="00FF597F">
                <w:rPr>
                  <w:rFonts w:ascii="Arial" w:eastAsia="MS Mincho" w:hAnsi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szCs w:val="18"/>
                  <w:lang w:val="en-US" w:eastAsia="zh-CN"/>
                </w:rPr>
                <w:t>25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25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4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35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1850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D20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6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37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1915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3B7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38" w:author="Nokia" w:date="2020-10-15T15:49:00Z"/>
                <w:rFonts w:ascii="Arial" w:hAnsi="Arial" w:cs="Arial"/>
                <w:sz w:val="18"/>
                <w:szCs w:val="18"/>
              </w:rPr>
            </w:pPr>
            <w:ins w:id="339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1930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B13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0" w:author="Nokia" w:date="2020-10-15T15:49:00Z"/>
                <w:rFonts w:ascii="Arial" w:hAnsi="Arial" w:cs="Arial"/>
                <w:sz w:val="18"/>
                <w:szCs w:val="18"/>
              </w:rPr>
            </w:pPr>
            <w:ins w:id="341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1995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858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2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43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3700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4389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4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45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3830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81E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6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47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5550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0FB9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48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49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5745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0A78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50" w:author="Nokia" w:date="2020-10-15T15:4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466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51" w:author="Nokia" w:date="2020-10-15T15:49:00Z"/>
                <w:rFonts w:ascii="Arial" w:hAnsi="Arial" w:cs="Arial"/>
                <w:sz w:val="18"/>
                <w:szCs w:val="18"/>
              </w:rPr>
            </w:pPr>
          </w:p>
        </w:tc>
      </w:tr>
    </w:tbl>
    <w:p w14:paraId="696635CC" w14:textId="77777777" w:rsidR="004E5608" w:rsidRDefault="004E5608" w:rsidP="004E5608">
      <w:pPr>
        <w:rPr>
          <w:ins w:id="352" w:author="Nokia" w:date="2020-10-15T15:49:00Z"/>
          <w:lang w:val="en-US" w:eastAsia="zh-CN"/>
        </w:rPr>
      </w:pPr>
    </w:p>
    <w:p w14:paraId="112AB545" w14:textId="77777777" w:rsidR="004E5608" w:rsidRDefault="004E5608" w:rsidP="004E5608">
      <w:pPr>
        <w:overflowPunct w:val="0"/>
        <w:autoSpaceDE w:val="0"/>
        <w:autoSpaceDN w:val="0"/>
        <w:adjustRightInd w:val="0"/>
        <w:jc w:val="center"/>
        <w:textAlignment w:val="baseline"/>
        <w:rPr>
          <w:ins w:id="353" w:author="Nokia" w:date="2020-10-15T15:49:00Z"/>
          <w:rFonts w:ascii="Arial" w:eastAsia="MS Mincho" w:hAnsi="Arial" w:cs="Arial"/>
          <w:b/>
          <w:lang w:eastAsia="zh-CN"/>
        </w:rPr>
      </w:pPr>
      <w:ins w:id="354" w:author="Nokia" w:date="2020-10-15T15:49:00Z">
        <w:r>
          <w:rPr>
            <w:rFonts w:ascii="Arial" w:eastAsia="MS Mincho" w:hAnsi="Arial" w:cs="Arial"/>
            <w:b/>
            <w:lang w:eastAsia="zh-CN"/>
          </w:rPr>
          <w:t xml:space="preserve">Table </w:t>
        </w:r>
        <w:r>
          <w:rPr>
            <w:rFonts w:ascii="Arial" w:eastAsia="MS Mincho" w:hAnsi="Arial" w:cs="Arial" w:hint="eastAsia"/>
            <w:b/>
            <w:lang w:val="en-US" w:eastAsia="zh-CN"/>
          </w:rPr>
          <w:t>6.</w:t>
        </w:r>
        <w:r>
          <w:rPr>
            <w:rFonts w:ascii="Arial" w:eastAsia="MS Mincho" w:hAnsi="Arial" w:cs="Arial"/>
            <w:b/>
            <w:lang w:val="en-US" w:eastAsia="zh-CN"/>
          </w:rPr>
          <w:t>X</w:t>
        </w:r>
        <w:r>
          <w:rPr>
            <w:rFonts w:ascii="Arial" w:eastAsia="MS Mincho" w:hAnsi="Arial" w:cs="Arial"/>
            <w:b/>
            <w:lang w:eastAsia="zh-CN"/>
          </w:rPr>
          <w:t>.</w:t>
        </w:r>
        <w:r>
          <w:rPr>
            <w:rFonts w:ascii="Arial" w:eastAsia="MS Mincho" w:hAnsi="Arial" w:cs="Arial"/>
            <w:b/>
            <w:lang w:val="en-US" w:eastAsia="zh-CN"/>
          </w:rPr>
          <w:t>1.3</w:t>
        </w:r>
        <w:r>
          <w:rPr>
            <w:rFonts w:ascii="Arial" w:eastAsia="MS Mincho" w:hAnsi="Arial" w:cs="Arial"/>
            <w:b/>
            <w:lang w:eastAsia="zh-CN"/>
          </w:rPr>
          <w:t>-</w:t>
        </w:r>
        <w:r>
          <w:rPr>
            <w:rFonts w:ascii="Arial" w:eastAsia="MS Mincho" w:hAnsi="Arial" w:cs="Arial"/>
            <w:b/>
            <w:lang w:eastAsia="ja-JP"/>
          </w:rPr>
          <w:t>2</w:t>
        </w:r>
        <w:r>
          <w:rPr>
            <w:rFonts w:ascii="Arial" w:eastAsia="MS Mincho" w:hAnsi="Arial" w:cs="Arial"/>
            <w:b/>
            <w:lang w:eastAsia="zh-CN"/>
          </w:rPr>
          <w:t xml:space="preserve">: Impact of UL/DL Harmonic </w:t>
        </w:r>
        <w:r>
          <w:rPr>
            <w:rFonts w:ascii="Arial" w:eastAsia="MS Mincho" w:hAnsi="Arial" w:cs="Arial"/>
            <w:b/>
            <w:lang w:eastAsia="ja-JP"/>
          </w:rPr>
          <w:t>mixing</w:t>
        </w:r>
      </w:ins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60"/>
        <w:gridCol w:w="780"/>
        <w:gridCol w:w="937"/>
        <w:gridCol w:w="817"/>
        <w:gridCol w:w="900"/>
        <w:gridCol w:w="900"/>
        <w:gridCol w:w="900"/>
        <w:gridCol w:w="818"/>
        <w:gridCol w:w="736"/>
        <w:gridCol w:w="819"/>
      </w:tblGrid>
      <w:tr w:rsidR="004E5608" w14:paraId="7B09FB00" w14:textId="77777777" w:rsidTr="009D191F">
        <w:trPr>
          <w:trHeight w:val="249"/>
          <w:jc w:val="center"/>
          <w:ins w:id="355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C998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56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A88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57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AD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58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81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59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87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0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70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1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362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2nd Harmonic</w:t>
              </w:r>
            </w:ins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501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3" w:author="Nokia" w:date="2020-10-15T15:49:00Z"/>
                <w:rFonts w:ascii="Arial" w:hAnsi="Arial" w:cs="Arial"/>
                <w:sz w:val="18"/>
                <w:lang w:val="en-US" w:eastAsia="ja-JP"/>
              </w:rPr>
            </w:pPr>
            <w:ins w:id="364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3rd Harmonic</w:t>
              </w:r>
            </w:ins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C2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5" w:author="Nokia" w:date="2020-10-15T15:49:00Z"/>
                <w:rFonts w:ascii="Arial" w:eastAsia="MS Mincho" w:hAnsi="Arial" w:cs="Arial"/>
                <w:b/>
                <w:sz w:val="18"/>
                <w:lang w:val="en-US" w:eastAsia="ja-JP"/>
              </w:rPr>
            </w:pPr>
            <w:ins w:id="366" w:author="Nokia" w:date="2020-10-15T15:49:00Z">
              <w:r>
                <w:rPr>
                  <w:rFonts w:ascii="Arial" w:eastAsia="MS Mincho" w:hAnsi="Arial" w:cs="Arial"/>
                  <w:b/>
                  <w:sz w:val="18"/>
                  <w:lang w:val="en-US" w:eastAsia="ja-JP"/>
                </w:rPr>
                <w:t>m</w:t>
              </w:r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th Harmonic</w:t>
              </w:r>
            </w:ins>
          </w:p>
        </w:tc>
      </w:tr>
      <w:tr w:rsidR="004E5608" w14:paraId="0BBB537D" w14:textId="77777777" w:rsidTr="009D191F">
        <w:trPr>
          <w:trHeight w:val="417"/>
          <w:jc w:val="center"/>
          <w:ins w:id="367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B57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68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369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Band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AB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370" w:author="Nokia" w:date="2020-10-15T15:49:00Z"/>
                <w:rFonts w:ascii="Arial" w:hAnsi="Arial" w:cs="Arial"/>
                <w:b/>
                <w:sz w:val="18"/>
                <w:lang w:val="en-US" w:eastAsia="ja-JP"/>
              </w:rPr>
            </w:pPr>
            <w:ins w:id="371" w:author="Nokia" w:date="2020-10-15T15:49:00Z">
              <w:r>
                <w:rPr>
                  <w:rFonts w:ascii="Arial" w:hAnsi="Arial" w:cs="Arial"/>
                  <w:b/>
                  <w:sz w:val="18"/>
                  <w:lang w:val="en-US" w:eastAsia="ja-JP"/>
                </w:rPr>
                <w:t>UL Low Band Edge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2DC" w14:textId="77777777" w:rsidR="004E5608" w:rsidRDefault="004E5608" w:rsidP="009D191F">
            <w:pPr>
              <w:pStyle w:val="TAH"/>
              <w:rPr>
                <w:ins w:id="372" w:author="Nokia" w:date="2020-10-15T15:49:00Z"/>
                <w:rFonts w:eastAsia="Malgun Gothic" w:cs="Arial"/>
                <w:lang w:eastAsia="ja-JP"/>
              </w:rPr>
            </w:pPr>
            <w:ins w:id="373" w:author="Nokia" w:date="2020-10-15T15:49:00Z">
              <w:r>
                <w:rPr>
                  <w:rFonts w:eastAsia="Malgun Gothic" w:cs="Arial"/>
                  <w:lang w:eastAsia="ja-JP"/>
                </w:rPr>
                <w:t>UL High Band Edge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25A" w14:textId="77777777" w:rsidR="004E5608" w:rsidRDefault="004E5608" w:rsidP="009D191F">
            <w:pPr>
              <w:pStyle w:val="TAH"/>
              <w:rPr>
                <w:ins w:id="374" w:author="Nokia" w:date="2020-10-15T15:49:00Z"/>
                <w:rFonts w:eastAsia="Malgun Gothic" w:cs="Arial"/>
                <w:lang w:eastAsia="ja-JP"/>
              </w:rPr>
            </w:pPr>
            <w:ins w:id="375" w:author="Nokia" w:date="2020-10-15T15:49:00Z">
              <w:r>
                <w:rPr>
                  <w:rFonts w:eastAsia="Malgun Gothic" w:cs="Arial"/>
                  <w:lang w:eastAsia="ja-JP"/>
                </w:rPr>
                <w:t>DL Low Band Edge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5E21" w14:textId="77777777" w:rsidR="004E5608" w:rsidRDefault="004E5608" w:rsidP="009D191F">
            <w:pPr>
              <w:pStyle w:val="TAH"/>
              <w:rPr>
                <w:ins w:id="376" w:author="Nokia" w:date="2020-10-15T15:49:00Z"/>
                <w:rFonts w:eastAsia="Malgun Gothic" w:cs="Arial"/>
                <w:lang w:eastAsia="ja-JP"/>
              </w:rPr>
            </w:pPr>
            <w:ins w:id="377" w:author="Nokia" w:date="2020-10-15T15:49:00Z">
              <w:r>
                <w:rPr>
                  <w:rFonts w:eastAsia="Malgun Gothic" w:cs="Arial"/>
                  <w:lang w:eastAsia="ja-JP"/>
                </w:rPr>
                <w:t>DL High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0682" w14:textId="77777777" w:rsidR="004E5608" w:rsidRDefault="004E5608" w:rsidP="009D191F">
            <w:pPr>
              <w:pStyle w:val="TAH"/>
              <w:rPr>
                <w:ins w:id="378" w:author="Nokia" w:date="2020-10-15T15:49:00Z"/>
                <w:rFonts w:eastAsia="Malgun Gothic" w:cs="Arial"/>
                <w:lang w:eastAsia="ja-JP"/>
              </w:rPr>
            </w:pPr>
            <w:ins w:id="379" w:author="Nokia" w:date="2020-10-15T15:49:00Z">
              <w:r>
                <w:rPr>
                  <w:rFonts w:eastAsia="Malgun Gothic" w:cs="Arial"/>
                  <w:lang w:eastAsia="ja-JP"/>
                </w:rPr>
                <w:t>DL Low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012" w14:textId="77777777" w:rsidR="004E5608" w:rsidRDefault="004E5608" w:rsidP="009D191F">
            <w:pPr>
              <w:pStyle w:val="TAH"/>
              <w:rPr>
                <w:ins w:id="380" w:author="Nokia" w:date="2020-10-15T15:49:00Z"/>
                <w:rFonts w:eastAsia="Malgun Gothic" w:cs="Arial"/>
                <w:lang w:eastAsia="ja-JP"/>
              </w:rPr>
            </w:pPr>
            <w:ins w:id="381" w:author="Nokia" w:date="2020-10-15T15:49:00Z">
              <w:r>
                <w:rPr>
                  <w:rFonts w:eastAsia="Malgun Gothic" w:cs="Arial"/>
                  <w:lang w:eastAsia="ja-JP"/>
                </w:rPr>
                <w:t>DL High Band Edge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A05" w14:textId="77777777" w:rsidR="004E5608" w:rsidRDefault="004E5608" w:rsidP="009D191F">
            <w:pPr>
              <w:pStyle w:val="TAH"/>
              <w:rPr>
                <w:ins w:id="382" w:author="Nokia" w:date="2020-10-15T15:49:00Z"/>
                <w:rFonts w:eastAsia="Malgun Gothic" w:cs="Arial"/>
                <w:lang w:eastAsia="ja-JP"/>
              </w:rPr>
            </w:pPr>
            <w:ins w:id="383" w:author="Nokia" w:date="2020-10-15T15:49:00Z">
              <w:r>
                <w:rPr>
                  <w:rFonts w:eastAsia="Malgun Gothic" w:cs="Arial"/>
                  <w:lang w:eastAsia="ja-JP"/>
                </w:rPr>
                <w:t>DL Low Band Edge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7697" w14:textId="77777777" w:rsidR="004E5608" w:rsidRDefault="004E5608" w:rsidP="009D191F">
            <w:pPr>
              <w:pStyle w:val="TAH"/>
              <w:rPr>
                <w:ins w:id="384" w:author="Nokia" w:date="2020-10-15T15:49:00Z"/>
                <w:rFonts w:eastAsia="Malgun Gothic" w:cs="Arial"/>
                <w:lang w:eastAsia="ja-JP"/>
              </w:rPr>
            </w:pPr>
            <w:ins w:id="385" w:author="Nokia" w:date="2020-10-15T15:49:00Z">
              <w:r>
                <w:rPr>
                  <w:rFonts w:eastAsia="Malgun Gothic" w:cs="Arial"/>
                  <w:lang w:eastAsia="ja-JP"/>
                </w:rPr>
                <w:t>DL High Band Edge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8AD3" w14:textId="77777777" w:rsidR="004E5608" w:rsidRDefault="004E5608" w:rsidP="009D191F">
            <w:pPr>
              <w:pStyle w:val="TAH"/>
              <w:rPr>
                <w:ins w:id="386" w:author="Nokia" w:date="2020-10-15T15:49:00Z"/>
                <w:rFonts w:eastAsia="Malgun Gothic" w:cs="Arial"/>
                <w:lang w:eastAsia="ja-JP"/>
              </w:rPr>
            </w:pPr>
            <w:ins w:id="387" w:author="Nokia" w:date="2020-10-15T15:49:00Z">
              <w:r>
                <w:rPr>
                  <w:rFonts w:eastAsia="Malgun Gothic" w:cs="Arial"/>
                  <w:lang w:eastAsia="ja-JP"/>
                </w:rPr>
                <w:t>DL Low Band Edge</w:t>
              </w:r>
            </w:ins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FD2" w14:textId="77777777" w:rsidR="004E5608" w:rsidRDefault="004E5608" w:rsidP="009D191F">
            <w:pPr>
              <w:pStyle w:val="TAH"/>
              <w:rPr>
                <w:ins w:id="388" w:author="Nokia" w:date="2020-10-15T15:49:00Z"/>
                <w:rFonts w:eastAsia="Malgun Gothic" w:cs="Arial"/>
                <w:lang w:eastAsia="ja-JP"/>
              </w:rPr>
            </w:pPr>
            <w:ins w:id="389" w:author="Nokia" w:date="2020-10-15T15:49:00Z">
              <w:r>
                <w:rPr>
                  <w:rFonts w:eastAsia="Malgun Gothic" w:cs="Arial"/>
                  <w:lang w:eastAsia="ja-JP"/>
                </w:rPr>
                <w:t>DL High Band Edge</w:t>
              </w:r>
            </w:ins>
          </w:p>
        </w:tc>
      </w:tr>
      <w:tr w:rsidR="004E5608" w14:paraId="4FC58B7D" w14:textId="77777777" w:rsidTr="009D191F">
        <w:trPr>
          <w:trHeight w:val="249"/>
          <w:jc w:val="center"/>
          <w:ins w:id="390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EB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1" w:author="Nokia" w:date="2020-10-15T15:4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392" w:author="Nokia" w:date="2020-10-15T15:49:00Z">
              <w:r w:rsidRPr="00FF597F">
                <w:rPr>
                  <w:rFonts w:ascii="Arial" w:eastAsia="MS Mincho" w:hAnsi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7E1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3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94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824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234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39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849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78F6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7" w:author="Nokia" w:date="2020-10-15T15:49:00Z"/>
                <w:rFonts w:ascii="Arial" w:hAnsi="Arial" w:cs="Arial"/>
                <w:sz w:val="18"/>
                <w:szCs w:val="18"/>
              </w:rPr>
            </w:pPr>
            <w:ins w:id="398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869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790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399" w:author="Nokia" w:date="2020-10-15T15:49:00Z"/>
                <w:rFonts w:ascii="Arial" w:hAnsi="Arial" w:cs="Arial"/>
                <w:sz w:val="18"/>
                <w:szCs w:val="18"/>
              </w:rPr>
            </w:pPr>
            <w:ins w:id="400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894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31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01" w:author="Nokia" w:date="2020-10-15T15:49:00Z"/>
                <w:rFonts w:ascii="Arial" w:hAnsi="Arial" w:cs="Arial"/>
                <w:sz w:val="18"/>
                <w:lang w:val="en-US"/>
              </w:rPr>
            </w:pPr>
            <w:ins w:id="402" w:author="Nokia" w:date="2020-10-15T15:49:00Z">
              <w:r>
                <w:rPr>
                  <w:rFonts w:ascii="Arial" w:hAnsi="Arial" w:cs="Arial"/>
                  <w:sz w:val="18"/>
                  <w:lang w:val="en-US"/>
                </w:rPr>
                <w:t>1738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DA3" w14:textId="4556142D" w:rsidR="004E5608" w:rsidRDefault="00FB417D" w:rsidP="009D191F">
            <w:pPr>
              <w:keepNext/>
              <w:keepLines/>
              <w:spacing w:after="0"/>
              <w:jc w:val="center"/>
              <w:rPr>
                <w:ins w:id="403" w:author="Nokia" w:date="2020-10-15T15:49:00Z"/>
                <w:rFonts w:ascii="Arial" w:hAnsi="Arial" w:cs="Arial"/>
                <w:sz w:val="18"/>
                <w:lang w:val="en-US"/>
              </w:rPr>
            </w:pPr>
            <w:ins w:id="404" w:author="Nokia" w:date="2020-10-31T00:38:00Z">
              <w:r>
                <w:rPr>
                  <w:rFonts w:ascii="Arial" w:hAnsi="Arial" w:cs="Arial"/>
                  <w:sz w:val="18"/>
                  <w:lang w:val="en-US"/>
                </w:rPr>
                <w:t>1</w:t>
              </w:r>
            </w:ins>
            <w:ins w:id="405" w:author="Nokia" w:date="2020-10-15T15:49:00Z">
              <w:r w:rsidR="004E5608">
                <w:rPr>
                  <w:rFonts w:ascii="Arial" w:hAnsi="Arial" w:cs="Arial"/>
                  <w:sz w:val="18"/>
                  <w:lang w:val="en-US"/>
                </w:rPr>
                <w:t>788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3AF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06" w:author="Nokia" w:date="2020-10-15T15:49:00Z"/>
                <w:rFonts w:ascii="Arial" w:hAnsi="Arial" w:cs="Arial"/>
                <w:sz w:val="18"/>
                <w:lang w:val="en-US"/>
              </w:rPr>
            </w:pPr>
            <w:ins w:id="407" w:author="Nokia" w:date="2020-10-15T15:49:00Z">
              <w:r>
                <w:rPr>
                  <w:rFonts w:ascii="Arial" w:hAnsi="Arial" w:cs="Arial"/>
                  <w:sz w:val="18"/>
                  <w:lang w:val="en-US"/>
                </w:rPr>
                <w:t>2607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7C55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08" w:author="Nokia" w:date="2020-10-15T15:49:00Z"/>
                <w:rFonts w:ascii="Arial" w:hAnsi="Arial" w:cs="Arial"/>
                <w:sz w:val="18"/>
                <w:lang w:val="en-US"/>
              </w:rPr>
            </w:pPr>
            <w:ins w:id="409" w:author="Nokia" w:date="2020-10-15T15:49:00Z">
              <w:r>
                <w:rPr>
                  <w:rFonts w:ascii="Arial" w:hAnsi="Arial" w:cs="Arial"/>
                  <w:sz w:val="18"/>
                  <w:lang w:val="en-US"/>
                </w:rPr>
                <w:t>2682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8CA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10" w:author="Nokia" w:date="2020-10-15T15:49:00Z"/>
                <w:rFonts w:ascii="Arial" w:hAnsi="Arial" w:cs="Arial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248A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11" w:author="Nokia" w:date="2020-10-15T15:49:00Z"/>
                <w:rFonts w:ascii="Arial" w:hAnsi="Arial" w:cs="Arial"/>
                <w:sz w:val="18"/>
              </w:rPr>
            </w:pPr>
          </w:p>
        </w:tc>
      </w:tr>
      <w:tr w:rsidR="004E5608" w14:paraId="756BFB5C" w14:textId="77777777" w:rsidTr="009D191F">
        <w:trPr>
          <w:trHeight w:val="169"/>
          <w:jc w:val="center"/>
          <w:ins w:id="412" w:author="Nokia" w:date="2020-10-15T15:49:00Z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0D94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13" w:author="Nokia" w:date="2020-10-15T15:49:00Z"/>
                <w:rFonts w:ascii="Arial" w:hAnsi="Arial" w:cs="Arial"/>
                <w:sz w:val="18"/>
                <w:szCs w:val="18"/>
                <w:lang w:val="en-US" w:eastAsia="zh-CN"/>
              </w:rPr>
            </w:pPr>
            <w:ins w:id="414" w:author="Nokia" w:date="2020-10-15T15:49:00Z">
              <w:r w:rsidRPr="00FF597F">
                <w:rPr>
                  <w:rFonts w:ascii="Arial" w:eastAsia="MS Mincho" w:hAnsi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szCs w:val="18"/>
                  <w:lang w:val="en-US" w:eastAsia="zh-CN"/>
                </w:rPr>
                <w:t>25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86E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1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1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1850</w:t>
              </w:r>
            </w:ins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2D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17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18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1915</w:t>
              </w:r>
            </w:ins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BECD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19" w:author="Nokia" w:date="2020-10-15T15:49:00Z"/>
                <w:rFonts w:ascii="Arial" w:hAnsi="Arial" w:cs="Arial"/>
                <w:sz w:val="18"/>
                <w:szCs w:val="18"/>
              </w:rPr>
            </w:pPr>
            <w:ins w:id="420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1930</w:t>
              </w:r>
            </w:ins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71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1" w:author="Nokia" w:date="2020-10-15T15:49:00Z"/>
                <w:rFonts w:ascii="Arial" w:hAnsi="Arial" w:cs="Arial"/>
                <w:sz w:val="18"/>
                <w:szCs w:val="18"/>
              </w:rPr>
            </w:pPr>
            <w:ins w:id="422" w:author="Nokia" w:date="2020-10-15T15:49:00Z">
              <w:r>
                <w:rPr>
                  <w:rFonts w:ascii="Arial" w:hAnsi="Arial" w:cs="Arial"/>
                  <w:sz w:val="18"/>
                  <w:szCs w:val="18"/>
                </w:rPr>
                <w:t>1995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195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3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24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3860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4C0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5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26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3990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880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7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28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5790</w:t>
              </w:r>
            </w:ins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9CAB" w14:textId="77777777" w:rsidR="004E5608" w:rsidRPr="00FF597F" w:rsidRDefault="004E5608" w:rsidP="009D191F">
            <w:pPr>
              <w:keepNext/>
              <w:keepLines/>
              <w:spacing w:after="0"/>
              <w:jc w:val="center"/>
              <w:rPr>
                <w:ins w:id="429" w:author="Nokia" w:date="2020-10-15T15:49:00Z"/>
                <w:rFonts w:ascii="Arial" w:hAnsi="Arial" w:cs="Arial"/>
                <w:sz w:val="18"/>
                <w:szCs w:val="18"/>
                <w:lang w:val="en-US"/>
              </w:rPr>
            </w:pPr>
            <w:ins w:id="430" w:author="Nokia" w:date="2020-10-15T15:49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5985</w: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219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31" w:author="Nokia" w:date="2020-10-15T15:49:00Z"/>
                <w:rFonts w:ascii="Arial" w:hAnsi="Arial" w:cs="Arial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78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32" w:author="Nokia" w:date="2020-10-15T15:49:00Z"/>
                <w:rFonts w:ascii="Arial" w:hAnsi="Arial" w:cs="Arial"/>
                <w:sz w:val="18"/>
              </w:rPr>
            </w:pPr>
          </w:p>
        </w:tc>
      </w:tr>
    </w:tbl>
    <w:p w14:paraId="4A96FDA5" w14:textId="77777777" w:rsidR="004E5608" w:rsidRDefault="004E5608" w:rsidP="004E5608">
      <w:pPr>
        <w:pStyle w:val="Guidance"/>
        <w:rPr>
          <w:ins w:id="433" w:author="Nokia" w:date="2020-10-15T15:49:00Z"/>
        </w:rPr>
      </w:pPr>
    </w:p>
    <w:p w14:paraId="1D8D7B49" w14:textId="77777777" w:rsidR="004E5608" w:rsidRDefault="004E5608" w:rsidP="004E5608">
      <w:pPr>
        <w:rPr>
          <w:ins w:id="434" w:author="Nokia" w:date="2020-10-15T15:49:00Z"/>
        </w:rPr>
      </w:pPr>
      <w:ins w:id="435" w:author="Nokia" w:date="2020-10-15T15:49:00Z">
        <w:r>
          <w:rPr>
            <w:lang w:val="en-US" w:eastAsia="zh-CN"/>
          </w:rPr>
          <w:t>Based on above table, there is no harmonic relations for n5+n25.</w:t>
        </w:r>
      </w:ins>
    </w:p>
    <w:p w14:paraId="57BF58EA" w14:textId="77777777" w:rsidR="004E5608" w:rsidRDefault="004E5608" w:rsidP="004E5608">
      <w:pPr>
        <w:pStyle w:val="Guidance"/>
        <w:rPr>
          <w:ins w:id="436" w:author="Nokia" w:date="2020-10-15T15:49:00Z"/>
        </w:rPr>
      </w:pPr>
    </w:p>
    <w:p w14:paraId="62C2E817" w14:textId="77777777" w:rsidR="004E5608" w:rsidRDefault="004E5608" w:rsidP="004E5608">
      <w:pPr>
        <w:pStyle w:val="Heading4"/>
        <w:rPr>
          <w:ins w:id="437" w:author="Nokia" w:date="2020-10-15T15:49:00Z"/>
          <w:rFonts w:cs="Arial"/>
          <w:szCs w:val="22"/>
          <w:lang w:eastAsia="zh-CN"/>
        </w:rPr>
      </w:pPr>
      <w:bookmarkStart w:id="438" w:name="_Toc10580"/>
      <w:bookmarkStart w:id="439" w:name="_Toc21254"/>
      <w:ins w:id="440" w:author="Nokia" w:date="2020-10-15T15:49:00Z">
        <w:r>
          <w:rPr>
            <w:rFonts w:cs="Arial" w:hint="eastAsia"/>
            <w:szCs w:val="22"/>
            <w:lang w:eastAsia="zh-CN"/>
          </w:rPr>
          <w:t>6.</w:t>
        </w:r>
        <w:r>
          <w:rPr>
            <w:rFonts w:cs="Arial"/>
            <w:szCs w:val="22"/>
            <w:lang w:eastAsia="zh-CN"/>
          </w:rPr>
          <w:t>X.</w:t>
        </w:r>
        <w:r>
          <w:rPr>
            <w:rFonts w:cs="Arial"/>
            <w:szCs w:val="22"/>
            <w:lang w:val="en-US" w:eastAsia="zh-CN"/>
          </w:rPr>
          <w:t>1.4</w:t>
        </w:r>
        <w:r>
          <w:rPr>
            <w:rFonts w:cs="Arial"/>
            <w:szCs w:val="22"/>
            <w:lang w:eastAsia="zh-CN"/>
          </w:rPr>
          <w:tab/>
          <w:t>∆T</w:t>
        </w:r>
        <w:r>
          <w:rPr>
            <w:rFonts w:cs="Arial"/>
            <w:szCs w:val="22"/>
            <w:vertAlign w:val="subscript"/>
            <w:lang w:eastAsia="zh-CN"/>
          </w:rPr>
          <w:t>IB</w:t>
        </w:r>
        <w:r>
          <w:rPr>
            <w:rFonts w:cs="Arial"/>
            <w:szCs w:val="22"/>
            <w:lang w:eastAsia="zh-CN"/>
          </w:rPr>
          <w:t xml:space="preserve"> and ∆R</w:t>
        </w:r>
        <w:r>
          <w:rPr>
            <w:rFonts w:cs="Arial"/>
            <w:szCs w:val="22"/>
            <w:vertAlign w:val="subscript"/>
            <w:lang w:eastAsia="zh-CN"/>
          </w:rPr>
          <w:t>IB</w:t>
        </w:r>
        <w:r>
          <w:rPr>
            <w:rFonts w:cs="Arial"/>
            <w:szCs w:val="22"/>
            <w:lang w:eastAsia="zh-CN"/>
          </w:rPr>
          <w:t xml:space="preserve"> values</w:t>
        </w:r>
        <w:bookmarkEnd w:id="438"/>
        <w:bookmarkEnd w:id="439"/>
      </w:ins>
    </w:p>
    <w:p w14:paraId="6A4EA773" w14:textId="77777777" w:rsidR="004E5608" w:rsidRDefault="004E5608" w:rsidP="004E5608">
      <w:pPr>
        <w:rPr>
          <w:ins w:id="441" w:author="Nokia" w:date="2020-10-15T15:49:00Z"/>
        </w:rPr>
      </w:pPr>
      <w:ins w:id="442" w:author="Nokia" w:date="2020-10-15T15:49:00Z">
        <w:r>
          <w:t xml:space="preserve">For </w:t>
        </w:r>
        <w:r>
          <w:rPr>
            <w:lang w:val="en-US" w:eastAsia="zh-CN"/>
          </w:rPr>
          <w:t>CA</w:t>
        </w:r>
        <w:r>
          <w:rPr>
            <w:lang w:eastAsia="zh-CN"/>
          </w:rPr>
          <w:t>_</w:t>
        </w:r>
        <w:r>
          <w:rPr>
            <w:lang w:val="en-US" w:eastAsia="zh-CN"/>
          </w:rPr>
          <w:t>n5</w:t>
        </w:r>
        <w:r>
          <w:rPr>
            <w:lang w:eastAsia="ja-JP"/>
          </w:rPr>
          <w:t>-n</w:t>
        </w:r>
        <w:r>
          <w:rPr>
            <w:lang w:val="en-US" w:eastAsia="zh-CN"/>
          </w:rPr>
          <w:t>25</w:t>
        </w:r>
        <w:r>
          <w:t>, the</w:t>
        </w:r>
        <w:r>
          <w:rPr>
            <w:lang w:eastAsia="zh-CN"/>
          </w:rPr>
          <w:t xml:space="preserve"> </w:t>
        </w:r>
        <w:r>
          <w:sym w:font="Symbol" w:char="F044"/>
        </w:r>
        <w:r>
          <w:t>T</w:t>
        </w:r>
        <w:r>
          <w:rPr>
            <w:vertAlign w:val="subscript"/>
          </w:rPr>
          <w:t>IB,c</w:t>
        </w:r>
        <w:r>
          <w:t xml:space="preserve"> and</w:t>
        </w:r>
        <w:r>
          <w:rPr>
            <w:lang w:eastAsia="zh-CN"/>
          </w:rPr>
          <w:t xml:space="preserve"> </w:t>
        </w:r>
        <w:r>
          <w:sym w:font="Symbol" w:char="F044"/>
        </w:r>
        <w:r>
          <w:t>R</w:t>
        </w:r>
        <w:r>
          <w:rPr>
            <w:vertAlign w:val="subscript"/>
          </w:rPr>
          <w:t>IB</w:t>
        </w:r>
        <w:r>
          <w:rPr>
            <w:vertAlign w:val="subscript"/>
            <w:lang w:eastAsia="zh-CN"/>
          </w:rPr>
          <w:t>,c</w:t>
        </w:r>
        <w:r>
          <w:t xml:space="preserve"> values are reused from the similar combination E-UTR CA_2-5 and are given in the tables below.</w:t>
        </w:r>
      </w:ins>
    </w:p>
    <w:p w14:paraId="667AD299" w14:textId="77777777" w:rsidR="004E5608" w:rsidRDefault="004E5608" w:rsidP="004E5608">
      <w:pPr>
        <w:pStyle w:val="TH"/>
        <w:rPr>
          <w:ins w:id="443" w:author="Nokia" w:date="2020-10-15T15:49:00Z"/>
          <w:rFonts w:cs="Arial"/>
        </w:rPr>
      </w:pPr>
      <w:ins w:id="444" w:author="Nokia" w:date="2020-10-15T15:49:00Z">
        <w:r>
          <w:rPr>
            <w:rFonts w:cs="Arial"/>
          </w:rPr>
          <w:t xml:space="preserve">Table </w:t>
        </w:r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</w:rPr>
          <w:t>.</w:t>
        </w:r>
        <w:r>
          <w:rPr>
            <w:rFonts w:cs="Arial"/>
            <w:lang w:val="en-US" w:eastAsia="zh-CN"/>
          </w:rPr>
          <w:t>1.</w:t>
        </w:r>
        <w:r>
          <w:rPr>
            <w:rFonts w:cs="Arial"/>
          </w:rPr>
          <w:t>4</w:t>
        </w:r>
        <w:r>
          <w:rPr>
            <w:rFonts w:cs="Arial"/>
            <w:lang w:eastAsia="zh-CN"/>
          </w:rPr>
          <w:t>-</w:t>
        </w:r>
        <w:r>
          <w:rPr>
            <w:rFonts w:cs="Arial"/>
          </w:rPr>
          <w:t>1: ΔT</w:t>
        </w:r>
        <w:r>
          <w:rPr>
            <w:rFonts w:cs="Arial"/>
            <w:vertAlign w:val="subscript"/>
          </w:rPr>
          <w:t>IB,c</w:t>
        </w:r>
      </w:ins>
    </w:p>
    <w:tbl>
      <w:tblPr>
        <w:tblW w:w="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4E5608" w14:paraId="17950A40" w14:textId="77777777" w:rsidTr="009D191F">
        <w:trPr>
          <w:tblHeader/>
          <w:jc w:val="center"/>
          <w:ins w:id="445" w:author="Nokia" w:date="2020-10-15T15:49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009" w14:textId="77777777" w:rsidR="004E5608" w:rsidRDefault="004E5608" w:rsidP="009D191F">
            <w:pPr>
              <w:pStyle w:val="TAH"/>
              <w:rPr>
                <w:ins w:id="446" w:author="Nokia" w:date="2020-10-15T15:49:00Z"/>
                <w:rFonts w:eastAsia="Malgun Gothic" w:cs="Arial"/>
              </w:rPr>
            </w:pPr>
            <w:ins w:id="447" w:author="Nokia" w:date="2020-10-15T15:49:00Z">
              <w:r>
                <w:rPr>
                  <w:rFonts w:eastAsia="Malgun Gothic" w:cs="Arial"/>
                </w:rPr>
                <w:t xml:space="preserve">Inter-band </w:t>
              </w:r>
              <w:r>
                <w:rPr>
                  <w:rFonts w:eastAsia="Malgun Gothic" w:cs="Arial"/>
                  <w:lang w:val="en-US" w:eastAsia="zh-CN"/>
                </w:rPr>
                <w:t>CA</w:t>
              </w:r>
              <w:r>
                <w:rPr>
                  <w:rFonts w:eastAsia="Malgun Gothic" w:cs="Arial"/>
                </w:rPr>
                <w:t xml:space="preserve"> Configuration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4B1" w14:textId="77777777" w:rsidR="004E5608" w:rsidRDefault="004E5608" w:rsidP="009D191F">
            <w:pPr>
              <w:pStyle w:val="TAH"/>
              <w:rPr>
                <w:ins w:id="448" w:author="Nokia" w:date="2020-10-15T15:49:00Z"/>
                <w:rFonts w:eastAsia="Malgun Gothic" w:cs="Arial"/>
              </w:rPr>
            </w:pPr>
            <w:ins w:id="449" w:author="Nokia" w:date="2020-10-15T15:49:00Z">
              <w:r>
                <w:rPr>
                  <w:rFonts w:eastAsia="Malgun Gothic" w:cs="Arial"/>
                </w:rPr>
                <w:t>NR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F59" w14:textId="77777777" w:rsidR="004E5608" w:rsidRDefault="004E5608" w:rsidP="009D191F">
            <w:pPr>
              <w:pStyle w:val="TAH"/>
              <w:rPr>
                <w:ins w:id="450" w:author="Nokia" w:date="2020-10-15T15:49:00Z"/>
                <w:rFonts w:eastAsia="Malgun Gothic" w:cs="Arial"/>
              </w:rPr>
            </w:pPr>
            <w:ins w:id="451" w:author="Nokia" w:date="2020-10-15T15:49:00Z">
              <w:r>
                <w:rPr>
                  <w:rFonts w:eastAsia="Malgun Gothic" w:cs="Arial"/>
                </w:rPr>
                <w:t>ΔT</w:t>
              </w:r>
              <w:r>
                <w:rPr>
                  <w:rFonts w:eastAsia="Malgun Gothic" w:cs="Arial"/>
                  <w:vertAlign w:val="subscript"/>
                </w:rPr>
                <w:t>IB,c</w:t>
              </w:r>
              <w:r>
                <w:rPr>
                  <w:rFonts w:eastAsia="Malgun Gothic" w:cs="Arial"/>
                </w:rPr>
                <w:t xml:space="preserve"> [dB]</w:t>
              </w:r>
            </w:ins>
          </w:p>
        </w:tc>
      </w:tr>
      <w:tr w:rsidR="004E5608" w14:paraId="6714F779" w14:textId="77777777" w:rsidTr="009D191F">
        <w:trPr>
          <w:jc w:val="center"/>
          <w:ins w:id="452" w:author="Nokia" w:date="2020-10-15T15:49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08E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53" w:author="Nokia" w:date="2020-10-15T15:49:00Z"/>
                <w:rFonts w:ascii="Arial" w:hAnsi="Arial" w:cs="Arial"/>
                <w:sz w:val="18"/>
              </w:rPr>
            </w:pPr>
            <w:ins w:id="454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sz w:val="18"/>
                </w:rPr>
                <w:t>_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n5</w:t>
              </w:r>
              <w:r>
                <w:rPr>
                  <w:rFonts w:ascii="Arial" w:eastAsia="MS Mincho" w:hAnsi="Arial"/>
                  <w:sz w:val="18"/>
                  <w:lang w:eastAsia="ja-JP"/>
                </w:rPr>
                <w:t>-n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C9E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55" w:author="Nokia" w:date="2020-10-15T15:49:00Z"/>
                <w:rFonts w:ascii="Arial" w:hAnsi="Arial" w:cs="Arial"/>
                <w:sz w:val="18"/>
                <w:lang w:eastAsia="zh-CN"/>
              </w:rPr>
            </w:pPr>
            <w:ins w:id="456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5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43CE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57" w:author="Nokia" w:date="2020-10-15T15:49:00Z"/>
                <w:rFonts w:ascii="Arial" w:hAnsi="Arial" w:cs="Arial"/>
                <w:sz w:val="18"/>
                <w:lang w:eastAsia="ja-JP"/>
              </w:rPr>
            </w:pPr>
            <w:ins w:id="458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0.3</w:t>
              </w:r>
            </w:ins>
          </w:p>
        </w:tc>
      </w:tr>
      <w:tr w:rsidR="004E5608" w14:paraId="6904F9C0" w14:textId="77777777" w:rsidTr="009D191F">
        <w:trPr>
          <w:jc w:val="center"/>
          <w:ins w:id="459" w:author="Nokia" w:date="2020-10-15T15:49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B4B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60" w:author="Nokia" w:date="2020-10-15T15:49:00Z"/>
                <w:rFonts w:ascii="Arial" w:hAnsi="Arial" w:cs="Arial"/>
                <w:sz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A06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61" w:author="Nokia" w:date="2020-10-15T15:49:00Z"/>
                <w:rFonts w:ascii="Arial" w:hAnsi="Arial" w:cs="Arial"/>
                <w:sz w:val="18"/>
                <w:lang w:eastAsia="ja-JP"/>
              </w:rPr>
            </w:pPr>
            <w:ins w:id="462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807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63" w:author="Nokia" w:date="2020-10-15T15:49:00Z"/>
                <w:rFonts w:ascii="Arial" w:hAnsi="Arial" w:cs="Arial"/>
                <w:sz w:val="18"/>
              </w:rPr>
            </w:pPr>
            <w:ins w:id="464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0.3</w:t>
              </w:r>
            </w:ins>
          </w:p>
        </w:tc>
      </w:tr>
    </w:tbl>
    <w:p w14:paraId="7EEE1962" w14:textId="77777777" w:rsidR="004E5608" w:rsidRDefault="004E5608" w:rsidP="004E5608">
      <w:pPr>
        <w:rPr>
          <w:ins w:id="465" w:author="Nokia" w:date="2020-10-15T15:49:00Z"/>
          <w:rFonts w:ascii="Arial" w:hAnsi="Arial" w:cs="Arial"/>
        </w:rPr>
      </w:pPr>
    </w:p>
    <w:p w14:paraId="0F50AE41" w14:textId="77777777" w:rsidR="004E5608" w:rsidRDefault="004E5608" w:rsidP="004E5608">
      <w:pPr>
        <w:pStyle w:val="TH"/>
        <w:rPr>
          <w:ins w:id="466" w:author="Nokia" w:date="2020-10-15T15:49:00Z"/>
          <w:rFonts w:cs="Arial"/>
          <w:lang w:eastAsia="zh-CN"/>
        </w:rPr>
      </w:pPr>
      <w:ins w:id="467" w:author="Nokia" w:date="2020-10-15T15:49:00Z">
        <w:r>
          <w:rPr>
            <w:rFonts w:cs="Arial"/>
          </w:rPr>
          <w:lastRenderedPageBreak/>
          <w:t xml:space="preserve">Table </w:t>
        </w:r>
        <w:r>
          <w:rPr>
            <w:rFonts w:cs="Arial"/>
            <w:lang w:val="en-US" w:eastAsia="zh-CN"/>
          </w:rPr>
          <w:t>6</w:t>
        </w:r>
        <w:r>
          <w:rPr>
            <w:rFonts w:cs="Arial"/>
          </w:rPr>
          <w:t>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</w:rPr>
          <w:t>.</w:t>
        </w:r>
        <w:r>
          <w:rPr>
            <w:rFonts w:cs="Arial"/>
            <w:lang w:val="en-US" w:eastAsia="zh-CN"/>
          </w:rPr>
          <w:t>1.</w:t>
        </w:r>
        <w:r>
          <w:rPr>
            <w:rFonts w:cs="Arial"/>
          </w:rPr>
          <w:t>4-2: ΔR</w:t>
        </w:r>
        <w:r>
          <w:rPr>
            <w:rFonts w:cs="Arial"/>
            <w:vertAlign w:val="subscript"/>
          </w:rPr>
          <w:t>IB</w:t>
        </w:r>
        <w:r>
          <w:rPr>
            <w:rFonts w:cs="Arial"/>
            <w:vertAlign w:val="subscript"/>
            <w:lang w:eastAsia="zh-CN"/>
          </w:rPr>
          <w:t>,c</w:t>
        </w:r>
      </w:ins>
    </w:p>
    <w:tbl>
      <w:tblPr>
        <w:tblW w:w="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4E5608" w14:paraId="2CAF4338" w14:textId="77777777" w:rsidTr="009D191F">
        <w:trPr>
          <w:tblHeader/>
          <w:jc w:val="center"/>
          <w:ins w:id="468" w:author="Nokia" w:date="2020-10-15T15:49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AB96" w14:textId="77777777" w:rsidR="004E5608" w:rsidRDefault="004E5608" w:rsidP="009D191F">
            <w:pPr>
              <w:pStyle w:val="TAH"/>
              <w:rPr>
                <w:ins w:id="469" w:author="Nokia" w:date="2020-10-15T15:49:00Z"/>
                <w:rFonts w:eastAsia="Malgun Gothic" w:cs="Arial"/>
              </w:rPr>
            </w:pPr>
            <w:ins w:id="470" w:author="Nokia" w:date="2020-10-15T15:49:00Z">
              <w:r>
                <w:rPr>
                  <w:rFonts w:eastAsia="Malgun Gothic" w:cs="Arial"/>
                </w:rPr>
                <w:t xml:space="preserve">Inter-band </w:t>
              </w:r>
              <w:r>
                <w:rPr>
                  <w:rFonts w:eastAsia="Malgun Gothic" w:cs="Arial"/>
                  <w:lang w:val="en-US" w:eastAsia="zh-CN"/>
                </w:rPr>
                <w:t>CA</w:t>
              </w:r>
              <w:r>
                <w:rPr>
                  <w:rFonts w:eastAsia="Malgun Gothic" w:cs="Arial"/>
                </w:rPr>
                <w:t xml:space="preserve"> Configuration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745" w14:textId="77777777" w:rsidR="004E5608" w:rsidRDefault="004E5608" w:rsidP="009D191F">
            <w:pPr>
              <w:pStyle w:val="TAH"/>
              <w:rPr>
                <w:ins w:id="471" w:author="Nokia" w:date="2020-10-15T15:49:00Z"/>
                <w:rFonts w:eastAsia="Malgun Gothic" w:cs="Arial"/>
              </w:rPr>
            </w:pPr>
            <w:ins w:id="472" w:author="Nokia" w:date="2020-10-15T15:49:00Z">
              <w:r>
                <w:rPr>
                  <w:rFonts w:eastAsia="Malgun Gothic" w:cs="Arial"/>
                </w:rPr>
                <w:t>NR Band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A60" w14:textId="77777777" w:rsidR="004E5608" w:rsidRDefault="004E5608" w:rsidP="009D191F">
            <w:pPr>
              <w:pStyle w:val="TAH"/>
              <w:rPr>
                <w:ins w:id="473" w:author="Nokia" w:date="2020-10-15T15:49:00Z"/>
                <w:rFonts w:eastAsia="Malgun Gothic" w:cs="Arial"/>
              </w:rPr>
            </w:pPr>
            <w:ins w:id="474" w:author="Nokia" w:date="2020-10-15T15:49:00Z">
              <w:r>
                <w:rPr>
                  <w:rFonts w:eastAsia="Malgun Gothic" w:cs="Arial"/>
                </w:rPr>
                <w:t>ΔR</w:t>
              </w:r>
              <w:r>
                <w:rPr>
                  <w:rFonts w:eastAsia="Malgun Gothic" w:cs="Arial"/>
                  <w:vertAlign w:val="subscript"/>
                </w:rPr>
                <w:t>IB</w:t>
              </w:r>
              <w:r>
                <w:rPr>
                  <w:rFonts w:eastAsia="Malgun Gothic" w:cs="Arial"/>
                  <w:vertAlign w:val="subscript"/>
                  <w:lang w:eastAsia="zh-CN"/>
                </w:rPr>
                <w:t>,c</w:t>
              </w:r>
              <w:r>
                <w:rPr>
                  <w:rFonts w:eastAsia="Malgun Gothic" w:cs="Arial"/>
                </w:rPr>
                <w:t xml:space="preserve"> [dB]</w:t>
              </w:r>
            </w:ins>
          </w:p>
        </w:tc>
      </w:tr>
      <w:tr w:rsidR="004E5608" w14:paraId="046782AF" w14:textId="77777777" w:rsidTr="009D191F">
        <w:trPr>
          <w:jc w:val="center"/>
          <w:ins w:id="475" w:author="Nokia" w:date="2020-10-15T15:49:00Z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39D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76" w:author="Nokia" w:date="2020-10-15T15:49:00Z"/>
                <w:rFonts w:ascii="Arial" w:hAnsi="Arial" w:cs="Arial"/>
                <w:sz w:val="18"/>
              </w:rPr>
            </w:pPr>
            <w:ins w:id="477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sz w:val="18"/>
                </w:rPr>
                <w:t>_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n5</w:t>
              </w:r>
              <w:r>
                <w:rPr>
                  <w:rFonts w:ascii="Arial" w:eastAsia="MS Mincho" w:hAnsi="Arial"/>
                  <w:sz w:val="18"/>
                  <w:lang w:eastAsia="ja-JP"/>
                </w:rPr>
                <w:t>-n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7B0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78" w:author="Nokia" w:date="2020-10-15T15:49:00Z"/>
                <w:rFonts w:ascii="Arial" w:hAnsi="Arial" w:cs="Arial"/>
                <w:sz w:val="18"/>
                <w:lang w:eastAsia="zh-CN"/>
              </w:rPr>
            </w:pPr>
            <w:ins w:id="479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5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12C3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0" w:author="Nokia" w:date="2020-10-15T15:49:00Z"/>
                <w:rFonts w:ascii="Arial" w:hAnsi="Arial" w:cs="Arial"/>
                <w:sz w:val="18"/>
                <w:lang w:eastAsia="ja-JP"/>
              </w:rPr>
            </w:pPr>
            <w:ins w:id="481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</w:t>
              </w:r>
            </w:ins>
          </w:p>
        </w:tc>
      </w:tr>
      <w:tr w:rsidR="004E5608" w14:paraId="29B14DB6" w14:textId="77777777" w:rsidTr="009D191F">
        <w:trPr>
          <w:jc w:val="center"/>
          <w:ins w:id="482" w:author="Nokia" w:date="2020-10-15T15:49:00Z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DC3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83" w:author="Nokia" w:date="2020-10-15T15:49:00Z"/>
                <w:rFonts w:ascii="Arial" w:hAnsi="Arial" w:cs="Arial"/>
                <w:sz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7F6F" w14:textId="77777777" w:rsidR="004E5608" w:rsidRDefault="004E5608" w:rsidP="009D191F">
            <w:pPr>
              <w:keepNext/>
              <w:keepLines/>
              <w:spacing w:after="0"/>
              <w:jc w:val="center"/>
              <w:rPr>
                <w:ins w:id="484" w:author="Nokia" w:date="2020-10-15T15:49:00Z"/>
                <w:rFonts w:ascii="Arial" w:hAnsi="Arial" w:cs="Arial"/>
                <w:sz w:val="18"/>
                <w:lang w:eastAsia="ja-JP"/>
              </w:rPr>
            </w:pPr>
            <w:ins w:id="485" w:author="Nokia" w:date="2020-10-15T15:49:00Z">
              <w:r>
                <w:rPr>
                  <w:rFonts w:ascii="Arial" w:eastAsia="MS Mincho" w:hAnsi="Arial" w:hint="eastAsia"/>
                  <w:sz w:val="18"/>
                  <w:lang w:val="en-US" w:eastAsia="zh-CN"/>
                </w:rPr>
                <w:t>n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25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84A4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86" w:author="Nokia" w:date="2020-10-15T15:49:00Z"/>
                <w:rFonts w:ascii="Arial" w:hAnsi="Arial" w:cs="Arial"/>
                <w:sz w:val="18"/>
              </w:rPr>
            </w:pPr>
            <w:ins w:id="487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0</w:t>
              </w:r>
            </w:ins>
          </w:p>
        </w:tc>
      </w:tr>
    </w:tbl>
    <w:p w14:paraId="11FF198F" w14:textId="77777777" w:rsidR="004E5608" w:rsidRDefault="004E5608" w:rsidP="004E5608">
      <w:pPr>
        <w:rPr>
          <w:ins w:id="488" w:author="Nokia" w:date="2020-10-15T15:49:00Z"/>
        </w:rPr>
      </w:pPr>
    </w:p>
    <w:p w14:paraId="02843FA5" w14:textId="77777777" w:rsidR="004E5608" w:rsidRDefault="004E5608" w:rsidP="004E5608">
      <w:pPr>
        <w:pStyle w:val="Heading4"/>
        <w:rPr>
          <w:ins w:id="489" w:author="Nokia" w:date="2020-10-15T15:49:00Z"/>
          <w:rFonts w:cs="Arial"/>
          <w:szCs w:val="22"/>
          <w:lang w:val="en-US" w:eastAsia="zh-CN"/>
        </w:rPr>
      </w:pPr>
      <w:bookmarkStart w:id="490" w:name="_Toc4738"/>
      <w:bookmarkStart w:id="491" w:name="_Toc11869"/>
      <w:ins w:id="492" w:author="Nokia" w:date="2020-10-15T15:49:00Z">
        <w:r>
          <w:rPr>
            <w:rFonts w:cs="Arial" w:hint="eastAsia"/>
            <w:szCs w:val="22"/>
            <w:lang w:eastAsia="zh-CN"/>
          </w:rPr>
          <w:t>6.</w:t>
        </w:r>
        <w:r>
          <w:rPr>
            <w:rFonts w:cs="Arial"/>
            <w:szCs w:val="22"/>
            <w:lang w:eastAsia="zh-CN"/>
          </w:rPr>
          <w:t>X.</w:t>
        </w:r>
        <w:r>
          <w:rPr>
            <w:rFonts w:cs="Arial"/>
            <w:szCs w:val="22"/>
            <w:lang w:val="en-US" w:eastAsia="zh-CN"/>
          </w:rPr>
          <w:t>1</w:t>
        </w:r>
        <w:r>
          <w:rPr>
            <w:rFonts w:cs="Arial"/>
            <w:szCs w:val="22"/>
            <w:lang w:eastAsia="zh-CN"/>
          </w:rPr>
          <w:t>.5</w:t>
        </w:r>
        <w:r>
          <w:rPr>
            <w:rFonts w:cs="Arial"/>
            <w:szCs w:val="22"/>
            <w:lang w:eastAsia="zh-CN"/>
          </w:rPr>
          <w:tab/>
        </w:r>
        <w:r>
          <w:rPr>
            <w:rFonts w:cs="Arial"/>
            <w:szCs w:val="22"/>
            <w:lang w:val="en-US" w:eastAsia="zh-CN"/>
          </w:rPr>
          <w:t>REFSENS requirements</w:t>
        </w:r>
        <w:bookmarkEnd w:id="490"/>
        <w:bookmarkEnd w:id="491"/>
      </w:ins>
    </w:p>
    <w:p w14:paraId="268A555D" w14:textId="6B8DABEC" w:rsidR="004E5608" w:rsidRDefault="004E5608" w:rsidP="004E5608">
      <w:pPr>
        <w:jc w:val="both"/>
        <w:rPr>
          <w:ins w:id="493" w:author="Nokia" w:date="2020-10-15T15:49:00Z"/>
          <w:lang w:eastAsia="zh-CN"/>
        </w:rPr>
      </w:pPr>
      <w:ins w:id="494" w:author="Nokia" w:date="2020-10-15T15:49:00Z">
        <w:r>
          <w:t xml:space="preserve">There is no REFSENS exception for 1UL/2DL of </w:t>
        </w:r>
        <w:r>
          <w:rPr>
            <w:lang w:val="en-US" w:eastAsia="zh-CN"/>
          </w:rPr>
          <w:t>for CA_n5-n</w:t>
        </w:r>
      </w:ins>
      <w:ins w:id="495" w:author="Nokia" w:date="2020-10-31T00:36:00Z">
        <w:r w:rsidR="00FB417D">
          <w:rPr>
            <w:lang w:val="en-US" w:eastAsia="zh-CN"/>
          </w:rPr>
          <w:t>25</w:t>
        </w:r>
      </w:ins>
      <w:ins w:id="496" w:author="Nokia" w:date="2020-10-15T15:49:00Z">
        <w:r>
          <w:rPr>
            <w:lang w:val="en-US" w:eastAsia="zh-CN"/>
          </w:rPr>
          <w:t>.</w:t>
        </w:r>
      </w:ins>
    </w:p>
    <w:p w14:paraId="23F9A203" w14:textId="77777777" w:rsidR="004E5608" w:rsidRPr="004839A2" w:rsidRDefault="004E5608" w:rsidP="004E5608">
      <w:pPr>
        <w:rPr>
          <w:ins w:id="497" w:author="Nokia" w:date="2020-10-15T15:49:00Z"/>
          <w:lang w:eastAsia="zh-CN"/>
        </w:rPr>
      </w:pPr>
    </w:p>
    <w:p w14:paraId="3AC913AC" w14:textId="77777777" w:rsidR="004E5608" w:rsidRDefault="004E5608" w:rsidP="004E5608">
      <w:pPr>
        <w:pStyle w:val="Heading4"/>
        <w:rPr>
          <w:ins w:id="498" w:author="Nokia" w:date="2020-10-15T15:49:00Z"/>
          <w:rFonts w:cs="Arial"/>
          <w:szCs w:val="22"/>
          <w:lang w:val="en-US" w:eastAsia="zh-CN"/>
        </w:rPr>
      </w:pPr>
      <w:bookmarkStart w:id="499" w:name="_Toc3137"/>
      <w:ins w:id="500" w:author="Nokia" w:date="2020-10-15T15:49:00Z">
        <w:r>
          <w:rPr>
            <w:rFonts w:cs="Arial" w:hint="eastAsia"/>
            <w:szCs w:val="22"/>
            <w:lang w:eastAsia="zh-CN"/>
          </w:rPr>
          <w:t>6.</w:t>
        </w:r>
        <w:r>
          <w:rPr>
            <w:rFonts w:cs="Arial"/>
            <w:szCs w:val="22"/>
            <w:lang w:eastAsia="zh-CN"/>
          </w:rPr>
          <w:t>X.</w:t>
        </w:r>
        <w:r>
          <w:rPr>
            <w:rFonts w:cs="Arial"/>
            <w:szCs w:val="22"/>
            <w:lang w:val="en-US" w:eastAsia="zh-CN"/>
          </w:rPr>
          <w:t>1</w:t>
        </w:r>
        <w:r>
          <w:rPr>
            <w:rFonts w:cs="Arial"/>
            <w:szCs w:val="22"/>
            <w:lang w:eastAsia="zh-CN"/>
          </w:rPr>
          <w:t>.</w:t>
        </w:r>
        <w:r>
          <w:rPr>
            <w:rFonts w:cs="Arial"/>
            <w:szCs w:val="22"/>
            <w:lang w:val="en-US" w:eastAsia="zh-CN"/>
          </w:rPr>
          <w:t>6</w:t>
        </w:r>
        <w:r>
          <w:rPr>
            <w:rFonts w:cs="Arial"/>
            <w:szCs w:val="22"/>
            <w:lang w:eastAsia="zh-CN"/>
          </w:rPr>
          <w:tab/>
        </w:r>
        <w:r>
          <w:rPr>
            <w:rFonts w:cs="Arial"/>
            <w:szCs w:val="22"/>
            <w:lang w:val="en-US" w:eastAsia="zh-CN"/>
          </w:rPr>
          <w:t>OOB blocking exception requirements</w:t>
        </w:r>
        <w:bookmarkEnd w:id="499"/>
      </w:ins>
    </w:p>
    <w:p w14:paraId="4F048B5E" w14:textId="77777777" w:rsidR="004E5608" w:rsidRDefault="004E5608" w:rsidP="004E5608">
      <w:pPr>
        <w:rPr>
          <w:ins w:id="501" w:author="Nokia" w:date="2020-10-15T15:49:00Z"/>
          <w:lang w:val="en-US" w:eastAsia="zh-CN"/>
        </w:rPr>
      </w:pPr>
      <w:ins w:id="502" w:author="Nokia" w:date="2020-10-15T15:49:00Z">
        <w:r>
          <w:rPr>
            <w:lang w:val="en-US" w:eastAsia="zh-CN"/>
          </w:rPr>
          <w:t>There is no OOB blocking exception for this CA band combination.</w:t>
        </w:r>
      </w:ins>
    </w:p>
    <w:p w14:paraId="7C6385D6" w14:textId="77777777" w:rsidR="004E5608" w:rsidRDefault="004E5608" w:rsidP="004E5608">
      <w:pPr>
        <w:rPr>
          <w:ins w:id="503" w:author="Nokia" w:date="2020-10-15T15:49:00Z"/>
          <w:lang w:val="en-US" w:eastAsia="zh-CN"/>
        </w:rPr>
      </w:pPr>
    </w:p>
    <w:p w14:paraId="11126A24" w14:textId="77777777" w:rsidR="004E5608" w:rsidRDefault="004E5608" w:rsidP="004E5608">
      <w:pPr>
        <w:pStyle w:val="Heading3"/>
        <w:rPr>
          <w:ins w:id="504" w:author="Nokia" w:date="2020-10-15T15:49:00Z"/>
          <w:rFonts w:cs="Arial"/>
          <w:szCs w:val="28"/>
          <w:lang w:eastAsia="zh-CN"/>
        </w:rPr>
      </w:pPr>
      <w:bookmarkStart w:id="505" w:name="_Toc3249"/>
      <w:bookmarkStart w:id="506" w:name="_Toc21132"/>
      <w:ins w:id="507" w:author="Nokia" w:date="2020-10-15T15:49:00Z">
        <w:r>
          <w:rPr>
            <w:rFonts w:cs="Arial" w:hint="eastAsia"/>
            <w:szCs w:val="28"/>
            <w:lang w:eastAsia="zh-CN"/>
          </w:rPr>
          <w:t>6.</w:t>
        </w:r>
        <w:r>
          <w:rPr>
            <w:rFonts w:cs="Arial"/>
            <w:szCs w:val="28"/>
            <w:lang w:eastAsia="zh-CN"/>
          </w:rPr>
          <w:t>X.2</w:t>
        </w:r>
        <w:r>
          <w:rPr>
            <w:rFonts w:cs="Arial"/>
            <w:szCs w:val="28"/>
            <w:lang w:eastAsia="zh-CN"/>
          </w:rPr>
          <w:tab/>
          <w:t>Specific for 2 bands UL CA</w:t>
        </w:r>
        <w:bookmarkEnd w:id="505"/>
        <w:bookmarkEnd w:id="506"/>
      </w:ins>
    </w:p>
    <w:p w14:paraId="0A7EA340" w14:textId="77777777" w:rsidR="004E5608" w:rsidRDefault="004E5608" w:rsidP="004E5608">
      <w:pPr>
        <w:pStyle w:val="Heading4"/>
        <w:spacing w:before="180"/>
        <w:rPr>
          <w:ins w:id="508" w:author="Nokia" w:date="2020-10-15T15:49:00Z"/>
          <w:rFonts w:cs="Arial"/>
          <w:lang w:val="en-US" w:eastAsia="zh-CN"/>
        </w:rPr>
      </w:pPr>
      <w:bookmarkStart w:id="509" w:name="_Toc8754"/>
      <w:bookmarkStart w:id="510" w:name="_Toc4277"/>
      <w:ins w:id="511" w:author="Nokia" w:date="2020-10-15T15:49:00Z"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ab/>
          <w:t xml:space="preserve">Maximum output power for </w:t>
        </w:r>
        <w:r>
          <w:rPr>
            <w:rFonts w:cs="Arial"/>
            <w:lang w:val="en-US" w:eastAsia="zh-CN"/>
          </w:rPr>
          <w:t>inter-band CA</w:t>
        </w:r>
        <w:bookmarkEnd w:id="509"/>
        <w:bookmarkEnd w:id="510"/>
      </w:ins>
    </w:p>
    <w:p w14:paraId="37497C42" w14:textId="77777777" w:rsidR="004E5608" w:rsidRDefault="004E5608" w:rsidP="004E5608">
      <w:pPr>
        <w:spacing w:before="120" w:after="120"/>
        <w:jc w:val="center"/>
        <w:rPr>
          <w:ins w:id="512" w:author="Nokia" w:date="2020-10-15T15:49:00Z"/>
          <w:rFonts w:ascii="Arial" w:hAnsi="Arial" w:cs="Arial"/>
          <w:b/>
          <w:sz w:val="21"/>
          <w:szCs w:val="22"/>
          <w:lang w:val="en-US" w:eastAsia="zh-CN"/>
        </w:rPr>
      </w:pPr>
      <w:ins w:id="513" w:author="Nokia" w:date="2020-10-15T15:49:00Z">
        <w:r>
          <w:rPr>
            <w:rFonts w:ascii="Arial" w:hAnsi="Arial" w:cs="Arial"/>
            <w:b/>
            <w:lang w:val="en-US"/>
          </w:rPr>
          <w:t xml:space="preserve">Table </w:t>
        </w:r>
        <w:r>
          <w:rPr>
            <w:rFonts w:ascii="Arial" w:eastAsia="SimSun" w:hAnsi="Arial" w:cs="Arial" w:hint="eastAsia"/>
            <w:b/>
            <w:lang w:val="en-US" w:eastAsia="zh-CN"/>
          </w:rPr>
          <w:t>6.</w:t>
        </w:r>
        <w:r>
          <w:rPr>
            <w:rFonts w:ascii="Arial" w:eastAsia="SimSun" w:hAnsi="Arial" w:cs="Arial"/>
            <w:b/>
            <w:lang w:val="en-US" w:eastAsia="zh-CN"/>
          </w:rPr>
          <w:t>X.2</w:t>
        </w:r>
        <w:r>
          <w:rPr>
            <w:rFonts w:ascii="Arial" w:hAnsi="Arial" w:cs="Arial"/>
            <w:b/>
            <w:lang w:val="en-US"/>
          </w:rPr>
          <w:t>.</w:t>
        </w:r>
        <w:r>
          <w:rPr>
            <w:rFonts w:ascii="Arial" w:eastAsia="SimSun" w:hAnsi="Arial" w:cs="Arial"/>
            <w:b/>
            <w:lang w:val="en-US" w:eastAsia="zh-CN"/>
          </w:rPr>
          <w:t>2</w:t>
        </w:r>
        <w:r>
          <w:rPr>
            <w:rFonts w:ascii="Arial" w:hAnsi="Arial" w:cs="Arial"/>
            <w:b/>
            <w:lang w:val="en-US"/>
          </w:rPr>
          <w:t xml:space="preserve">-1: </w:t>
        </w:r>
        <w:r>
          <w:rPr>
            <w:rFonts w:ascii="Arial" w:hAnsi="Arial" w:cs="Arial"/>
            <w:b/>
            <w:sz w:val="21"/>
            <w:szCs w:val="22"/>
            <w:lang w:val="en-US"/>
          </w:rPr>
          <w:t>UE Power Class for uplink inter-band CA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622"/>
        <w:gridCol w:w="2930"/>
      </w:tblGrid>
      <w:tr w:rsidR="004E5608" w14:paraId="76EBA3AF" w14:textId="77777777" w:rsidTr="009D191F">
        <w:trPr>
          <w:ins w:id="514" w:author="Nokia" w:date="2020-10-15T15:49:00Z"/>
        </w:trPr>
        <w:tc>
          <w:tcPr>
            <w:tcW w:w="4305" w:type="dxa"/>
          </w:tcPr>
          <w:p w14:paraId="1930B7B0" w14:textId="77777777" w:rsidR="004E5608" w:rsidRDefault="004E5608" w:rsidP="009D191F">
            <w:pPr>
              <w:pStyle w:val="TAH"/>
              <w:rPr>
                <w:ins w:id="515" w:author="Nokia" w:date="2020-10-15T15:49:00Z"/>
                <w:rFonts w:cs="Arial"/>
              </w:rPr>
            </w:pPr>
            <w:ins w:id="516" w:author="Nokia" w:date="2020-10-15T15:49:00Z">
              <w:r>
                <w:rPr>
                  <w:rFonts w:cs="Arial"/>
                </w:rPr>
                <w:t>Uplink CA Configuration</w:t>
              </w:r>
            </w:ins>
          </w:p>
        </w:tc>
        <w:tc>
          <w:tcPr>
            <w:tcW w:w="2622" w:type="dxa"/>
          </w:tcPr>
          <w:p w14:paraId="7D0387E4" w14:textId="77777777" w:rsidR="004E5608" w:rsidRDefault="004E5608" w:rsidP="009D191F">
            <w:pPr>
              <w:pStyle w:val="TAH"/>
              <w:rPr>
                <w:ins w:id="517" w:author="Nokia" w:date="2020-10-15T15:49:00Z"/>
                <w:rFonts w:cs="Arial"/>
              </w:rPr>
            </w:pPr>
            <w:ins w:id="518" w:author="Nokia" w:date="2020-10-15T15:49:00Z">
              <w:r>
                <w:rPr>
                  <w:rFonts w:cs="Arial"/>
                </w:rPr>
                <w:t>Class 3 (dBm)</w:t>
              </w:r>
            </w:ins>
          </w:p>
        </w:tc>
        <w:tc>
          <w:tcPr>
            <w:tcW w:w="2930" w:type="dxa"/>
          </w:tcPr>
          <w:p w14:paraId="0B81356F" w14:textId="77777777" w:rsidR="004E5608" w:rsidRDefault="004E5608" w:rsidP="009D191F">
            <w:pPr>
              <w:pStyle w:val="TAH"/>
              <w:rPr>
                <w:ins w:id="519" w:author="Nokia" w:date="2020-10-15T15:49:00Z"/>
                <w:rFonts w:cs="Arial"/>
              </w:rPr>
            </w:pPr>
            <w:ins w:id="520" w:author="Nokia" w:date="2020-10-15T15:49:00Z">
              <w:r>
                <w:rPr>
                  <w:rFonts w:cs="Arial"/>
                </w:rPr>
                <w:t>Tolerance (dB)</w:t>
              </w:r>
              <w:r>
                <w:rPr>
                  <w:rFonts w:cs="Arial"/>
                </w:rPr>
                <w:tab/>
              </w:r>
            </w:ins>
          </w:p>
        </w:tc>
      </w:tr>
      <w:tr w:rsidR="004E5608" w14:paraId="49146E4F" w14:textId="77777777" w:rsidTr="009D191F">
        <w:trPr>
          <w:ins w:id="521" w:author="Nokia" w:date="2020-10-15T15:49:00Z"/>
        </w:trPr>
        <w:tc>
          <w:tcPr>
            <w:tcW w:w="4305" w:type="dxa"/>
          </w:tcPr>
          <w:p w14:paraId="48F371E6" w14:textId="270D22E3" w:rsidR="004E5608" w:rsidRDefault="004E5608" w:rsidP="009D191F">
            <w:pPr>
              <w:pStyle w:val="TAC"/>
              <w:rPr>
                <w:ins w:id="522" w:author="Nokia" w:date="2020-10-15T15:49:00Z"/>
                <w:rFonts w:cs="Arial"/>
                <w:lang w:val="en-US" w:eastAsia="zh-CN"/>
              </w:rPr>
            </w:pPr>
            <w:ins w:id="523" w:author="Nokia" w:date="2020-10-15T15:49:00Z">
              <w:r>
                <w:rPr>
                  <w:rFonts w:cs="Arial"/>
                  <w:lang w:val="en-US" w:eastAsia="zh-CN"/>
                </w:rPr>
                <w:t>CA_n5A-n</w:t>
              </w:r>
            </w:ins>
            <w:ins w:id="524" w:author="Nokia" w:date="2020-10-31T00:38:00Z">
              <w:r w:rsidR="00852F01">
                <w:rPr>
                  <w:rFonts w:cs="Arial"/>
                  <w:lang w:val="en-US" w:eastAsia="zh-CN"/>
                </w:rPr>
                <w:t>25</w:t>
              </w:r>
            </w:ins>
            <w:ins w:id="525" w:author="Nokia" w:date="2020-10-15T15:49:00Z">
              <w:r>
                <w:rPr>
                  <w:rFonts w:cs="Arial"/>
                  <w:lang w:val="en-US" w:eastAsia="zh-CN"/>
                </w:rPr>
                <w:t>A</w:t>
              </w:r>
            </w:ins>
          </w:p>
        </w:tc>
        <w:tc>
          <w:tcPr>
            <w:tcW w:w="2622" w:type="dxa"/>
          </w:tcPr>
          <w:p w14:paraId="3E65722D" w14:textId="77777777" w:rsidR="004E5608" w:rsidRDefault="004E5608" w:rsidP="009D191F">
            <w:pPr>
              <w:pStyle w:val="TAC"/>
              <w:rPr>
                <w:ins w:id="526" w:author="Nokia" w:date="2020-10-15T15:49:00Z"/>
                <w:rFonts w:cs="Arial"/>
                <w:lang w:val="en-US" w:eastAsia="zh-CN"/>
              </w:rPr>
            </w:pPr>
            <w:ins w:id="527" w:author="Nokia" w:date="2020-10-15T15:49:00Z">
              <w:r>
                <w:rPr>
                  <w:rFonts w:cs="Arial"/>
                  <w:lang w:val="en-US" w:eastAsia="zh-CN"/>
                </w:rPr>
                <w:t>23</w:t>
              </w:r>
            </w:ins>
          </w:p>
        </w:tc>
        <w:tc>
          <w:tcPr>
            <w:tcW w:w="2930" w:type="dxa"/>
          </w:tcPr>
          <w:p w14:paraId="54D9F838" w14:textId="77777777" w:rsidR="004E5608" w:rsidRDefault="004E5608" w:rsidP="009D191F">
            <w:pPr>
              <w:pStyle w:val="TAC"/>
              <w:rPr>
                <w:ins w:id="528" w:author="Nokia" w:date="2020-10-15T15:49:00Z"/>
                <w:rFonts w:cs="Arial"/>
              </w:rPr>
            </w:pPr>
            <w:ins w:id="529" w:author="Nokia" w:date="2020-10-15T15:49:00Z">
              <w:r>
                <w:rPr>
                  <w:rFonts w:cs="Arial"/>
                </w:rPr>
                <w:t>+2/-3</w:t>
              </w:r>
              <w:r>
                <w:rPr>
                  <w:rFonts w:cs="Arial"/>
                  <w:vertAlign w:val="superscript"/>
                </w:rPr>
                <w:t>2</w:t>
              </w:r>
            </w:ins>
          </w:p>
        </w:tc>
      </w:tr>
      <w:tr w:rsidR="004E5608" w14:paraId="270F1B92" w14:textId="77777777" w:rsidTr="009D191F">
        <w:trPr>
          <w:ins w:id="530" w:author="Nokia" w:date="2020-10-15T15:49:00Z"/>
        </w:trPr>
        <w:tc>
          <w:tcPr>
            <w:tcW w:w="9857" w:type="dxa"/>
            <w:gridSpan w:val="3"/>
          </w:tcPr>
          <w:p w14:paraId="2FD8B11B" w14:textId="77777777" w:rsidR="004E5608" w:rsidRDefault="004E5608" w:rsidP="009D191F">
            <w:pPr>
              <w:pStyle w:val="TAN"/>
              <w:rPr>
                <w:ins w:id="531" w:author="Nokia" w:date="2020-10-15T15:49:00Z"/>
                <w:rFonts w:cs="Arial"/>
              </w:rPr>
            </w:pPr>
            <w:ins w:id="532" w:author="Nokia" w:date="2020-10-15T15:49:00Z">
              <w:r>
                <w:rPr>
                  <w:rFonts w:cs="Arial"/>
                </w:rPr>
                <w:t>NOTE 2:</w:t>
              </w:r>
              <w:r>
                <w:rPr>
                  <w:rFonts w:cs="Arial"/>
                </w:rPr>
                <w:tab/>
                <w:t>2 refers to the transmission bandwidths confined within F</w:t>
              </w:r>
              <w:r>
                <w:rPr>
                  <w:rFonts w:cs="Arial"/>
                  <w:vertAlign w:val="subscript"/>
                </w:rPr>
                <w:t>UL_low</w:t>
              </w:r>
              <w:r>
                <w:rPr>
                  <w:rFonts w:cs="Arial"/>
                </w:rPr>
                <w:t xml:space="preserve"> and F</w:t>
              </w:r>
              <w:r>
                <w:rPr>
                  <w:rFonts w:cs="Arial"/>
                  <w:vertAlign w:val="subscript"/>
                </w:rPr>
                <w:t>UL_low</w:t>
              </w:r>
              <w:r>
                <w:rPr>
                  <w:rFonts w:cs="Arial"/>
                </w:rPr>
                <w:t xml:space="preserve"> + 4 MHz or F</w:t>
              </w:r>
              <w:r>
                <w:rPr>
                  <w:rFonts w:cs="Arial"/>
                  <w:vertAlign w:val="subscript"/>
                </w:rPr>
                <w:t>UL_high</w:t>
              </w:r>
              <w:r>
                <w:rPr>
                  <w:rFonts w:cs="Arial"/>
                </w:rPr>
                <w:t xml:space="preserve"> – 4 MHz and F</w:t>
              </w:r>
              <w:r>
                <w:rPr>
                  <w:rFonts w:cs="Arial"/>
                  <w:vertAlign w:val="subscript"/>
                </w:rPr>
                <w:t>UL_high</w:t>
              </w:r>
              <w:r>
                <w:rPr>
                  <w:rFonts w:cs="Arial"/>
                </w:rPr>
                <w:t>, the maximum output power requirement is relaxed by reducing the lower tolerance limit by 1.5 dB</w:t>
              </w:r>
            </w:ins>
          </w:p>
        </w:tc>
      </w:tr>
    </w:tbl>
    <w:p w14:paraId="09A183D0" w14:textId="77777777" w:rsidR="004E5608" w:rsidRDefault="004E5608" w:rsidP="004E5608">
      <w:pPr>
        <w:rPr>
          <w:ins w:id="533" w:author="Nokia" w:date="2020-10-15T15:49:00Z"/>
          <w:lang w:val="en-US" w:eastAsia="zh-CN"/>
        </w:rPr>
      </w:pPr>
    </w:p>
    <w:p w14:paraId="144A78E3" w14:textId="77777777" w:rsidR="004E5608" w:rsidRDefault="004E5608" w:rsidP="004E5608">
      <w:pPr>
        <w:pStyle w:val="Heading4"/>
        <w:rPr>
          <w:ins w:id="534" w:author="Nokia" w:date="2020-10-15T15:49:00Z"/>
          <w:rFonts w:cs="Arial"/>
          <w:lang w:eastAsia="zh-CN"/>
        </w:rPr>
      </w:pPr>
      <w:bookmarkStart w:id="535" w:name="_Toc15794"/>
      <w:bookmarkStart w:id="536" w:name="_Toc20557"/>
      <w:ins w:id="537" w:author="Nokia" w:date="2020-10-15T15:49:00Z">
        <w:r>
          <w:rPr>
            <w:rFonts w:cs="Arial" w:hint="eastAsia"/>
            <w:lang w:val="en-US" w:eastAsia="zh-CN"/>
          </w:rPr>
          <w:t>6.</w:t>
        </w:r>
        <w:r>
          <w:rPr>
            <w:rFonts w:cs="Arial"/>
            <w:lang w:val="en-US" w:eastAsia="zh-CN"/>
          </w:rPr>
          <w:t>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ab/>
          <w:t>UE co-existence studies</w:t>
        </w:r>
        <w:bookmarkEnd w:id="535"/>
        <w:bookmarkEnd w:id="536"/>
      </w:ins>
    </w:p>
    <w:p w14:paraId="080C6A65" w14:textId="77777777" w:rsidR="004E5608" w:rsidRDefault="004E5608" w:rsidP="004E5608">
      <w:pPr>
        <w:rPr>
          <w:ins w:id="538" w:author="Nokia" w:date="2020-10-15T15:49:00Z"/>
          <w:lang w:eastAsia="zh-CN"/>
        </w:rPr>
      </w:pPr>
      <w:ins w:id="539" w:author="Nokia" w:date="2020-10-15T15:49:00Z">
        <w:r>
          <w:t xml:space="preserve">Table </w:t>
        </w:r>
        <w:r>
          <w:rPr>
            <w:rFonts w:hint="eastAsia"/>
            <w:lang w:val="en-US" w:eastAsia="zh-CN"/>
          </w:rPr>
          <w:t>6.</w:t>
        </w:r>
        <w:r>
          <w:rPr>
            <w:lang w:val="en-US" w:eastAsia="zh-CN"/>
          </w:rPr>
          <w:t>X</w:t>
        </w:r>
        <w:r>
          <w:t>.</w:t>
        </w:r>
        <w:r>
          <w:rPr>
            <w:lang w:val="en-US" w:eastAsia="zh-CN"/>
          </w:rPr>
          <w:t>2</w:t>
        </w:r>
        <w:r>
          <w:rPr>
            <w:lang w:eastAsia="zh-CN"/>
          </w:rPr>
          <w:t>.</w:t>
        </w:r>
        <w:r>
          <w:rPr>
            <w:lang w:val="en-US" w:eastAsia="zh-CN"/>
          </w:rPr>
          <w:t>1</w:t>
        </w:r>
        <w:r>
          <w:t>-1 lists B</w:t>
        </w:r>
        <w:r>
          <w:rPr>
            <w:rFonts w:eastAsia="MS Mincho" w:hint="eastAsia"/>
            <w:lang w:eastAsia="ja-JP"/>
          </w:rPr>
          <w:t xml:space="preserve">and </w:t>
        </w:r>
        <w:r>
          <w:rPr>
            <w:lang w:val="en-US" w:eastAsia="zh-CN"/>
          </w:rPr>
          <w:t>n5</w:t>
        </w:r>
        <w:r>
          <w:rPr>
            <w:rFonts w:eastAsia="MS Mincho" w:hint="eastAsia"/>
            <w:lang w:eastAsia="ja-JP"/>
          </w:rPr>
          <w:t xml:space="preserve"> </w:t>
        </w:r>
        <w:r>
          <w:t>+B</w:t>
        </w:r>
        <w:r>
          <w:rPr>
            <w:rFonts w:eastAsia="MS Mincho" w:hint="eastAsia"/>
            <w:lang w:eastAsia="ja-JP"/>
          </w:rPr>
          <w:t xml:space="preserve">and </w:t>
        </w:r>
        <w:r>
          <w:rPr>
            <w:lang w:val="en-US" w:eastAsia="zh-CN"/>
          </w:rPr>
          <w:t xml:space="preserve">n25 2UL bands CA </w:t>
        </w:r>
        <w:r>
          <w:t xml:space="preserve"> </w:t>
        </w:r>
        <w:r>
          <w:rPr>
            <w:lang w:eastAsia="ja-JP"/>
          </w:rPr>
          <w:t>2</w:t>
        </w:r>
        <w:r>
          <w:rPr>
            <w:vertAlign w:val="superscript"/>
            <w:lang w:eastAsia="ja-JP"/>
          </w:rPr>
          <w:t>nd</w:t>
        </w:r>
        <w:r>
          <w:rPr>
            <w:lang w:eastAsia="ja-JP"/>
          </w:rPr>
          <w:t xml:space="preserve">, </w:t>
        </w:r>
        <w:r>
          <w:t>3</w:t>
        </w:r>
        <w:r>
          <w:rPr>
            <w:vertAlign w:val="superscript"/>
          </w:rPr>
          <w:t>rd</w:t>
        </w:r>
        <w:r>
          <w:rPr>
            <w:lang w:eastAsia="ja-JP"/>
          </w:rPr>
          <w:t>, 4</w:t>
        </w:r>
        <w:r>
          <w:rPr>
            <w:vertAlign w:val="superscript"/>
            <w:lang w:eastAsia="ja-JP"/>
          </w:rPr>
          <w:t>th</w:t>
        </w:r>
        <w:r>
          <w:rPr>
            <w:lang w:eastAsia="ja-JP"/>
          </w:rPr>
          <w:t xml:space="preserve"> and 5</w:t>
        </w:r>
        <w:r>
          <w:rPr>
            <w:vertAlign w:val="superscript"/>
            <w:lang w:eastAsia="ja-JP"/>
          </w:rPr>
          <w:t>th</w:t>
        </w:r>
        <w:r>
          <w:rPr>
            <w:lang w:eastAsia="ja-JP"/>
          </w:rPr>
          <w:t xml:space="preserve"> </w:t>
        </w:r>
        <w:r>
          <w:t xml:space="preserve">order IMD for the UE-to-UE coexistence analysis. </w:t>
        </w:r>
      </w:ins>
    </w:p>
    <w:tbl>
      <w:tblPr>
        <w:tblW w:w="10343" w:type="dxa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843"/>
        <w:gridCol w:w="1984"/>
      </w:tblGrid>
      <w:tr w:rsidR="004E5608" w:rsidRPr="00FD3CF9" w14:paraId="41CC9D4E" w14:textId="77777777" w:rsidTr="009D191F">
        <w:trPr>
          <w:trHeight w:val="300"/>
          <w:ins w:id="540" w:author="Nokia" w:date="2020-10-15T15:49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492" w14:textId="77777777" w:rsidR="004E5608" w:rsidRPr="00FD3CF9" w:rsidRDefault="004E5608" w:rsidP="009D191F">
            <w:pPr>
              <w:spacing w:after="0" w:line="240" w:lineRule="auto"/>
              <w:rPr>
                <w:ins w:id="54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4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UE UL carriers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4181" w14:textId="77777777" w:rsidR="004E5608" w:rsidRPr="00FD3CF9" w:rsidRDefault="004E5608" w:rsidP="009D191F">
            <w:pPr>
              <w:spacing w:after="0" w:line="240" w:lineRule="auto"/>
              <w:rPr>
                <w:ins w:id="54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4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f1_low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AE2" w14:textId="77777777" w:rsidR="004E5608" w:rsidRPr="00FD3CF9" w:rsidRDefault="004E5608" w:rsidP="009D191F">
            <w:pPr>
              <w:spacing w:after="0" w:line="240" w:lineRule="auto"/>
              <w:rPr>
                <w:ins w:id="54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4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f1_high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2B5" w14:textId="77777777" w:rsidR="004E5608" w:rsidRPr="00FD3CF9" w:rsidRDefault="004E5608" w:rsidP="009D191F">
            <w:pPr>
              <w:spacing w:after="0" w:line="240" w:lineRule="auto"/>
              <w:rPr>
                <w:ins w:id="54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4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518" w14:textId="77777777" w:rsidR="004E5608" w:rsidRPr="00FD3CF9" w:rsidRDefault="004E5608" w:rsidP="009D191F">
            <w:pPr>
              <w:spacing w:after="0" w:line="240" w:lineRule="auto"/>
              <w:rPr>
                <w:ins w:id="54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</w:t>
              </w:r>
            </w:ins>
          </w:p>
        </w:tc>
      </w:tr>
      <w:tr w:rsidR="004E5608" w:rsidRPr="00FD3CF9" w14:paraId="4B361D19" w14:textId="77777777" w:rsidTr="009D191F">
        <w:trPr>
          <w:trHeight w:val="300"/>
          <w:ins w:id="551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D07" w14:textId="77777777" w:rsidR="004E5608" w:rsidRPr="00FD3CF9" w:rsidRDefault="004E5608" w:rsidP="009D191F">
            <w:pPr>
              <w:spacing w:after="0" w:line="240" w:lineRule="auto"/>
              <w:rPr>
                <w:ins w:id="55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UL frequencies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19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5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824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92B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5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849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2EE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5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5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1850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51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6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6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1915</w:t>
              </w:r>
            </w:ins>
          </w:p>
        </w:tc>
      </w:tr>
      <w:tr w:rsidR="004E5608" w:rsidRPr="00FD3CF9" w14:paraId="5173CCC7" w14:textId="77777777" w:rsidTr="009D191F">
        <w:trPr>
          <w:trHeight w:val="300"/>
          <w:ins w:id="562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537" w14:textId="77777777" w:rsidR="004E5608" w:rsidRPr="00FD3CF9" w:rsidRDefault="004E5608" w:rsidP="009D191F">
            <w:pPr>
              <w:spacing w:after="0" w:line="240" w:lineRule="auto"/>
              <w:rPr>
                <w:ins w:id="56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6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2nd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6B8" w14:textId="77777777" w:rsidR="004E5608" w:rsidRPr="00FD3CF9" w:rsidRDefault="004E5608" w:rsidP="009D191F">
            <w:pPr>
              <w:spacing w:after="0" w:line="240" w:lineRule="auto"/>
              <w:rPr>
                <w:ins w:id="56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6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 – f1_high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E83" w14:textId="77777777" w:rsidR="004E5608" w:rsidRPr="00FD3CF9" w:rsidRDefault="004E5608" w:rsidP="009D191F">
            <w:pPr>
              <w:spacing w:after="0" w:line="240" w:lineRule="auto"/>
              <w:rPr>
                <w:ins w:id="56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6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 – f1_low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DDF" w14:textId="77777777" w:rsidR="004E5608" w:rsidRPr="00FD3CF9" w:rsidRDefault="004E5608" w:rsidP="009D191F">
            <w:pPr>
              <w:spacing w:after="0" w:line="240" w:lineRule="auto"/>
              <w:rPr>
                <w:ins w:id="56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 + 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C63" w14:textId="77777777" w:rsidR="004E5608" w:rsidRPr="00FD3CF9" w:rsidRDefault="004E5608" w:rsidP="009D191F">
            <w:pPr>
              <w:spacing w:after="0" w:line="240" w:lineRule="auto"/>
              <w:rPr>
                <w:ins w:id="57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 + f1_high</w:t>
              </w:r>
            </w:ins>
          </w:p>
        </w:tc>
      </w:tr>
      <w:tr w:rsidR="004E5608" w:rsidRPr="00FD3CF9" w14:paraId="6E137B42" w14:textId="77777777" w:rsidTr="009D191F">
        <w:trPr>
          <w:trHeight w:val="300"/>
          <w:ins w:id="573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DD3" w14:textId="77777777" w:rsidR="004E5608" w:rsidRPr="00FD3CF9" w:rsidRDefault="004E5608" w:rsidP="009D191F">
            <w:pPr>
              <w:spacing w:after="0" w:line="240" w:lineRule="auto"/>
              <w:rPr>
                <w:ins w:id="57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831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7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1001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943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7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7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1091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3C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8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8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2674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05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58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8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2764</w:t>
              </w:r>
            </w:ins>
          </w:p>
        </w:tc>
      </w:tr>
      <w:tr w:rsidR="004E5608" w:rsidRPr="00FD3CF9" w14:paraId="247B9902" w14:textId="77777777" w:rsidTr="009D191F">
        <w:trPr>
          <w:trHeight w:val="300"/>
          <w:ins w:id="584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F81" w14:textId="77777777" w:rsidR="004E5608" w:rsidRPr="00FD3CF9" w:rsidRDefault="004E5608" w:rsidP="009D191F">
            <w:pPr>
              <w:spacing w:after="0" w:line="240" w:lineRule="auto"/>
              <w:rPr>
                <w:ins w:id="58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8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3rd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3DE" w14:textId="77777777" w:rsidR="004E5608" w:rsidRPr="00FD3CF9" w:rsidRDefault="004E5608" w:rsidP="009D191F">
            <w:pPr>
              <w:spacing w:after="0" w:line="240" w:lineRule="auto"/>
              <w:rPr>
                <w:ins w:id="58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8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– 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8D2A" w14:textId="77777777" w:rsidR="004E5608" w:rsidRPr="00FD3CF9" w:rsidRDefault="004E5608" w:rsidP="009D191F">
            <w:pPr>
              <w:spacing w:after="0" w:line="240" w:lineRule="auto"/>
              <w:rPr>
                <w:ins w:id="58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– 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654A" w14:textId="77777777" w:rsidR="004E5608" w:rsidRPr="00FD3CF9" w:rsidRDefault="004E5608" w:rsidP="009D191F">
            <w:pPr>
              <w:spacing w:after="0" w:line="240" w:lineRule="auto"/>
              <w:rPr>
                <w:ins w:id="59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2*f2_low – f1_high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A56" w14:textId="77777777" w:rsidR="004E5608" w:rsidRPr="00FD3CF9" w:rsidRDefault="004E5608" w:rsidP="009D191F">
            <w:pPr>
              <w:spacing w:after="0" w:line="240" w:lineRule="auto"/>
              <w:rPr>
                <w:ins w:id="59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2*f2_high – f1_low</w:t>
              </w:r>
            </w:ins>
          </w:p>
        </w:tc>
      </w:tr>
      <w:tr w:rsidR="004E5608" w:rsidRPr="00FD3CF9" w14:paraId="0BA50AAC" w14:textId="77777777" w:rsidTr="009D191F">
        <w:trPr>
          <w:trHeight w:val="300"/>
          <w:ins w:id="595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D8E" w14:textId="77777777" w:rsidR="004E5608" w:rsidRPr="00FD3CF9" w:rsidRDefault="004E5608" w:rsidP="009D191F">
            <w:pPr>
              <w:spacing w:after="0" w:line="240" w:lineRule="auto"/>
              <w:rPr>
                <w:ins w:id="59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387" w14:textId="6BFC6665" w:rsidR="004E5608" w:rsidRPr="00FD3CF9" w:rsidRDefault="004E5608" w:rsidP="009D191F">
            <w:pPr>
              <w:spacing w:after="0" w:line="240" w:lineRule="auto"/>
              <w:jc w:val="right"/>
              <w:rPr>
                <w:ins w:id="59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59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267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52B" w14:textId="4CF121AF" w:rsidR="004E5608" w:rsidRPr="00FD3CF9" w:rsidRDefault="004E5608" w:rsidP="009D191F">
            <w:pPr>
              <w:spacing w:after="0" w:line="240" w:lineRule="auto"/>
              <w:jc w:val="right"/>
              <w:rPr>
                <w:ins w:id="60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0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152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7A9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0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0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2851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4D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0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0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3006</w:t>
              </w:r>
            </w:ins>
          </w:p>
        </w:tc>
      </w:tr>
      <w:tr w:rsidR="004E5608" w:rsidRPr="00FD3CF9" w14:paraId="1B11C7E3" w14:textId="77777777" w:rsidTr="009D191F">
        <w:trPr>
          <w:trHeight w:val="300"/>
          <w:ins w:id="606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2CAB" w14:textId="77777777" w:rsidR="004E5608" w:rsidRPr="00FD3CF9" w:rsidRDefault="004E5608" w:rsidP="009D191F">
            <w:pPr>
              <w:spacing w:after="0" w:line="240" w:lineRule="auto"/>
              <w:rPr>
                <w:ins w:id="60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0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3rd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134" w14:textId="77777777" w:rsidR="004E5608" w:rsidRPr="00FD3CF9" w:rsidRDefault="004E5608" w:rsidP="009D191F">
            <w:pPr>
              <w:spacing w:after="0" w:line="240" w:lineRule="auto"/>
              <w:rPr>
                <w:ins w:id="60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+ f2_low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CA4" w14:textId="77777777" w:rsidR="004E5608" w:rsidRPr="00FD3CF9" w:rsidRDefault="004E5608" w:rsidP="009D191F">
            <w:pPr>
              <w:spacing w:after="0" w:line="240" w:lineRule="auto"/>
              <w:rPr>
                <w:ins w:id="61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+ f2_high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4A0" w14:textId="77777777" w:rsidR="004E5608" w:rsidRPr="00FD3CF9" w:rsidRDefault="004E5608" w:rsidP="009D191F">
            <w:pPr>
              <w:spacing w:after="0" w:line="240" w:lineRule="auto"/>
              <w:rPr>
                <w:ins w:id="61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2*f2_low + 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7D2" w14:textId="77777777" w:rsidR="004E5608" w:rsidRPr="00FD3CF9" w:rsidRDefault="004E5608" w:rsidP="009D191F">
            <w:pPr>
              <w:spacing w:after="0" w:line="240" w:lineRule="auto"/>
              <w:rPr>
                <w:ins w:id="61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2*f2_high + f1_high</w:t>
              </w:r>
            </w:ins>
          </w:p>
        </w:tc>
      </w:tr>
      <w:tr w:rsidR="004E5608" w:rsidRPr="00FD3CF9" w14:paraId="505591EF" w14:textId="77777777" w:rsidTr="009D191F">
        <w:trPr>
          <w:trHeight w:val="300"/>
          <w:ins w:id="617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CB8" w14:textId="77777777" w:rsidR="004E5608" w:rsidRPr="00FD3CF9" w:rsidRDefault="004E5608" w:rsidP="009D191F">
            <w:pPr>
              <w:spacing w:after="0" w:line="240" w:lineRule="auto"/>
              <w:rPr>
                <w:ins w:id="61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1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CBC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2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2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3498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37C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2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2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3613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80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2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2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4524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362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2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2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4679</w:t>
              </w:r>
            </w:ins>
          </w:p>
        </w:tc>
      </w:tr>
      <w:tr w:rsidR="004E5608" w:rsidRPr="00FD3CF9" w14:paraId="66DC7E8A" w14:textId="77777777" w:rsidTr="009D191F">
        <w:trPr>
          <w:trHeight w:val="300"/>
          <w:ins w:id="628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70F" w14:textId="77777777" w:rsidR="004E5608" w:rsidRPr="00FD3CF9" w:rsidRDefault="004E5608" w:rsidP="009D191F">
            <w:pPr>
              <w:spacing w:after="0" w:line="240" w:lineRule="auto"/>
              <w:rPr>
                <w:ins w:id="62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777" w14:textId="77777777" w:rsidR="004E5608" w:rsidRPr="00FD3CF9" w:rsidRDefault="004E5608" w:rsidP="009D191F">
            <w:pPr>
              <w:spacing w:after="0" w:line="240" w:lineRule="auto"/>
              <w:rPr>
                <w:ins w:id="63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3*f1_low – 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460" w14:textId="77777777" w:rsidR="004E5608" w:rsidRPr="00FD3CF9" w:rsidRDefault="004E5608" w:rsidP="009D191F">
            <w:pPr>
              <w:spacing w:after="0" w:line="240" w:lineRule="auto"/>
              <w:rPr>
                <w:ins w:id="63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3*f1_high – 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00B" w14:textId="77777777" w:rsidR="004E5608" w:rsidRPr="00FD3CF9" w:rsidRDefault="004E5608" w:rsidP="009D191F">
            <w:pPr>
              <w:spacing w:after="0" w:line="240" w:lineRule="auto"/>
              <w:rPr>
                <w:ins w:id="63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3*f2_low – f1_high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F50" w14:textId="77777777" w:rsidR="004E5608" w:rsidRPr="00FD3CF9" w:rsidRDefault="004E5608" w:rsidP="009D191F">
            <w:pPr>
              <w:spacing w:after="0" w:line="240" w:lineRule="auto"/>
              <w:rPr>
                <w:ins w:id="63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3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3*f2_high – f1_low</w:t>
              </w:r>
            </w:ins>
          </w:p>
        </w:tc>
      </w:tr>
      <w:tr w:rsidR="004E5608" w:rsidRPr="00FD3CF9" w14:paraId="277C03A2" w14:textId="77777777" w:rsidTr="009D191F">
        <w:trPr>
          <w:trHeight w:val="300"/>
          <w:ins w:id="639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55A" w14:textId="77777777" w:rsidR="004E5608" w:rsidRPr="00FD3CF9" w:rsidRDefault="004E5608" w:rsidP="009D191F">
            <w:pPr>
              <w:spacing w:after="0" w:line="240" w:lineRule="auto"/>
              <w:rPr>
                <w:ins w:id="64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2C9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4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557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A844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4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697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8BB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4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4701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81C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4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4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4921</w:t>
              </w:r>
            </w:ins>
          </w:p>
        </w:tc>
      </w:tr>
      <w:tr w:rsidR="004E5608" w:rsidRPr="00FD3CF9" w14:paraId="3658C0B4" w14:textId="77777777" w:rsidTr="009D191F">
        <w:trPr>
          <w:trHeight w:val="300"/>
          <w:ins w:id="650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242" w14:textId="77777777" w:rsidR="004E5608" w:rsidRPr="00FD3CF9" w:rsidRDefault="004E5608" w:rsidP="009D191F">
            <w:pPr>
              <w:spacing w:after="0" w:line="240" w:lineRule="auto"/>
              <w:rPr>
                <w:ins w:id="65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5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7F6" w14:textId="77777777" w:rsidR="004E5608" w:rsidRPr="00FD3CF9" w:rsidRDefault="004E5608" w:rsidP="009D191F">
            <w:pPr>
              <w:spacing w:after="0" w:line="240" w:lineRule="auto"/>
              <w:rPr>
                <w:ins w:id="65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5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3*f1_low + f2_low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71E" w14:textId="77777777" w:rsidR="004E5608" w:rsidRPr="00FD3CF9" w:rsidRDefault="004E5608" w:rsidP="009D191F">
            <w:pPr>
              <w:spacing w:after="0" w:line="240" w:lineRule="auto"/>
              <w:rPr>
                <w:ins w:id="65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5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3*f1_high + f2_high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010" w14:textId="77777777" w:rsidR="004E5608" w:rsidRPr="00FD3CF9" w:rsidRDefault="004E5608" w:rsidP="009D191F">
            <w:pPr>
              <w:spacing w:after="0" w:line="240" w:lineRule="auto"/>
              <w:rPr>
                <w:ins w:id="65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5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3*f2_low + 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61AC" w14:textId="77777777" w:rsidR="004E5608" w:rsidRPr="00FD3CF9" w:rsidRDefault="004E5608" w:rsidP="009D191F">
            <w:pPr>
              <w:spacing w:after="0" w:line="240" w:lineRule="auto"/>
              <w:rPr>
                <w:ins w:id="65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3*f2_high + f1_high</w:t>
              </w:r>
            </w:ins>
          </w:p>
        </w:tc>
      </w:tr>
      <w:tr w:rsidR="004E5608" w:rsidRPr="00FD3CF9" w14:paraId="185EA0A2" w14:textId="77777777" w:rsidTr="009D191F">
        <w:trPr>
          <w:trHeight w:val="300"/>
          <w:ins w:id="661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C3C" w14:textId="77777777" w:rsidR="004E5608" w:rsidRPr="00FD3CF9" w:rsidRDefault="004E5608" w:rsidP="009D191F">
            <w:pPr>
              <w:spacing w:after="0" w:line="240" w:lineRule="auto"/>
              <w:rPr>
                <w:ins w:id="66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ED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6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4322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11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6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4462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01F0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6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6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6374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6D5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7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7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6594</w:t>
              </w:r>
            </w:ins>
          </w:p>
        </w:tc>
      </w:tr>
      <w:tr w:rsidR="004E5608" w:rsidRPr="00FD3CF9" w14:paraId="785F6D93" w14:textId="77777777" w:rsidTr="009D191F">
        <w:trPr>
          <w:trHeight w:val="300"/>
          <w:ins w:id="672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5DF" w14:textId="77777777" w:rsidR="004E5608" w:rsidRPr="00FD3CF9" w:rsidRDefault="004E5608" w:rsidP="009D191F">
            <w:pPr>
              <w:spacing w:after="0" w:line="240" w:lineRule="auto"/>
              <w:rPr>
                <w:ins w:id="67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7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645" w14:textId="77777777" w:rsidR="004E5608" w:rsidRPr="00FD3CF9" w:rsidRDefault="004E5608" w:rsidP="009D191F">
            <w:pPr>
              <w:spacing w:after="0" w:line="240" w:lineRule="auto"/>
              <w:rPr>
                <w:ins w:id="67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7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– 2*f2_high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FFD" w14:textId="77777777" w:rsidR="004E5608" w:rsidRPr="00FD3CF9" w:rsidRDefault="004E5608" w:rsidP="009D191F">
            <w:pPr>
              <w:spacing w:after="0" w:line="240" w:lineRule="auto"/>
              <w:rPr>
                <w:ins w:id="67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7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– 2*f2_low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9ED" w14:textId="77777777" w:rsidR="004E5608" w:rsidRPr="00FD3CF9" w:rsidRDefault="004E5608" w:rsidP="009D191F">
            <w:pPr>
              <w:spacing w:after="0" w:line="240" w:lineRule="auto"/>
              <w:rPr>
                <w:ins w:id="67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+ 2*f2_low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F464" w14:textId="77777777" w:rsidR="004E5608" w:rsidRPr="00FD3CF9" w:rsidRDefault="004E5608" w:rsidP="009D191F">
            <w:pPr>
              <w:spacing w:after="0" w:line="240" w:lineRule="auto"/>
              <w:rPr>
                <w:ins w:id="68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+ 2*f2_high</w:t>
              </w:r>
            </w:ins>
          </w:p>
        </w:tc>
      </w:tr>
      <w:tr w:rsidR="004E5608" w:rsidRPr="00FD3CF9" w14:paraId="75F63553" w14:textId="77777777" w:rsidTr="009D191F">
        <w:trPr>
          <w:trHeight w:val="300"/>
          <w:ins w:id="683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B04" w14:textId="77777777" w:rsidR="004E5608" w:rsidRPr="00FD3CF9" w:rsidRDefault="004E5608" w:rsidP="009D191F">
            <w:pPr>
              <w:spacing w:after="0" w:line="240" w:lineRule="auto"/>
              <w:rPr>
                <w:ins w:id="68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A27" w14:textId="59A60D1D" w:rsidR="004E5608" w:rsidRPr="00FD3CF9" w:rsidRDefault="004E5608" w:rsidP="009D191F">
            <w:pPr>
              <w:spacing w:after="0" w:line="240" w:lineRule="auto"/>
              <w:jc w:val="right"/>
              <w:rPr>
                <w:ins w:id="68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2182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431" w14:textId="525209DF" w:rsidR="004E5608" w:rsidRPr="00FD3CF9" w:rsidRDefault="004E5608" w:rsidP="009D191F">
            <w:pPr>
              <w:spacing w:after="0" w:line="240" w:lineRule="auto"/>
              <w:jc w:val="right"/>
              <w:rPr>
                <w:ins w:id="68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8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2002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B68A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9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9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5348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4B3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69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9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5528</w:t>
              </w:r>
            </w:ins>
          </w:p>
        </w:tc>
      </w:tr>
      <w:tr w:rsidR="004E5608" w:rsidRPr="00FD3CF9" w14:paraId="75A8144A" w14:textId="77777777" w:rsidTr="009D191F">
        <w:trPr>
          <w:trHeight w:val="300"/>
          <w:ins w:id="694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A3E" w14:textId="77777777" w:rsidR="004E5608" w:rsidRPr="00FD3CF9" w:rsidRDefault="004E5608" w:rsidP="009D191F">
            <w:pPr>
              <w:spacing w:after="0" w:line="240" w:lineRule="auto"/>
              <w:rPr>
                <w:ins w:id="69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9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E05" w14:textId="77777777" w:rsidR="004E5608" w:rsidRPr="00FD3CF9" w:rsidRDefault="004E5608" w:rsidP="009D191F">
            <w:pPr>
              <w:spacing w:after="0" w:line="240" w:lineRule="auto"/>
              <w:rPr>
                <w:ins w:id="69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69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f1_low – 4*f2_high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0B6" w14:textId="77777777" w:rsidR="004E5608" w:rsidRPr="00FD3CF9" w:rsidRDefault="004E5608" w:rsidP="009D191F">
            <w:pPr>
              <w:spacing w:after="0" w:line="240" w:lineRule="auto"/>
              <w:rPr>
                <w:ins w:id="69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f1_high – 4*f2_low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29D" w14:textId="77777777" w:rsidR="004E5608" w:rsidRPr="00FD3CF9" w:rsidRDefault="004E5608" w:rsidP="009D191F">
            <w:pPr>
              <w:spacing w:after="0" w:line="240" w:lineRule="auto"/>
              <w:rPr>
                <w:ins w:id="70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 – 4*f1_high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71F" w14:textId="77777777" w:rsidR="004E5608" w:rsidRPr="00FD3CF9" w:rsidRDefault="004E5608" w:rsidP="009D191F">
            <w:pPr>
              <w:spacing w:after="0" w:line="240" w:lineRule="auto"/>
              <w:rPr>
                <w:ins w:id="70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 – 4*f1_low</w:t>
              </w:r>
            </w:ins>
          </w:p>
        </w:tc>
      </w:tr>
      <w:tr w:rsidR="004E5608" w:rsidRPr="00FD3CF9" w14:paraId="193AE888" w14:textId="77777777" w:rsidTr="009D191F">
        <w:trPr>
          <w:trHeight w:val="300"/>
          <w:ins w:id="705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4787" w14:textId="77777777" w:rsidR="004E5608" w:rsidRPr="00FD3CF9" w:rsidRDefault="004E5608" w:rsidP="009D191F">
            <w:pPr>
              <w:spacing w:after="0" w:line="240" w:lineRule="auto"/>
              <w:rPr>
                <w:ins w:id="70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lastRenderedPageBreak/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E91" w14:textId="709F7F40" w:rsidR="004E5608" w:rsidRPr="00FD3CF9" w:rsidRDefault="004E5608" w:rsidP="009D191F">
            <w:pPr>
              <w:spacing w:after="0" w:line="240" w:lineRule="auto"/>
              <w:jc w:val="right"/>
              <w:rPr>
                <w:ins w:id="70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0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6836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96D" w14:textId="301D5701" w:rsidR="004E5608" w:rsidRPr="00FD3CF9" w:rsidRDefault="004E5608" w:rsidP="009D191F">
            <w:pPr>
              <w:spacing w:after="0" w:line="240" w:lineRule="auto"/>
              <w:jc w:val="right"/>
              <w:rPr>
                <w:ins w:id="71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1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6551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1E3" w14:textId="417E94C0" w:rsidR="004E5608" w:rsidRPr="00FD3CF9" w:rsidRDefault="004E5608" w:rsidP="009D191F">
            <w:pPr>
              <w:spacing w:after="0" w:line="240" w:lineRule="auto"/>
              <w:jc w:val="right"/>
              <w:rPr>
                <w:ins w:id="71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1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1546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2C2" w14:textId="30517EEA" w:rsidR="004E5608" w:rsidRPr="00FD3CF9" w:rsidRDefault="004E5608" w:rsidP="009D191F">
            <w:pPr>
              <w:spacing w:after="0" w:line="240" w:lineRule="auto"/>
              <w:jc w:val="right"/>
              <w:rPr>
                <w:ins w:id="71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1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1381</w:t>
              </w:r>
            </w:ins>
          </w:p>
        </w:tc>
      </w:tr>
      <w:tr w:rsidR="004E5608" w:rsidRPr="00FD3CF9" w14:paraId="17E1C9BD" w14:textId="77777777" w:rsidTr="009D191F">
        <w:trPr>
          <w:trHeight w:val="300"/>
          <w:ins w:id="716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6AE6" w14:textId="77777777" w:rsidR="004E5608" w:rsidRPr="00FD3CF9" w:rsidRDefault="004E5608" w:rsidP="009D191F">
            <w:pPr>
              <w:spacing w:after="0" w:line="240" w:lineRule="auto"/>
              <w:rPr>
                <w:ins w:id="71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1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397" w14:textId="77777777" w:rsidR="004E5608" w:rsidRPr="00FD3CF9" w:rsidRDefault="004E5608" w:rsidP="009D191F">
            <w:pPr>
              <w:spacing w:after="0" w:line="240" w:lineRule="auto"/>
              <w:rPr>
                <w:ins w:id="71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f1_low + 4*f2_low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DDF" w14:textId="77777777" w:rsidR="004E5608" w:rsidRPr="00FD3CF9" w:rsidRDefault="004E5608" w:rsidP="009D191F">
            <w:pPr>
              <w:spacing w:after="0" w:line="240" w:lineRule="auto"/>
              <w:rPr>
                <w:ins w:id="72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f1_high + 4*f2_high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31EF" w14:textId="77777777" w:rsidR="004E5608" w:rsidRPr="00FD3CF9" w:rsidRDefault="004E5608" w:rsidP="009D191F">
            <w:pPr>
              <w:spacing w:after="0" w:line="240" w:lineRule="auto"/>
              <w:rPr>
                <w:ins w:id="72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f2_low + 4*f1_low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6334" w14:textId="77777777" w:rsidR="004E5608" w:rsidRPr="00FD3CF9" w:rsidRDefault="004E5608" w:rsidP="009D191F">
            <w:pPr>
              <w:spacing w:after="0" w:line="240" w:lineRule="auto"/>
              <w:rPr>
                <w:ins w:id="72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f2_high + 4*f1_high</w:t>
              </w:r>
            </w:ins>
          </w:p>
        </w:tc>
      </w:tr>
      <w:tr w:rsidR="004E5608" w:rsidRPr="00FD3CF9" w14:paraId="25FBB925" w14:textId="77777777" w:rsidTr="009D191F">
        <w:trPr>
          <w:trHeight w:val="300"/>
          <w:ins w:id="727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746" w14:textId="77777777" w:rsidR="004E5608" w:rsidRPr="00FD3CF9" w:rsidRDefault="004E5608" w:rsidP="009D191F">
            <w:pPr>
              <w:spacing w:after="0" w:line="240" w:lineRule="auto"/>
              <w:rPr>
                <w:ins w:id="72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2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A6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3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3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8224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4A5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3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3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8509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C35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3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3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5146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4EC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3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3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5311</w:t>
              </w:r>
            </w:ins>
          </w:p>
        </w:tc>
      </w:tr>
      <w:tr w:rsidR="004E5608" w:rsidRPr="00FD3CF9" w14:paraId="183FB39B" w14:textId="77777777" w:rsidTr="009D191F">
        <w:trPr>
          <w:trHeight w:val="300"/>
          <w:ins w:id="738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7E3" w14:textId="77777777" w:rsidR="004E5608" w:rsidRPr="00FD3CF9" w:rsidRDefault="004E5608" w:rsidP="009D191F">
            <w:pPr>
              <w:spacing w:after="0" w:line="240" w:lineRule="auto"/>
              <w:rPr>
                <w:ins w:id="73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930" w14:textId="77777777" w:rsidR="004E5608" w:rsidRPr="00FD3CF9" w:rsidRDefault="004E5608" w:rsidP="009D191F">
            <w:pPr>
              <w:spacing w:after="0" w:line="240" w:lineRule="auto"/>
              <w:rPr>
                <w:ins w:id="74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– 3*f2_high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FB97" w14:textId="77777777" w:rsidR="004E5608" w:rsidRPr="00FD3CF9" w:rsidRDefault="004E5608" w:rsidP="009D191F">
            <w:pPr>
              <w:spacing w:after="0" w:line="240" w:lineRule="auto"/>
              <w:rPr>
                <w:ins w:id="74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- 3*f2_low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1F0" w14:textId="77777777" w:rsidR="004E5608" w:rsidRPr="00FD3CF9" w:rsidRDefault="004E5608" w:rsidP="009D191F">
            <w:pPr>
              <w:spacing w:after="0" w:line="240" w:lineRule="auto"/>
              <w:rPr>
                <w:ins w:id="74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2*f2_low – 3*f1_high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51D" w14:textId="77777777" w:rsidR="004E5608" w:rsidRPr="00FD3CF9" w:rsidRDefault="004E5608" w:rsidP="009D191F">
            <w:pPr>
              <w:spacing w:after="0" w:line="240" w:lineRule="auto"/>
              <w:rPr>
                <w:ins w:id="74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4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2*f2_high – 3*f1_low</w:t>
              </w:r>
            </w:ins>
          </w:p>
        </w:tc>
      </w:tr>
      <w:tr w:rsidR="004E5608" w:rsidRPr="00FD3CF9" w14:paraId="5C514B00" w14:textId="77777777" w:rsidTr="009D191F">
        <w:trPr>
          <w:trHeight w:val="300"/>
          <w:ins w:id="749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261" w14:textId="77777777" w:rsidR="004E5608" w:rsidRPr="00FD3CF9" w:rsidRDefault="004E5608" w:rsidP="009D191F">
            <w:pPr>
              <w:spacing w:after="0" w:line="240" w:lineRule="auto"/>
              <w:rPr>
                <w:ins w:id="75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5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19B" w14:textId="0EBDA840" w:rsidR="004E5608" w:rsidRPr="00FD3CF9" w:rsidRDefault="004E5608" w:rsidP="009D191F">
            <w:pPr>
              <w:spacing w:after="0" w:line="240" w:lineRule="auto"/>
              <w:jc w:val="right"/>
              <w:rPr>
                <w:ins w:id="75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5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4097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680" w14:textId="1CEC4E3C" w:rsidR="004E5608" w:rsidRPr="00FD3CF9" w:rsidRDefault="004E5608" w:rsidP="009D191F">
            <w:pPr>
              <w:spacing w:after="0" w:line="240" w:lineRule="auto"/>
              <w:jc w:val="right"/>
              <w:rPr>
                <w:ins w:id="75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bookmarkStart w:id="755" w:name="_GoBack"/>
            <w:bookmarkEnd w:id="755"/>
            <w:ins w:id="75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3852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B9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5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5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1153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49F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5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1358</w:t>
              </w:r>
            </w:ins>
          </w:p>
        </w:tc>
      </w:tr>
      <w:tr w:rsidR="004E5608" w:rsidRPr="00FD3CF9" w14:paraId="218A74A6" w14:textId="77777777" w:rsidTr="009D191F">
        <w:trPr>
          <w:trHeight w:val="300"/>
          <w:ins w:id="761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6C7" w14:textId="77777777" w:rsidR="004E5608" w:rsidRPr="00FD3CF9" w:rsidRDefault="004E5608" w:rsidP="009D191F">
            <w:pPr>
              <w:spacing w:after="0" w:line="240" w:lineRule="auto"/>
              <w:rPr>
                <w:ins w:id="762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3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5th order IMD products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9B9" w14:textId="77777777" w:rsidR="004E5608" w:rsidRPr="00FD3CF9" w:rsidRDefault="004E5608" w:rsidP="009D191F">
            <w:pPr>
              <w:spacing w:after="0" w:line="240" w:lineRule="auto"/>
              <w:rPr>
                <w:ins w:id="764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5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2*f1_low + 3*f2_low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859" w14:textId="77777777" w:rsidR="004E5608" w:rsidRPr="00FD3CF9" w:rsidRDefault="004E5608" w:rsidP="009D191F">
            <w:pPr>
              <w:spacing w:after="0" w:line="240" w:lineRule="auto"/>
              <w:rPr>
                <w:ins w:id="766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7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2*f1_high + 3*f2_high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583" w14:textId="77777777" w:rsidR="004E5608" w:rsidRPr="00FD3CF9" w:rsidRDefault="004E5608" w:rsidP="009D191F">
            <w:pPr>
              <w:spacing w:after="0" w:line="240" w:lineRule="auto"/>
              <w:rPr>
                <w:ins w:id="768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69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2*f2_low + 3*f1_low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1DC" w14:textId="77777777" w:rsidR="004E5608" w:rsidRPr="00FD3CF9" w:rsidRDefault="004E5608" w:rsidP="009D191F">
            <w:pPr>
              <w:spacing w:after="0" w:line="240" w:lineRule="auto"/>
              <w:rPr>
                <w:ins w:id="770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1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2*f2_high + 3*f1_high</w:t>
              </w:r>
            </w:ins>
          </w:p>
        </w:tc>
      </w:tr>
      <w:tr w:rsidR="004E5608" w:rsidRPr="00FD3CF9" w14:paraId="50B58470" w14:textId="77777777" w:rsidTr="009D191F">
        <w:trPr>
          <w:trHeight w:val="300"/>
          <w:ins w:id="772" w:author="Nokia" w:date="2020-10-15T15:49:00Z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1F8" w14:textId="77777777" w:rsidR="004E5608" w:rsidRPr="00FD3CF9" w:rsidRDefault="004E5608" w:rsidP="009D191F">
            <w:pPr>
              <w:spacing w:after="0" w:line="240" w:lineRule="auto"/>
              <w:rPr>
                <w:ins w:id="773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4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IMD frequency limit (MHz)</w:t>
              </w:r>
            </w:ins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3BE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75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6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7198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20A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77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78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7443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E15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79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80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6172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3B2A" w14:textId="77777777" w:rsidR="004E5608" w:rsidRPr="00FD3CF9" w:rsidRDefault="004E5608" w:rsidP="009D191F">
            <w:pPr>
              <w:spacing w:after="0" w:line="240" w:lineRule="auto"/>
              <w:jc w:val="right"/>
              <w:rPr>
                <w:ins w:id="781" w:author="Nokia" w:date="2020-10-15T15:49:00Z"/>
                <w:rFonts w:ascii="Arial" w:eastAsia="Times New Roman" w:hAnsi="Arial" w:cs="Arial"/>
                <w:color w:val="000000"/>
                <w:sz w:val="16"/>
                <w:szCs w:val="16"/>
                <w:lang w:val="en-US" w:eastAsia="ja-JP"/>
              </w:rPr>
            </w:pPr>
            <w:ins w:id="782" w:author="Nokia" w:date="2020-10-15T15:49:00Z">
              <w:r w:rsidRPr="00FD3CF9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 w:eastAsia="ja-JP"/>
                </w:rPr>
                <w:t>6377</w:t>
              </w:r>
            </w:ins>
          </w:p>
        </w:tc>
      </w:tr>
    </w:tbl>
    <w:p w14:paraId="5EA68FC8" w14:textId="77777777" w:rsidR="004E5608" w:rsidRDefault="004E5608" w:rsidP="004E5608">
      <w:pPr>
        <w:rPr>
          <w:ins w:id="783" w:author="Nokia" w:date="2020-10-15T15:49:00Z"/>
          <w:lang w:eastAsia="zh-CN"/>
        </w:rPr>
      </w:pPr>
    </w:p>
    <w:p w14:paraId="36E6D65B" w14:textId="77777777" w:rsidR="004E5608" w:rsidRDefault="004E5608" w:rsidP="004E5608">
      <w:pPr>
        <w:rPr>
          <w:ins w:id="784" w:author="Nokia" w:date="2020-10-15T15:49:00Z"/>
          <w:lang w:eastAsia="ja-JP"/>
        </w:rPr>
      </w:pPr>
      <w:ins w:id="785" w:author="Nokia" w:date="2020-10-15T15:49:00Z">
        <w:r>
          <w:rPr>
            <w:lang w:eastAsia="ko-KR"/>
          </w:rPr>
          <w:t xml:space="preserve">Based on the </w:t>
        </w:r>
        <w:r>
          <w:rPr>
            <w:lang w:val="en-US" w:eastAsia="zh-CN"/>
          </w:rPr>
          <w:t>t</w:t>
        </w:r>
        <w:r>
          <w:rPr>
            <w:lang w:eastAsia="ko-KR"/>
          </w:rPr>
          <w:t>able above</w:t>
        </w:r>
        <w:r>
          <w:rPr>
            <w:lang w:eastAsia="ja-JP"/>
          </w:rPr>
          <w:t>,</w:t>
        </w:r>
        <w:r>
          <w:rPr>
            <w:lang w:eastAsia="ko-KR"/>
          </w:rPr>
          <w:t xml:space="preserve"> </w:t>
        </w:r>
        <w:r>
          <w:rPr>
            <w:lang w:eastAsia="ja-JP"/>
          </w:rPr>
          <w:t>there is no IMD issue for 2UL n5+n25.</w:t>
        </w:r>
      </w:ins>
    </w:p>
    <w:p w14:paraId="50BA2DB6" w14:textId="77777777" w:rsidR="004E5608" w:rsidRDefault="004E5608" w:rsidP="004E5608">
      <w:pPr>
        <w:rPr>
          <w:ins w:id="786" w:author="Nokia" w:date="2020-10-15T15:49:00Z"/>
          <w:lang w:eastAsia="ko-KR"/>
        </w:rPr>
      </w:pPr>
    </w:p>
    <w:p w14:paraId="117871FE" w14:textId="77777777" w:rsidR="004E5608" w:rsidRDefault="004E5608" w:rsidP="004E5608">
      <w:pPr>
        <w:rPr>
          <w:ins w:id="787" w:author="Nokia" w:date="2020-10-15T15:49:00Z"/>
          <w:rFonts w:eastAsia="MS Mincho"/>
          <w:lang w:eastAsia="ja-JP"/>
        </w:rPr>
      </w:pPr>
      <w:ins w:id="788" w:author="Nokia" w:date="2020-10-15T15:49:00Z">
        <w:r>
          <w:t xml:space="preserve">Table </w:t>
        </w:r>
        <w:r>
          <w:rPr>
            <w:rFonts w:eastAsia="SimSun" w:hint="eastAsia"/>
            <w:lang w:val="en-US" w:eastAsia="zh-CN"/>
          </w:rPr>
          <w:t>6.</w:t>
        </w:r>
        <w:r>
          <w:rPr>
            <w:rFonts w:eastAsia="SimSun"/>
            <w:lang w:val="en-US" w:eastAsia="zh-CN"/>
          </w:rPr>
          <w:t>X.2</w:t>
        </w:r>
        <w:r>
          <w:t>.</w:t>
        </w:r>
        <w:r>
          <w:rPr>
            <w:rFonts w:eastAsia="SimSun"/>
            <w:lang w:val="en-US" w:eastAsia="zh-CN"/>
          </w:rPr>
          <w:t>2</w:t>
        </w:r>
        <w:r>
          <w:t>-</w:t>
        </w:r>
        <w:r>
          <w:rPr>
            <w:rFonts w:eastAsia="SimSun"/>
            <w:lang w:eastAsia="zh-CN"/>
          </w:rPr>
          <w:t>2</w:t>
        </w:r>
        <w:r>
          <w:t xml:space="preserve"> lists</w:t>
        </w:r>
        <w:r>
          <w:rPr>
            <w:rFonts w:eastAsia="MS Mincho"/>
            <w:lang w:eastAsia="ja-JP"/>
          </w:rPr>
          <w:t xml:space="preserve"> the protected bands required for the </w:t>
        </w:r>
        <w:r>
          <w:rPr>
            <w:lang w:val="en-US" w:eastAsia="zh-CN"/>
          </w:rPr>
          <w:t>2UL bands CA</w:t>
        </w:r>
        <w:r>
          <w:rPr>
            <w:rFonts w:eastAsia="MS Mincho"/>
            <w:lang w:eastAsia="ja-JP"/>
          </w:rPr>
          <w:t xml:space="preserve"> configuration.</w:t>
        </w:r>
      </w:ins>
    </w:p>
    <w:p w14:paraId="54B9CCB4" w14:textId="77777777" w:rsidR="004E5608" w:rsidRDefault="004E5608" w:rsidP="004E5608">
      <w:pPr>
        <w:spacing w:before="240" w:after="120"/>
        <w:jc w:val="center"/>
        <w:rPr>
          <w:ins w:id="789" w:author="Nokia" w:date="2020-10-15T15:49:00Z"/>
          <w:rFonts w:ascii="Arial" w:hAnsi="Arial" w:cs="Arial"/>
          <w:b/>
          <w:bCs/>
          <w:lang w:val="en-US"/>
        </w:rPr>
      </w:pPr>
      <w:ins w:id="790" w:author="Nokia" w:date="2020-10-15T15:49:00Z">
        <w:r>
          <w:rPr>
            <w:b/>
            <w:lang w:val="en-US"/>
          </w:rPr>
          <w:t>T</w:t>
        </w:r>
        <w:r>
          <w:rPr>
            <w:rFonts w:ascii="Arial" w:hAnsi="Arial" w:cs="Arial"/>
            <w:b/>
            <w:lang w:val="en-US"/>
          </w:rPr>
          <w:t xml:space="preserve">able </w:t>
        </w:r>
        <w:r>
          <w:rPr>
            <w:rFonts w:ascii="Arial" w:eastAsia="SimSun" w:hAnsi="Arial" w:cs="Arial" w:hint="eastAsia"/>
            <w:b/>
            <w:lang w:val="en-US" w:eastAsia="zh-CN"/>
          </w:rPr>
          <w:t>6.</w:t>
        </w:r>
        <w:r>
          <w:rPr>
            <w:rFonts w:ascii="Arial" w:eastAsia="SimSun" w:hAnsi="Arial" w:cs="Arial"/>
            <w:b/>
            <w:lang w:val="en-US" w:eastAsia="zh-CN"/>
          </w:rPr>
          <w:t>X.2</w:t>
        </w:r>
        <w:r>
          <w:rPr>
            <w:rFonts w:ascii="Arial" w:hAnsi="Arial" w:cs="Arial"/>
            <w:b/>
            <w:lang w:val="en-US"/>
          </w:rPr>
          <w:t>.</w:t>
        </w:r>
        <w:r>
          <w:rPr>
            <w:rFonts w:ascii="Arial" w:eastAsia="SimSun" w:hAnsi="Arial" w:cs="Arial"/>
            <w:b/>
            <w:lang w:val="en-US" w:eastAsia="zh-CN"/>
          </w:rPr>
          <w:t>2</w:t>
        </w:r>
        <w:r>
          <w:rPr>
            <w:rFonts w:ascii="Arial" w:hAnsi="Arial" w:cs="Arial"/>
            <w:b/>
            <w:lang w:val="en-US"/>
          </w:rPr>
          <w:t>-</w:t>
        </w:r>
        <w:r>
          <w:rPr>
            <w:rFonts w:ascii="Arial" w:eastAsia="SimSun" w:hAnsi="Arial" w:cs="Arial"/>
            <w:b/>
            <w:lang w:val="en-US" w:eastAsia="zh-CN"/>
          </w:rPr>
          <w:t>2</w:t>
        </w:r>
        <w:r>
          <w:rPr>
            <w:rFonts w:ascii="Arial" w:hAnsi="Arial" w:cs="Arial"/>
            <w:b/>
            <w:lang w:val="en-US"/>
          </w:rPr>
          <w:t xml:space="preserve">: </w:t>
        </w:r>
        <w:r>
          <w:rPr>
            <w:rFonts w:ascii="Arial" w:hAnsi="Arial" w:cs="Arial"/>
            <w:b/>
            <w:lang w:val="en-US" w:eastAsia="ja-JP"/>
          </w:rPr>
          <w:t>Protected bands</w:t>
        </w:r>
        <w:r>
          <w:rPr>
            <w:rFonts w:ascii="Arial" w:hAnsi="Arial" w:cs="Arial"/>
            <w:b/>
            <w:lang w:val="en-US"/>
          </w:rPr>
          <w:t xml:space="preserve"> for the </w:t>
        </w:r>
        <w:r>
          <w:rPr>
            <w:rFonts w:ascii="Arial" w:hAnsi="Arial" w:cs="Arial"/>
            <w:b/>
            <w:lang w:val="en-US" w:eastAsia="zh-CN"/>
          </w:rPr>
          <w:t xml:space="preserve">2UL bands CA </w:t>
        </w:r>
        <w:r>
          <w:rPr>
            <w:rFonts w:ascii="Arial" w:hAnsi="Arial" w:cs="Arial"/>
            <w:b/>
            <w:lang w:val="en-US"/>
          </w:rPr>
          <w:t>configuration</w:t>
        </w:r>
      </w:ins>
    </w:p>
    <w:tbl>
      <w:tblPr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2608"/>
        <w:gridCol w:w="851"/>
        <w:gridCol w:w="283"/>
        <w:gridCol w:w="852"/>
        <w:gridCol w:w="1067"/>
        <w:gridCol w:w="928"/>
        <w:gridCol w:w="1132"/>
      </w:tblGrid>
      <w:tr w:rsidR="004E5608" w14:paraId="050B647B" w14:textId="77777777" w:rsidTr="009D191F">
        <w:trPr>
          <w:trHeight w:val="270"/>
          <w:jc w:val="center"/>
          <w:ins w:id="791" w:author="Nokia" w:date="2020-10-15T15:49:00Z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EEE67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2" w:author="Nokia" w:date="2020-10-15T15:49:00Z"/>
                <w:rFonts w:ascii="Arial" w:eastAsia="MS Mincho" w:hAnsi="Arial"/>
                <w:b/>
                <w:sz w:val="18"/>
              </w:rPr>
            </w:pPr>
            <w:ins w:id="793" w:author="Nokia" w:date="2020-10-15T15:49:00Z">
              <w:r>
                <w:rPr>
                  <w:rFonts w:ascii="Arial" w:eastAsia="MS Mincho" w:hAnsi="Arial" w:hint="eastAsia"/>
                  <w:b/>
                  <w:sz w:val="18"/>
                  <w:lang w:val="en-US" w:eastAsia="zh-CN"/>
                </w:rPr>
                <w:t xml:space="preserve">UL </w:t>
              </w:r>
              <w:r>
                <w:rPr>
                  <w:rFonts w:ascii="Arial" w:hAnsi="Arial" w:hint="eastAsia"/>
                  <w:b/>
                  <w:sz w:val="18"/>
                  <w:lang w:val="en-US" w:eastAsia="zh-CN"/>
                </w:rPr>
                <w:t>NR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</w:t>
              </w:r>
              <w:r>
                <w:rPr>
                  <w:rFonts w:ascii="Arial" w:hAnsi="Arial" w:hint="eastAsia"/>
                  <w:b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b/>
                  <w:sz w:val="18"/>
                </w:rPr>
                <w:t xml:space="preserve"> Configuration</w:t>
              </w:r>
            </w:ins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CDD87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4" w:author="Nokia" w:date="2020-10-15T15:49:00Z"/>
                <w:rFonts w:ascii="Arial" w:eastAsia="MS Mincho" w:hAnsi="Arial"/>
                <w:b/>
                <w:sz w:val="18"/>
              </w:rPr>
            </w:pPr>
            <w:ins w:id="795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 xml:space="preserve">Spurious emission </w:t>
              </w:r>
            </w:ins>
          </w:p>
        </w:tc>
      </w:tr>
      <w:tr w:rsidR="004E5608" w14:paraId="24845A04" w14:textId="77777777" w:rsidTr="009D191F">
        <w:trPr>
          <w:trHeight w:val="450"/>
          <w:jc w:val="center"/>
          <w:ins w:id="796" w:author="Nokia" w:date="2020-10-15T15:49:00Z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D65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7" w:author="Nokia" w:date="2020-10-15T15:49:00Z"/>
                <w:rFonts w:ascii="Arial" w:eastAsia="MS Mincho" w:hAnsi="Arial"/>
                <w:b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83B3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798" w:author="Nokia" w:date="2020-10-15T15:49:00Z"/>
                <w:rFonts w:ascii="Arial" w:eastAsia="MS Mincho" w:hAnsi="Arial"/>
                <w:b/>
                <w:sz w:val="18"/>
              </w:rPr>
            </w:pPr>
            <w:ins w:id="799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>Protected band</w:t>
              </w:r>
            </w:ins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032DB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0" w:author="Nokia" w:date="2020-10-15T15:49:00Z"/>
                <w:rFonts w:ascii="Arial" w:eastAsia="MS Mincho" w:hAnsi="Arial"/>
                <w:b/>
                <w:sz w:val="18"/>
              </w:rPr>
            </w:pPr>
            <w:ins w:id="801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>Frequency range (MHz)</w:t>
              </w:r>
            </w:ins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BEAA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2" w:author="Nokia" w:date="2020-10-15T15:49:00Z"/>
                <w:rFonts w:ascii="Arial" w:eastAsia="MS Mincho" w:hAnsi="Arial"/>
                <w:b/>
                <w:sz w:val="18"/>
              </w:rPr>
            </w:pPr>
            <w:ins w:id="803" w:author="Nokia" w:date="2020-10-15T15:49:00Z">
              <w:r>
                <w:rPr>
                  <w:rFonts w:eastAsia="MS Mincho" w:hAnsi="Arial" w:hint="eastAsia"/>
                  <w:b/>
                  <w:sz w:val="18"/>
                </w:rPr>
                <w:t xml:space="preserve">Maximum </w:t>
              </w:r>
              <w:r>
                <w:rPr>
                  <w:rFonts w:ascii="Arial" w:eastAsia="MS Mincho" w:hAnsi="Arial"/>
                  <w:b/>
                  <w:sz w:val="18"/>
                </w:rPr>
                <w:t>Level (dBm)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6D712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4" w:author="Nokia" w:date="2020-10-15T15:49:00Z"/>
                <w:rFonts w:ascii="Arial" w:eastAsia="MS Mincho" w:hAnsi="Arial"/>
                <w:b/>
                <w:sz w:val="18"/>
              </w:rPr>
            </w:pPr>
            <w:ins w:id="805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>MBW (MHz)</w:t>
              </w:r>
            </w:ins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C0DB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6" w:author="Nokia" w:date="2020-10-15T15:49:00Z"/>
                <w:rFonts w:ascii="Arial" w:eastAsia="MS Mincho" w:hAnsi="Arial"/>
                <w:b/>
                <w:sz w:val="18"/>
              </w:rPr>
            </w:pPr>
            <w:ins w:id="807" w:author="Nokia" w:date="2020-10-15T15:49:00Z">
              <w:r>
                <w:rPr>
                  <w:rFonts w:ascii="Arial" w:eastAsia="MS Mincho" w:hAnsi="Arial"/>
                  <w:b/>
                  <w:sz w:val="18"/>
                </w:rPr>
                <w:t>NOTE</w:t>
              </w:r>
            </w:ins>
          </w:p>
        </w:tc>
      </w:tr>
      <w:tr w:rsidR="004E5608" w14:paraId="033C0730" w14:textId="77777777" w:rsidTr="009D191F">
        <w:trPr>
          <w:trHeight w:val="225"/>
          <w:jc w:val="center"/>
          <w:ins w:id="808" w:author="Nokia" w:date="2020-10-15T15:49:00Z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E17BC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09" w:author="Nokia" w:date="2020-10-15T15:49:00Z"/>
                <w:rFonts w:ascii="Arial" w:eastAsia="MS Mincho" w:hAnsi="Arial"/>
                <w:sz w:val="18"/>
                <w:lang w:eastAsia="zh-CN"/>
              </w:rPr>
            </w:pPr>
            <w:ins w:id="810" w:author="Nokia" w:date="2020-10-15T15:49:00Z">
              <w:r>
                <w:rPr>
                  <w:rFonts w:ascii="Arial" w:hAnsi="Arial"/>
                  <w:sz w:val="18"/>
                  <w:lang w:val="en-US" w:eastAsia="zh-CN"/>
                </w:rPr>
                <w:t>CA</w:t>
              </w:r>
              <w:r>
                <w:rPr>
                  <w:rFonts w:ascii="Arial" w:eastAsia="MS Mincho" w:hAnsi="Arial"/>
                  <w:sz w:val="18"/>
                </w:rPr>
                <w:t>_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n5</w:t>
              </w:r>
              <w:r>
                <w:rPr>
                  <w:rFonts w:ascii="Arial" w:eastAsia="MS Mincho" w:hAnsi="Arial"/>
                  <w:sz w:val="18"/>
                </w:rPr>
                <w:t>-</w:t>
              </w:r>
              <w:r>
                <w:rPr>
                  <w:rFonts w:ascii="Arial" w:eastAsia="MS Mincho" w:hAnsi="Arial"/>
                  <w:sz w:val="18"/>
                  <w:lang w:val="en-US" w:eastAsia="zh-CN"/>
                </w:rPr>
                <w:t>n25</w:t>
              </w:r>
            </w:ins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13753" w14:textId="77777777" w:rsidR="004E5608" w:rsidRPr="001C0CC4" w:rsidRDefault="004E5608" w:rsidP="009D191F">
            <w:pPr>
              <w:pStyle w:val="TAL"/>
              <w:rPr>
                <w:ins w:id="811" w:author="Nokia" w:date="2020-10-15T15:49:00Z"/>
                <w:rFonts w:cs="Arial"/>
              </w:rPr>
            </w:pPr>
            <w:ins w:id="812" w:author="Nokia" w:date="2020-10-15T15:49:00Z">
              <w:r>
                <w:t>E-UTRA Band</w:t>
              </w:r>
              <w:r>
                <w:rPr>
                  <w:lang w:val="en-US"/>
                </w:rPr>
                <w:t xml:space="preserve"> 2, </w:t>
              </w:r>
              <w:r>
                <w:t xml:space="preserve">4, 5, 10, 12, 13, 14, 17, </w:t>
              </w:r>
              <w:r>
                <w:rPr>
                  <w:lang w:val="en-US"/>
                </w:rPr>
                <w:t xml:space="preserve">25, 26, </w:t>
              </w:r>
              <w:r>
                <w:t>28, 29, 30, 42,</w:t>
              </w:r>
              <w:r>
                <w:rPr>
                  <w:lang w:val="en-US"/>
                </w:rPr>
                <w:t xml:space="preserve"> </w:t>
              </w:r>
              <w:r>
                <w:t>48, 50, 51,</w:t>
              </w:r>
              <w:r>
                <w:rPr>
                  <w:lang w:val="en-US"/>
                </w:rPr>
                <w:t xml:space="preserve"> 53, </w:t>
              </w:r>
              <w:r>
                <w:t>66, 70, 71, 74, 85</w:t>
              </w:r>
              <w:r>
                <w:rPr>
                  <w:lang w:val="en-US"/>
                </w:rPr>
                <w:t xml:space="preserve">, 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558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ins w:id="813" w:author="Nokia" w:date="2020-10-15T15:49:00Z"/>
                <w:rFonts w:ascii="Arial" w:eastAsia="MS Mincho" w:hAnsi="Arial"/>
                <w:sz w:val="18"/>
              </w:rPr>
            </w:pPr>
            <w:ins w:id="814" w:author="Nokia" w:date="2020-10-15T15:49:00Z">
              <w:r>
                <w:rPr>
                  <w:rFonts w:ascii="Arial" w:eastAsia="MS Mincho" w:hAnsi="Arial"/>
                  <w:sz w:val="18"/>
                </w:rPr>
                <w:t>F</w:t>
              </w:r>
              <w:r>
                <w:rPr>
                  <w:rFonts w:ascii="Arial" w:eastAsia="MS Mincho" w:hAnsi="Arial"/>
                  <w:sz w:val="18"/>
                  <w:vertAlign w:val="subscript"/>
                </w:rPr>
                <w:t>DL_low</w:t>
              </w:r>
            </w:ins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D95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5" w:author="Nokia" w:date="2020-10-15T15:49:00Z"/>
                <w:rFonts w:ascii="Arial" w:eastAsia="MS Mincho" w:hAnsi="Arial"/>
                <w:sz w:val="18"/>
              </w:rPr>
            </w:pPr>
            <w:ins w:id="816" w:author="Nokia" w:date="2020-10-15T15:49:00Z">
              <w:r>
                <w:rPr>
                  <w:rFonts w:ascii="Arial" w:eastAsia="MS Mincho" w:hAnsi="Arial"/>
                  <w:sz w:val="18"/>
                </w:rPr>
                <w:t>-</w:t>
              </w:r>
            </w:ins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A824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17" w:author="Nokia" w:date="2020-10-15T15:49:00Z"/>
                <w:rFonts w:ascii="Arial" w:eastAsia="MS Mincho" w:hAnsi="Arial"/>
                <w:sz w:val="18"/>
              </w:rPr>
            </w:pPr>
            <w:ins w:id="818" w:author="Nokia" w:date="2020-10-15T15:49:00Z">
              <w:r>
                <w:rPr>
                  <w:rFonts w:ascii="Arial" w:eastAsia="MS Mincho" w:hAnsi="Arial"/>
                  <w:sz w:val="18"/>
                </w:rPr>
                <w:t>F</w:t>
              </w:r>
              <w:r>
                <w:rPr>
                  <w:rFonts w:ascii="Arial" w:eastAsia="MS Mincho" w:hAnsi="Arial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415F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19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20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-50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C09D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1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22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</w:t>
              </w:r>
            </w:ins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E7A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3" w:author="Nokia" w:date="2020-10-15T15:49:00Z"/>
                <w:rFonts w:ascii="Arial" w:eastAsia="MS Mincho" w:hAnsi="Arial"/>
                <w:sz w:val="18"/>
              </w:rPr>
            </w:pPr>
          </w:p>
        </w:tc>
      </w:tr>
      <w:tr w:rsidR="004E5608" w14:paraId="5300397A" w14:textId="77777777" w:rsidTr="009D191F">
        <w:trPr>
          <w:trHeight w:val="225"/>
          <w:jc w:val="center"/>
          <w:ins w:id="824" w:author="Nokia" w:date="2020-10-15T15:49:00Z"/>
        </w:trPr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040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25" w:author="Nokia" w:date="2020-10-15T15:49:00Z"/>
                <w:rFonts w:ascii="Arial" w:eastAsia="MS Mincho" w:hAnsi="Arial"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0D97C" w14:textId="77777777" w:rsidR="004E5608" w:rsidRPr="002650CF" w:rsidRDefault="004E5608" w:rsidP="009D191F">
            <w:pPr>
              <w:pStyle w:val="TAL"/>
              <w:rPr>
                <w:ins w:id="826" w:author="Nokia" w:date="2020-10-15T15:49:00Z"/>
                <w:lang w:val="sv-FI"/>
              </w:rPr>
            </w:pPr>
            <w:ins w:id="827" w:author="Nokia" w:date="2020-10-15T15:49:00Z">
              <w:r w:rsidRPr="002650CF">
                <w:rPr>
                  <w:lang w:val="sv-FI"/>
                </w:rPr>
                <w:t>E-UTRA Band 41, 43,</w:t>
              </w:r>
            </w:ins>
          </w:p>
          <w:p w14:paraId="47A470C5" w14:textId="77777777" w:rsidR="004E5608" w:rsidRPr="002650CF" w:rsidRDefault="004E5608" w:rsidP="009D191F">
            <w:pPr>
              <w:pStyle w:val="TAL"/>
              <w:rPr>
                <w:ins w:id="828" w:author="Nokia" w:date="2020-10-15T15:49:00Z"/>
                <w:rFonts w:cs="Arial"/>
                <w:lang w:val="sv-FI"/>
              </w:rPr>
            </w:pPr>
            <w:ins w:id="829" w:author="Nokia" w:date="2020-10-15T15:49:00Z">
              <w:r w:rsidRPr="002650CF">
                <w:rPr>
                  <w:lang w:val="sv-FI"/>
                </w:rPr>
                <w:t>NR Band n77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FFD3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ins w:id="830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31" w:author="Nokia" w:date="2020-10-15T15:49:00Z">
              <w:r>
                <w:rPr>
                  <w:rFonts w:ascii="Arial" w:eastAsia="MS Mincho" w:hAnsi="Arial"/>
                  <w:sz w:val="18"/>
                </w:rPr>
                <w:t>F</w:t>
              </w:r>
              <w:r>
                <w:rPr>
                  <w:rFonts w:ascii="Arial" w:eastAsia="MS Mincho" w:hAnsi="Arial"/>
                  <w:sz w:val="18"/>
                  <w:vertAlign w:val="subscript"/>
                </w:rPr>
                <w:t>DL_low</w:t>
              </w:r>
            </w:ins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F55A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2" w:author="Nokia" w:date="2020-10-15T15:49:00Z"/>
                <w:rFonts w:ascii="Arial" w:eastAsia="MS Mincho" w:hAnsi="Arial"/>
                <w:sz w:val="18"/>
              </w:rPr>
            </w:pPr>
            <w:ins w:id="833" w:author="Nokia" w:date="2020-10-15T15:49:00Z">
              <w:r>
                <w:rPr>
                  <w:rFonts w:ascii="Arial" w:eastAsia="MS Mincho" w:hAnsi="Arial"/>
                  <w:sz w:val="18"/>
                </w:rPr>
                <w:t>-</w:t>
              </w:r>
            </w:ins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6446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34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35" w:author="Nokia" w:date="2020-10-15T15:49:00Z">
              <w:r>
                <w:rPr>
                  <w:rFonts w:ascii="Arial" w:eastAsia="MS Mincho" w:hAnsi="Arial"/>
                  <w:sz w:val="18"/>
                </w:rPr>
                <w:t>F</w:t>
              </w:r>
              <w:r>
                <w:rPr>
                  <w:rFonts w:ascii="Arial" w:eastAsia="MS Mincho" w:hAnsi="Arial"/>
                  <w:sz w:val="18"/>
                  <w:vertAlign w:val="subscript"/>
                </w:rPr>
                <w:t>DL_high</w:t>
              </w:r>
            </w:ins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9E87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6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37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-50</w:t>
              </w:r>
            </w:ins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9DBA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38" w:author="Nokia" w:date="2020-10-15T15:49:00Z"/>
                <w:rFonts w:ascii="Arial" w:eastAsia="MS Mincho" w:hAnsi="Arial"/>
                <w:sz w:val="18"/>
                <w:lang w:val="en-US" w:eastAsia="zh-CN"/>
              </w:rPr>
            </w:pPr>
            <w:ins w:id="839" w:author="Nokia" w:date="2020-10-15T15:49:00Z">
              <w:r>
                <w:rPr>
                  <w:rFonts w:ascii="Arial" w:eastAsia="MS Mincho" w:hAnsi="Arial"/>
                  <w:sz w:val="18"/>
                  <w:lang w:val="en-US" w:eastAsia="zh-CN"/>
                </w:rPr>
                <w:t>1</w:t>
              </w:r>
            </w:ins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A5A3" w14:textId="77777777" w:rsidR="004E5608" w:rsidRDefault="004E5608" w:rsidP="009D191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40" w:author="Nokia" w:date="2020-10-15T15:49:00Z"/>
                <w:rFonts w:ascii="Arial" w:eastAsia="MS Mincho" w:hAnsi="Arial"/>
                <w:sz w:val="18"/>
                <w:lang w:eastAsia="ko-KR"/>
              </w:rPr>
            </w:pPr>
            <w:ins w:id="841" w:author="Nokia" w:date="2020-10-15T15:49:00Z">
              <w:r>
                <w:rPr>
                  <w:rFonts w:ascii="Arial" w:eastAsia="MS Mincho" w:hAnsi="Arial"/>
                  <w:sz w:val="18"/>
                  <w:lang w:eastAsia="ko-KR"/>
                </w:rPr>
                <w:t>2</w:t>
              </w:r>
            </w:ins>
          </w:p>
        </w:tc>
      </w:tr>
      <w:tr w:rsidR="004E5608" w14:paraId="3B2D37BA" w14:textId="77777777" w:rsidTr="009D191F">
        <w:trPr>
          <w:trHeight w:val="157"/>
          <w:jc w:val="center"/>
          <w:ins w:id="842" w:author="Nokia" w:date="2020-10-15T15:49:00Z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04D" w14:textId="77777777" w:rsidR="004E5608" w:rsidRPr="001C0CC4" w:rsidRDefault="004E5608" w:rsidP="009D191F">
            <w:pPr>
              <w:pStyle w:val="TAN"/>
              <w:rPr>
                <w:ins w:id="843" w:author="Nokia" w:date="2020-10-15T15:49:00Z"/>
              </w:rPr>
            </w:pPr>
            <w:ins w:id="844" w:author="Nokia" w:date="2020-10-15T15:49:00Z">
              <w:r w:rsidRPr="001C0CC4">
                <w:t>NOTE 1:</w:t>
              </w:r>
              <w:r w:rsidRPr="001C0CC4">
                <w:tab/>
                <w:t>F</w:t>
              </w:r>
              <w:r w:rsidRPr="001C0CC4">
                <w:rPr>
                  <w:vertAlign w:val="subscript"/>
                </w:rPr>
                <w:t xml:space="preserve">DL_low </w:t>
              </w:r>
              <w:r w:rsidRPr="001C0CC4">
                <w:t>and F</w:t>
              </w:r>
              <w:r w:rsidRPr="001C0CC4">
                <w:rPr>
                  <w:vertAlign w:val="subscript"/>
                </w:rPr>
                <w:t>DL_high</w:t>
              </w:r>
              <w:r w:rsidRPr="001C0CC4">
                <w:t xml:space="preserve"> refer to each frequency band specified in Table 5.2-1 in TS 38.101-1 or Table 5.5-1 in TS 36.101</w:t>
              </w:r>
            </w:ins>
          </w:p>
          <w:p w14:paraId="720EC1C9" w14:textId="77777777" w:rsidR="004E5608" w:rsidRDefault="004E5608" w:rsidP="009D191F">
            <w:pPr>
              <w:pStyle w:val="TAN"/>
              <w:rPr>
                <w:ins w:id="845" w:author="Nokia" w:date="2020-10-15T15:49:00Z"/>
                <w:rFonts w:eastAsia="MS Mincho"/>
                <w:lang w:eastAsia="ko-KR"/>
              </w:rPr>
            </w:pPr>
            <w:ins w:id="846" w:author="Nokia" w:date="2020-10-15T15:49:00Z">
              <w:r w:rsidRPr="001C0CC4">
                <w:t>NOTE 2:</w:t>
              </w:r>
              <w:r w:rsidRPr="001C0CC4">
                <w:tab/>
                <w:t>As exceptions, measurements with a level up to the applicable requirements defined in Table 6.5.3.1-2 are permitted for each assigned NR carrier used in the measurement due to 2nd, 3rd, 4th or 5</w:t>
              </w:r>
              <w:r w:rsidRPr="001C0CC4">
                <w:rPr>
                  <w:vertAlign w:val="superscript"/>
                </w:rPr>
                <w:t>th</w:t>
              </w:r>
              <w:r w:rsidRPr="001C0CC4">
  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  </w:r>
              <w:r w:rsidRPr="001C0CC4">
                <w:rPr>
                  <w:vertAlign w:val="subscript"/>
                </w:rPr>
                <w:t>CRB</w:t>
              </w:r>
              <w:r w:rsidRPr="001C0CC4">
                <w:t xml:space="preserve"> x 180kHz), where N is 2, 3, 4, 5 for the 2nd, 3rd, 4th or 5th harmonic respectively. The exception is allowed if the measurement bandwidth (MBW) totally or partially overlaps the overall exception interval.</w:t>
              </w:r>
            </w:ins>
          </w:p>
        </w:tc>
      </w:tr>
    </w:tbl>
    <w:p w14:paraId="50BFB036" w14:textId="77777777" w:rsidR="004E5608" w:rsidRDefault="004E5608" w:rsidP="004E5608">
      <w:pPr>
        <w:pStyle w:val="Guidance"/>
        <w:rPr>
          <w:ins w:id="847" w:author="Nokia" w:date="2020-10-15T15:49:00Z"/>
          <w:color w:val="auto"/>
        </w:rPr>
      </w:pPr>
    </w:p>
    <w:p w14:paraId="64D7F90F" w14:textId="77777777" w:rsidR="004E5608" w:rsidRDefault="004E5608" w:rsidP="004E5608">
      <w:pPr>
        <w:pStyle w:val="Heading4"/>
        <w:rPr>
          <w:ins w:id="848" w:author="Nokia" w:date="2020-10-15T15:49:00Z"/>
          <w:rFonts w:cs="Arial"/>
          <w:szCs w:val="22"/>
          <w:lang w:val="en-US" w:eastAsia="zh-CN"/>
        </w:rPr>
      </w:pPr>
      <w:bookmarkStart w:id="849" w:name="_Toc2328"/>
      <w:bookmarkStart w:id="850" w:name="_Toc23484"/>
      <w:ins w:id="851" w:author="Nokia" w:date="2020-10-15T15:49:00Z">
        <w:r>
          <w:rPr>
            <w:rFonts w:cs="Arial" w:hint="eastAsia"/>
            <w:szCs w:val="22"/>
            <w:lang w:val="en-US" w:eastAsia="zh-CN"/>
          </w:rPr>
          <w:t>6.</w:t>
        </w:r>
        <w:r>
          <w:rPr>
            <w:rFonts w:cs="Arial"/>
            <w:szCs w:val="22"/>
            <w:lang w:val="en-US" w:eastAsia="zh-CN"/>
          </w:rPr>
          <w:t>X</w:t>
        </w:r>
        <w:r>
          <w:rPr>
            <w:rFonts w:cs="Arial"/>
            <w:szCs w:val="22"/>
            <w:lang w:eastAsia="zh-CN"/>
          </w:rPr>
          <w:t>.</w:t>
        </w:r>
        <w:r>
          <w:rPr>
            <w:rFonts w:cs="Arial"/>
            <w:szCs w:val="22"/>
            <w:lang w:val="en-US" w:eastAsia="zh-CN"/>
          </w:rPr>
          <w:t>2</w:t>
        </w:r>
        <w:r>
          <w:rPr>
            <w:rFonts w:cs="Arial"/>
            <w:szCs w:val="22"/>
            <w:lang w:eastAsia="zh-CN"/>
          </w:rPr>
          <w:t>.</w:t>
        </w:r>
        <w:r>
          <w:rPr>
            <w:rFonts w:cs="Arial"/>
            <w:szCs w:val="22"/>
            <w:lang w:val="en-US" w:eastAsia="zh-CN"/>
          </w:rPr>
          <w:t>3</w:t>
        </w:r>
        <w:r>
          <w:rPr>
            <w:rFonts w:cs="Arial"/>
            <w:szCs w:val="22"/>
            <w:lang w:eastAsia="zh-CN"/>
          </w:rPr>
          <w:tab/>
        </w:r>
        <w:r>
          <w:rPr>
            <w:rFonts w:cs="Arial"/>
            <w:szCs w:val="22"/>
            <w:lang w:val="en-US" w:eastAsia="zh-CN"/>
          </w:rPr>
          <w:t>REFSENS requirements</w:t>
        </w:r>
        <w:bookmarkEnd w:id="849"/>
        <w:bookmarkEnd w:id="850"/>
      </w:ins>
    </w:p>
    <w:p w14:paraId="4C7A8E70" w14:textId="77777777" w:rsidR="004E5608" w:rsidRDefault="004E5608" w:rsidP="004E5608">
      <w:pPr>
        <w:jc w:val="both"/>
        <w:rPr>
          <w:ins w:id="852" w:author="Nokia" w:date="2020-10-15T15:49:00Z"/>
          <w:lang w:eastAsia="zh-CN"/>
        </w:rPr>
      </w:pPr>
      <w:ins w:id="853" w:author="Nokia" w:date="2020-10-15T15:49:00Z">
        <w:r>
          <w:t xml:space="preserve">There is no REFSENS exception for 2UL/2DL of </w:t>
        </w:r>
        <w:r>
          <w:rPr>
            <w:lang w:val="en-US" w:eastAsia="zh-CN"/>
          </w:rPr>
          <w:t>for CA_n5-n25.</w:t>
        </w:r>
      </w:ins>
    </w:p>
    <w:p w14:paraId="737F6A40" w14:textId="77777777" w:rsidR="004F177F" w:rsidRDefault="004F177F">
      <w:pPr>
        <w:pStyle w:val="Guidance"/>
        <w:rPr>
          <w:lang w:val="en-US" w:eastAsia="zh-CN"/>
        </w:rPr>
      </w:pPr>
    </w:p>
    <w:bookmarkEnd w:id="0"/>
    <w:bookmarkEnd w:id="1"/>
    <w:p w14:paraId="7A482EDA" w14:textId="058E6DFD" w:rsidR="004E5608" w:rsidRPr="000C2D62" w:rsidRDefault="004E5608" w:rsidP="004E5608">
      <w:pPr>
        <w:keepNext/>
        <w:keepLines/>
        <w:spacing w:before="180"/>
        <w:ind w:left="1134" w:hanging="1134"/>
        <w:outlineLvl w:val="1"/>
        <w:rPr>
          <w:rFonts w:ascii="Arial" w:eastAsia="SimSun" w:hAnsi="Arial" w:cs="Arial"/>
          <w:color w:val="FF0000"/>
          <w:sz w:val="32"/>
        </w:rPr>
      </w:pPr>
      <w:r w:rsidRPr="000C2D62">
        <w:rPr>
          <w:rFonts w:ascii="Arial" w:eastAsia="SimSun" w:hAnsi="Arial" w:cs="Arial"/>
          <w:color w:val="FF0000"/>
          <w:sz w:val="32"/>
        </w:rPr>
        <w:t>&lt;</w:t>
      </w:r>
      <w:r>
        <w:rPr>
          <w:rFonts w:ascii="Arial" w:eastAsia="SimSun" w:hAnsi="Arial" w:cs="Arial"/>
          <w:color w:val="FF0000"/>
          <w:sz w:val="32"/>
        </w:rPr>
        <w:t>End of</w:t>
      </w:r>
      <w:r w:rsidRPr="000C2D62">
        <w:rPr>
          <w:rFonts w:ascii="Arial" w:eastAsia="SimSun" w:hAnsi="Arial" w:cs="Arial"/>
          <w:color w:val="FF0000"/>
          <w:sz w:val="32"/>
        </w:rPr>
        <w:t xml:space="preserve"> Changes&gt;</w:t>
      </w:r>
    </w:p>
    <w:p w14:paraId="1FCA7381" w14:textId="77777777" w:rsidR="004F177F" w:rsidRPr="00236F1F" w:rsidRDefault="004F177F">
      <w:pPr>
        <w:pStyle w:val="Guidance"/>
        <w:rPr>
          <w:lang w:eastAsia="zh-CN"/>
        </w:rPr>
      </w:pPr>
    </w:p>
    <w:sectPr w:rsidR="004F177F" w:rsidRPr="00236F1F" w:rsidSect="00FF597F">
      <w:footnotePr>
        <w:numRestart w:val="eachSect"/>
      </w:footnotePr>
      <w:pgSz w:w="12240" w:h="15840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4409" w14:textId="77777777" w:rsidR="00444F3E" w:rsidRDefault="00444F3E">
      <w:pPr>
        <w:spacing w:after="0" w:line="240" w:lineRule="auto"/>
      </w:pPr>
      <w:r>
        <w:separator/>
      </w:r>
    </w:p>
  </w:endnote>
  <w:endnote w:type="continuationSeparator" w:id="0">
    <w:p w14:paraId="35B25036" w14:textId="77777777" w:rsidR="00444F3E" w:rsidRDefault="0044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3262" w14:textId="77777777" w:rsidR="00444F3E" w:rsidRDefault="00444F3E">
      <w:pPr>
        <w:spacing w:after="0" w:line="240" w:lineRule="auto"/>
      </w:pPr>
      <w:r>
        <w:separator/>
      </w:r>
    </w:p>
  </w:footnote>
  <w:footnote w:type="continuationSeparator" w:id="0">
    <w:p w14:paraId="599273CE" w14:textId="77777777" w:rsidR="00444F3E" w:rsidRDefault="0044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46EF78"/>
    <w:multiLevelType w:val="singleLevel"/>
    <w:tmpl w:val="CF46EF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CharCharCharCharCharCharCharCharCharCharCharCharCharChar1CharCharCharCharCharCharCharChar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FE"/>
    <w:multiLevelType w:val="singleLevel"/>
    <w:tmpl w:val="FFFFFFFE"/>
    <w:lvl w:ilvl="0">
      <w:numFmt w:val="decimal"/>
      <w:pStyle w:val="ListNumber3"/>
      <w:lvlText w:val="*"/>
      <w:lvlJc w:val="left"/>
    </w:lvl>
  </w:abstractNum>
  <w:abstractNum w:abstractNumId="3" w15:restartNumberingAfterBreak="0">
    <w:nsid w:val="01F2553B"/>
    <w:multiLevelType w:val="multilevel"/>
    <w:tmpl w:val="01F2553B"/>
    <w:lvl w:ilvl="0">
      <w:start w:val="1"/>
      <w:numFmt w:val="decimal"/>
      <w:pStyle w:val="textintend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Heading1b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22554B4"/>
    <w:multiLevelType w:val="multilevel"/>
    <w:tmpl w:val="122554B4"/>
    <w:lvl w:ilvl="0">
      <w:start w:val="9900"/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EF7F42"/>
    <w:multiLevelType w:val="multilevel"/>
    <w:tmpl w:val="12EF7F42"/>
    <w:lvl w:ilvl="0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2FB01FD2"/>
    <w:multiLevelType w:val="multilevel"/>
    <w:tmpl w:val="2FB01FD2"/>
    <w:lvl w:ilvl="0">
      <w:start w:val="1"/>
      <w:numFmt w:val="decimal"/>
      <w:pStyle w:val="CharCharCharCharCha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FB53E80"/>
    <w:multiLevelType w:val="hybridMultilevel"/>
    <w:tmpl w:val="FEA46D52"/>
    <w:lvl w:ilvl="0" w:tplc="6ED09D02">
      <w:start w:val="1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entative="1">
        <w:start w:val="1"/>
        <w:numFmt w:val="bullet"/>
        <w:pStyle w:val="ListNumber3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ACE"/>
    <w:rsid w:val="0001275D"/>
    <w:rsid w:val="0002145F"/>
    <w:rsid w:val="000304A0"/>
    <w:rsid w:val="00030E16"/>
    <w:rsid w:val="00030F9A"/>
    <w:rsid w:val="00033397"/>
    <w:rsid w:val="00034ECF"/>
    <w:rsid w:val="00040095"/>
    <w:rsid w:val="0004325A"/>
    <w:rsid w:val="00043D14"/>
    <w:rsid w:val="00051834"/>
    <w:rsid w:val="00054A22"/>
    <w:rsid w:val="000655A6"/>
    <w:rsid w:val="00080512"/>
    <w:rsid w:val="000A1D81"/>
    <w:rsid w:val="000C0559"/>
    <w:rsid w:val="000D1CA4"/>
    <w:rsid w:val="000D58AB"/>
    <w:rsid w:val="000E4DB6"/>
    <w:rsid w:val="000F0E3F"/>
    <w:rsid w:val="000F67CC"/>
    <w:rsid w:val="00111465"/>
    <w:rsid w:val="00157397"/>
    <w:rsid w:val="00165CC3"/>
    <w:rsid w:val="00171CC1"/>
    <w:rsid w:val="00172A27"/>
    <w:rsid w:val="001842FC"/>
    <w:rsid w:val="001A34FF"/>
    <w:rsid w:val="001B2D18"/>
    <w:rsid w:val="001C36F9"/>
    <w:rsid w:val="001D02C2"/>
    <w:rsid w:val="001F168B"/>
    <w:rsid w:val="002347A2"/>
    <w:rsid w:val="00236F1F"/>
    <w:rsid w:val="002473E0"/>
    <w:rsid w:val="002520CF"/>
    <w:rsid w:val="002E5D22"/>
    <w:rsid w:val="002E5F72"/>
    <w:rsid w:val="002E6F89"/>
    <w:rsid w:val="002F3217"/>
    <w:rsid w:val="00304DFA"/>
    <w:rsid w:val="003172DC"/>
    <w:rsid w:val="0035462D"/>
    <w:rsid w:val="00360F22"/>
    <w:rsid w:val="003A0A00"/>
    <w:rsid w:val="003C3971"/>
    <w:rsid w:val="003F3E88"/>
    <w:rsid w:val="003F6941"/>
    <w:rsid w:val="00400E8B"/>
    <w:rsid w:val="00415C59"/>
    <w:rsid w:val="00417A58"/>
    <w:rsid w:val="00425C10"/>
    <w:rsid w:val="00437418"/>
    <w:rsid w:val="00443678"/>
    <w:rsid w:val="0044460C"/>
    <w:rsid w:val="00444F3E"/>
    <w:rsid w:val="00455A39"/>
    <w:rsid w:val="0047173D"/>
    <w:rsid w:val="004839A2"/>
    <w:rsid w:val="00490E71"/>
    <w:rsid w:val="00491EEB"/>
    <w:rsid w:val="004B35F4"/>
    <w:rsid w:val="004D1C8B"/>
    <w:rsid w:val="004D3578"/>
    <w:rsid w:val="004E0B76"/>
    <w:rsid w:val="004E213A"/>
    <w:rsid w:val="004E5608"/>
    <w:rsid w:val="004F177F"/>
    <w:rsid w:val="004F6043"/>
    <w:rsid w:val="005314D0"/>
    <w:rsid w:val="005329F2"/>
    <w:rsid w:val="00540F57"/>
    <w:rsid w:val="00543E6C"/>
    <w:rsid w:val="00562936"/>
    <w:rsid w:val="005645A6"/>
    <w:rsid w:val="00565087"/>
    <w:rsid w:val="00596806"/>
    <w:rsid w:val="005A27FC"/>
    <w:rsid w:val="005C6937"/>
    <w:rsid w:val="005D2E01"/>
    <w:rsid w:val="005D59FF"/>
    <w:rsid w:val="00602531"/>
    <w:rsid w:val="00614FDF"/>
    <w:rsid w:val="00641A9D"/>
    <w:rsid w:val="006526E2"/>
    <w:rsid w:val="00657C0B"/>
    <w:rsid w:val="006B2FE7"/>
    <w:rsid w:val="006D62C3"/>
    <w:rsid w:val="006E5C86"/>
    <w:rsid w:val="00700F29"/>
    <w:rsid w:val="00712C35"/>
    <w:rsid w:val="00734A5B"/>
    <w:rsid w:val="007364D0"/>
    <w:rsid w:val="00744589"/>
    <w:rsid w:val="00744E76"/>
    <w:rsid w:val="00763D55"/>
    <w:rsid w:val="00781F0F"/>
    <w:rsid w:val="00790962"/>
    <w:rsid w:val="007F1E0D"/>
    <w:rsid w:val="008028A4"/>
    <w:rsid w:val="0081471C"/>
    <w:rsid w:val="008333AF"/>
    <w:rsid w:val="008338F2"/>
    <w:rsid w:val="008379A2"/>
    <w:rsid w:val="00847F97"/>
    <w:rsid w:val="00852F01"/>
    <w:rsid w:val="008768CA"/>
    <w:rsid w:val="00887DAB"/>
    <w:rsid w:val="008E09F9"/>
    <w:rsid w:val="008E3838"/>
    <w:rsid w:val="008E7700"/>
    <w:rsid w:val="0090271F"/>
    <w:rsid w:val="00902E23"/>
    <w:rsid w:val="0091348E"/>
    <w:rsid w:val="00917CCB"/>
    <w:rsid w:val="00936B92"/>
    <w:rsid w:val="00942EC2"/>
    <w:rsid w:val="00955FC5"/>
    <w:rsid w:val="00974DA3"/>
    <w:rsid w:val="00985868"/>
    <w:rsid w:val="009B2A56"/>
    <w:rsid w:val="009E7B65"/>
    <w:rsid w:val="009F37B7"/>
    <w:rsid w:val="00A10F02"/>
    <w:rsid w:val="00A164B4"/>
    <w:rsid w:val="00A52B29"/>
    <w:rsid w:val="00A53724"/>
    <w:rsid w:val="00A70C47"/>
    <w:rsid w:val="00A82346"/>
    <w:rsid w:val="00A84DF1"/>
    <w:rsid w:val="00A9185B"/>
    <w:rsid w:val="00A93B56"/>
    <w:rsid w:val="00A96307"/>
    <w:rsid w:val="00AE0837"/>
    <w:rsid w:val="00AE09AE"/>
    <w:rsid w:val="00AE5EFB"/>
    <w:rsid w:val="00B15449"/>
    <w:rsid w:val="00B16086"/>
    <w:rsid w:val="00B26B3F"/>
    <w:rsid w:val="00B42344"/>
    <w:rsid w:val="00B75B73"/>
    <w:rsid w:val="00B93B76"/>
    <w:rsid w:val="00BA2587"/>
    <w:rsid w:val="00BA62D5"/>
    <w:rsid w:val="00BC0F7D"/>
    <w:rsid w:val="00BC6080"/>
    <w:rsid w:val="00BE6C8A"/>
    <w:rsid w:val="00C02F35"/>
    <w:rsid w:val="00C05A7D"/>
    <w:rsid w:val="00C12D0C"/>
    <w:rsid w:val="00C33079"/>
    <w:rsid w:val="00C37539"/>
    <w:rsid w:val="00C45231"/>
    <w:rsid w:val="00C57553"/>
    <w:rsid w:val="00C70B5B"/>
    <w:rsid w:val="00C71931"/>
    <w:rsid w:val="00C72833"/>
    <w:rsid w:val="00C93F40"/>
    <w:rsid w:val="00CA3D0C"/>
    <w:rsid w:val="00CE681E"/>
    <w:rsid w:val="00D32FF9"/>
    <w:rsid w:val="00D343E8"/>
    <w:rsid w:val="00D3767F"/>
    <w:rsid w:val="00D434FD"/>
    <w:rsid w:val="00D4585E"/>
    <w:rsid w:val="00D738D6"/>
    <w:rsid w:val="00D755EB"/>
    <w:rsid w:val="00D87E00"/>
    <w:rsid w:val="00D9134D"/>
    <w:rsid w:val="00DA7A03"/>
    <w:rsid w:val="00DB1818"/>
    <w:rsid w:val="00DC309B"/>
    <w:rsid w:val="00DC4DA2"/>
    <w:rsid w:val="00DD28EA"/>
    <w:rsid w:val="00DF2B1F"/>
    <w:rsid w:val="00DF62CD"/>
    <w:rsid w:val="00E007B0"/>
    <w:rsid w:val="00E071A7"/>
    <w:rsid w:val="00E13AB2"/>
    <w:rsid w:val="00E24FE0"/>
    <w:rsid w:val="00E351F2"/>
    <w:rsid w:val="00E70C4E"/>
    <w:rsid w:val="00E77645"/>
    <w:rsid w:val="00E83EAC"/>
    <w:rsid w:val="00E8790E"/>
    <w:rsid w:val="00E94A58"/>
    <w:rsid w:val="00EA4D92"/>
    <w:rsid w:val="00EC0D9C"/>
    <w:rsid w:val="00EC33E3"/>
    <w:rsid w:val="00EC4A25"/>
    <w:rsid w:val="00EE4D9A"/>
    <w:rsid w:val="00F025A2"/>
    <w:rsid w:val="00F04712"/>
    <w:rsid w:val="00F1793C"/>
    <w:rsid w:val="00F22EC7"/>
    <w:rsid w:val="00F53A50"/>
    <w:rsid w:val="00F653B8"/>
    <w:rsid w:val="00F81595"/>
    <w:rsid w:val="00F83053"/>
    <w:rsid w:val="00FA1266"/>
    <w:rsid w:val="00FB417D"/>
    <w:rsid w:val="00FC1192"/>
    <w:rsid w:val="00FC3820"/>
    <w:rsid w:val="00FD3CF9"/>
    <w:rsid w:val="00FD6267"/>
    <w:rsid w:val="00FF597F"/>
    <w:rsid w:val="018A5A9B"/>
    <w:rsid w:val="01F47FE0"/>
    <w:rsid w:val="021C3093"/>
    <w:rsid w:val="03006186"/>
    <w:rsid w:val="0358481E"/>
    <w:rsid w:val="03F35935"/>
    <w:rsid w:val="04184E45"/>
    <w:rsid w:val="04247BFE"/>
    <w:rsid w:val="04DB5015"/>
    <w:rsid w:val="051E53A1"/>
    <w:rsid w:val="051E611C"/>
    <w:rsid w:val="052D4133"/>
    <w:rsid w:val="0599324A"/>
    <w:rsid w:val="05B72D6A"/>
    <w:rsid w:val="05C278BD"/>
    <w:rsid w:val="05E47A86"/>
    <w:rsid w:val="067C506E"/>
    <w:rsid w:val="06E24AF8"/>
    <w:rsid w:val="0724021C"/>
    <w:rsid w:val="073B2735"/>
    <w:rsid w:val="083F5A5F"/>
    <w:rsid w:val="08875C79"/>
    <w:rsid w:val="0888070D"/>
    <w:rsid w:val="089E7923"/>
    <w:rsid w:val="08E76197"/>
    <w:rsid w:val="09294CEA"/>
    <w:rsid w:val="098A57C0"/>
    <w:rsid w:val="09C712B2"/>
    <w:rsid w:val="0A0147CE"/>
    <w:rsid w:val="0AC21171"/>
    <w:rsid w:val="0AC76E0E"/>
    <w:rsid w:val="0ACD76DE"/>
    <w:rsid w:val="0AF04C70"/>
    <w:rsid w:val="0AFF15B5"/>
    <w:rsid w:val="0B804D27"/>
    <w:rsid w:val="0BE9359F"/>
    <w:rsid w:val="0C1870D4"/>
    <w:rsid w:val="0C240713"/>
    <w:rsid w:val="0CBD7481"/>
    <w:rsid w:val="0D832701"/>
    <w:rsid w:val="0F685073"/>
    <w:rsid w:val="0F8250E9"/>
    <w:rsid w:val="0FB815CF"/>
    <w:rsid w:val="1029565A"/>
    <w:rsid w:val="10A34F10"/>
    <w:rsid w:val="10F80CAD"/>
    <w:rsid w:val="1115222F"/>
    <w:rsid w:val="11213420"/>
    <w:rsid w:val="117B51F4"/>
    <w:rsid w:val="11962D7F"/>
    <w:rsid w:val="122B74B9"/>
    <w:rsid w:val="12572CCD"/>
    <w:rsid w:val="12725CB8"/>
    <w:rsid w:val="12835376"/>
    <w:rsid w:val="12EE1FC8"/>
    <w:rsid w:val="149E725F"/>
    <w:rsid w:val="14B441C3"/>
    <w:rsid w:val="150C339C"/>
    <w:rsid w:val="15100636"/>
    <w:rsid w:val="15510599"/>
    <w:rsid w:val="165E2DB2"/>
    <w:rsid w:val="16C120C0"/>
    <w:rsid w:val="16DE04D6"/>
    <w:rsid w:val="17F37804"/>
    <w:rsid w:val="1815601B"/>
    <w:rsid w:val="181D456E"/>
    <w:rsid w:val="1885188E"/>
    <w:rsid w:val="18D974A5"/>
    <w:rsid w:val="18EF0224"/>
    <w:rsid w:val="195D67ED"/>
    <w:rsid w:val="19747E52"/>
    <w:rsid w:val="198133E0"/>
    <w:rsid w:val="19871CDE"/>
    <w:rsid w:val="19D35217"/>
    <w:rsid w:val="19FF2F94"/>
    <w:rsid w:val="1A3056D5"/>
    <w:rsid w:val="1A386657"/>
    <w:rsid w:val="1B152F27"/>
    <w:rsid w:val="1B9B70C4"/>
    <w:rsid w:val="1BFE01A3"/>
    <w:rsid w:val="1C723EDA"/>
    <w:rsid w:val="1CDD6472"/>
    <w:rsid w:val="1D21433E"/>
    <w:rsid w:val="1D367F74"/>
    <w:rsid w:val="1DB6115E"/>
    <w:rsid w:val="1DDC7A77"/>
    <w:rsid w:val="1F185DE9"/>
    <w:rsid w:val="1F4E38A0"/>
    <w:rsid w:val="1F500C8C"/>
    <w:rsid w:val="1F593329"/>
    <w:rsid w:val="1F743757"/>
    <w:rsid w:val="1FB11705"/>
    <w:rsid w:val="202B44E4"/>
    <w:rsid w:val="2064382D"/>
    <w:rsid w:val="207E5BC4"/>
    <w:rsid w:val="20C10FBF"/>
    <w:rsid w:val="213B269E"/>
    <w:rsid w:val="218C6C85"/>
    <w:rsid w:val="2193758F"/>
    <w:rsid w:val="223C0759"/>
    <w:rsid w:val="22850A6A"/>
    <w:rsid w:val="229A2A76"/>
    <w:rsid w:val="22A213C8"/>
    <w:rsid w:val="22B24E95"/>
    <w:rsid w:val="23347896"/>
    <w:rsid w:val="23593072"/>
    <w:rsid w:val="23866A79"/>
    <w:rsid w:val="23A52267"/>
    <w:rsid w:val="23DC7B71"/>
    <w:rsid w:val="242F50DE"/>
    <w:rsid w:val="244A0CFC"/>
    <w:rsid w:val="24A312EF"/>
    <w:rsid w:val="25A466AD"/>
    <w:rsid w:val="26040ED7"/>
    <w:rsid w:val="26350BFE"/>
    <w:rsid w:val="26387916"/>
    <w:rsid w:val="26A76956"/>
    <w:rsid w:val="26D5610C"/>
    <w:rsid w:val="26EE7B44"/>
    <w:rsid w:val="270B49D8"/>
    <w:rsid w:val="278102D2"/>
    <w:rsid w:val="27C025E8"/>
    <w:rsid w:val="28163570"/>
    <w:rsid w:val="28324216"/>
    <w:rsid w:val="28FC6AFF"/>
    <w:rsid w:val="295E51CB"/>
    <w:rsid w:val="2A23246F"/>
    <w:rsid w:val="2B396616"/>
    <w:rsid w:val="2BDC38C9"/>
    <w:rsid w:val="2BF269A3"/>
    <w:rsid w:val="2C617CA7"/>
    <w:rsid w:val="2CCA0930"/>
    <w:rsid w:val="2D4D2C02"/>
    <w:rsid w:val="2E5E33CC"/>
    <w:rsid w:val="2E6317F0"/>
    <w:rsid w:val="2E9B440B"/>
    <w:rsid w:val="2E9F216E"/>
    <w:rsid w:val="2F0E7291"/>
    <w:rsid w:val="2F1A7A87"/>
    <w:rsid w:val="2F476049"/>
    <w:rsid w:val="2FBC6BDB"/>
    <w:rsid w:val="2FF94FAE"/>
    <w:rsid w:val="30056D4E"/>
    <w:rsid w:val="309E3ED2"/>
    <w:rsid w:val="30B659CC"/>
    <w:rsid w:val="31DC47B3"/>
    <w:rsid w:val="31E0333E"/>
    <w:rsid w:val="31FB293F"/>
    <w:rsid w:val="324E2FD3"/>
    <w:rsid w:val="332B4523"/>
    <w:rsid w:val="337A2AC3"/>
    <w:rsid w:val="339A481D"/>
    <w:rsid w:val="33E505D0"/>
    <w:rsid w:val="34130DBB"/>
    <w:rsid w:val="34575B2D"/>
    <w:rsid w:val="349F475E"/>
    <w:rsid w:val="34A23A34"/>
    <w:rsid w:val="34D96ADA"/>
    <w:rsid w:val="35393BF9"/>
    <w:rsid w:val="355C21EA"/>
    <w:rsid w:val="35714BB5"/>
    <w:rsid w:val="35792B5D"/>
    <w:rsid w:val="35A42A9C"/>
    <w:rsid w:val="367D457D"/>
    <w:rsid w:val="372D2724"/>
    <w:rsid w:val="37DC42EA"/>
    <w:rsid w:val="390C23C4"/>
    <w:rsid w:val="3A181F3E"/>
    <w:rsid w:val="3A2A688C"/>
    <w:rsid w:val="3AAC42E8"/>
    <w:rsid w:val="3B265805"/>
    <w:rsid w:val="3B9D1894"/>
    <w:rsid w:val="3BD12A7B"/>
    <w:rsid w:val="3C606916"/>
    <w:rsid w:val="3D977F7D"/>
    <w:rsid w:val="3DCC1871"/>
    <w:rsid w:val="3E441A7F"/>
    <w:rsid w:val="3E6B30EB"/>
    <w:rsid w:val="3E766DCE"/>
    <w:rsid w:val="3E8C1E93"/>
    <w:rsid w:val="3F066936"/>
    <w:rsid w:val="3F1639F5"/>
    <w:rsid w:val="3F7F21A8"/>
    <w:rsid w:val="3FCE4FD2"/>
    <w:rsid w:val="4032361E"/>
    <w:rsid w:val="40526387"/>
    <w:rsid w:val="405D2DBC"/>
    <w:rsid w:val="409A10A0"/>
    <w:rsid w:val="40B62720"/>
    <w:rsid w:val="40B82188"/>
    <w:rsid w:val="41363ED7"/>
    <w:rsid w:val="42587410"/>
    <w:rsid w:val="42975AC0"/>
    <w:rsid w:val="429E1585"/>
    <w:rsid w:val="436A181A"/>
    <w:rsid w:val="43974246"/>
    <w:rsid w:val="43E643E3"/>
    <w:rsid w:val="44004FA1"/>
    <w:rsid w:val="44086050"/>
    <w:rsid w:val="445477D2"/>
    <w:rsid w:val="44623A50"/>
    <w:rsid w:val="448E774D"/>
    <w:rsid w:val="44FF3265"/>
    <w:rsid w:val="45613101"/>
    <w:rsid w:val="459C00F4"/>
    <w:rsid w:val="45C36734"/>
    <w:rsid w:val="462522D5"/>
    <w:rsid w:val="464670BB"/>
    <w:rsid w:val="468877A0"/>
    <w:rsid w:val="46982F1D"/>
    <w:rsid w:val="47CC1574"/>
    <w:rsid w:val="47F0706A"/>
    <w:rsid w:val="48B5509F"/>
    <w:rsid w:val="4904546F"/>
    <w:rsid w:val="49B943E3"/>
    <w:rsid w:val="4A2D711E"/>
    <w:rsid w:val="4A57266E"/>
    <w:rsid w:val="4A90636A"/>
    <w:rsid w:val="4A9C3549"/>
    <w:rsid w:val="4AAC5485"/>
    <w:rsid w:val="4AC811B4"/>
    <w:rsid w:val="4B000DE7"/>
    <w:rsid w:val="4B3054C3"/>
    <w:rsid w:val="4B625C4C"/>
    <w:rsid w:val="4B643263"/>
    <w:rsid w:val="4B824428"/>
    <w:rsid w:val="4C2A5D9C"/>
    <w:rsid w:val="4C3A7E0C"/>
    <w:rsid w:val="4C4103CD"/>
    <w:rsid w:val="4C427A8D"/>
    <w:rsid w:val="4C671716"/>
    <w:rsid w:val="4C754F50"/>
    <w:rsid w:val="4CAA3973"/>
    <w:rsid w:val="4CD17520"/>
    <w:rsid w:val="4D1B4BC2"/>
    <w:rsid w:val="4D1F65ED"/>
    <w:rsid w:val="4D405C7A"/>
    <w:rsid w:val="4DBD1C59"/>
    <w:rsid w:val="4E17691A"/>
    <w:rsid w:val="4EC557AC"/>
    <w:rsid w:val="4ECD11C4"/>
    <w:rsid w:val="4F2C2490"/>
    <w:rsid w:val="4F352664"/>
    <w:rsid w:val="4FA85A2C"/>
    <w:rsid w:val="4FCC5655"/>
    <w:rsid w:val="50775F83"/>
    <w:rsid w:val="50952FAD"/>
    <w:rsid w:val="50DD2C24"/>
    <w:rsid w:val="5387674A"/>
    <w:rsid w:val="54246E65"/>
    <w:rsid w:val="54BC142A"/>
    <w:rsid w:val="55076036"/>
    <w:rsid w:val="55B10D7E"/>
    <w:rsid w:val="55B35908"/>
    <w:rsid w:val="564F1CE7"/>
    <w:rsid w:val="56FD57BE"/>
    <w:rsid w:val="575638F9"/>
    <w:rsid w:val="577B7CE1"/>
    <w:rsid w:val="578E5617"/>
    <w:rsid w:val="57BA78A2"/>
    <w:rsid w:val="57EF0199"/>
    <w:rsid w:val="5809001E"/>
    <w:rsid w:val="58434CBA"/>
    <w:rsid w:val="596E5820"/>
    <w:rsid w:val="596F3C69"/>
    <w:rsid w:val="59AE6CF1"/>
    <w:rsid w:val="59E57DB3"/>
    <w:rsid w:val="5A6B45CA"/>
    <w:rsid w:val="5A7A703D"/>
    <w:rsid w:val="5A9162B6"/>
    <w:rsid w:val="5AFB15C8"/>
    <w:rsid w:val="5BC766D1"/>
    <w:rsid w:val="5BE210D9"/>
    <w:rsid w:val="5C5246B5"/>
    <w:rsid w:val="5CA52BE2"/>
    <w:rsid w:val="5D0B62D4"/>
    <w:rsid w:val="5D6E381A"/>
    <w:rsid w:val="5D804A0F"/>
    <w:rsid w:val="5D820F91"/>
    <w:rsid w:val="5E5F408B"/>
    <w:rsid w:val="5E816041"/>
    <w:rsid w:val="5EFB3186"/>
    <w:rsid w:val="5F57250C"/>
    <w:rsid w:val="5F660C35"/>
    <w:rsid w:val="5FB16865"/>
    <w:rsid w:val="5FC300FE"/>
    <w:rsid w:val="5FCD13DE"/>
    <w:rsid w:val="602012A1"/>
    <w:rsid w:val="602B4CF7"/>
    <w:rsid w:val="608D1E1D"/>
    <w:rsid w:val="60A610AD"/>
    <w:rsid w:val="60EB51AE"/>
    <w:rsid w:val="61060BEE"/>
    <w:rsid w:val="61281999"/>
    <w:rsid w:val="61371C6B"/>
    <w:rsid w:val="6189530E"/>
    <w:rsid w:val="619A561C"/>
    <w:rsid w:val="61EB7720"/>
    <w:rsid w:val="61F048A9"/>
    <w:rsid w:val="623D4727"/>
    <w:rsid w:val="62A65371"/>
    <w:rsid w:val="62F15B9E"/>
    <w:rsid w:val="630715CE"/>
    <w:rsid w:val="631E114E"/>
    <w:rsid w:val="6395475B"/>
    <w:rsid w:val="63FC2C8E"/>
    <w:rsid w:val="646E6A21"/>
    <w:rsid w:val="65131CA4"/>
    <w:rsid w:val="65506052"/>
    <w:rsid w:val="65BF7A82"/>
    <w:rsid w:val="65C1028D"/>
    <w:rsid w:val="66595502"/>
    <w:rsid w:val="679238E1"/>
    <w:rsid w:val="67930D6A"/>
    <w:rsid w:val="67BD7928"/>
    <w:rsid w:val="68431884"/>
    <w:rsid w:val="68733487"/>
    <w:rsid w:val="68823B8A"/>
    <w:rsid w:val="68827F43"/>
    <w:rsid w:val="68BC1B91"/>
    <w:rsid w:val="691C2007"/>
    <w:rsid w:val="69D750E0"/>
    <w:rsid w:val="6A5372D3"/>
    <w:rsid w:val="6B0045C4"/>
    <w:rsid w:val="6B0D0ADA"/>
    <w:rsid w:val="6BFD6EDB"/>
    <w:rsid w:val="6C50432C"/>
    <w:rsid w:val="6D487D28"/>
    <w:rsid w:val="6E1D3224"/>
    <w:rsid w:val="6E3407C8"/>
    <w:rsid w:val="6E376ACE"/>
    <w:rsid w:val="6E4C4D83"/>
    <w:rsid w:val="6E6168D0"/>
    <w:rsid w:val="6F2E0248"/>
    <w:rsid w:val="6F7678D1"/>
    <w:rsid w:val="6FE2341A"/>
    <w:rsid w:val="70434B66"/>
    <w:rsid w:val="70B1429D"/>
    <w:rsid w:val="70CD761B"/>
    <w:rsid w:val="714D05C1"/>
    <w:rsid w:val="719C6F42"/>
    <w:rsid w:val="71C12941"/>
    <w:rsid w:val="71FF4D65"/>
    <w:rsid w:val="72263A0F"/>
    <w:rsid w:val="723E720C"/>
    <w:rsid w:val="727651C6"/>
    <w:rsid w:val="729A5396"/>
    <w:rsid w:val="72D22A19"/>
    <w:rsid w:val="72D54EAD"/>
    <w:rsid w:val="73306814"/>
    <w:rsid w:val="733A0BB1"/>
    <w:rsid w:val="737807D7"/>
    <w:rsid w:val="73AD0839"/>
    <w:rsid w:val="73F776F2"/>
    <w:rsid w:val="742F0F47"/>
    <w:rsid w:val="744026B8"/>
    <w:rsid w:val="74872339"/>
    <w:rsid w:val="74A509DA"/>
    <w:rsid w:val="74A63BE3"/>
    <w:rsid w:val="74B313F6"/>
    <w:rsid w:val="74D617A0"/>
    <w:rsid w:val="752262F8"/>
    <w:rsid w:val="756D320A"/>
    <w:rsid w:val="75AA7F8B"/>
    <w:rsid w:val="75BB4F1F"/>
    <w:rsid w:val="75C7292B"/>
    <w:rsid w:val="75CA33A6"/>
    <w:rsid w:val="75CB0173"/>
    <w:rsid w:val="75D20F17"/>
    <w:rsid w:val="75D979A0"/>
    <w:rsid w:val="76A10407"/>
    <w:rsid w:val="76C529DC"/>
    <w:rsid w:val="7718573E"/>
    <w:rsid w:val="7747656C"/>
    <w:rsid w:val="777A6BF3"/>
    <w:rsid w:val="7786734C"/>
    <w:rsid w:val="77C277DA"/>
    <w:rsid w:val="78250E73"/>
    <w:rsid w:val="7903243E"/>
    <w:rsid w:val="79EB46A1"/>
    <w:rsid w:val="7A597314"/>
    <w:rsid w:val="7AEF71E5"/>
    <w:rsid w:val="7B253367"/>
    <w:rsid w:val="7B4A0CCE"/>
    <w:rsid w:val="7BEC54FC"/>
    <w:rsid w:val="7C31363D"/>
    <w:rsid w:val="7D5A37FE"/>
    <w:rsid w:val="7D8500C6"/>
    <w:rsid w:val="7F1569A9"/>
    <w:rsid w:val="7FCE39EF"/>
    <w:rsid w:val="7FF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0A5929"/>
  <w15:docId w15:val="{672FFB92-8614-41E1-B046-54FC0D3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qFormat="1"/>
    <w:lsdException w:name="toc 6" w:qFormat="1"/>
    <w:lsdException w:name="toc 7" w:qFormat="1"/>
    <w:lsdException w:name="toc 8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eastAsia="Malgun Gothic" w:hAnsi="Times New Roman"/>
      <w:lang w:val="en-GB" w:eastAsia="en-US"/>
    </w:rPr>
  </w:style>
  <w:style w:type="paragraph" w:styleId="Heading1">
    <w:name w:val="heading 1"/>
    <w:next w:val="Normal"/>
    <w:link w:val="Heading1Char1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rPr>
      <w:rFonts w:eastAsia="SimSun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BodyTextFirstIndent">
    <w:name w:val="Body Text First Indent"/>
    <w:basedOn w:val="BodyText"/>
    <w:link w:val="BodyTextFirstIndentChar"/>
    <w:qFormat/>
    <w:pPr>
      <w:spacing w:after="120"/>
      <w:ind w:firstLineChars="100" w:firstLine="420"/>
    </w:pPr>
    <w:rPr>
      <w:rFonts w:ascii="Arial" w:hAnsi="Arial"/>
      <w:color w:val="0000FF"/>
      <w:kern w:val="2"/>
      <w:sz w:val="22"/>
    </w:rPr>
  </w:style>
  <w:style w:type="paragraph" w:styleId="BodyText">
    <w:name w:val="Body Text"/>
    <w:basedOn w:val="Normal"/>
    <w:link w:val="BodyTextChar1"/>
    <w:qFormat/>
    <w:rPr>
      <w:rFonts w:eastAsia="SimSu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ind w:left="0" w:firstLine="0"/>
    </w:pPr>
  </w:style>
  <w:style w:type="paragraph" w:styleId="NoteHeading">
    <w:name w:val="Note Heading"/>
    <w:basedOn w:val="Normal"/>
    <w:next w:val="Normal"/>
    <w:link w:val="NoteHeadingChar"/>
    <w:qFormat/>
    <w:pPr>
      <w:jc w:val="center"/>
    </w:pPr>
    <w:rPr>
      <w:rFonts w:eastAsia="SimSun"/>
      <w:sz w:val="22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ind w:left="0" w:firstLine="0"/>
    </w:pPr>
  </w:style>
  <w:style w:type="paragraph" w:styleId="E-mailSignature">
    <w:name w:val="E-mail Signature"/>
    <w:basedOn w:val="Normal"/>
    <w:link w:val="E-mailSignatureChar"/>
    <w:qFormat/>
    <w:rPr>
      <w:rFonts w:eastAsia="SimSun"/>
      <w:sz w:val="22"/>
    </w:rPr>
  </w:style>
  <w:style w:type="paragraph" w:styleId="NormalIndent">
    <w:name w:val="Normal Indent"/>
    <w:basedOn w:val="Normal"/>
    <w:qFormat/>
    <w:pPr>
      <w:spacing w:after="0"/>
      <w:ind w:left="851"/>
    </w:pPr>
    <w:rPr>
      <w:rFonts w:ascii="CG Times (WN)" w:eastAsia="MS Mincho" w:hAnsi="CG Times (WN)"/>
      <w:lang w:val="it-IT" w:eastAsia="en-GB"/>
    </w:rPr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rFonts w:eastAsia="SimSun"/>
      <w:b/>
    </w:rPr>
  </w:style>
  <w:style w:type="paragraph" w:styleId="EnvelopeAddress">
    <w:name w:val="envelope address"/>
    <w:basedOn w:val="Normal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eastAsia="SimSun" w:hAnsi="Arial" w:cs="Arial"/>
      <w:sz w:val="24"/>
      <w:szCs w:val="24"/>
    </w:rPr>
  </w:style>
  <w:style w:type="paragraph" w:styleId="DocumentMap">
    <w:name w:val="Document Map"/>
    <w:basedOn w:val="Normal"/>
    <w:link w:val="DocumentMapChar"/>
    <w:qFormat/>
    <w:rPr>
      <w:rFonts w:ascii="Tahoma" w:eastAsia="SimSun" w:hAnsi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qFormat/>
    <w:rPr>
      <w:rFonts w:eastAsia="SimSun"/>
      <w:sz w:val="22"/>
    </w:rPr>
  </w:style>
  <w:style w:type="paragraph" w:styleId="BodyText3">
    <w:name w:val="Body Text 3"/>
    <w:basedOn w:val="Normal"/>
    <w:link w:val="BodyText3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</w:rPr>
  </w:style>
  <w:style w:type="paragraph" w:styleId="Closing">
    <w:name w:val="Closing"/>
    <w:basedOn w:val="Normal"/>
    <w:link w:val="ClosingChar"/>
    <w:qFormat/>
    <w:pPr>
      <w:ind w:leftChars="2100" w:left="100"/>
    </w:pPr>
    <w:rPr>
      <w:rFonts w:eastAsia="SimSun"/>
      <w:sz w:val="22"/>
    </w:rPr>
  </w:style>
  <w:style w:type="paragraph" w:styleId="BodyTextIndent">
    <w:name w:val="Body Text Indent"/>
    <w:basedOn w:val="Normal"/>
    <w:link w:val="BodyTextIndentChar"/>
    <w:qFormat/>
    <w:pPr>
      <w:widowControl w:val="0"/>
      <w:overflowPunct w:val="0"/>
      <w:autoSpaceDE w:val="0"/>
      <w:autoSpaceDN w:val="0"/>
      <w:adjustRightInd w:val="0"/>
      <w:ind w:left="210"/>
      <w:jc w:val="both"/>
      <w:textAlignment w:val="baseline"/>
    </w:pPr>
    <w:rPr>
      <w:rFonts w:eastAsia="SimSun"/>
      <w:kern w:val="2"/>
      <w:sz w:val="21"/>
    </w:rPr>
  </w:style>
  <w:style w:type="paragraph" w:styleId="ListNumber3">
    <w:name w:val="List Number 3"/>
    <w:basedOn w:val="Normal"/>
    <w:qFormat/>
    <w:pPr>
      <w:numPr>
        <w:numId w:val="1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ascii="CG Times (WN)" w:eastAsia="MS Mincho" w:hAnsi="CG Times (WN)"/>
      <w:lang w:eastAsia="en-GB"/>
    </w:rPr>
  </w:style>
  <w:style w:type="paragraph" w:styleId="ListContinue">
    <w:name w:val="List Continue"/>
    <w:basedOn w:val="Normal"/>
    <w:qFormat/>
    <w:pPr>
      <w:spacing w:after="120"/>
      <w:ind w:leftChars="200" w:left="420"/>
    </w:pPr>
    <w:rPr>
      <w:rFonts w:ascii="CG Times (WN)" w:eastAsia="SimSun" w:hAnsi="CG Times (WN)"/>
      <w:sz w:val="22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  <w:rPr>
      <w:rFonts w:ascii="CG Times (WN)" w:eastAsia="SimSun" w:hAnsi="CG Times (WN)"/>
      <w:sz w:val="22"/>
    </w:rPr>
  </w:style>
  <w:style w:type="paragraph" w:styleId="HTMLAddress">
    <w:name w:val="HTML Address"/>
    <w:basedOn w:val="Normal"/>
    <w:link w:val="HTMLAddressChar"/>
    <w:qFormat/>
    <w:rPr>
      <w:rFonts w:eastAsia="SimSun"/>
      <w:i/>
      <w:iCs/>
      <w:sz w:val="22"/>
    </w:rPr>
  </w:style>
  <w:style w:type="paragraph" w:styleId="PlainText">
    <w:name w:val="Plain Text"/>
    <w:basedOn w:val="Normal"/>
    <w:link w:val="PlainTextChar"/>
    <w:qFormat/>
    <w:rPr>
      <w:rFonts w:ascii="Courier New" w:eastAsia="SimSun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tabs>
        <w:tab w:val="left" w:pos="720"/>
        <w:tab w:val="left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ascii="CG Times (WN)" w:eastAsia="MS Mincho" w:hAnsi="CG Times (WN)"/>
      <w:lang w:eastAsia="en-GB"/>
    </w:r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paragraph" w:styleId="BodyTextIndent2">
    <w:name w:val="Body Text Indent 2"/>
    <w:basedOn w:val="Normal"/>
    <w:link w:val="BodyTextIndent2Char"/>
    <w:qFormat/>
    <w:pPr>
      <w:overflowPunct w:val="0"/>
      <w:autoSpaceDE w:val="0"/>
      <w:autoSpaceDN w:val="0"/>
      <w:adjustRightInd w:val="0"/>
      <w:ind w:leftChars="100" w:left="400" w:hangingChars="100" w:hanging="200"/>
      <w:textAlignment w:val="baseline"/>
    </w:pPr>
    <w:rPr>
      <w:rFonts w:eastAsia="MS Mincho"/>
      <w:lang w:eastAsia="en-GB"/>
    </w:rPr>
  </w:style>
  <w:style w:type="paragraph" w:styleId="EndnoteText">
    <w:name w:val="endnote text"/>
    <w:basedOn w:val="Normal"/>
    <w:link w:val="EndnoteTextChar"/>
    <w:qFormat/>
    <w:pPr>
      <w:snapToGrid w:val="0"/>
    </w:pPr>
    <w:rPr>
      <w:rFonts w:eastAsia="SimSun"/>
    </w:rPr>
  </w:style>
  <w:style w:type="paragraph" w:styleId="ListContinue5">
    <w:name w:val="List Continue 5"/>
    <w:basedOn w:val="Normal"/>
    <w:qFormat/>
    <w:pPr>
      <w:spacing w:after="120"/>
      <w:ind w:leftChars="1000" w:left="2100"/>
    </w:pPr>
    <w:rPr>
      <w:rFonts w:ascii="CG Times (WN)" w:eastAsia="SimSun" w:hAnsi="CG Times (WN)"/>
      <w:sz w:val="22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eastAsia="SimSun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/>
    </w:rPr>
  </w:style>
  <w:style w:type="paragraph" w:styleId="EnvelopeReturn">
    <w:name w:val="envelope return"/>
    <w:basedOn w:val="Normal"/>
    <w:qFormat/>
    <w:pPr>
      <w:snapToGrid w:val="0"/>
    </w:pPr>
    <w:rPr>
      <w:rFonts w:ascii="Arial" w:eastAsia="SimSun" w:hAnsi="Arial" w:cs="Arial"/>
      <w:sz w:val="22"/>
    </w:rPr>
  </w:style>
  <w:style w:type="paragraph" w:styleId="BodyTextFirstIndent2">
    <w:name w:val="Body Text First Indent 2"/>
    <w:basedOn w:val="BodyTextIndent"/>
    <w:link w:val="BodyTextFirstIndent2Char1"/>
    <w:qFormat/>
    <w:pPr>
      <w:widowControl/>
      <w:overflowPunct/>
      <w:autoSpaceDE/>
      <w:autoSpaceDN/>
      <w:adjustRightInd/>
      <w:spacing w:after="120"/>
      <w:ind w:leftChars="200" w:left="420" w:firstLineChars="200" w:firstLine="420"/>
      <w:jc w:val="left"/>
      <w:textAlignment w:val="auto"/>
    </w:pPr>
    <w:rPr>
      <w:sz w:val="22"/>
    </w:rPr>
  </w:style>
  <w:style w:type="paragraph" w:styleId="Signature">
    <w:name w:val="Signature"/>
    <w:basedOn w:val="Normal"/>
    <w:link w:val="SignatureChar"/>
    <w:qFormat/>
    <w:pPr>
      <w:ind w:leftChars="2100" w:left="100"/>
    </w:pPr>
    <w:rPr>
      <w:rFonts w:eastAsia="SimSun"/>
      <w:sz w:val="22"/>
    </w:rPr>
  </w:style>
  <w:style w:type="paragraph" w:styleId="ListContinue4">
    <w:name w:val="List Continue 4"/>
    <w:basedOn w:val="Normal"/>
    <w:qFormat/>
    <w:pPr>
      <w:spacing w:after="120"/>
      <w:ind w:leftChars="800" w:left="1680"/>
    </w:pPr>
    <w:rPr>
      <w:rFonts w:ascii="CG Times (WN)" w:eastAsia="SimSun" w:hAnsi="CG Times (WN)"/>
      <w:sz w:val="22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rFonts w:ascii="CG Times (WN)" w:hAnsi="CG Times (WN)"/>
      <w:b/>
      <w:i/>
      <w:sz w:val="26"/>
    </w:rPr>
  </w:style>
  <w:style w:type="paragraph" w:styleId="Subtitle">
    <w:name w:val="Subtitle"/>
    <w:basedOn w:val="Normal"/>
    <w:link w:val="SubtitleChar"/>
    <w:qFormat/>
    <w:pPr>
      <w:spacing w:before="240" w:after="60" w:line="312" w:lineRule="auto"/>
      <w:jc w:val="center"/>
      <w:outlineLvl w:val="1"/>
    </w:pPr>
    <w:rPr>
      <w:rFonts w:ascii="Arial" w:eastAsia="SimSun" w:hAnsi="Arial"/>
      <w:b/>
      <w:bCs/>
      <w:kern w:val="28"/>
      <w:sz w:val="32"/>
      <w:szCs w:val="32"/>
    </w:rPr>
  </w:style>
  <w:style w:type="paragraph" w:styleId="ListNumber5">
    <w:name w:val="List Number 5"/>
    <w:basedOn w:val="Normal"/>
    <w:qFormat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ascii="CG Times (WN)" w:eastAsia="MS Mincho" w:hAnsi="CG Times (WN)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rFonts w:eastAsia="SimSun"/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Chars="200" w:left="420"/>
    </w:pPr>
    <w:rPr>
      <w:rFonts w:eastAsia="SimSun"/>
      <w:sz w:val="16"/>
      <w:szCs w:val="16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overflowPunct w:val="0"/>
      <w:autoSpaceDE w:val="0"/>
      <w:autoSpaceDN w:val="0"/>
      <w:adjustRightInd w:val="0"/>
      <w:textAlignment w:val="baseline"/>
    </w:pPr>
    <w:rPr>
      <w:rFonts w:eastAsia="SimSun"/>
      <w:i/>
    </w:rPr>
  </w:style>
  <w:style w:type="paragraph" w:styleId="ListContinue2">
    <w:name w:val="List Continue 2"/>
    <w:basedOn w:val="Normal"/>
    <w:qFormat/>
    <w:pPr>
      <w:spacing w:after="120"/>
      <w:ind w:leftChars="400" w:left="840"/>
    </w:pPr>
    <w:rPr>
      <w:rFonts w:ascii="CG Times (WN)" w:eastAsia="SimSun" w:hAnsi="CG Times (WN)"/>
      <w:sz w:val="22"/>
    </w:rPr>
  </w:style>
  <w:style w:type="paragraph" w:styleId="MessageHeader">
    <w:name w:val="Message Header"/>
    <w:basedOn w:val="Normal"/>
    <w:link w:val="MessageHeader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imSun" w:hAnsi="Arial"/>
      <w:sz w:val="24"/>
      <w:szCs w:val="24"/>
    </w:rPr>
  </w:style>
  <w:style w:type="paragraph" w:styleId="HTMLPreformatted">
    <w:name w:val="HTML Preformatted"/>
    <w:basedOn w:val="Normal"/>
    <w:link w:val="HTMLPreformattedChar"/>
    <w:qFormat/>
    <w:rPr>
      <w:rFonts w:ascii="Courier New" w:eastAsia="SimSun" w:hAnsi="Courier New"/>
      <w:sz w:val="2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CG Times (WN)" w:eastAsia="Arial Unicode MS" w:hAnsi="CG Times (WN)"/>
      <w:sz w:val="24"/>
      <w:szCs w:val="24"/>
      <w:lang w:eastAsia="ja-JP"/>
    </w:rPr>
  </w:style>
  <w:style w:type="paragraph" w:styleId="ListContinue3">
    <w:name w:val="List Continue 3"/>
    <w:basedOn w:val="Normal"/>
    <w:qFormat/>
    <w:pPr>
      <w:spacing w:after="120"/>
      <w:ind w:leftChars="600" w:left="1260"/>
    </w:pPr>
    <w:rPr>
      <w:rFonts w:ascii="CG Times (WN)" w:eastAsia="SimSun" w:hAnsi="CG Times (WN)"/>
      <w:sz w:val="22"/>
    </w:rPr>
  </w:style>
  <w:style w:type="paragraph" w:styleId="Index1">
    <w:name w:val="index 1"/>
    <w:basedOn w:val="Normal"/>
    <w:next w:val="Normal"/>
    <w:qFormat/>
    <w:pPr>
      <w:ind w:left="200" w:hanging="200"/>
    </w:pPr>
  </w:style>
  <w:style w:type="paragraph" w:styleId="Index2">
    <w:name w:val="index 2"/>
    <w:basedOn w:val="Index1"/>
    <w:next w:val="Normal"/>
    <w:qFormat/>
    <w:pPr>
      <w:keepLines/>
      <w:spacing w:after="0"/>
      <w:ind w:left="284" w:firstLine="0"/>
    </w:pPr>
    <w:rPr>
      <w:rFonts w:ascii="CG Times (WN)" w:hAnsi="CG Times (WN)"/>
    </w:r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eastAsia="SimSun" w:hAnsi="Courier New"/>
      <w:lang w:val="nb-NO"/>
    </w:r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SimSun" w:hAnsi="Arial" w:cs="Arial"/>
      <w:color w:val="CC0033"/>
      <w:kern w:val="2"/>
      <w:lang w:val="en-US" w:eastAsia="zh-CN" w:bidi="ar-SA"/>
    </w:rPr>
  </w:style>
  <w:style w:type="character" w:styleId="LineNumber">
    <w:name w:val="line number"/>
    <w:qFormat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Definition">
    <w:name w:val="HTML Definition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TMLTypewriter">
    <w:name w:val="HTML Typewriter"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Acronym">
    <w:name w:val="HTML Acronym"/>
    <w:qFormat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HTMLVariable">
    <w:name w:val="HTML Variable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CommentReference">
    <w:name w:val="annotation reference"/>
    <w:qFormat/>
    <w:rPr>
      <w:sz w:val="16"/>
    </w:rPr>
  </w:style>
  <w:style w:type="character" w:styleId="HTMLCite">
    <w:name w:val="HTML Cite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styleId="HTMLKeyboard">
    <w:name w:val="HTML Keyboard"/>
    <w:qFormat/>
    <w:rPr>
      <w:rFonts w:ascii="Courier New" w:eastAsia="SimSun" w:hAnsi="Courier New" w:cs="Courier New"/>
      <w:color w:val="0000FF"/>
      <w:kern w:val="2"/>
      <w:sz w:val="20"/>
      <w:szCs w:val="20"/>
      <w:lang w:val="en-US" w:eastAsia="zh-CN" w:bidi="ar-SA"/>
    </w:rPr>
  </w:style>
  <w:style w:type="character" w:styleId="HTMLSample">
    <w:name w:val="HTML Sample"/>
    <w:qFormat/>
    <w:rPr>
      <w:rFonts w:ascii="Courier New" w:eastAsia="SimSun" w:hAnsi="Courier New" w:cs="Courier New"/>
      <w:color w:val="0000FF"/>
      <w:kern w:val="2"/>
      <w:lang w:val="en-US" w:eastAsia="zh-CN" w:bidi="ar-SA"/>
    </w:rPr>
  </w:style>
  <w:style w:type="table" w:styleId="TableGrid">
    <w:name w:val="Table Grid"/>
    <w:basedOn w:val="TableNormal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qFormat/>
    <w:pPr>
      <w:spacing w:after="18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qFormat/>
    <w:pPr>
      <w:spacing w:after="180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spacing w:after="180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spacing w:after="180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qFormat/>
    <w:pPr>
      <w:spacing w:after="180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spacing w:after="180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qFormat/>
    <w:pPr>
      <w:spacing w:after="180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spacing w:after="180"/>
    </w:pPr>
    <w:rPr>
      <w:rFonts w:eastAsia="SimSun"/>
    </w:r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spacing w:after="180"/>
    </w:pPr>
    <w:rPr>
      <w:rFonts w:eastAsia="SimSun"/>
    </w:rPr>
    <w:tblPr/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spacing w:after="180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qFormat/>
    <w:pPr>
      <w:spacing w:after="180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spacing w:after="180"/>
    </w:pPr>
    <w:rPr>
      <w:rFonts w:eastAsia="SimSun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spacing w:after="180"/>
    </w:pPr>
    <w:rPr>
      <w:rFonts w:eastAsia="SimSun"/>
    </w:rPr>
    <w:tblPr/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spacing w:after="180"/>
    </w:pPr>
    <w:rPr>
      <w:rFonts w:eastAsia="SimSun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spacing w:after="180"/>
    </w:pPr>
    <w:rPr>
      <w:rFonts w:eastAsia="SimSun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spacing w:after="180"/>
    </w:pPr>
    <w:rPr>
      <w:rFonts w:eastAsia="SimSun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qFormat/>
    <w:pPr>
      <w:spacing w:after="180"/>
    </w:pPr>
    <w:rPr>
      <w:rFonts w:eastAsia="SimSun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qFormat/>
    <w:pPr>
      <w:spacing w:after="180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spacing w:after="180"/>
    </w:pPr>
    <w:rPr>
      <w:rFonts w:eastAsia="SimSun"/>
      <w:b/>
      <w:bCs/>
    </w:rPr>
    <w:tblPr/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spacing w:after="180"/>
    </w:pPr>
    <w:rPr>
      <w:rFonts w:eastAsia="SimSun"/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spacing w:after="180"/>
    </w:pPr>
    <w:rPr>
      <w:rFonts w:eastAsia="SimSun"/>
    </w:rPr>
    <w:tblPr/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spacing w:after="180"/>
    </w:pPr>
    <w:rPr>
      <w:rFonts w:eastAsia="SimSun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spacing w:after="180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spacing w:after="180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spacing w:after="180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spacing w:after="180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spacing w:after="180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qFormat/>
    <w:pPr>
      <w:spacing w:after="180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spacing w:after="180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spacing w:after="180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qFormat/>
    <w:pPr>
      <w:spacing w:after="180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OC91">
    <w:name w:val="TOC 91"/>
    <w:basedOn w:val="TOC8"/>
    <w:qFormat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CG Times (WN)" w:eastAsia="MS Mincho" w:hAnsi="CG Times (WN)"/>
      <w:lang w:val="en-US" w:eastAsia="en-GB"/>
    </w:rPr>
  </w:style>
  <w:style w:type="paragraph" w:customStyle="1" w:styleId="CRfront">
    <w:name w:val="CR_front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CRCoverPage">
    <w:name w:val="CR Cover Page"/>
    <w:next w:val="Normal"/>
    <w:link w:val="CRCoverPageChar"/>
    <w:qFormat/>
    <w:pPr>
      <w:spacing w:after="120"/>
    </w:pPr>
    <w:rPr>
      <w:rFonts w:ascii="Arial" w:hAnsi="Arial"/>
      <w:lang w:val="en-GB" w:eastAsia="en-US"/>
    </w:rPr>
  </w:style>
  <w:style w:type="paragraph" w:customStyle="1" w:styleId="TH">
    <w:name w:val="TH"/>
    <w:basedOn w:val="FL"/>
    <w:next w:val="FL"/>
    <w:link w:val="THChar"/>
    <w:qFormat/>
    <w:rPr>
      <w:rFonts w:eastAsia="SimSun"/>
    </w:rPr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eastAsia="SimSun" w:hAnsi="Arial"/>
      <w:sz w:val="18"/>
    </w:rPr>
  </w:style>
  <w:style w:type="paragraph" w:customStyle="1" w:styleId="Style149">
    <w:name w:val="_Style 149"/>
    <w:uiPriority w:val="99"/>
    <w:semiHidden/>
    <w:qFormat/>
    <w:rPr>
      <w:lang w:val="en-GB" w:eastAsia="en-US"/>
    </w:rPr>
  </w:style>
  <w:style w:type="paragraph" w:customStyle="1" w:styleId="Filenameandpath">
    <w:name w:val="Filename and path"/>
    <w:qFormat/>
    <w:rPr>
      <w:sz w:val="24"/>
      <w:szCs w:val="24"/>
      <w:lang w:val="en-GB" w:eastAsia="ko-KR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erschrift3h3H3Underrubrik2">
    <w:name w:val="Überschrift 3.h3.H3.Underrubrik2"/>
    <w:basedOn w:val="Heading2"/>
    <w:next w:val="Normal"/>
    <w:qFormat/>
    <w:pPr>
      <w:spacing w:before="120"/>
      <w:outlineLvl w:val="2"/>
    </w:pPr>
    <w:rPr>
      <w:rFonts w:eastAsia="MS Mincho"/>
      <w:sz w:val="28"/>
      <w:lang w:eastAsia="de-DE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a">
    <w:name w:val="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">
    <w:name w:val="吹き出し1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NumberedList">
    <w:name w:val="Numbered List"/>
    <w:basedOn w:val="Para1"/>
    <w:qFormat/>
    <w:pPr>
      <w:tabs>
        <w:tab w:val="left" w:pos="360"/>
      </w:tabs>
      <w:ind w:left="360" w:hanging="360"/>
    </w:pPr>
  </w:style>
  <w:style w:type="paragraph" w:customStyle="1" w:styleId="Para1">
    <w:name w:val="Para1"/>
    <w:basedOn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G Times (WN)" w:eastAsia="MS Mincho" w:hAnsi="CG Times (WN)"/>
      <w:lang w:val="en-US" w:eastAsia="en-GB"/>
    </w:rPr>
  </w:style>
  <w:style w:type="paragraph" w:customStyle="1" w:styleId="b1">
    <w:name w:val="b1"/>
    <w:basedOn w:val="Normal"/>
    <w:qFormat/>
    <w:pPr>
      <w:spacing w:before="100" w:beforeAutospacing="1" w:after="100" w:afterAutospacing="1"/>
    </w:pPr>
    <w:rPr>
      <w:rFonts w:ascii="CG Times (WN)" w:eastAsia="Times New Roman" w:hAnsi="CG Times (WN)"/>
      <w:sz w:val="24"/>
      <w:szCs w:val="24"/>
      <w:lang w:val="en-US" w:eastAsia="ko-KR"/>
    </w:rPr>
  </w:style>
  <w:style w:type="paragraph" w:customStyle="1" w:styleId="ZchnZchn2">
    <w:name w:val="Zchn Zchn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B10">
    <w:name w:val="B1+"/>
    <w:basedOn w:val="Normal"/>
    <w:qFormat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CG Times (WN)" w:eastAsia="Times New Roman" w:hAnsi="CG Times (WN)"/>
      <w:lang w:eastAsia="ko-KR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Style163">
    <w:name w:val="_Style 163"/>
    <w:basedOn w:val="Heading1"/>
    <w:next w:val="Normal"/>
    <w:uiPriority w:val="39"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eastAsia="ＭＳ ゴシック"/>
      <w:b/>
      <w:bCs/>
      <w:color w:val="365F91"/>
      <w:sz w:val="28"/>
      <w:szCs w:val="28"/>
      <w:lang w:val="en-US" w:eastAsia="ja-JP"/>
    </w:rPr>
  </w:style>
  <w:style w:type="paragraph" w:customStyle="1" w:styleId="TAJ">
    <w:name w:val="TAJ"/>
    <w:basedOn w:val="TH"/>
    <w:qFormat/>
  </w:style>
  <w:style w:type="paragraph" w:customStyle="1" w:styleId="Tdoctable">
    <w:name w:val="Tdoc_table"/>
    <w:qFormat/>
    <w:pPr>
      <w:ind w:left="244" w:hanging="244"/>
    </w:pPr>
    <w:rPr>
      <w:rFonts w:ascii="Arial" w:hAnsi="Arial"/>
      <w:color w:val="000000"/>
      <w:lang w:val="en-GB" w:eastAsia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StyleTAC">
    <w:name w:val="Style TAC +"/>
    <w:basedOn w:val="TAC"/>
    <w:next w:val="TAC"/>
    <w:link w:val="StyleTACChar"/>
    <w:qFormat/>
    <w:rPr>
      <w:kern w:val="2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  <w:rPr>
      <w:rFonts w:eastAsia="SimSun"/>
    </w:rPr>
  </w:style>
  <w:style w:type="paragraph" w:customStyle="1" w:styleId="Bullet">
    <w:name w:val="Bullet"/>
    <w:basedOn w:val="Normal"/>
    <w:qFormat/>
    <w:pPr>
      <w:tabs>
        <w:tab w:val="left" w:pos="928"/>
      </w:tabs>
      <w:ind w:left="928" w:hanging="360"/>
    </w:pPr>
    <w:rPr>
      <w:rFonts w:ascii="CG Times (WN)" w:eastAsia="Batang" w:hAnsi="CG Times (WN)"/>
      <w:lang w:eastAsia="ko-KR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2"/>
      </w:numPr>
      <w:tabs>
        <w:tab w:val="left" w:pos="510"/>
        <w:tab w:val="left" w:pos="120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3">
    <w:name w:val="吹き出し3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rFonts w:eastAsia="SimSu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memoheader">
    <w:name w:val="memo header"/>
    <w:basedOn w:val="Normal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SimSun" w:hAnsi="Helvetica"/>
      <w:b/>
      <w:smallCaps/>
      <w:sz w:val="24"/>
      <w:lang w:val="en-US"/>
    </w:rPr>
  </w:style>
  <w:style w:type="paragraph" w:customStyle="1" w:styleId="1-21">
    <w:name w:val="中等深浅网格 1 - 强调文字颜色 21"/>
    <w:basedOn w:val="Normal"/>
    <w:uiPriority w:val="34"/>
    <w:qFormat/>
    <w:pPr>
      <w:spacing w:after="0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RecCCITT">
    <w:name w:val="Rec_CCITT_#"/>
    <w:basedOn w:val="Normal"/>
    <w:qFormat/>
    <w:pPr>
      <w:keepNext/>
      <w:keepLines/>
    </w:pPr>
    <w:rPr>
      <w:rFonts w:ascii="CG Times (WN)" w:hAnsi="CG Times (WN)"/>
      <w:b/>
    </w:rPr>
  </w:style>
  <w:style w:type="paragraph" w:customStyle="1" w:styleId="ATC">
    <w:name w:val="ATC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lang w:eastAsia="ja-JP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eststep">
    <w:name w:val="Test step"/>
    <w:basedOn w:val="Normal"/>
    <w:qFormat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Guidance">
    <w:name w:val="Guidance"/>
    <w:basedOn w:val="Normal"/>
    <w:link w:val="GuidanceChar"/>
    <w:qFormat/>
    <w:rPr>
      <w:rFonts w:eastAsia="SimSun"/>
      <w:i/>
      <w:color w:val="0000FF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rFonts w:eastAsia="SimSun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ascii="CG Times (WN)" w:hAnsi="CG Times (WN)"/>
      <w:b/>
      <w:sz w:val="24"/>
    </w:rPr>
  </w:style>
  <w:style w:type="paragraph" w:customStyle="1" w:styleId="Note">
    <w:name w:val="Note"/>
    <w:basedOn w:val="B11"/>
    <w:qFormat/>
    <w:pPr>
      <w:overflowPunct w:val="0"/>
      <w:autoSpaceDE w:val="0"/>
      <w:autoSpaceDN w:val="0"/>
      <w:adjustRightInd w:val="0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B11">
    <w:name w:val="B1"/>
    <w:basedOn w:val="Normal"/>
    <w:link w:val="B1Char"/>
    <w:qFormat/>
    <w:pPr>
      <w:ind w:left="568" w:hanging="284"/>
    </w:pPr>
    <w:rPr>
      <w:rFonts w:eastAsia="SimSun"/>
    </w:rPr>
  </w:style>
  <w:style w:type="paragraph" w:customStyle="1" w:styleId="Lastprinted">
    <w:name w:val="Last printed"/>
    <w:qFormat/>
    <w:rPr>
      <w:sz w:val="24"/>
      <w:szCs w:val="24"/>
      <w:lang w:val="en-GB" w:eastAsia="ko-KR"/>
    </w:rPr>
  </w:style>
  <w:style w:type="paragraph" w:customStyle="1" w:styleId="JK-text-simpledoc">
    <w:name w:val="JK - text - simple doc"/>
    <w:basedOn w:val="BodyText"/>
    <w:qFormat/>
    <w:pPr>
      <w:tabs>
        <w:tab w:val="left" w:pos="928"/>
        <w:tab w:val="left" w:pos="1097"/>
      </w:tabs>
      <w:spacing w:after="120" w:line="288" w:lineRule="auto"/>
      <w:ind w:left="1097" w:hanging="360"/>
    </w:pPr>
    <w:rPr>
      <w:rFonts w:ascii="Arial" w:hAnsi="Arial" w:cs="Arial"/>
      <w:lang w:val="en-US"/>
    </w:rPr>
  </w:style>
  <w:style w:type="paragraph" w:customStyle="1" w:styleId="TableofFigures1">
    <w:name w:val="Table of Figures1"/>
    <w:basedOn w:val="Normal"/>
    <w:next w:val="Normal"/>
    <w:qFormat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CG Times (WN)" w:eastAsia="MS Mincho" w:hAnsi="CG Times (WN)"/>
      <w:b/>
      <w:lang w:eastAsia="en-GB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ascii="CG Times (WN)" w:hAnsi="CG Times (WN)"/>
      <w:lang w:val="en-US"/>
    </w:rPr>
  </w:style>
  <w:style w:type="paragraph" w:customStyle="1" w:styleId="B2">
    <w:name w:val="B2"/>
    <w:basedOn w:val="Normal"/>
    <w:link w:val="B2Char"/>
    <w:qFormat/>
    <w:pPr>
      <w:ind w:left="851" w:hanging="284"/>
    </w:pPr>
    <w:rPr>
      <w:rFonts w:eastAsia="SimSun"/>
    </w:rPr>
  </w:style>
  <w:style w:type="paragraph" w:customStyle="1" w:styleId="WP">
    <w:name w:val="WP"/>
    <w:basedOn w:val="Normal"/>
    <w:qFormat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CharCharChar">
    <w:name w:val="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table">
    <w:name w:val="table"/>
    <w:basedOn w:val="Normal"/>
    <w:next w:val="Normal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CG Times (WN)" w:eastAsia="MS Mincho" w:hAnsi="CG Times (WN)"/>
      <w:lang w:val="en-US" w:eastAsia="en-GB"/>
    </w:rPr>
  </w:style>
  <w:style w:type="paragraph" w:customStyle="1" w:styleId="CharCharCharCharChar">
    <w:name w:val="Char Char Char Char Char"/>
    <w:semiHidden/>
    <w:qFormat/>
    <w:pPr>
      <w:keepNext/>
      <w:numPr>
        <w:numId w:val="3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hAnsi="Arial"/>
      <w:lang w:val="en-US" w:eastAsia="en-GB"/>
    </w:rPr>
  </w:style>
  <w:style w:type="paragraph" w:customStyle="1" w:styleId="CharCharCharCharCharCharCharCharCharCharCharCharCharChar">
    <w:name w:val="Char Char Char Char Char Char Char Char Char Char Char Char Char Char"/>
    <w:basedOn w:val="Normal"/>
    <w:semiHidden/>
    <w:qFormat/>
    <w:pPr>
      <w:spacing w:afterLines="100" w:after="240"/>
    </w:pPr>
    <w:rPr>
      <w:rFonts w:ascii="CG Times (WN)" w:eastAsia="SimSun" w:hAnsi="CG Times (WN)"/>
      <w:sz w:val="22"/>
    </w:rPr>
  </w:style>
  <w:style w:type="paragraph" w:customStyle="1" w:styleId="10">
    <w:name w:val="修订1"/>
    <w:semiHidden/>
    <w:qFormat/>
    <w:rPr>
      <w:rFonts w:eastAsia="Batang"/>
      <w:lang w:val="en-GB" w:eastAsia="en-US"/>
    </w:rPr>
  </w:style>
  <w:style w:type="paragraph" w:customStyle="1" w:styleId="StyleHeading6Left0cmHanging349cmAfter9pt">
    <w:name w:val="Style Heading 6 + Left:  0 cm Hanging:  3.49 cm After:  9 pt"/>
    <w:basedOn w:val="Heading6"/>
    <w:qFormat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FBCharCharCharChar1CharChar">
    <w:name w:val="FB Char Char Char Char1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Figure">
    <w:name w:val="Figure"/>
    <w:basedOn w:val="Normal"/>
    <w:qFormat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eastAsia="Times New Roman" w:hAnsi="Arial"/>
      <w:b/>
      <w:lang w:val="en-US" w:eastAsia="ja-JP"/>
    </w:rPr>
  </w:style>
  <w:style w:type="paragraph" w:customStyle="1" w:styleId="TALCharChar">
    <w:name w:val="TAL Char Char"/>
    <w:basedOn w:val="Normal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/>
      <w:color w:val="0000FF"/>
      <w:kern w:val="2"/>
      <w:sz w:val="18"/>
    </w:rPr>
  </w:style>
  <w:style w:type="paragraph" w:customStyle="1" w:styleId="12">
    <w:name w:val="样式 段后: 12 磅"/>
    <w:basedOn w:val="Normal"/>
    <w:semiHidden/>
    <w:qFormat/>
    <w:pPr>
      <w:spacing w:after="240"/>
    </w:pPr>
    <w:rPr>
      <w:rFonts w:ascii="CG Times (WN)" w:eastAsia="SimSun" w:hAnsi="CG Times (WN)" w:cs="SimSun"/>
      <w:sz w:val="22"/>
    </w:rPr>
  </w:style>
  <w:style w:type="paragraph" w:customStyle="1" w:styleId="Copyright">
    <w:name w:val="Copyright"/>
    <w:basedOn w:val="Normal"/>
    <w:qFormat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1Char">
    <w:name w:val="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">
    <w:name w:val="(文字) (文字)1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PageXofY">
    <w:name w:val="Page X of Y"/>
    <w:qFormat/>
    <w:rPr>
      <w:sz w:val="24"/>
      <w:szCs w:val="24"/>
      <w:lang w:val="en-GB" w:eastAsia="ko-KR"/>
    </w:rPr>
  </w:style>
  <w:style w:type="paragraph" w:customStyle="1" w:styleId="p20">
    <w:name w:val="p20"/>
    <w:basedOn w:val="Normal"/>
    <w:qFormat/>
    <w:pPr>
      <w:snapToGrid w:val="0"/>
      <w:spacing w:after="0"/>
      <w:textAlignment w:val="baseline"/>
    </w:pPr>
    <w:rPr>
      <w:rFonts w:ascii="Arial" w:hAnsi="Arial" w:cs="Arial"/>
      <w:sz w:val="18"/>
      <w:szCs w:val="18"/>
      <w:lang w:val="en-US" w:eastAsia="zh-CN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C">
    <w:name w:val="ZC"/>
    <w:qFormat/>
    <w:pPr>
      <w:spacing w:line="360" w:lineRule="atLeast"/>
      <w:jc w:val="center"/>
    </w:pPr>
    <w:rPr>
      <w:lang w:val="en-GB" w:eastAsia="en-US"/>
    </w:rPr>
  </w:style>
  <w:style w:type="paragraph" w:customStyle="1" w:styleId="1030302">
    <w:name w:val="样式 样式 标题 1 + 两端对齐 段前: 0.3 行 段后: 0.3 行 行距: 单倍行距 + 段前: 0.2 行 段后: ..."/>
    <w:basedOn w:val="Normal"/>
    <w:qFormat/>
    <w:pPr>
      <w:keepNext/>
      <w:tabs>
        <w:tab w:val="left" w:pos="0"/>
      </w:tabs>
      <w:spacing w:beforeLines="20" w:before="62" w:afterLines="10" w:after="31"/>
      <w:ind w:right="284"/>
      <w:jc w:val="both"/>
      <w:outlineLvl w:val="0"/>
    </w:pPr>
    <w:rPr>
      <w:rFonts w:ascii="Arial" w:hAnsi="Arial" w:cs="SimSun"/>
      <w:b/>
      <w:bCs/>
      <w:sz w:val="28"/>
      <w:lang w:val="en-US" w:eastAsia="zh-CN"/>
    </w:rPr>
  </w:style>
  <w:style w:type="paragraph" w:customStyle="1" w:styleId="11">
    <w:name w:val="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semiHidden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xl40">
    <w:name w:val="xl40"/>
    <w:basedOn w:val="Normal"/>
    <w:qFormat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Data">
    <w:name w:val="Data"/>
    <w:basedOn w:val="Normal"/>
    <w:qFormat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sz w:val="24"/>
      <w:lang w:val="fr-FR" w:eastAsia="ko-KR"/>
    </w:rPr>
  </w:style>
  <w:style w:type="paragraph" w:customStyle="1" w:styleId="Createdby">
    <w:name w:val="Created by"/>
    <w:qFormat/>
    <w:rPr>
      <w:sz w:val="24"/>
      <w:szCs w:val="24"/>
      <w:lang w:val="en-GB" w:eastAsia="ko-KR"/>
    </w:rPr>
  </w:style>
  <w:style w:type="paragraph" w:customStyle="1" w:styleId="INDENT2">
    <w:name w:val="INDENT2"/>
    <w:basedOn w:val="Normal"/>
    <w:qFormat/>
    <w:pPr>
      <w:ind w:left="1135" w:hanging="284"/>
    </w:pPr>
    <w:rPr>
      <w:rFonts w:ascii="CG Times (WN)" w:hAnsi="CG Times (WN)"/>
    </w:rPr>
  </w:style>
  <w:style w:type="paragraph" w:customStyle="1" w:styleId="AuthorPageDate">
    <w:name w:val="Author  Page #  Date"/>
    <w:qFormat/>
    <w:rPr>
      <w:sz w:val="24"/>
      <w:szCs w:val="24"/>
      <w:lang w:val="en-GB" w:eastAsia="ko-KR"/>
    </w:rPr>
  </w:style>
  <w:style w:type="paragraph" w:customStyle="1" w:styleId="Proposal">
    <w:name w:val="Proposal"/>
    <w:basedOn w:val="Normal"/>
    <w:qFormat/>
    <w:rPr>
      <w:rFonts w:ascii="CG Times (WN)" w:eastAsia="SimSun" w:hAnsi="CG Times (WN)"/>
      <w:b/>
      <w:sz w:val="2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CharCharCharCharCharChar">
    <w:name w:val="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4">
    <w:name w:val="(文字) (文字)4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AutoCorrect">
    <w:name w:val="AutoCorrect"/>
    <w:qFormat/>
    <w:rPr>
      <w:sz w:val="24"/>
      <w:szCs w:val="24"/>
      <w:lang w:val="en-GB" w:eastAsia="ko-KR"/>
    </w:rPr>
  </w:style>
  <w:style w:type="paragraph" w:customStyle="1" w:styleId="TableText">
    <w:name w:val="TableText"/>
    <w:basedOn w:val="BodyTextIndent"/>
    <w:qFormat/>
    <w:pPr>
      <w:keepNext/>
      <w:keepLines/>
      <w:widowControl/>
      <w:ind w:left="0"/>
      <w:jc w:val="center"/>
    </w:pPr>
    <w:rPr>
      <w:sz w:val="20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berschrift2Head2A2">
    <w:name w:val="Überschrift 2.Head2A.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rFonts w:eastAsia="MS Mincho"/>
      <w:sz w:val="32"/>
      <w:lang w:eastAsia="de-DE"/>
    </w:rPr>
  </w:style>
  <w:style w:type="paragraph" w:customStyle="1" w:styleId="-PAGE-">
    <w:name w:val="- PAGE -"/>
    <w:qFormat/>
    <w:rPr>
      <w:sz w:val="24"/>
      <w:szCs w:val="24"/>
      <w:lang w:val="en-GB" w:eastAsia="ko-KR"/>
    </w:rPr>
  </w:style>
  <w:style w:type="paragraph" w:customStyle="1" w:styleId="2CharChar">
    <w:name w:val="字元 字元2 Char Char"/>
    <w:basedOn w:val="Normal"/>
    <w:semiHidden/>
    <w:qFormat/>
    <w:pPr>
      <w:widowControl w:val="0"/>
      <w:spacing w:after="0"/>
      <w:jc w:val="both"/>
    </w:pPr>
    <w:rPr>
      <w:rFonts w:ascii="Arial" w:eastAsia="SimSun" w:hAnsi="Arial" w:cs="Arial"/>
      <w:color w:val="0000FF"/>
      <w:kern w:val="2"/>
      <w:sz w:val="22"/>
      <w:lang w:val="en-US" w:eastAsia="zh-CN"/>
    </w:rPr>
  </w:style>
  <w:style w:type="paragraph" w:customStyle="1" w:styleId="address">
    <w:name w:val="address"/>
    <w:qFormat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spacing w:after="360" w:line="261" w:lineRule="atLeast"/>
      <w:jc w:val="center"/>
    </w:pPr>
    <w:rPr>
      <w:rFonts w:ascii="Times" w:hAnsi="Times"/>
      <w:b/>
      <w:lang w:val="en-GB" w:eastAsia="en-US"/>
    </w:rPr>
  </w:style>
  <w:style w:type="paragraph" w:customStyle="1" w:styleId="B4">
    <w:name w:val="B4"/>
    <w:basedOn w:val="Normal"/>
    <w:link w:val="B4Char"/>
    <w:qFormat/>
    <w:pPr>
      <w:ind w:left="1418" w:hanging="284"/>
    </w:pPr>
    <w:rPr>
      <w:rFonts w:eastAsia="SimSun"/>
    </w:rPr>
  </w:style>
  <w:style w:type="paragraph" w:customStyle="1" w:styleId="1CharChar1">
    <w:name w:val="(文字) (文字)1 Char (文字) (文字) Char (文字) (文字)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ableCaption">
    <w:name w:val="Table Caption"/>
    <w:basedOn w:val="Caption"/>
    <w:qFormat/>
    <w:pPr>
      <w:jc w:val="center"/>
    </w:pPr>
    <w:rPr>
      <w:rFonts w:eastAsia="Times New Roman"/>
      <w:bCs/>
      <w:sz w:val="22"/>
    </w:rPr>
  </w:style>
  <w:style w:type="paragraph" w:customStyle="1" w:styleId="Heading2Head2A2">
    <w:name w:val="Heading 2.Head2A.2"/>
    <w:basedOn w:val="Heading1"/>
    <w:next w:val="Normal"/>
    <w:qFormat/>
    <w:pPr>
      <w:pBdr>
        <w:top w:val="none" w:sz="0" w:space="0" w:color="auto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sz w:val="32"/>
      <w:lang w:eastAsia="es-ES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rFonts w:ascii="CG Times (WN)" w:eastAsia="Times New Roman" w:hAnsi="CG Times (WN)"/>
      <w:lang w:eastAsia="ja-JP"/>
    </w:rPr>
  </w:style>
  <w:style w:type="paragraph" w:customStyle="1" w:styleId="30">
    <w:name w:val="(文字) (文字)3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ConfidentialPageDate">
    <w:name w:val="Confidential  Page #  Date"/>
    <w:qFormat/>
    <w:rPr>
      <w:sz w:val="24"/>
      <w:szCs w:val="24"/>
      <w:lang w:val="en-GB" w:eastAsia="ko-KR"/>
    </w:rPr>
  </w:style>
  <w:style w:type="paragraph" w:customStyle="1" w:styleId="t2">
    <w:name w:val="t2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 (WN)" w:eastAsia="MS Mincho" w:hAnsi="CG Times (WN)"/>
      <w:lang w:eastAsia="en-GB"/>
    </w:rPr>
  </w:style>
  <w:style w:type="paragraph" w:customStyle="1" w:styleId="CharCharCharChar1">
    <w:name w:val="Char Char Char 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Heading3Underrubrik2H3">
    <w:name w:val="Heading 3.Underrubrik2.H3"/>
    <w:basedOn w:val="Heading2Head2A2"/>
    <w:next w:val="Normal"/>
    <w:qFormat/>
    <w:pPr>
      <w:spacing w:before="120"/>
      <w:outlineLvl w:val="2"/>
    </w:pPr>
    <w:rPr>
      <w:sz w:val="28"/>
    </w:rPr>
  </w:style>
  <w:style w:type="paragraph" w:customStyle="1" w:styleId="CharChar1CharCharCharCharCharChar">
    <w:name w:val="Char Char1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FooterCentred">
    <w:name w:val="FooterCentred"/>
    <w:basedOn w:val="Footer"/>
    <w:qFormat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sz w:val="20"/>
      <w:lang w:eastAsia="en-GB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TaOC">
    <w:name w:val="TaOC"/>
    <w:basedOn w:val="TAC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B3">
    <w:name w:val="B3"/>
    <w:basedOn w:val="Normal"/>
    <w:link w:val="B3Char2"/>
    <w:qFormat/>
    <w:pPr>
      <w:ind w:left="1135" w:hanging="284"/>
    </w:pPr>
    <w:rPr>
      <w:rFonts w:eastAsia="SimSun"/>
    </w:rPr>
  </w:style>
  <w:style w:type="paragraph" w:customStyle="1" w:styleId="StyleHeading6After9pt">
    <w:name w:val="Style Heading 6 + After:  9 pt"/>
    <w:basedOn w:val="Heading6"/>
    <w:qFormat/>
    <w:pPr>
      <w:keepNext w:val="0"/>
      <w:keepLines w:val="0"/>
      <w:spacing w:before="240"/>
      <w:ind w:left="0" w:firstLine="0"/>
    </w:pPr>
    <w:rPr>
      <w:rFonts w:eastAsia="MS Mincho"/>
      <w:bCs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CharChar1CharCharCharChar">
    <w:name w:val="Char Char1 Char Char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Bullets">
    <w:name w:val="Bullets"/>
    <w:basedOn w:val="BodyText"/>
    <w:qFormat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eastAsia="MS Mincho"/>
      <w:lang w:eastAsia="de-DE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 (WN)" w:eastAsia="MS Mincho" w:hAnsi="CG Times (WN)"/>
      <w:b/>
      <w:lang w:eastAsia="en-GB"/>
    </w:rPr>
  </w:style>
  <w:style w:type="paragraph" w:customStyle="1" w:styleId="CharChar2CharChar">
    <w:name w:val="Char Char2 Char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Filename">
    <w:name w:val="Filename"/>
    <w:qFormat/>
    <w:rPr>
      <w:sz w:val="24"/>
      <w:szCs w:val="24"/>
      <w:lang w:val="en-GB" w:eastAsia="ko-KR"/>
    </w:rPr>
  </w:style>
  <w:style w:type="paragraph" w:customStyle="1" w:styleId="Reference">
    <w:name w:val="Reference"/>
    <w:basedOn w:val="Normal"/>
    <w:qFormat/>
    <w:pPr>
      <w:spacing w:after="0"/>
      <w:ind w:left="567" w:hanging="283"/>
    </w:pPr>
    <w:rPr>
      <w:rFonts w:ascii="CG Times (WN)" w:eastAsia="MS Mincho" w:hAnsi="CG Times (WN)"/>
      <w:lang w:eastAsia="en-GB"/>
    </w:rPr>
  </w:style>
  <w:style w:type="paragraph" w:customStyle="1" w:styleId="textintend2">
    <w:name w:val="text intend 2"/>
    <w:basedOn w:val="Normal"/>
    <w:qFormat/>
    <w:pPr>
      <w:numPr>
        <w:numId w:val="4"/>
      </w:numPr>
      <w:tabs>
        <w:tab w:val="left" w:pos="1418"/>
        <w:tab w:val="left" w:pos="162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G Times (WN)" w:eastAsia="SimSun" w:hAnsi="CG Times (WN)"/>
      <w:sz w:val="24"/>
      <w:lang w:val="en-US" w:eastAsia="ja-JP"/>
    </w:rPr>
  </w:style>
  <w:style w:type="paragraph" w:customStyle="1" w:styleId="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HO">
    <w:name w:val="HO"/>
    <w:basedOn w:val="Normal"/>
    <w:qFormat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CG Times (WN)" w:eastAsia="MS Mincho" w:hAnsi="CG Times (WN)"/>
      <w:b/>
      <w:lang w:eastAsia="en-GB"/>
    </w:rPr>
  </w:style>
  <w:style w:type="paragraph" w:customStyle="1" w:styleId="Separation">
    <w:name w:val="Separation"/>
    <w:basedOn w:val="Heading1"/>
    <w:next w:val="Normal"/>
    <w:qFormat/>
    <w:pPr>
      <w:pBdr>
        <w:top w:val="none" w:sz="0" w:space="0" w:color="auto"/>
      </w:pBdr>
    </w:pPr>
    <w:rPr>
      <w:b/>
      <w:color w:val="0000FF"/>
      <w:lang w:eastAsia="ja-JP"/>
    </w:rPr>
  </w:style>
  <w:style w:type="paragraph" w:customStyle="1" w:styleId="CommentNokia">
    <w:name w:val="Comment Nokia"/>
    <w:basedOn w:val="Normal"/>
    <w:qFormat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G Times (WN)" w:eastAsia="MS Mincho" w:hAnsi="CG Times (WN)"/>
      <w:sz w:val="22"/>
      <w:lang w:val="en-US" w:eastAsia="en-GB"/>
    </w:rPr>
  </w:style>
  <w:style w:type="paragraph" w:customStyle="1" w:styleId="INDENT3">
    <w:name w:val="INDENT3"/>
    <w:basedOn w:val="Normal"/>
    <w:qFormat/>
    <w:pPr>
      <w:ind w:left="1701" w:hanging="567"/>
    </w:pPr>
    <w:rPr>
      <w:rFonts w:ascii="CG Times (WN)" w:hAnsi="CG Times (WN)"/>
    </w:rPr>
  </w:style>
  <w:style w:type="paragraph" w:customStyle="1" w:styleId="20">
    <w:name w:val="吹き出し2"/>
    <w:basedOn w:val="Normal"/>
    <w:semiHidden/>
    <w:qFormat/>
    <w:rPr>
      <w:rFonts w:ascii="Tahoma" w:eastAsia="MS Mincho" w:hAnsi="Tahoma" w:cs="Tahoma"/>
      <w:sz w:val="16"/>
      <w:szCs w:val="16"/>
      <w:lang w:eastAsia="ko-KR"/>
    </w:rPr>
  </w:style>
  <w:style w:type="paragraph" w:customStyle="1" w:styleId="Lastsavedby">
    <w:name w:val="Last saved by"/>
    <w:qFormat/>
    <w:rPr>
      <w:sz w:val="24"/>
      <w:szCs w:val="24"/>
      <w:lang w:val="en-GB" w:eastAsia="ko-KR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G Times (WN)" w:eastAsia="Times New Roman" w:hAnsi="CG Times (WN)"/>
    </w:rPr>
  </w:style>
  <w:style w:type="paragraph" w:customStyle="1" w:styleId="CharCharCharCharCharChar1CharCharCharCharCharCharCharChar">
    <w:name w:val="Char Char Char Char Char Char1 Char Char Char Char Char Char Char Char"/>
    <w:basedOn w:val="Normal"/>
    <w:semiHidden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INDENT1">
    <w:name w:val="INDENT1"/>
    <w:basedOn w:val="Normal"/>
    <w:qFormat/>
    <w:pPr>
      <w:ind w:left="851"/>
    </w:pPr>
    <w:rPr>
      <w:rFonts w:ascii="CG Times (WN)" w:hAnsi="CG Times (WN)"/>
    </w:rPr>
  </w:style>
  <w:style w:type="paragraph" w:customStyle="1" w:styleId="TableTitle">
    <w:name w:val="TableTitle"/>
    <w:basedOn w:val="BodyText2"/>
    <w:next w:val="BodyText2"/>
    <w:qFormat/>
    <w:pPr>
      <w:keepNext/>
      <w:keepLines/>
      <w:spacing w:after="60"/>
      <w:ind w:left="210"/>
      <w:jc w:val="center"/>
    </w:pPr>
    <w:rPr>
      <w:rFonts w:eastAsia="MS Mincho"/>
      <w:b/>
      <w:i w:val="0"/>
      <w:lang w:eastAsia="en-GB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eastAsia="Times New Roman" w:hAnsi="Arial" w:cs="Arial"/>
      <w:sz w:val="18"/>
      <w:szCs w:val="18"/>
      <w:lang w:val="en-US" w:eastAsia="ko-KR"/>
    </w:rPr>
  </w:style>
  <w:style w:type="paragraph" w:customStyle="1" w:styleId="CharCharCharCharCharCharCharCharCharChar2CharChar">
    <w:name w:val="Char Char Char Char Char Char Char Char Char Char2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reatedon">
    <w:name w:val="Created on"/>
    <w:qFormat/>
    <w:rPr>
      <w:sz w:val="24"/>
      <w:szCs w:val="24"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Heading1b">
    <w:name w:val="Heading 1b"/>
    <w:basedOn w:val="Heading1"/>
    <w:qFormat/>
    <w:pPr>
      <w:numPr>
        <w:numId w:val="5"/>
      </w:numPr>
      <w:tabs>
        <w:tab w:val="left" w:pos="420"/>
      </w:tabs>
    </w:pPr>
    <w:rPr>
      <w:rFonts w:eastAsia="SimSun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ZK">
    <w:name w:val="ZK"/>
    <w:qFormat/>
    <w:pPr>
      <w:spacing w:after="240" w:line="240" w:lineRule="atLeast"/>
      <w:ind w:left="1191" w:right="113" w:hanging="1191"/>
    </w:pPr>
    <w:rPr>
      <w:lang w:val="en-GB" w:eastAsia="en-US"/>
    </w:rPr>
  </w:style>
  <w:style w:type="paragraph" w:customStyle="1" w:styleId="120">
    <w:name w:val="样式 (中文) 宋体 段后: 12 磅"/>
    <w:basedOn w:val="Normal"/>
    <w:semiHidden/>
    <w:qFormat/>
    <w:pPr>
      <w:spacing w:after="240"/>
    </w:pPr>
    <w:rPr>
      <w:rFonts w:ascii="CG Times (WN)" w:eastAsia="SimSun" w:hAnsi="CG Times (WN)" w:cs="SimSun"/>
      <w:sz w:val="22"/>
    </w:rPr>
  </w:style>
  <w:style w:type="paragraph" w:customStyle="1" w:styleId="TitleText">
    <w:name w:val="Title Text"/>
    <w:basedOn w:val="Normal"/>
    <w:next w:val="Normal"/>
    <w:qFormat/>
    <w:pPr>
      <w:overflowPunct w:val="0"/>
      <w:autoSpaceDE w:val="0"/>
      <w:autoSpaceDN w:val="0"/>
      <w:adjustRightInd w:val="0"/>
      <w:spacing w:after="220"/>
      <w:textAlignment w:val="baseline"/>
    </w:pPr>
    <w:rPr>
      <w:rFonts w:ascii="CG Times (WN)" w:eastAsia="MS Mincho" w:hAnsi="CG Times (WN)"/>
      <w:b/>
      <w:lang w:val="en-US" w:eastAsia="en-GB"/>
    </w:rPr>
  </w:style>
  <w:style w:type="paragraph" w:customStyle="1" w:styleId="00BodyText">
    <w:name w:val="00 BodyText"/>
    <w:basedOn w:val="Normal"/>
    <w:semiHidden/>
    <w:qFormat/>
    <w:pPr>
      <w:spacing w:after="220"/>
    </w:pPr>
    <w:rPr>
      <w:rFonts w:ascii="Arial" w:eastAsia="SimSun" w:hAnsi="Arial"/>
      <w:sz w:val="22"/>
      <w:lang w:val="en-US"/>
    </w:rPr>
  </w:style>
  <w:style w:type="paragraph" w:customStyle="1" w:styleId="1CharChar1CharCharCharChar">
    <w:name w:val="(文字) (文字)1 Char (文字) (文字) Char (文字) (文字)1 Char (文字) (文字)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CharChar1Char">
    <w:name w:val="(文字) (文字)1 Char (文字) (文字) Char (文字) (文字)1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aption1">
    <w:name w:val="Caption1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G Times (WN)" w:eastAsia="MS Mincho" w:hAnsi="CG Times (WN)"/>
      <w:b/>
      <w:lang w:eastAsia="en-GB"/>
    </w:rPr>
  </w:style>
  <w:style w:type="paragraph" w:customStyle="1" w:styleId="CarCar">
    <w:name w:val="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al"/>
    <w:qFormat/>
    <w:pPr>
      <w:widowControl w:val="0"/>
      <w:spacing w:after="0"/>
      <w:jc w:val="both"/>
    </w:pPr>
    <w:rPr>
      <w:rFonts w:ascii="CG Times (WN)" w:eastAsia="SimSun" w:hAnsi="CG Times (WN)"/>
      <w:kern w:val="2"/>
      <w:sz w:val="21"/>
      <w:szCs w:val="24"/>
      <w:lang w:val="en-US" w:eastAsia="zh-CN"/>
    </w:rPr>
  </w:style>
  <w:style w:type="paragraph" w:customStyle="1" w:styleId="tabletext0">
    <w:name w:val="table text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eastAsia="MS Mincho" w:hAnsi="CG Times (WN)"/>
      <w:i/>
      <w:lang w:eastAsia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character" w:customStyle="1" w:styleId="NMPHeading1Char2">
    <w:name w:val="NMP Heading 1 Char2"/>
    <w:qFormat/>
    <w:rPr>
      <w:rFonts w:ascii="Arial" w:hAnsi="Arial"/>
      <w:sz w:val="36"/>
      <w:lang w:val="en-GB" w:eastAsia="en-US" w:bidi="ar-SA"/>
    </w:rPr>
  </w:style>
  <w:style w:type="character" w:customStyle="1" w:styleId="BodyTextFirstIndentChar1">
    <w:name w:val="Body Text First Indent Char1"/>
    <w:basedOn w:val="BodyTextChar2"/>
    <w:qFormat/>
    <w:rPr>
      <w:lang w:val="en-GB" w:eastAsia="en-US"/>
    </w:rPr>
  </w:style>
  <w:style w:type="character" w:customStyle="1" w:styleId="BodyTextChar2">
    <w:name w:val="Body Text Char2"/>
    <w:qFormat/>
    <w:rPr>
      <w:lang w:val="en-GB" w:eastAsia="en-US"/>
    </w:rPr>
  </w:style>
  <w:style w:type="character" w:customStyle="1" w:styleId="BodyText2Char">
    <w:name w:val="Body Text 2 Char"/>
    <w:link w:val="BodyText2"/>
    <w:qFormat/>
    <w:rPr>
      <w:i/>
      <w:lang w:val="en-GB"/>
    </w:rPr>
  </w:style>
  <w:style w:type="character" w:customStyle="1" w:styleId="BodyTextFirstIndent2Char">
    <w:name w:val="Body Text First Indent 2 Char"/>
    <w:qFormat/>
    <w:rPr>
      <w:rFonts w:eastAsia="SimSun"/>
      <w:kern w:val="2"/>
      <w:sz w:val="22"/>
      <w:lang w:val="en-GB" w:eastAsia="en-US"/>
    </w:rPr>
  </w:style>
  <w:style w:type="character" w:customStyle="1" w:styleId="Head2AChar3">
    <w:name w:val="Head2A Char3"/>
    <w:qFormat/>
    <w:rPr>
      <w:rFonts w:ascii="Arial" w:hAnsi="Arial"/>
      <w:sz w:val="32"/>
      <w:lang w:val="en-GB" w:eastAsia="en-US" w:bidi="ar-SA"/>
    </w:rPr>
  </w:style>
  <w:style w:type="character" w:customStyle="1" w:styleId="TALCharCharChar">
    <w:name w:val="TAL Char Char Char"/>
    <w:link w:val="TALCharChar"/>
    <w:semiHidden/>
    <w:qFormat/>
    <w:rPr>
      <w:rFonts w:ascii="Arial" w:eastAsia="SimSun" w:hAnsi="Arial" w:cs="Arial"/>
      <w:color w:val="0000FF"/>
      <w:kern w:val="2"/>
      <w:sz w:val="18"/>
      <w:lang w:val="en-GB" w:eastAsia="en-US"/>
    </w:rPr>
  </w:style>
  <w:style w:type="character" w:customStyle="1" w:styleId="NMPHeading1Char">
    <w:name w:val="NMP Heading 1 Char"/>
    <w:qFormat/>
    <w:rPr>
      <w:rFonts w:ascii="Arial" w:hAnsi="Arial"/>
      <w:sz w:val="36"/>
      <w:lang w:val="en-GB" w:eastAsia="en-US" w:bidi="ar-SA"/>
    </w:rPr>
  </w:style>
  <w:style w:type="character" w:customStyle="1" w:styleId="B3Char2">
    <w:name w:val="B3 Char2"/>
    <w:link w:val="B3"/>
    <w:qFormat/>
    <w:rPr>
      <w:lang w:val="en-GB" w:eastAsia="en-US"/>
    </w:rPr>
  </w:style>
  <w:style w:type="character" w:customStyle="1" w:styleId="TACCar">
    <w:name w:val="TAC Car"/>
    <w:qFormat/>
    <w:rPr>
      <w:rFonts w:ascii="Arial" w:hAnsi="Arial"/>
      <w:sz w:val="18"/>
      <w:lang w:val="en-GB" w:eastAsia="ja-JP" w:bidi="ar-SA"/>
    </w:rPr>
  </w:style>
  <w:style w:type="character" w:customStyle="1" w:styleId="BodyTextFirstIndent2Char1">
    <w:name w:val="Body Text First Indent 2 Char1"/>
    <w:basedOn w:val="BodyTextIndentChar1"/>
    <w:link w:val="BodyTextFirstIndent2"/>
    <w:qFormat/>
    <w:rPr>
      <w:lang w:val="en-GB" w:eastAsia="en-US"/>
    </w:rPr>
  </w:style>
  <w:style w:type="character" w:customStyle="1" w:styleId="BodyTextIndentChar1">
    <w:name w:val="Body Text Indent Char1"/>
    <w:qFormat/>
    <w:rPr>
      <w:lang w:val="en-GB" w:eastAsia="en-US"/>
    </w:rPr>
  </w:style>
  <w:style w:type="character" w:customStyle="1" w:styleId="FootnoteTextChar">
    <w:name w:val="Footnote Text Char"/>
    <w:link w:val="FootnoteText"/>
    <w:qFormat/>
    <w:rPr>
      <w:sz w:val="16"/>
      <w:lang w:val="en-GB" w:eastAsia="en-US"/>
    </w:rPr>
  </w:style>
  <w:style w:type="character" w:customStyle="1" w:styleId="EXChar">
    <w:name w:val="EX Char"/>
    <w:link w:val="EX"/>
    <w:qFormat/>
    <w:rPr>
      <w:lang w:val="en-GB" w:eastAsia="en-US"/>
    </w:rPr>
  </w:style>
  <w:style w:type="character" w:customStyle="1" w:styleId="NMPHeading1Char1">
    <w:name w:val="NMP Heading 1 Char1"/>
    <w:qFormat/>
    <w:rPr>
      <w:rFonts w:ascii="Arial" w:hAnsi="Arial"/>
      <w:sz w:val="36"/>
      <w:lang w:val="en-GB" w:eastAsia="en-US" w:bidi="ar-SA"/>
    </w:rPr>
  </w:style>
  <w:style w:type="character" w:customStyle="1" w:styleId="BodyTextIndent2Char">
    <w:name w:val="Body Text Indent 2 Char"/>
    <w:link w:val="BodyTextIndent2"/>
    <w:qFormat/>
    <w:rPr>
      <w:rFonts w:eastAsia="MS Mincho"/>
      <w:lang w:val="en-GB" w:eastAsia="en-GB"/>
    </w:rPr>
  </w:style>
  <w:style w:type="character" w:customStyle="1" w:styleId="CaptionChar">
    <w:name w:val="Caption Char"/>
    <w:link w:val="Caption"/>
    <w:qFormat/>
    <w:rPr>
      <w:b/>
      <w:lang w:val="en-GB"/>
    </w:rPr>
  </w:style>
  <w:style w:type="character" w:customStyle="1" w:styleId="BodyText2Char1">
    <w:name w:val="Body Text 2 Char1"/>
    <w:qFormat/>
    <w:rPr>
      <w:lang w:val="en-GB" w:eastAsia="en-US"/>
    </w:rPr>
  </w:style>
  <w:style w:type="character" w:customStyle="1" w:styleId="CharChar7">
    <w:name w:val="Char Char7"/>
    <w:semiHidden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AndreaLeonardi">
    <w:name w:val="Andrea Leonardi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NoteHeadingChar">
    <w:name w:val="Note Heading Char"/>
    <w:link w:val="NoteHeading"/>
    <w:qFormat/>
    <w:rPr>
      <w:rFonts w:eastAsia="SimSun"/>
      <w:sz w:val="22"/>
      <w:lang w:val="en-GB" w:eastAsia="en-US"/>
    </w:rPr>
  </w:style>
  <w:style w:type="character" w:customStyle="1" w:styleId="HTMLPreformattedChar">
    <w:name w:val="HTML Preformatted Char"/>
    <w:link w:val="HTMLPreformatted"/>
    <w:qFormat/>
    <w:rPr>
      <w:rFonts w:ascii="Courier New" w:eastAsia="SimSun" w:hAnsi="Courier New" w:cs="Courier New"/>
      <w:sz w:val="22"/>
      <w:lang w:val="en-GB" w:eastAsia="en-US"/>
    </w:rPr>
  </w:style>
  <w:style w:type="character" w:customStyle="1" w:styleId="font11">
    <w:name w:val="font11"/>
    <w:qFormat/>
    <w:rPr>
      <w:rFonts w:ascii="Arial" w:eastAsia="SimSun" w:hAnsi="Arial" w:cs="Arial" w:hint="default"/>
      <w:color w:val="000000"/>
      <w:kern w:val="2"/>
      <w:sz w:val="18"/>
      <w:szCs w:val="18"/>
      <w:u w:val="none"/>
      <w:lang w:val="en-US" w:eastAsia="zh-CN" w:bidi="ar-SA"/>
    </w:rPr>
  </w:style>
  <w:style w:type="character" w:customStyle="1" w:styleId="CommentSubjectChar1">
    <w:name w:val="Comment Subject Char1"/>
    <w:qFormat/>
    <w:rPr>
      <w:b/>
      <w:bCs/>
      <w:lang w:val="en-GB" w:eastAsia="en-US"/>
    </w:rPr>
  </w:style>
  <w:style w:type="character" w:customStyle="1" w:styleId="btChar2">
    <w:name w:val="bt Char2"/>
    <w:qFormat/>
    <w:rPr>
      <w:lang w:val="en-GB" w:eastAsia="ja-JP" w:bidi="ar-SA"/>
    </w:rPr>
  </w:style>
  <w:style w:type="character" w:customStyle="1" w:styleId="DateChar1">
    <w:name w:val="Date Char1"/>
    <w:qFormat/>
    <w:rPr>
      <w:lang w:val="en-GB" w:eastAsia="en-US"/>
    </w:rPr>
  </w:style>
  <w:style w:type="character" w:customStyle="1" w:styleId="MessageHeaderChar1">
    <w:name w:val="Message Header Char1"/>
    <w:qFormat/>
    <w:rPr>
      <w:rFonts w:ascii="Cambria" w:eastAsia="Malgun Gothic" w:hAnsi="Cambria" w:cs="Times New Roman"/>
      <w:sz w:val="24"/>
      <w:szCs w:val="24"/>
      <w:shd w:val="pct20" w:color="auto" w:fill="auto"/>
      <w:lang w:val="en-GB" w:eastAsia="en-US"/>
    </w:rPr>
  </w:style>
  <w:style w:type="character" w:customStyle="1" w:styleId="h4Char2">
    <w:name w:val="h4 Char2"/>
    <w:qFormat/>
    <w:rPr>
      <w:rFonts w:ascii="Arial" w:hAnsi="Arial"/>
      <w:sz w:val="24"/>
      <w:lang w:val="en-GB"/>
    </w:rPr>
  </w:style>
  <w:style w:type="character" w:customStyle="1" w:styleId="h5Char1">
    <w:name w:val="h5 Char1"/>
    <w:qFormat/>
    <w:rPr>
      <w:rFonts w:ascii="Arial" w:eastAsia="MS Mincho" w:hAnsi="Arial"/>
      <w:sz w:val="22"/>
      <w:lang w:val="en-GB" w:eastAsia="en-US" w:bidi="ar-SA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odyTextIndent3Char">
    <w:name w:val="Body Text Indent 3 Char"/>
    <w:link w:val="BodyTextIndent3"/>
    <w:qFormat/>
    <w:rPr>
      <w:rFonts w:eastAsia="SimSun"/>
      <w:sz w:val="16"/>
      <w:szCs w:val="16"/>
      <w:lang w:val="en-GB" w:eastAsia="en-US"/>
    </w:rPr>
  </w:style>
  <w:style w:type="character" w:customStyle="1" w:styleId="T1Char2">
    <w:name w:val="T1 Char2"/>
    <w:qFormat/>
  </w:style>
  <w:style w:type="character" w:customStyle="1" w:styleId="SalutationChar1">
    <w:name w:val="Salutation Char1"/>
    <w:qFormat/>
    <w:rPr>
      <w:lang w:val="en-GB" w:eastAsia="en-US"/>
    </w:rPr>
  </w:style>
  <w:style w:type="character" w:customStyle="1" w:styleId="msoins0">
    <w:name w:val="msoins"/>
    <w:qFormat/>
  </w:style>
  <w:style w:type="character" w:customStyle="1" w:styleId="GuidanceChar">
    <w:name w:val="Guidance Char"/>
    <w:link w:val="Guidance"/>
    <w:qFormat/>
    <w:rPr>
      <w:i/>
      <w:color w:val="0000FF"/>
      <w:lang w:val="en-GB" w:eastAsia="en-US"/>
    </w:rPr>
  </w:style>
  <w:style w:type="character" w:customStyle="1" w:styleId="EndnoteTextChar">
    <w:name w:val="Endnote Text Char"/>
    <w:link w:val="EndnoteText"/>
    <w:qFormat/>
    <w:rPr>
      <w:lang w:val="en-GB"/>
    </w:rPr>
  </w:style>
  <w:style w:type="character" w:customStyle="1" w:styleId="ZGSM">
    <w:name w:val="ZGSM"/>
    <w:qFormat/>
  </w:style>
  <w:style w:type="character" w:customStyle="1" w:styleId="T1Char">
    <w:name w:val="T1 Char"/>
    <w:qFormat/>
  </w:style>
  <w:style w:type="character" w:customStyle="1" w:styleId="NoteHeadingChar1">
    <w:name w:val="Note Heading Char1"/>
    <w:qFormat/>
    <w:rPr>
      <w:lang w:val="en-GB" w:eastAsia="en-US"/>
    </w:rPr>
  </w:style>
  <w:style w:type="character" w:customStyle="1" w:styleId="BodyText3Char">
    <w:name w:val="Body Text 3 Char"/>
    <w:link w:val="BodyText3"/>
    <w:qFormat/>
    <w:rPr>
      <w:rFonts w:eastAsia="Osaka"/>
      <w:color w:val="000000"/>
      <w:lang w:val="en-GB"/>
    </w:rPr>
  </w:style>
  <w:style w:type="character" w:customStyle="1" w:styleId="apple-converted-space">
    <w:name w:val="apple-converted-space"/>
    <w:qFormat/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SalutationChar">
    <w:name w:val="Salutation Char"/>
    <w:link w:val="Salutation"/>
    <w:qFormat/>
    <w:rPr>
      <w:rFonts w:eastAsia="SimSun"/>
      <w:sz w:val="22"/>
      <w:lang w:val="en-GB" w:eastAsia="en-US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en-GB" w:eastAsia="en-US"/>
    </w:rPr>
  </w:style>
  <w:style w:type="character" w:customStyle="1" w:styleId="h5Char">
    <w:name w:val="h5 Char"/>
    <w:qFormat/>
    <w:rPr>
      <w:rFonts w:ascii="Arial" w:eastAsia="MS Mincho" w:hAnsi="Arial"/>
      <w:sz w:val="22"/>
      <w:lang w:val="en-GB" w:eastAsia="en-US" w:bidi="ar-SA"/>
    </w:rPr>
  </w:style>
  <w:style w:type="character" w:customStyle="1" w:styleId="a0">
    <w:name w:val="首标题"/>
    <w:qFormat/>
    <w:rPr>
      <w:rFonts w:ascii="Arial" w:eastAsia="SimSun" w:hAnsi="Arial" w:cs="Arial"/>
      <w:color w:val="0000FF"/>
      <w:kern w:val="2"/>
      <w:sz w:val="24"/>
      <w:lang w:val="en-US" w:eastAsia="zh-CN" w:bidi="ar-SA"/>
    </w:rPr>
  </w:style>
  <w:style w:type="character" w:customStyle="1" w:styleId="BodyTextIndentChar">
    <w:name w:val="Body Text Indent Char"/>
    <w:link w:val="BodyTextIndent"/>
    <w:qFormat/>
    <w:rPr>
      <w:kern w:val="2"/>
      <w:sz w:val="21"/>
      <w:lang w:val="en-GB"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/>
    </w:rPr>
  </w:style>
  <w:style w:type="character" w:customStyle="1" w:styleId="E-mailSignatureChar">
    <w:name w:val="E-mail Signature Char"/>
    <w:link w:val="E-mailSignature"/>
    <w:qFormat/>
    <w:rPr>
      <w:rFonts w:eastAsia="SimSun"/>
      <w:sz w:val="22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ja-JP"/>
    </w:rPr>
  </w:style>
  <w:style w:type="character" w:customStyle="1" w:styleId="h4Char1">
    <w:name w:val="h4 Char1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B4Char">
    <w:name w:val="B4 Char"/>
    <w:link w:val="B4"/>
    <w:qFormat/>
    <w:rPr>
      <w:lang w:val="en-GB" w:eastAsia="en-US"/>
    </w:rPr>
  </w:style>
  <w:style w:type="character" w:customStyle="1" w:styleId="CharChar29">
    <w:name w:val="Char Char29"/>
    <w:qFormat/>
    <w:rPr>
      <w:rFonts w:ascii="Arial" w:hAnsi="Arial"/>
      <w:sz w:val="36"/>
      <w:lang w:val="en-GB" w:eastAsia="en-US" w:bidi="ar-SA"/>
    </w:rPr>
  </w:style>
  <w:style w:type="character" w:customStyle="1" w:styleId="BodyTextChar1">
    <w:name w:val="Body Text Char1"/>
    <w:link w:val="BodyText"/>
    <w:qFormat/>
    <w:rPr>
      <w:lang w:val="en-GB" w:eastAsia="en-US"/>
    </w:rPr>
  </w:style>
  <w:style w:type="character" w:customStyle="1" w:styleId="CharChar4">
    <w:name w:val="Char Char4"/>
    <w:qFormat/>
    <w:rPr>
      <w:rFonts w:ascii="Courier New" w:hAnsi="Courier New"/>
      <w:lang w:val="nb-NO" w:eastAsia="ja-JP" w:bidi="ar-SA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DateChar">
    <w:name w:val="Date Char"/>
    <w:link w:val="Date"/>
    <w:qFormat/>
    <w:rPr>
      <w:lang w:val="en-GB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B2Char1">
    <w:name w:val="B2 Char1"/>
    <w:semiHidden/>
    <w:qFormat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SignatureChar">
    <w:name w:val="Signature Char"/>
    <w:link w:val="Signature"/>
    <w:qFormat/>
    <w:rPr>
      <w:rFonts w:eastAsia="SimSun"/>
      <w:sz w:val="22"/>
      <w:lang w:val="en-GB" w:eastAsia="en-US"/>
    </w:rPr>
  </w:style>
  <w:style w:type="character" w:customStyle="1" w:styleId="Underrubrik2Char2">
    <w:name w:val="Underrubrik2 Char2"/>
    <w:qFormat/>
    <w:rPr>
      <w:rFonts w:ascii="Arial" w:hAnsi="Arial"/>
      <w:sz w:val="28"/>
      <w:lang w:val="en-GB" w:eastAsia="en-US" w:bidi="ar-SA"/>
    </w:rPr>
  </w:style>
  <w:style w:type="character" w:customStyle="1" w:styleId="Head2AChar4">
    <w:name w:val="Head2A Char4"/>
    <w:qFormat/>
    <w:rPr>
      <w:rFonts w:ascii="Arial" w:hAnsi="Arial"/>
      <w:sz w:val="32"/>
      <w:lang w:val="en-GB" w:eastAsia="ja-JP" w:bidi="ar-SA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 w:bidi="ar-SA"/>
    </w:rPr>
  </w:style>
  <w:style w:type="character" w:customStyle="1" w:styleId="Heading1Char1">
    <w:name w:val="Heading 1 Char1"/>
    <w:link w:val="Heading1"/>
    <w:qFormat/>
    <w:rPr>
      <w:rFonts w:ascii="Arial" w:hAnsi="Arial"/>
      <w:sz w:val="36"/>
      <w:lang w:val="en-GB" w:eastAsia="en-US" w:bidi="ar-SA"/>
    </w:rPr>
  </w:style>
  <w:style w:type="character" w:customStyle="1" w:styleId="T1Char3">
    <w:name w:val="T1 Char3"/>
    <w:qFormat/>
    <w:rPr>
      <w:rFonts w:ascii="Arial" w:hAnsi="Arial"/>
      <w:lang w:val="en-GB" w:eastAsia="en-US" w:bidi="ar-SA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MessageHeaderChar">
    <w:name w:val="Message Header Char"/>
    <w:link w:val="MessageHeader"/>
    <w:qFormat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character" w:customStyle="1" w:styleId="BodyTextFirstIndentChar">
    <w:name w:val="Body Text First Indent Char"/>
    <w:link w:val="BodyTextFirstIndent"/>
    <w:qFormat/>
    <w:rPr>
      <w:rFonts w:ascii="Arial" w:eastAsia="SimSun" w:hAnsi="Arial" w:cs="Arial"/>
      <w:color w:val="0000FF"/>
      <w:kern w:val="2"/>
      <w:sz w:val="22"/>
      <w:lang w:val="en-GB" w:eastAsia="en-US"/>
    </w:rPr>
  </w:style>
  <w:style w:type="character" w:customStyle="1" w:styleId="btChar3">
    <w:name w:val="bt Char3"/>
    <w:qFormat/>
    <w:rPr>
      <w:lang w:val="en-GB" w:eastAsia="ja-JP" w:bidi="ar-SA"/>
    </w:rPr>
  </w:style>
  <w:style w:type="character" w:customStyle="1" w:styleId="CharChar9">
    <w:name w:val="Char Char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capChar2">
    <w:name w:val="cap Char2"/>
    <w:qFormat/>
    <w:rPr>
      <w:b/>
      <w:lang w:val="en-GB" w:eastAsia="en-GB" w:bidi="ar-SA"/>
    </w:rPr>
  </w:style>
  <w:style w:type="character" w:customStyle="1" w:styleId="CharChar8">
    <w:name w:val="Char Char8"/>
    <w:semiHidden/>
    <w:qFormat/>
    <w:rPr>
      <w:rFonts w:ascii="Times New Roman" w:hAnsi="Times New Roman"/>
      <w:b/>
      <w:bCs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 w:eastAsia="en-US" w:bidi="ar-SA"/>
    </w:rPr>
  </w:style>
  <w:style w:type="character" w:customStyle="1" w:styleId="HTMLAddressChar1">
    <w:name w:val="HTML Address Char1"/>
    <w:qFormat/>
    <w:rPr>
      <w:i/>
      <w:iCs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font01">
    <w:name w:val="font01"/>
    <w:qFormat/>
    <w:rPr>
      <w:rFonts w:ascii="Arial" w:eastAsia="SimSun" w:hAnsi="Arial" w:cs="Arial" w:hint="default"/>
      <w:color w:val="00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btChar1">
    <w:name w:val="bt Char1"/>
    <w:qFormat/>
    <w:rPr>
      <w:lang w:val="en-GB" w:eastAsia="ja-JP" w:bidi="ar-SA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EndnoteTextChar1">
    <w:name w:val="Endnote Text Char1"/>
    <w:qFormat/>
    <w:rPr>
      <w:lang w:val="en-GB" w:eastAsia="en-US"/>
    </w:rPr>
  </w:style>
  <w:style w:type="character" w:customStyle="1" w:styleId="h5Char2">
    <w:name w:val="h5 Char2"/>
    <w:qFormat/>
    <w:rPr>
      <w:rFonts w:ascii="Arial" w:hAnsi="Arial"/>
      <w:sz w:val="22"/>
      <w:lang w:val="en-GB" w:eastAsia="ja-JP" w:bidi="ar-SA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Underrubrik2Char">
    <w:name w:val="Underrubrik2 Char"/>
    <w:qFormat/>
    <w:rPr>
      <w:rFonts w:ascii="Arial" w:eastAsia="MS Mincho" w:hAnsi="Arial"/>
      <w:sz w:val="28"/>
      <w:lang w:val="en-GB" w:eastAsia="en-US" w:bidi="ar-SA"/>
    </w:rPr>
  </w:style>
  <w:style w:type="character" w:customStyle="1" w:styleId="HTMLPreformattedChar1">
    <w:name w:val="HTML Preformatted Char1"/>
    <w:qFormat/>
    <w:rPr>
      <w:rFonts w:ascii="Courier New" w:hAnsi="Courier New" w:cs="Courier New"/>
      <w:lang w:val="en-GB" w:eastAsia="en-US"/>
    </w:rPr>
  </w:style>
  <w:style w:type="character" w:customStyle="1" w:styleId="h5Char4">
    <w:name w:val="h5 Char4"/>
    <w:qFormat/>
    <w:rPr>
      <w:rFonts w:ascii="Arial" w:hAnsi="Arial"/>
      <w:sz w:val="22"/>
      <w:lang w:val="en-GB" w:eastAsia="en-GB" w:bidi="ar-SA"/>
    </w:rPr>
  </w:style>
  <w:style w:type="character" w:customStyle="1" w:styleId="Head2AChar1">
    <w:name w:val="Head2A Char1"/>
    <w:qFormat/>
    <w:rPr>
      <w:rFonts w:ascii="Arial" w:hAnsi="Arial"/>
      <w:sz w:val="32"/>
      <w:lang w:val="en-GB"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character" w:customStyle="1" w:styleId="StyleTACChar">
    <w:name w:val="Style TAC + Char"/>
    <w:link w:val="StyleTAC"/>
    <w:qFormat/>
    <w:rPr>
      <w:rFonts w:ascii="Arial" w:hAnsi="Arial"/>
      <w:kern w:val="2"/>
      <w:sz w:val="18"/>
      <w:lang w:val="en-GB" w:eastAsia="en-US"/>
    </w:rPr>
  </w:style>
  <w:style w:type="character" w:customStyle="1" w:styleId="ClosingChar">
    <w:name w:val="Closing Char"/>
    <w:link w:val="Closing"/>
    <w:qFormat/>
    <w:rPr>
      <w:rFonts w:eastAsia="SimSun"/>
      <w:sz w:val="22"/>
      <w:lang w:val="en-GB" w:eastAsia="en-US"/>
    </w:rPr>
  </w:style>
  <w:style w:type="character" w:customStyle="1" w:styleId="Head2AChar2">
    <w:name w:val="Head2A Char2"/>
    <w:qFormat/>
    <w:rPr>
      <w:rFonts w:ascii="Arial" w:hAnsi="Arial"/>
      <w:sz w:val="32"/>
      <w:lang w:val="en-GB" w:eastAsia="en-US" w:bidi="ar-SA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en-US"/>
    </w:rPr>
  </w:style>
  <w:style w:type="character" w:customStyle="1" w:styleId="font41">
    <w:name w:val="font41"/>
    <w:qFormat/>
    <w:rPr>
      <w:rFonts w:ascii="Arial" w:eastAsia="SimSun" w:hAnsi="Arial" w:cs="Arial" w:hint="default"/>
      <w:color w:val="FF0000"/>
      <w:kern w:val="2"/>
      <w:sz w:val="18"/>
      <w:szCs w:val="18"/>
      <w:u w:val="none"/>
      <w:vertAlign w:val="superscript"/>
      <w:lang w:val="en-US" w:eastAsia="zh-CN" w:bidi="ar-SA"/>
    </w:rPr>
  </w:style>
  <w:style w:type="character" w:customStyle="1" w:styleId="SignatureChar1">
    <w:name w:val="Signature Char1"/>
    <w:qFormat/>
    <w:rPr>
      <w:lang w:val="en-GB" w:eastAsia="en-US"/>
    </w:rPr>
  </w:style>
  <w:style w:type="character" w:customStyle="1" w:styleId="h4Char">
    <w:name w:val="h4 Char"/>
    <w:qFormat/>
    <w:rPr>
      <w:rFonts w:ascii="Arial" w:eastAsia="MS Mincho" w:hAnsi="Arial"/>
      <w:sz w:val="24"/>
      <w:lang w:val="en-GB" w:eastAsia="en-US" w:bidi="ar-SA"/>
    </w:rPr>
  </w:style>
  <w:style w:type="character" w:customStyle="1" w:styleId="trans">
    <w:name w:val="trans"/>
    <w:qFormat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Heading1Char">
    <w:name w:val="Heading 1 Char"/>
    <w:qFormat/>
    <w:rPr>
      <w:rFonts w:ascii="Arial" w:hAnsi="Arial"/>
      <w:sz w:val="36"/>
      <w:lang w:val="en-GB" w:eastAsia="en-US" w:bidi="ar-SA"/>
    </w:rPr>
  </w:style>
  <w:style w:type="character" w:customStyle="1" w:styleId="B1Char">
    <w:name w:val="B1 Char"/>
    <w:link w:val="B11"/>
    <w:qFormat/>
    <w:rPr>
      <w:lang w:val="en-GB" w:eastAsia="en-US"/>
    </w:rPr>
  </w:style>
  <w:style w:type="character" w:customStyle="1" w:styleId="SubtitleChar1">
    <w:name w:val="Subtitle Char1"/>
    <w:qFormat/>
    <w:rPr>
      <w:rFonts w:ascii="Cambria" w:eastAsia="Malgun Gothic" w:hAnsi="Cambria" w:cs="Times New Roman"/>
      <w:sz w:val="24"/>
      <w:szCs w:val="24"/>
      <w:lang w:val="en-GB" w:eastAsia="en-US"/>
    </w:rPr>
  </w:style>
  <w:style w:type="character" w:customStyle="1" w:styleId="msoins00">
    <w:name w:val="msoins0"/>
    <w:qFormat/>
  </w:style>
  <w:style w:type="character" w:customStyle="1" w:styleId="btChar">
    <w:name w:val="bt Char"/>
    <w:qFormat/>
    <w:rPr>
      <w:rFonts w:eastAsia="MS Mincho"/>
      <w:lang w:val="en-GB" w:eastAsia="en-US" w:bidi="ar-SA"/>
    </w:rPr>
  </w:style>
  <w:style w:type="character" w:customStyle="1" w:styleId="E-mailSignatureChar1">
    <w:name w:val="E-mail Signature Char1"/>
    <w:qFormat/>
    <w:rPr>
      <w:lang w:val="en-GB" w:eastAsia="en-US"/>
    </w:rPr>
  </w:style>
  <w:style w:type="character" w:customStyle="1" w:styleId="CharChar1">
    <w:name w:val="Char Char1"/>
    <w:qFormat/>
    <w:rPr>
      <w:lang w:val="en-GB" w:eastAsia="ja-JP" w:bidi="ar-SA"/>
    </w:rPr>
  </w:style>
  <w:style w:type="character" w:customStyle="1" w:styleId="B2Char">
    <w:name w:val="B2 Char"/>
    <w:link w:val="B2"/>
    <w:qFormat/>
    <w:rPr>
      <w:lang w:val="en-GB" w:eastAsia="en-US"/>
    </w:rPr>
  </w:style>
  <w:style w:type="character" w:customStyle="1" w:styleId="EQChar">
    <w:name w:val="EQ Char"/>
    <w:link w:val="EQ"/>
    <w:qFormat/>
    <w:rPr>
      <w:lang w:val="en-GB" w:eastAsia="en-US"/>
    </w:rPr>
  </w:style>
  <w:style w:type="character" w:customStyle="1" w:styleId="SubtitleChar">
    <w:name w:val="Subtitle Char"/>
    <w:link w:val="Subtitle"/>
    <w:qFormat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character" w:customStyle="1" w:styleId="BodyTextChar">
    <w:name w:val="Body Text Char"/>
    <w:qFormat/>
    <w:rPr>
      <w:lang w:val="en-GB" w:eastAsia="ja-JP" w:bidi="ar-SA"/>
    </w:rPr>
  </w:style>
  <w:style w:type="character" w:customStyle="1" w:styleId="FootnoteTextChar1">
    <w:name w:val="Footnote Text Char1"/>
    <w:qFormat/>
    <w:rPr>
      <w:lang w:val="en-GB" w:eastAsia="en-US"/>
    </w:rPr>
  </w:style>
  <w:style w:type="character" w:customStyle="1" w:styleId="B1Char1">
    <w:name w:val="B1 Char1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character" w:customStyle="1" w:styleId="ZchnZchn5">
    <w:name w:val="Zchn Zchn5"/>
    <w:qFormat/>
    <w:rPr>
      <w:rFonts w:ascii="Courier New" w:eastAsia="Batang" w:hAnsi="Courier New"/>
      <w:lang w:val="nb-NO" w:eastAsia="en-US" w:bidi="ar-SA"/>
    </w:rPr>
  </w:style>
  <w:style w:type="character" w:customStyle="1" w:styleId="Head2AChar">
    <w:name w:val="Head2A Char"/>
    <w:qFormat/>
    <w:rPr>
      <w:rFonts w:ascii="Arial" w:hAnsi="Arial"/>
      <w:sz w:val="32"/>
      <w:lang w:val="en-GB" w:eastAsia="en-US" w:bidi="ar-SA"/>
    </w:rPr>
  </w:style>
  <w:style w:type="character" w:customStyle="1" w:styleId="headeroddChar">
    <w:name w:val="header odd Cha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Char0">
    <w:name w:val="批注主题 Char"/>
    <w:basedOn w:val="CommentTextChar"/>
    <w:qFormat/>
    <w:rPr>
      <w:lang w:val="en-GB" w:eastAsia="en-US"/>
    </w:rPr>
  </w:style>
  <w:style w:type="character" w:customStyle="1" w:styleId="TitleChar">
    <w:name w:val="Title Char"/>
    <w:link w:val="Title"/>
    <w:qFormat/>
    <w:rPr>
      <w:rFonts w:ascii="Courier New" w:hAnsi="Courier New"/>
      <w:lang w:val="nb-NO"/>
    </w:rPr>
  </w:style>
  <w:style w:type="character" w:customStyle="1" w:styleId="BodyTextIndent3Char1">
    <w:name w:val="Body Text Indent 3 Char1"/>
    <w:qFormat/>
    <w:rPr>
      <w:sz w:val="16"/>
      <w:szCs w:val="16"/>
      <w:lang w:val="en-GB" w:eastAsia="en-US"/>
    </w:rPr>
  </w:style>
  <w:style w:type="character" w:customStyle="1" w:styleId="CharChar28">
    <w:name w:val="Char Char28"/>
    <w:qFormat/>
    <w:rPr>
      <w:rFonts w:ascii="Arial" w:hAnsi="Arial"/>
      <w:sz w:val="32"/>
      <w:lang w:val="en-GB"/>
    </w:rPr>
  </w:style>
  <w:style w:type="character" w:customStyle="1" w:styleId="NOZchn">
    <w:name w:val="NO Zchn"/>
    <w:qFormat/>
    <w:rPr>
      <w:lang w:val="en-GB" w:eastAsia="en-US" w:bidi="ar-SA"/>
    </w:rPr>
  </w:style>
  <w:style w:type="character" w:customStyle="1" w:styleId="TAL0">
    <w:name w:val="TAL (文字)"/>
    <w:qFormat/>
    <w:rPr>
      <w:rFonts w:ascii="Arial" w:hAnsi="Arial"/>
      <w:sz w:val="18"/>
      <w:lang w:val="en-GB" w:eastAsia="ja-JP" w:bidi="ar-SA"/>
    </w:rPr>
  </w:style>
  <w:style w:type="character" w:customStyle="1" w:styleId="T1Char1">
    <w:name w:val="T1 Char1"/>
    <w:qFormat/>
  </w:style>
  <w:style w:type="character" w:customStyle="1" w:styleId="TitleChar1">
    <w:name w:val="Title Char1"/>
    <w:qFormat/>
    <w:rPr>
      <w:rFonts w:ascii="Cambria" w:eastAsia="Malgun Gothic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odyTextIndent2Char1">
    <w:name w:val="Body Text Indent 2 Char1"/>
    <w:qFormat/>
    <w:rPr>
      <w:lang w:val="en-GB" w:eastAsia="en-US"/>
    </w:rPr>
  </w:style>
  <w:style w:type="character" w:customStyle="1" w:styleId="HTMLAddressChar">
    <w:name w:val="HTML Address Char"/>
    <w:link w:val="HTMLAddress"/>
    <w:qFormat/>
    <w:rPr>
      <w:rFonts w:eastAsia="SimSun"/>
      <w:i/>
      <w:iCs/>
      <w:sz w:val="22"/>
      <w:lang w:val="en-GB" w:eastAsia="en-US"/>
    </w:rPr>
  </w:style>
  <w:style w:type="character" w:customStyle="1" w:styleId="font51">
    <w:name w:val="font51"/>
    <w:qFormat/>
    <w:rPr>
      <w:rFonts w:ascii="Arial" w:eastAsia="SimSun" w:hAnsi="Arial" w:cs="Arial" w:hint="default"/>
      <w:color w:val="FF0000"/>
      <w:kern w:val="2"/>
      <w:sz w:val="18"/>
      <w:szCs w:val="18"/>
      <w:u w:val="none"/>
      <w:lang w:val="en-US" w:eastAsia="zh-CN" w:bidi="ar-SA"/>
    </w:rPr>
  </w:style>
  <w:style w:type="character" w:customStyle="1" w:styleId="CaptionChar1">
    <w:name w:val="Caption Char1"/>
    <w:qFormat/>
    <w:locked/>
    <w:rPr>
      <w:rFonts w:eastAsia="MS Mincho"/>
      <w:b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BalloonTextChar1">
    <w:name w:val="Balloon Text Char1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NOCharChar">
    <w:name w:val="NO Char Char"/>
    <w:qFormat/>
    <w:rPr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Underrubrik2Char1">
    <w:name w:val="Underrubrik2 Char1"/>
    <w:qFormat/>
    <w:locked/>
    <w:rPr>
      <w:rFonts w:ascii="Arial" w:eastAsia="Batang" w:hAnsi="Arial" w:cs="Times New Roman"/>
      <w:b/>
      <w:bCs/>
      <w:i/>
      <w:iCs/>
      <w:sz w:val="28"/>
      <w:szCs w:val="28"/>
      <w:lang w:val="en-GB" w:eastAsia="en-US" w:bidi="ar-SA"/>
    </w:rPr>
  </w:style>
  <w:style w:type="character" w:customStyle="1" w:styleId="BodyText3Char1">
    <w:name w:val="Body Text 3 Char1"/>
    <w:qFormat/>
    <w:rPr>
      <w:sz w:val="16"/>
      <w:szCs w:val="16"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PlainTextChar1">
    <w:name w:val="Plain Text Char1"/>
    <w:qFormat/>
    <w:rPr>
      <w:rFonts w:ascii="Courier New" w:hAnsi="Courier New" w:cs="Courier New"/>
      <w:lang w:val="en-GB" w:eastAsia="en-US"/>
    </w:rPr>
  </w:style>
  <w:style w:type="character" w:customStyle="1" w:styleId="NOChar">
    <w:name w:val="NO Char"/>
    <w:link w:val="NO"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CommentTextChar1">
    <w:name w:val="Comment Text Char1"/>
    <w:qFormat/>
    <w:rPr>
      <w:lang w:val="en-GB" w:eastAsia="en-US"/>
    </w:rPr>
  </w:style>
  <w:style w:type="character" w:customStyle="1" w:styleId="h4Char3">
    <w:name w:val="h4 Char3"/>
    <w:qFormat/>
    <w:rPr>
      <w:rFonts w:ascii="Arial" w:hAnsi="Arial"/>
      <w:sz w:val="24"/>
      <w:lang w:val="en-GB" w:eastAsia="en-GB" w:bidi="ar-SA"/>
    </w:rPr>
  </w:style>
  <w:style w:type="character" w:customStyle="1" w:styleId="ClosingChar1">
    <w:name w:val="Closing Char1"/>
    <w:qFormat/>
    <w:rPr>
      <w:lang w:val="en-GB" w:eastAsia="en-US"/>
    </w:rPr>
  </w:style>
  <w:style w:type="character" w:customStyle="1" w:styleId="CommentSubjectChar">
    <w:name w:val="Comment Subject Char"/>
    <w:link w:val="CommentSubject"/>
    <w:qFormat/>
    <w:rPr>
      <w:b/>
      <w:bCs/>
      <w:lang w:val="en-GB" w:eastAsia="en-US"/>
    </w:rPr>
  </w:style>
  <w:style w:type="character" w:customStyle="1" w:styleId="CharChar10">
    <w:name w:val="Char Char10"/>
    <w:semiHidden/>
    <w:qFormat/>
    <w:rPr>
      <w:rFonts w:ascii="Times New Roman" w:hAnsi="Times New Roman"/>
      <w:lang w:val="en-GB" w:eastAsia="en-US"/>
    </w:rPr>
  </w:style>
  <w:style w:type="table" w:customStyle="1" w:styleId="Tabellengitternetz3">
    <w:name w:val="Tabellengitternetz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9">
    <w:name w:val="Tabellengitternetz9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8">
    <w:name w:val="Tabellengitternetz8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TableNormal"/>
    <w:uiPriority w:val="39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qFormat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">
    <w:name w:val="font4"/>
    <w:basedOn w:val="DefaultParagraphFont"/>
    <w:qFormat/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ascii="Times New Roman" w:eastAsia="MS Mincho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5481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Nokia</cp:lastModifiedBy>
  <cp:revision>2</cp:revision>
  <dcterms:created xsi:type="dcterms:W3CDTF">2020-11-04T01:17:00Z</dcterms:created>
  <dcterms:modified xsi:type="dcterms:W3CDTF">2020-11-04T01:17:00Z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