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74E2" w14:textId="40853592" w:rsidR="00E939EC" w:rsidRPr="0099326B" w:rsidRDefault="00E939EC" w:rsidP="00516565">
      <w:pPr>
        <w:pStyle w:val="CRCoverPage"/>
        <w:tabs>
          <w:tab w:val="right" w:pos="9639"/>
        </w:tabs>
        <w:spacing w:after="0"/>
        <w:rPr>
          <w:rFonts w:cs="Arial"/>
          <w:b/>
          <w:sz w:val="24"/>
          <w:szCs w:val="24"/>
          <w:lang w:val="en-US"/>
        </w:rPr>
      </w:pPr>
      <w:bookmarkStart w:id="0" w:name="_Hlk491845607"/>
      <w:r>
        <w:rPr>
          <w:rFonts w:cs="Arial"/>
          <w:b/>
          <w:sz w:val="24"/>
          <w:szCs w:val="24"/>
        </w:rPr>
        <w:t>3GPP TSG-</w:t>
      </w:r>
      <w:r w:rsidRPr="007C23AE">
        <w:rPr>
          <w:rFonts w:cs="Arial"/>
          <w:b/>
          <w:sz w:val="24"/>
          <w:szCs w:val="24"/>
        </w:rPr>
        <w:t>RAN4#9</w:t>
      </w:r>
      <w:r>
        <w:rPr>
          <w:rFonts w:cs="Arial"/>
          <w:b/>
          <w:sz w:val="24"/>
          <w:szCs w:val="24"/>
        </w:rPr>
        <w:t>7e</w:t>
      </w:r>
      <w:r>
        <w:rPr>
          <w:rFonts w:cs="Arial"/>
          <w:b/>
          <w:sz w:val="24"/>
          <w:szCs w:val="24"/>
        </w:rPr>
        <w:tab/>
      </w:r>
      <w:r w:rsidR="00B71DE0" w:rsidRPr="00B71DE0">
        <w:rPr>
          <w:rFonts w:cs="Arial"/>
          <w:b/>
          <w:sz w:val="24"/>
          <w:szCs w:val="24"/>
        </w:rPr>
        <w:t>R4-2014522</w:t>
      </w:r>
    </w:p>
    <w:p w14:paraId="1320E9BB" w14:textId="77777777" w:rsidR="00E939EC" w:rsidRPr="0087636F" w:rsidRDefault="00E939EC" w:rsidP="00E939EC">
      <w:pPr>
        <w:pStyle w:val="CRCoverPage"/>
        <w:tabs>
          <w:tab w:val="right" w:pos="9639"/>
        </w:tabs>
        <w:spacing w:after="0"/>
        <w:rPr>
          <w:rFonts w:cs="Arial"/>
          <w:b/>
          <w:sz w:val="24"/>
          <w:szCs w:val="24"/>
        </w:rPr>
      </w:pPr>
      <w:r>
        <w:rPr>
          <w:rFonts w:cs="Arial"/>
          <w:b/>
          <w:sz w:val="24"/>
          <w:szCs w:val="24"/>
        </w:rPr>
        <w:t>2</w:t>
      </w:r>
      <w:r w:rsidRPr="002904D3">
        <w:rPr>
          <w:rFonts w:cs="Arial"/>
          <w:b/>
          <w:sz w:val="24"/>
          <w:szCs w:val="24"/>
          <w:vertAlign w:val="superscript"/>
        </w:rPr>
        <w:t>nd</w:t>
      </w:r>
      <w:r>
        <w:rPr>
          <w:rFonts w:cs="Arial"/>
          <w:b/>
          <w:sz w:val="24"/>
          <w:szCs w:val="24"/>
        </w:rPr>
        <w:t xml:space="preserve"> – 13</w:t>
      </w:r>
      <w:r w:rsidRPr="002904D3">
        <w:rPr>
          <w:rFonts w:cs="Arial"/>
          <w:b/>
          <w:sz w:val="24"/>
          <w:szCs w:val="24"/>
          <w:vertAlign w:val="superscript"/>
        </w:rPr>
        <w:t>th</w:t>
      </w:r>
      <w:r>
        <w:rPr>
          <w:rFonts w:cs="Arial"/>
          <w:b/>
          <w:sz w:val="24"/>
          <w:szCs w:val="24"/>
        </w:rPr>
        <w:t xml:space="preserve"> Nov</w:t>
      </w:r>
      <w:r w:rsidRPr="00690ADD">
        <w:rPr>
          <w:rFonts w:cs="Arial"/>
          <w:b/>
          <w:sz w:val="24"/>
          <w:szCs w:val="24"/>
        </w:rPr>
        <w:t xml:space="preserve"> 20</w:t>
      </w:r>
      <w:bookmarkEnd w:id="0"/>
      <w:r>
        <w:rPr>
          <w:rFonts w:cs="Arial"/>
          <w:b/>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9C28A8F" w14:textId="77777777" w:rsidTr="00547111">
        <w:tc>
          <w:tcPr>
            <w:tcW w:w="9641" w:type="dxa"/>
            <w:gridSpan w:val="9"/>
            <w:tcBorders>
              <w:top w:val="single" w:sz="4" w:space="0" w:color="auto"/>
              <w:left w:val="single" w:sz="4" w:space="0" w:color="auto"/>
              <w:right w:val="single" w:sz="4" w:space="0" w:color="auto"/>
            </w:tcBorders>
          </w:tcPr>
          <w:p w14:paraId="6FD56CF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D40D80" w14:textId="77777777" w:rsidTr="00547111">
        <w:tc>
          <w:tcPr>
            <w:tcW w:w="9641" w:type="dxa"/>
            <w:gridSpan w:val="9"/>
            <w:tcBorders>
              <w:left w:val="single" w:sz="4" w:space="0" w:color="auto"/>
              <w:right w:val="single" w:sz="4" w:space="0" w:color="auto"/>
            </w:tcBorders>
          </w:tcPr>
          <w:p w14:paraId="674A84C3" w14:textId="685E9445" w:rsidR="001E41F3" w:rsidRDefault="00B71DE0">
            <w:pPr>
              <w:pStyle w:val="CRCoverPage"/>
              <w:spacing w:after="0"/>
              <w:jc w:val="center"/>
              <w:rPr>
                <w:noProof/>
              </w:rPr>
            </w:pPr>
            <w:r>
              <w:rPr>
                <w:b/>
                <w:noProof/>
                <w:sz w:val="32"/>
              </w:rPr>
              <w:t xml:space="preserve">DRAFT </w:t>
            </w:r>
            <w:r w:rsidR="001E41F3">
              <w:rPr>
                <w:b/>
                <w:noProof/>
                <w:sz w:val="32"/>
              </w:rPr>
              <w:t>CHANGE REQUEST</w:t>
            </w:r>
          </w:p>
        </w:tc>
      </w:tr>
      <w:tr w:rsidR="001E41F3" w14:paraId="4A15E58B" w14:textId="77777777" w:rsidTr="00547111">
        <w:tc>
          <w:tcPr>
            <w:tcW w:w="9641" w:type="dxa"/>
            <w:gridSpan w:val="9"/>
            <w:tcBorders>
              <w:left w:val="single" w:sz="4" w:space="0" w:color="auto"/>
              <w:right w:val="single" w:sz="4" w:space="0" w:color="auto"/>
            </w:tcBorders>
          </w:tcPr>
          <w:p w14:paraId="5216A71D" w14:textId="77777777" w:rsidR="001E41F3" w:rsidRDefault="001E41F3">
            <w:pPr>
              <w:pStyle w:val="CRCoverPage"/>
              <w:spacing w:after="0"/>
              <w:rPr>
                <w:noProof/>
                <w:sz w:val="8"/>
                <w:szCs w:val="8"/>
              </w:rPr>
            </w:pPr>
          </w:p>
        </w:tc>
      </w:tr>
      <w:tr w:rsidR="001E41F3" w14:paraId="429A1CF5" w14:textId="77777777" w:rsidTr="00721262">
        <w:tc>
          <w:tcPr>
            <w:tcW w:w="142" w:type="dxa"/>
            <w:tcBorders>
              <w:left w:val="single" w:sz="4" w:space="0" w:color="auto"/>
            </w:tcBorders>
          </w:tcPr>
          <w:p w14:paraId="4513CF73" w14:textId="77777777" w:rsidR="001E41F3" w:rsidRPr="00E939EC" w:rsidRDefault="001E41F3" w:rsidP="00E939EC">
            <w:pPr>
              <w:pStyle w:val="CRCoverPage"/>
              <w:spacing w:after="0"/>
              <w:rPr>
                <w:b/>
                <w:noProof/>
                <w:sz w:val="28"/>
              </w:rPr>
            </w:pPr>
          </w:p>
        </w:tc>
        <w:tc>
          <w:tcPr>
            <w:tcW w:w="1559" w:type="dxa"/>
            <w:shd w:val="pct30" w:color="FFFF00" w:fill="auto"/>
          </w:tcPr>
          <w:p w14:paraId="240A5355" w14:textId="27FF719D" w:rsidR="001E41F3" w:rsidRPr="00410371" w:rsidRDefault="00E939EC" w:rsidP="00E939EC">
            <w:pPr>
              <w:pStyle w:val="CRCoverPage"/>
              <w:spacing w:after="0"/>
              <w:rPr>
                <w:b/>
                <w:noProof/>
                <w:sz w:val="28"/>
              </w:rPr>
            </w:pPr>
            <w:r w:rsidRPr="00E939EC">
              <w:rPr>
                <w:b/>
                <w:noProof/>
                <w:sz w:val="28"/>
              </w:rPr>
              <w:t>38.101-1</w:t>
            </w:r>
          </w:p>
        </w:tc>
        <w:tc>
          <w:tcPr>
            <w:tcW w:w="709" w:type="dxa"/>
          </w:tcPr>
          <w:p w14:paraId="3B2BB49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6BB5D4C" w14:textId="77777777" w:rsidR="001E41F3" w:rsidRPr="00410371" w:rsidRDefault="0066240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2CF6E3A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6897776" w14:textId="138F5A0F" w:rsidR="001E41F3" w:rsidRPr="00410371" w:rsidRDefault="00E939EC" w:rsidP="00E939EC">
            <w:pPr>
              <w:pStyle w:val="CRCoverPage"/>
              <w:spacing w:after="0"/>
              <w:jc w:val="center"/>
              <w:rPr>
                <w:b/>
                <w:noProof/>
              </w:rPr>
            </w:pPr>
            <w:r w:rsidRPr="00E939EC">
              <w:rPr>
                <w:b/>
                <w:noProof/>
                <w:sz w:val="28"/>
              </w:rPr>
              <w:t>-</w:t>
            </w:r>
          </w:p>
        </w:tc>
        <w:tc>
          <w:tcPr>
            <w:tcW w:w="2410" w:type="dxa"/>
          </w:tcPr>
          <w:p w14:paraId="32B896E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vAlign w:val="center"/>
          </w:tcPr>
          <w:p w14:paraId="6E81D5C3" w14:textId="55FEF6A9" w:rsidR="001E41F3" w:rsidRPr="00410371" w:rsidRDefault="00721262" w:rsidP="00721262">
            <w:pPr>
              <w:pStyle w:val="CRCoverPage"/>
              <w:spacing w:after="0"/>
              <w:jc w:val="center"/>
              <w:rPr>
                <w:noProof/>
                <w:sz w:val="28"/>
              </w:rPr>
            </w:pPr>
            <w:r w:rsidRPr="00721262">
              <w:rPr>
                <w:b/>
                <w:noProof/>
                <w:sz w:val="28"/>
              </w:rPr>
              <w:t>17.0.0</w:t>
            </w:r>
          </w:p>
        </w:tc>
        <w:tc>
          <w:tcPr>
            <w:tcW w:w="143" w:type="dxa"/>
            <w:tcBorders>
              <w:right w:val="single" w:sz="4" w:space="0" w:color="auto"/>
            </w:tcBorders>
          </w:tcPr>
          <w:p w14:paraId="05F27C60" w14:textId="77777777" w:rsidR="001E41F3" w:rsidRDefault="001E41F3">
            <w:pPr>
              <w:pStyle w:val="CRCoverPage"/>
              <w:spacing w:after="0"/>
              <w:rPr>
                <w:noProof/>
              </w:rPr>
            </w:pPr>
          </w:p>
        </w:tc>
      </w:tr>
      <w:tr w:rsidR="001E41F3" w14:paraId="4B8E2F69" w14:textId="77777777" w:rsidTr="00547111">
        <w:tc>
          <w:tcPr>
            <w:tcW w:w="9641" w:type="dxa"/>
            <w:gridSpan w:val="9"/>
            <w:tcBorders>
              <w:left w:val="single" w:sz="4" w:space="0" w:color="auto"/>
              <w:right w:val="single" w:sz="4" w:space="0" w:color="auto"/>
            </w:tcBorders>
          </w:tcPr>
          <w:p w14:paraId="2D55B1AE" w14:textId="77777777" w:rsidR="001E41F3" w:rsidRDefault="001E41F3">
            <w:pPr>
              <w:pStyle w:val="CRCoverPage"/>
              <w:spacing w:after="0"/>
              <w:rPr>
                <w:noProof/>
              </w:rPr>
            </w:pPr>
          </w:p>
        </w:tc>
      </w:tr>
      <w:tr w:rsidR="001E41F3" w14:paraId="0EFFFD9C" w14:textId="77777777" w:rsidTr="00547111">
        <w:tc>
          <w:tcPr>
            <w:tcW w:w="9641" w:type="dxa"/>
            <w:gridSpan w:val="9"/>
            <w:tcBorders>
              <w:top w:val="single" w:sz="4" w:space="0" w:color="auto"/>
            </w:tcBorders>
          </w:tcPr>
          <w:p w14:paraId="28BDA8C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BB577EA" w14:textId="77777777" w:rsidTr="00547111">
        <w:tc>
          <w:tcPr>
            <w:tcW w:w="9641" w:type="dxa"/>
            <w:gridSpan w:val="9"/>
          </w:tcPr>
          <w:p w14:paraId="0DB10911" w14:textId="77777777" w:rsidR="001E41F3" w:rsidRDefault="001E41F3">
            <w:pPr>
              <w:pStyle w:val="CRCoverPage"/>
              <w:spacing w:after="0"/>
              <w:rPr>
                <w:noProof/>
                <w:sz w:val="8"/>
                <w:szCs w:val="8"/>
              </w:rPr>
            </w:pPr>
          </w:p>
        </w:tc>
      </w:tr>
    </w:tbl>
    <w:p w14:paraId="5BC6225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C40748C" w14:textId="77777777" w:rsidTr="00A7671C">
        <w:tc>
          <w:tcPr>
            <w:tcW w:w="2835" w:type="dxa"/>
          </w:tcPr>
          <w:p w14:paraId="5B1FAD9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953086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175C74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E6BF98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50124B" w14:textId="4C32B14A" w:rsidR="00F25D98" w:rsidRDefault="00E939EC" w:rsidP="001E41F3">
            <w:pPr>
              <w:pStyle w:val="CRCoverPage"/>
              <w:spacing w:after="0"/>
              <w:jc w:val="center"/>
              <w:rPr>
                <w:b/>
                <w:caps/>
                <w:noProof/>
              </w:rPr>
            </w:pPr>
            <w:r>
              <w:rPr>
                <w:b/>
                <w:caps/>
                <w:noProof/>
              </w:rPr>
              <w:t>x</w:t>
            </w:r>
          </w:p>
        </w:tc>
        <w:tc>
          <w:tcPr>
            <w:tcW w:w="2126" w:type="dxa"/>
          </w:tcPr>
          <w:p w14:paraId="1DDAC32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7E7FD2" w14:textId="77777777" w:rsidR="00F25D98" w:rsidRDefault="00F25D98" w:rsidP="001E41F3">
            <w:pPr>
              <w:pStyle w:val="CRCoverPage"/>
              <w:spacing w:after="0"/>
              <w:jc w:val="center"/>
              <w:rPr>
                <w:b/>
                <w:caps/>
                <w:noProof/>
              </w:rPr>
            </w:pPr>
          </w:p>
        </w:tc>
        <w:tc>
          <w:tcPr>
            <w:tcW w:w="1418" w:type="dxa"/>
            <w:tcBorders>
              <w:left w:val="nil"/>
            </w:tcBorders>
          </w:tcPr>
          <w:p w14:paraId="4BFA796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101D49" w14:textId="77777777" w:rsidR="00F25D98" w:rsidRDefault="00F25D98" w:rsidP="001E41F3">
            <w:pPr>
              <w:pStyle w:val="CRCoverPage"/>
              <w:spacing w:after="0"/>
              <w:jc w:val="center"/>
              <w:rPr>
                <w:b/>
                <w:bCs/>
                <w:caps/>
                <w:noProof/>
              </w:rPr>
            </w:pPr>
          </w:p>
        </w:tc>
      </w:tr>
    </w:tbl>
    <w:p w14:paraId="4FC428C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E746618" w14:textId="77777777" w:rsidTr="00547111">
        <w:tc>
          <w:tcPr>
            <w:tcW w:w="9640" w:type="dxa"/>
            <w:gridSpan w:val="11"/>
          </w:tcPr>
          <w:p w14:paraId="335E29BF" w14:textId="77777777" w:rsidR="001E41F3" w:rsidRDefault="001E41F3">
            <w:pPr>
              <w:pStyle w:val="CRCoverPage"/>
              <w:spacing w:after="0"/>
              <w:rPr>
                <w:noProof/>
                <w:sz w:val="8"/>
                <w:szCs w:val="8"/>
              </w:rPr>
            </w:pPr>
          </w:p>
        </w:tc>
      </w:tr>
      <w:tr w:rsidR="001E41F3" w14:paraId="342B4806" w14:textId="77777777" w:rsidTr="00547111">
        <w:tc>
          <w:tcPr>
            <w:tcW w:w="1843" w:type="dxa"/>
            <w:tcBorders>
              <w:top w:val="single" w:sz="4" w:space="0" w:color="auto"/>
              <w:left w:val="single" w:sz="4" w:space="0" w:color="auto"/>
            </w:tcBorders>
          </w:tcPr>
          <w:p w14:paraId="127D7B2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EAC8EE" w14:textId="010BFCAE" w:rsidR="001E41F3" w:rsidRDefault="00B71DE0">
            <w:pPr>
              <w:pStyle w:val="CRCoverPage"/>
              <w:spacing w:after="0"/>
              <w:ind w:left="100"/>
              <w:rPr>
                <w:noProof/>
              </w:rPr>
            </w:pPr>
            <w:r w:rsidRPr="00B71DE0">
              <w:t>draft CR for NR inter-band CA for 2 bands DL</w:t>
            </w:r>
          </w:p>
        </w:tc>
      </w:tr>
      <w:tr w:rsidR="001E41F3" w14:paraId="67AA9604" w14:textId="77777777" w:rsidTr="00547111">
        <w:tc>
          <w:tcPr>
            <w:tcW w:w="1843" w:type="dxa"/>
            <w:tcBorders>
              <w:left w:val="single" w:sz="4" w:space="0" w:color="auto"/>
            </w:tcBorders>
          </w:tcPr>
          <w:p w14:paraId="7B76E7D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BAA19C0" w14:textId="77777777" w:rsidR="001E41F3" w:rsidRDefault="001E41F3">
            <w:pPr>
              <w:pStyle w:val="CRCoverPage"/>
              <w:spacing w:after="0"/>
              <w:rPr>
                <w:noProof/>
                <w:sz w:val="8"/>
                <w:szCs w:val="8"/>
              </w:rPr>
            </w:pPr>
          </w:p>
        </w:tc>
      </w:tr>
      <w:tr w:rsidR="001E41F3" w14:paraId="646DE7D2" w14:textId="77777777" w:rsidTr="00547111">
        <w:tc>
          <w:tcPr>
            <w:tcW w:w="1843" w:type="dxa"/>
            <w:tcBorders>
              <w:left w:val="single" w:sz="4" w:space="0" w:color="auto"/>
            </w:tcBorders>
          </w:tcPr>
          <w:p w14:paraId="164A0B4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A00F0B" w14:textId="406C1267" w:rsidR="001E41F3" w:rsidRDefault="00E939EC">
            <w:pPr>
              <w:pStyle w:val="CRCoverPage"/>
              <w:spacing w:after="0"/>
              <w:ind w:left="100"/>
              <w:rPr>
                <w:noProof/>
              </w:rPr>
            </w:pPr>
            <w:r>
              <w:t>Nokia</w:t>
            </w:r>
            <w:r w:rsidR="00B71DE0">
              <w:t>, T-Mobile USA</w:t>
            </w:r>
          </w:p>
        </w:tc>
      </w:tr>
      <w:tr w:rsidR="001E41F3" w14:paraId="7B9A1BF8" w14:textId="77777777" w:rsidTr="00547111">
        <w:tc>
          <w:tcPr>
            <w:tcW w:w="1843" w:type="dxa"/>
            <w:tcBorders>
              <w:left w:val="single" w:sz="4" w:space="0" w:color="auto"/>
            </w:tcBorders>
          </w:tcPr>
          <w:p w14:paraId="6763406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AB66F8" w14:textId="0DB5794C" w:rsidR="001E41F3" w:rsidRDefault="00E939EC" w:rsidP="00547111">
            <w:pPr>
              <w:pStyle w:val="CRCoverPage"/>
              <w:spacing w:after="0"/>
              <w:ind w:left="100"/>
              <w:rPr>
                <w:noProof/>
              </w:rPr>
            </w:pPr>
            <w:r>
              <w:t>R4</w:t>
            </w:r>
          </w:p>
        </w:tc>
      </w:tr>
      <w:tr w:rsidR="001E41F3" w14:paraId="54214870" w14:textId="77777777" w:rsidTr="00547111">
        <w:tc>
          <w:tcPr>
            <w:tcW w:w="1843" w:type="dxa"/>
            <w:tcBorders>
              <w:left w:val="single" w:sz="4" w:space="0" w:color="auto"/>
            </w:tcBorders>
          </w:tcPr>
          <w:p w14:paraId="622FFE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3681DF" w14:textId="77777777" w:rsidR="001E41F3" w:rsidRDefault="001E41F3">
            <w:pPr>
              <w:pStyle w:val="CRCoverPage"/>
              <w:spacing w:after="0"/>
              <w:rPr>
                <w:noProof/>
                <w:sz w:val="8"/>
                <w:szCs w:val="8"/>
              </w:rPr>
            </w:pPr>
          </w:p>
        </w:tc>
      </w:tr>
      <w:tr w:rsidR="001E41F3" w14:paraId="37910615" w14:textId="77777777" w:rsidTr="00547111">
        <w:tc>
          <w:tcPr>
            <w:tcW w:w="1843" w:type="dxa"/>
            <w:tcBorders>
              <w:left w:val="single" w:sz="4" w:space="0" w:color="auto"/>
            </w:tcBorders>
          </w:tcPr>
          <w:p w14:paraId="1BE4D74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52318BB" w14:textId="0105C609" w:rsidR="001E41F3" w:rsidRDefault="00BC0E24">
            <w:pPr>
              <w:pStyle w:val="CRCoverPage"/>
              <w:spacing w:after="0"/>
              <w:ind w:left="100"/>
              <w:rPr>
                <w:noProof/>
              </w:rPr>
            </w:pPr>
            <w:r w:rsidRPr="00BC0E24">
              <w:t>NR_CADC_R17_2BDL_xBUL</w:t>
            </w:r>
          </w:p>
        </w:tc>
        <w:tc>
          <w:tcPr>
            <w:tcW w:w="567" w:type="dxa"/>
            <w:tcBorders>
              <w:left w:val="nil"/>
            </w:tcBorders>
          </w:tcPr>
          <w:p w14:paraId="1E788D49" w14:textId="77777777" w:rsidR="001E41F3" w:rsidRDefault="001E41F3">
            <w:pPr>
              <w:pStyle w:val="CRCoverPage"/>
              <w:spacing w:after="0"/>
              <w:ind w:right="100"/>
              <w:rPr>
                <w:noProof/>
              </w:rPr>
            </w:pPr>
          </w:p>
        </w:tc>
        <w:tc>
          <w:tcPr>
            <w:tcW w:w="1417" w:type="dxa"/>
            <w:gridSpan w:val="3"/>
            <w:tcBorders>
              <w:left w:val="nil"/>
            </w:tcBorders>
          </w:tcPr>
          <w:p w14:paraId="11D0EA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C8FCA5" w14:textId="5E80075E" w:rsidR="001E41F3" w:rsidRDefault="00E939EC">
            <w:pPr>
              <w:pStyle w:val="CRCoverPage"/>
              <w:spacing w:after="0"/>
              <w:ind w:left="100"/>
              <w:rPr>
                <w:noProof/>
              </w:rPr>
            </w:pPr>
            <w:r>
              <w:t>2020-10-23</w:t>
            </w:r>
          </w:p>
        </w:tc>
      </w:tr>
      <w:tr w:rsidR="001E41F3" w14:paraId="6B35778F" w14:textId="77777777" w:rsidTr="00547111">
        <w:tc>
          <w:tcPr>
            <w:tcW w:w="1843" w:type="dxa"/>
            <w:tcBorders>
              <w:left w:val="single" w:sz="4" w:space="0" w:color="auto"/>
            </w:tcBorders>
          </w:tcPr>
          <w:p w14:paraId="51A319B0" w14:textId="77777777" w:rsidR="001E41F3" w:rsidRDefault="001E41F3">
            <w:pPr>
              <w:pStyle w:val="CRCoverPage"/>
              <w:spacing w:after="0"/>
              <w:rPr>
                <w:b/>
                <w:i/>
                <w:noProof/>
                <w:sz w:val="8"/>
                <w:szCs w:val="8"/>
              </w:rPr>
            </w:pPr>
          </w:p>
        </w:tc>
        <w:tc>
          <w:tcPr>
            <w:tcW w:w="1986" w:type="dxa"/>
            <w:gridSpan w:val="4"/>
          </w:tcPr>
          <w:p w14:paraId="791D4868" w14:textId="77777777" w:rsidR="001E41F3" w:rsidRDefault="001E41F3">
            <w:pPr>
              <w:pStyle w:val="CRCoverPage"/>
              <w:spacing w:after="0"/>
              <w:rPr>
                <w:noProof/>
                <w:sz w:val="8"/>
                <w:szCs w:val="8"/>
              </w:rPr>
            </w:pPr>
          </w:p>
        </w:tc>
        <w:tc>
          <w:tcPr>
            <w:tcW w:w="2267" w:type="dxa"/>
            <w:gridSpan w:val="2"/>
          </w:tcPr>
          <w:p w14:paraId="736FA4F4" w14:textId="77777777" w:rsidR="001E41F3" w:rsidRDefault="001E41F3">
            <w:pPr>
              <w:pStyle w:val="CRCoverPage"/>
              <w:spacing w:after="0"/>
              <w:rPr>
                <w:noProof/>
                <w:sz w:val="8"/>
                <w:szCs w:val="8"/>
              </w:rPr>
            </w:pPr>
          </w:p>
        </w:tc>
        <w:tc>
          <w:tcPr>
            <w:tcW w:w="1417" w:type="dxa"/>
            <w:gridSpan w:val="3"/>
          </w:tcPr>
          <w:p w14:paraId="1D18297E" w14:textId="77777777" w:rsidR="001E41F3" w:rsidRDefault="001E41F3">
            <w:pPr>
              <w:pStyle w:val="CRCoverPage"/>
              <w:spacing w:after="0"/>
              <w:rPr>
                <w:noProof/>
                <w:sz w:val="8"/>
                <w:szCs w:val="8"/>
              </w:rPr>
            </w:pPr>
          </w:p>
        </w:tc>
        <w:tc>
          <w:tcPr>
            <w:tcW w:w="2127" w:type="dxa"/>
            <w:tcBorders>
              <w:right w:val="single" w:sz="4" w:space="0" w:color="auto"/>
            </w:tcBorders>
          </w:tcPr>
          <w:p w14:paraId="42FC7C33" w14:textId="77777777" w:rsidR="001E41F3" w:rsidRDefault="001E41F3">
            <w:pPr>
              <w:pStyle w:val="CRCoverPage"/>
              <w:spacing w:after="0"/>
              <w:rPr>
                <w:noProof/>
                <w:sz w:val="8"/>
                <w:szCs w:val="8"/>
              </w:rPr>
            </w:pPr>
          </w:p>
        </w:tc>
      </w:tr>
      <w:tr w:rsidR="001E41F3" w14:paraId="3A2DF611" w14:textId="77777777" w:rsidTr="00547111">
        <w:trPr>
          <w:cantSplit/>
        </w:trPr>
        <w:tc>
          <w:tcPr>
            <w:tcW w:w="1843" w:type="dxa"/>
            <w:tcBorders>
              <w:left w:val="single" w:sz="4" w:space="0" w:color="auto"/>
            </w:tcBorders>
          </w:tcPr>
          <w:p w14:paraId="7D388A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1DC432" w14:textId="4D22526F" w:rsidR="001E41F3" w:rsidRDefault="00E939EC" w:rsidP="00D24991">
            <w:pPr>
              <w:pStyle w:val="CRCoverPage"/>
              <w:spacing w:after="0"/>
              <w:ind w:left="100" w:right="-609"/>
              <w:rPr>
                <w:b/>
                <w:noProof/>
              </w:rPr>
            </w:pPr>
            <w:r>
              <w:t>B</w:t>
            </w:r>
          </w:p>
        </w:tc>
        <w:tc>
          <w:tcPr>
            <w:tcW w:w="3402" w:type="dxa"/>
            <w:gridSpan w:val="5"/>
            <w:tcBorders>
              <w:left w:val="nil"/>
            </w:tcBorders>
          </w:tcPr>
          <w:p w14:paraId="79FC9C7C" w14:textId="77777777" w:rsidR="001E41F3" w:rsidRDefault="001E41F3">
            <w:pPr>
              <w:pStyle w:val="CRCoverPage"/>
              <w:spacing w:after="0"/>
              <w:rPr>
                <w:noProof/>
              </w:rPr>
            </w:pPr>
          </w:p>
        </w:tc>
        <w:tc>
          <w:tcPr>
            <w:tcW w:w="1417" w:type="dxa"/>
            <w:gridSpan w:val="3"/>
            <w:tcBorders>
              <w:left w:val="nil"/>
            </w:tcBorders>
          </w:tcPr>
          <w:p w14:paraId="6B0C37A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C0168D" w14:textId="75BCE11E" w:rsidR="001E41F3" w:rsidRDefault="00E939EC">
            <w:pPr>
              <w:pStyle w:val="CRCoverPage"/>
              <w:spacing w:after="0"/>
              <w:ind w:left="100"/>
              <w:rPr>
                <w:noProof/>
              </w:rPr>
            </w:pPr>
            <w:r>
              <w:t>Rel-17</w:t>
            </w:r>
          </w:p>
        </w:tc>
      </w:tr>
      <w:tr w:rsidR="001E41F3" w14:paraId="05B8D490" w14:textId="77777777" w:rsidTr="00547111">
        <w:tc>
          <w:tcPr>
            <w:tcW w:w="1843" w:type="dxa"/>
            <w:tcBorders>
              <w:left w:val="single" w:sz="4" w:space="0" w:color="auto"/>
              <w:bottom w:val="single" w:sz="4" w:space="0" w:color="auto"/>
            </w:tcBorders>
          </w:tcPr>
          <w:p w14:paraId="1045B1A9" w14:textId="77777777" w:rsidR="001E41F3" w:rsidRDefault="001E41F3">
            <w:pPr>
              <w:pStyle w:val="CRCoverPage"/>
              <w:spacing w:after="0"/>
              <w:rPr>
                <w:b/>
                <w:i/>
                <w:noProof/>
              </w:rPr>
            </w:pPr>
          </w:p>
        </w:tc>
        <w:tc>
          <w:tcPr>
            <w:tcW w:w="4677" w:type="dxa"/>
            <w:gridSpan w:val="8"/>
            <w:tcBorders>
              <w:bottom w:val="single" w:sz="4" w:space="0" w:color="auto"/>
            </w:tcBorders>
          </w:tcPr>
          <w:p w14:paraId="5CBD5EC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EB10C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FF06E0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25FF94" w14:textId="77777777" w:rsidTr="00547111">
        <w:tc>
          <w:tcPr>
            <w:tcW w:w="1843" w:type="dxa"/>
          </w:tcPr>
          <w:p w14:paraId="1EBF54A2" w14:textId="77777777" w:rsidR="001E41F3" w:rsidRDefault="001E41F3">
            <w:pPr>
              <w:pStyle w:val="CRCoverPage"/>
              <w:spacing w:after="0"/>
              <w:rPr>
                <w:b/>
                <w:i/>
                <w:noProof/>
                <w:sz w:val="8"/>
                <w:szCs w:val="8"/>
              </w:rPr>
            </w:pPr>
          </w:p>
        </w:tc>
        <w:tc>
          <w:tcPr>
            <w:tcW w:w="7797" w:type="dxa"/>
            <w:gridSpan w:val="10"/>
          </w:tcPr>
          <w:p w14:paraId="2D1E86CC" w14:textId="77777777" w:rsidR="001E41F3" w:rsidRDefault="001E41F3">
            <w:pPr>
              <w:pStyle w:val="CRCoverPage"/>
              <w:spacing w:after="0"/>
              <w:rPr>
                <w:noProof/>
                <w:sz w:val="8"/>
                <w:szCs w:val="8"/>
              </w:rPr>
            </w:pPr>
          </w:p>
        </w:tc>
      </w:tr>
      <w:tr w:rsidR="001E41F3" w14:paraId="7C8C4DF8" w14:textId="77777777" w:rsidTr="00547111">
        <w:tc>
          <w:tcPr>
            <w:tcW w:w="2694" w:type="dxa"/>
            <w:gridSpan w:val="2"/>
            <w:tcBorders>
              <w:top w:val="single" w:sz="4" w:space="0" w:color="auto"/>
              <w:left w:val="single" w:sz="4" w:space="0" w:color="auto"/>
            </w:tcBorders>
          </w:tcPr>
          <w:p w14:paraId="57CA7E7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62BA28" w14:textId="4C6D1602" w:rsidR="001E41F3" w:rsidRDefault="00B71DE0">
            <w:pPr>
              <w:pStyle w:val="CRCoverPage"/>
              <w:spacing w:after="0"/>
              <w:ind w:left="100"/>
              <w:rPr>
                <w:noProof/>
              </w:rPr>
            </w:pPr>
            <w:r>
              <w:rPr>
                <w:noProof/>
              </w:rPr>
              <w:t>Addition of higher order configurations.</w:t>
            </w:r>
          </w:p>
        </w:tc>
      </w:tr>
      <w:tr w:rsidR="001E41F3" w14:paraId="365AAA7B" w14:textId="77777777" w:rsidTr="00547111">
        <w:tc>
          <w:tcPr>
            <w:tcW w:w="2694" w:type="dxa"/>
            <w:gridSpan w:val="2"/>
            <w:tcBorders>
              <w:left w:val="single" w:sz="4" w:space="0" w:color="auto"/>
            </w:tcBorders>
          </w:tcPr>
          <w:p w14:paraId="2D9821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3E6FFA" w14:textId="77777777" w:rsidR="001E41F3" w:rsidRDefault="001E41F3">
            <w:pPr>
              <w:pStyle w:val="CRCoverPage"/>
              <w:spacing w:after="0"/>
              <w:rPr>
                <w:noProof/>
                <w:sz w:val="8"/>
                <w:szCs w:val="8"/>
              </w:rPr>
            </w:pPr>
          </w:p>
        </w:tc>
      </w:tr>
      <w:tr w:rsidR="001E41F3" w14:paraId="3239F85B" w14:textId="77777777" w:rsidTr="00547111">
        <w:tc>
          <w:tcPr>
            <w:tcW w:w="2694" w:type="dxa"/>
            <w:gridSpan w:val="2"/>
            <w:tcBorders>
              <w:left w:val="single" w:sz="4" w:space="0" w:color="auto"/>
            </w:tcBorders>
          </w:tcPr>
          <w:p w14:paraId="4F4AF04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60B914" w14:textId="26199A9C" w:rsidR="00B71DE0" w:rsidRDefault="00B71DE0">
            <w:pPr>
              <w:pStyle w:val="CRCoverPage"/>
              <w:spacing w:after="0"/>
              <w:ind w:left="100"/>
              <w:rPr>
                <w:rFonts w:cs="Arial"/>
                <w:sz w:val="18"/>
                <w:szCs w:val="18"/>
              </w:rPr>
            </w:pPr>
            <w:r>
              <w:rPr>
                <w:rFonts w:cs="Arial"/>
                <w:sz w:val="18"/>
                <w:szCs w:val="18"/>
              </w:rPr>
              <w:t>Following configurations are added</w:t>
            </w:r>
          </w:p>
          <w:p w14:paraId="7F63D666" w14:textId="5930D4CE" w:rsidR="001E41F3" w:rsidRDefault="004277D0">
            <w:pPr>
              <w:pStyle w:val="CRCoverPage"/>
              <w:spacing w:after="0"/>
              <w:ind w:left="100"/>
              <w:rPr>
                <w:rFonts w:cs="Arial"/>
                <w:sz w:val="18"/>
                <w:szCs w:val="18"/>
              </w:rPr>
            </w:pPr>
            <w:r>
              <w:rPr>
                <w:rFonts w:cs="Arial"/>
                <w:sz w:val="18"/>
                <w:szCs w:val="18"/>
              </w:rPr>
              <w:t>CA_n25A-n41C</w:t>
            </w:r>
          </w:p>
          <w:p w14:paraId="26A0A7D1" w14:textId="77777777" w:rsidR="004277D0" w:rsidRDefault="004277D0">
            <w:pPr>
              <w:pStyle w:val="CRCoverPage"/>
              <w:spacing w:after="0"/>
              <w:ind w:left="100"/>
              <w:rPr>
                <w:rFonts w:cs="Arial"/>
                <w:sz w:val="18"/>
                <w:szCs w:val="18"/>
              </w:rPr>
            </w:pPr>
            <w:r>
              <w:rPr>
                <w:rFonts w:cs="Arial"/>
                <w:sz w:val="18"/>
                <w:szCs w:val="18"/>
              </w:rPr>
              <w:t>CA_n41C-n66A</w:t>
            </w:r>
          </w:p>
          <w:p w14:paraId="5E20EC18" w14:textId="77777777" w:rsidR="00516565" w:rsidRPr="00516565" w:rsidRDefault="00516565" w:rsidP="00516565">
            <w:pPr>
              <w:pStyle w:val="CRCoverPage"/>
              <w:spacing w:after="0"/>
              <w:ind w:left="100"/>
              <w:rPr>
                <w:rFonts w:cs="Arial"/>
                <w:sz w:val="18"/>
                <w:szCs w:val="18"/>
              </w:rPr>
            </w:pPr>
            <w:r w:rsidRPr="00516565">
              <w:rPr>
                <w:rFonts w:cs="Arial"/>
                <w:sz w:val="18"/>
                <w:szCs w:val="18"/>
              </w:rPr>
              <w:t>CA_n41C-n71A</w:t>
            </w:r>
          </w:p>
          <w:p w14:paraId="08F1759F" w14:textId="0EC13F28" w:rsidR="00516565" w:rsidRPr="00516565" w:rsidRDefault="00516565">
            <w:pPr>
              <w:pStyle w:val="CRCoverPage"/>
              <w:spacing w:after="0"/>
              <w:ind w:left="100"/>
              <w:rPr>
                <w:rFonts w:cs="Arial"/>
                <w:sz w:val="18"/>
                <w:szCs w:val="18"/>
              </w:rPr>
            </w:pPr>
          </w:p>
        </w:tc>
      </w:tr>
      <w:tr w:rsidR="001E41F3" w14:paraId="12D3A1E2" w14:textId="77777777" w:rsidTr="00547111">
        <w:tc>
          <w:tcPr>
            <w:tcW w:w="2694" w:type="dxa"/>
            <w:gridSpan w:val="2"/>
            <w:tcBorders>
              <w:left w:val="single" w:sz="4" w:space="0" w:color="auto"/>
            </w:tcBorders>
          </w:tcPr>
          <w:p w14:paraId="74F979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AD5CF3" w14:textId="77777777" w:rsidR="001E41F3" w:rsidRDefault="001E41F3">
            <w:pPr>
              <w:pStyle w:val="CRCoverPage"/>
              <w:spacing w:after="0"/>
              <w:rPr>
                <w:noProof/>
                <w:sz w:val="8"/>
                <w:szCs w:val="8"/>
              </w:rPr>
            </w:pPr>
          </w:p>
        </w:tc>
      </w:tr>
      <w:tr w:rsidR="001E41F3" w14:paraId="33FD95A9" w14:textId="77777777" w:rsidTr="00547111">
        <w:tc>
          <w:tcPr>
            <w:tcW w:w="2694" w:type="dxa"/>
            <w:gridSpan w:val="2"/>
            <w:tcBorders>
              <w:left w:val="single" w:sz="4" w:space="0" w:color="auto"/>
              <w:bottom w:val="single" w:sz="4" w:space="0" w:color="auto"/>
            </w:tcBorders>
          </w:tcPr>
          <w:p w14:paraId="5BF6192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B2F6335" w14:textId="67769671" w:rsidR="001E41F3" w:rsidRDefault="00B71DE0">
            <w:pPr>
              <w:pStyle w:val="CRCoverPage"/>
              <w:spacing w:after="0"/>
              <w:ind w:left="100"/>
              <w:rPr>
                <w:noProof/>
              </w:rPr>
            </w:pPr>
            <w:r>
              <w:rPr>
                <w:noProof/>
              </w:rPr>
              <w:t>Configurations are missing from specifications.</w:t>
            </w:r>
          </w:p>
        </w:tc>
      </w:tr>
      <w:tr w:rsidR="001E41F3" w14:paraId="0FC6FDD5" w14:textId="77777777" w:rsidTr="00547111">
        <w:tc>
          <w:tcPr>
            <w:tcW w:w="2694" w:type="dxa"/>
            <w:gridSpan w:val="2"/>
          </w:tcPr>
          <w:p w14:paraId="22635115" w14:textId="77777777" w:rsidR="001E41F3" w:rsidRDefault="001E41F3">
            <w:pPr>
              <w:pStyle w:val="CRCoverPage"/>
              <w:spacing w:after="0"/>
              <w:rPr>
                <w:b/>
                <w:i/>
                <w:noProof/>
                <w:sz w:val="8"/>
                <w:szCs w:val="8"/>
              </w:rPr>
            </w:pPr>
          </w:p>
        </w:tc>
        <w:tc>
          <w:tcPr>
            <w:tcW w:w="6946" w:type="dxa"/>
            <w:gridSpan w:val="9"/>
          </w:tcPr>
          <w:p w14:paraId="572A608E" w14:textId="77777777" w:rsidR="001E41F3" w:rsidRDefault="001E41F3">
            <w:pPr>
              <w:pStyle w:val="CRCoverPage"/>
              <w:spacing w:after="0"/>
              <w:rPr>
                <w:noProof/>
                <w:sz w:val="8"/>
                <w:szCs w:val="8"/>
              </w:rPr>
            </w:pPr>
          </w:p>
        </w:tc>
      </w:tr>
      <w:tr w:rsidR="001E41F3" w14:paraId="48B560FF" w14:textId="77777777" w:rsidTr="00547111">
        <w:tc>
          <w:tcPr>
            <w:tcW w:w="2694" w:type="dxa"/>
            <w:gridSpan w:val="2"/>
            <w:tcBorders>
              <w:top w:val="single" w:sz="4" w:space="0" w:color="auto"/>
              <w:left w:val="single" w:sz="4" w:space="0" w:color="auto"/>
            </w:tcBorders>
          </w:tcPr>
          <w:p w14:paraId="60048A7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4149B5" w14:textId="7B5DB01E" w:rsidR="001E41F3" w:rsidRDefault="00B71DE0">
            <w:pPr>
              <w:pStyle w:val="CRCoverPage"/>
              <w:spacing w:after="0"/>
              <w:ind w:left="100"/>
              <w:rPr>
                <w:noProof/>
              </w:rPr>
            </w:pPr>
            <w:r>
              <w:t>5</w:t>
            </w:r>
            <w:r w:rsidRPr="001C0CC4">
              <w:t>.</w:t>
            </w:r>
            <w:r>
              <w:t>5A</w:t>
            </w:r>
            <w:r w:rsidRPr="001C0CC4">
              <w:t>.3.1</w:t>
            </w:r>
            <w:r>
              <w:t xml:space="preserve">, </w:t>
            </w:r>
            <w:r w:rsidRPr="00B71DE0">
              <w:t>7.3A.5</w:t>
            </w:r>
            <w:r w:rsidR="00DF4F22">
              <w:t xml:space="preserve">, </w:t>
            </w:r>
            <w:r w:rsidR="00DF4F22" w:rsidRPr="00DF4F22">
              <w:t>7.3A.6</w:t>
            </w:r>
          </w:p>
        </w:tc>
      </w:tr>
      <w:tr w:rsidR="001E41F3" w14:paraId="6D27B4A0" w14:textId="77777777" w:rsidTr="00547111">
        <w:tc>
          <w:tcPr>
            <w:tcW w:w="2694" w:type="dxa"/>
            <w:gridSpan w:val="2"/>
            <w:tcBorders>
              <w:left w:val="single" w:sz="4" w:space="0" w:color="auto"/>
            </w:tcBorders>
          </w:tcPr>
          <w:p w14:paraId="7156F1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8DC768" w14:textId="77777777" w:rsidR="001E41F3" w:rsidRDefault="001E41F3">
            <w:pPr>
              <w:pStyle w:val="CRCoverPage"/>
              <w:spacing w:after="0"/>
              <w:rPr>
                <w:noProof/>
                <w:sz w:val="8"/>
                <w:szCs w:val="8"/>
              </w:rPr>
            </w:pPr>
          </w:p>
        </w:tc>
      </w:tr>
      <w:tr w:rsidR="001E41F3" w14:paraId="5BB61427" w14:textId="77777777" w:rsidTr="00547111">
        <w:tc>
          <w:tcPr>
            <w:tcW w:w="2694" w:type="dxa"/>
            <w:gridSpan w:val="2"/>
            <w:tcBorders>
              <w:left w:val="single" w:sz="4" w:space="0" w:color="auto"/>
            </w:tcBorders>
          </w:tcPr>
          <w:p w14:paraId="274941C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6D5F9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F9C83A" w14:textId="77777777" w:rsidR="001E41F3" w:rsidRDefault="001E41F3">
            <w:pPr>
              <w:pStyle w:val="CRCoverPage"/>
              <w:spacing w:after="0"/>
              <w:jc w:val="center"/>
              <w:rPr>
                <w:b/>
                <w:caps/>
                <w:noProof/>
              </w:rPr>
            </w:pPr>
            <w:r>
              <w:rPr>
                <w:b/>
                <w:caps/>
                <w:noProof/>
              </w:rPr>
              <w:t>N</w:t>
            </w:r>
          </w:p>
        </w:tc>
        <w:tc>
          <w:tcPr>
            <w:tcW w:w="2977" w:type="dxa"/>
            <w:gridSpan w:val="4"/>
          </w:tcPr>
          <w:p w14:paraId="0F8329C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E63618" w14:textId="77777777" w:rsidR="001E41F3" w:rsidRDefault="001E41F3">
            <w:pPr>
              <w:pStyle w:val="CRCoverPage"/>
              <w:spacing w:after="0"/>
              <w:ind w:left="99"/>
              <w:rPr>
                <w:noProof/>
              </w:rPr>
            </w:pPr>
          </w:p>
        </w:tc>
      </w:tr>
      <w:tr w:rsidR="001E41F3" w14:paraId="338A2DD4" w14:textId="77777777" w:rsidTr="00547111">
        <w:tc>
          <w:tcPr>
            <w:tcW w:w="2694" w:type="dxa"/>
            <w:gridSpan w:val="2"/>
            <w:tcBorders>
              <w:left w:val="single" w:sz="4" w:space="0" w:color="auto"/>
            </w:tcBorders>
          </w:tcPr>
          <w:p w14:paraId="7330096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E5FAE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75033" w14:textId="52653D0A" w:rsidR="001E41F3" w:rsidRDefault="00B71DE0">
            <w:pPr>
              <w:pStyle w:val="CRCoverPage"/>
              <w:spacing w:after="0"/>
              <w:jc w:val="center"/>
              <w:rPr>
                <w:b/>
                <w:caps/>
                <w:noProof/>
              </w:rPr>
            </w:pPr>
            <w:r>
              <w:rPr>
                <w:b/>
                <w:caps/>
                <w:noProof/>
              </w:rPr>
              <w:t>x</w:t>
            </w:r>
          </w:p>
        </w:tc>
        <w:tc>
          <w:tcPr>
            <w:tcW w:w="2977" w:type="dxa"/>
            <w:gridSpan w:val="4"/>
          </w:tcPr>
          <w:p w14:paraId="402C9E0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B742CB" w14:textId="77777777" w:rsidR="001E41F3" w:rsidRDefault="00145D43">
            <w:pPr>
              <w:pStyle w:val="CRCoverPage"/>
              <w:spacing w:after="0"/>
              <w:ind w:left="99"/>
              <w:rPr>
                <w:noProof/>
              </w:rPr>
            </w:pPr>
            <w:r>
              <w:rPr>
                <w:noProof/>
              </w:rPr>
              <w:t xml:space="preserve">TS/TR ... CR ... </w:t>
            </w:r>
          </w:p>
        </w:tc>
      </w:tr>
      <w:tr w:rsidR="001E41F3" w14:paraId="26B5395D" w14:textId="77777777" w:rsidTr="00547111">
        <w:tc>
          <w:tcPr>
            <w:tcW w:w="2694" w:type="dxa"/>
            <w:gridSpan w:val="2"/>
            <w:tcBorders>
              <w:left w:val="single" w:sz="4" w:space="0" w:color="auto"/>
            </w:tcBorders>
          </w:tcPr>
          <w:p w14:paraId="570CEDD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60C2F90" w14:textId="10E3974E" w:rsidR="001E41F3" w:rsidRDefault="00B71DE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89697A" w14:textId="77777777" w:rsidR="001E41F3" w:rsidRDefault="001E41F3">
            <w:pPr>
              <w:pStyle w:val="CRCoverPage"/>
              <w:spacing w:after="0"/>
              <w:jc w:val="center"/>
              <w:rPr>
                <w:b/>
                <w:caps/>
                <w:noProof/>
              </w:rPr>
            </w:pPr>
          </w:p>
        </w:tc>
        <w:tc>
          <w:tcPr>
            <w:tcW w:w="2977" w:type="dxa"/>
            <w:gridSpan w:val="4"/>
          </w:tcPr>
          <w:p w14:paraId="7EA02FB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30A0B" w14:textId="77777777" w:rsidR="001E41F3" w:rsidRDefault="00145D43">
            <w:pPr>
              <w:pStyle w:val="CRCoverPage"/>
              <w:spacing w:after="0"/>
              <w:ind w:left="99"/>
              <w:rPr>
                <w:noProof/>
              </w:rPr>
            </w:pPr>
            <w:r>
              <w:rPr>
                <w:noProof/>
              </w:rPr>
              <w:t xml:space="preserve">TS/TR ... CR ... </w:t>
            </w:r>
          </w:p>
        </w:tc>
      </w:tr>
      <w:tr w:rsidR="001E41F3" w14:paraId="32A2E6A5" w14:textId="77777777" w:rsidTr="00547111">
        <w:tc>
          <w:tcPr>
            <w:tcW w:w="2694" w:type="dxa"/>
            <w:gridSpan w:val="2"/>
            <w:tcBorders>
              <w:left w:val="single" w:sz="4" w:space="0" w:color="auto"/>
            </w:tcBorders>
          </w:tcPr>
          <w:p w14:paraId="116677C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0EFD9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227474" w14:textId="063049AE" w:rsidR="001E41F3" w:rsidRDefault="00B71DE0">
            <w:pPr>
              <w:pStyle w:val="CRCoverPage"/>
              <w:spacing w:after="0"/>
              <w:jc w:val="center"/>
              <w:rPr>
                <w:b/>
                <w:caps/>
                <w:noProof/>
              </w:rPr>
            </w:pPr>
            <w:r>
              <w:rPr>
                <w:b/>
                <w:caps/>
                <w:noProof/>
              </w:rPr>
              <w:t>x</w:t>
            </w:r>
          </w:p>
        </w:tc>
        <w:tc>
          <w:tcPr>
            <w:tcW w:w="2977" w:type="dxa"/>
            <w:gridSpan w:val="4"/>
          </w:tcPr>
          <w:p w14:paraId="71DA324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C780B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F1B773" w14:textId="77777777" w:rsidTr="008863B9">
        <w:tc>
          <w:tcPr>
            <w:tcW w:w="2694" w:type="dxa"/>
            <w:gridSpan w:val="2"/>
            <w:tcBorders>
              <w:left w:val="single" w:sz="4" w:space="0" w:color="auto"/>
            </w:tcBorders>
          </w:tcPr>
          <w:p w14:paraId="2E7717D1" w14:textId="77777777" w:rsidR="001E41F3" w:rsidRDefault="001E41F3">
            <w:pPr>
              <w:pStyle w:val="CRCoverPage"/>
              <w:spacing w:after="0"/>
              <w:rPr>
                <w:b/>
                <w:i/>
                <w:noProof/>
              </w:rPr>
            </w:pPr>
          </w:p>
        </w:tc>
        <w:tc>
          <w:tcPr>
            <w:tcW w:w="6946" w:type="dxa"/>
            <w:gridSpan w:val="9"/>
            <w:tcBorders>
              <w:right w:val="single" w:sz="4" w:space="0" w:color="auto"/>
            </w:tcBorders>
          </w:tcPr>
          <w:p w14:paraId="29D97888" w14:textId="77777777" w:rsidR="001E41F3" w:rsidRDefault="001E41F3">
            <w:pPr>
              <w:pStyle w:val="CRCoverPage"/>
              <w:spacing w:after="0"/>
              <w:rPr>
                <w:noProof/>
              </w:rPr>
            </w:pPr>
          </w:p>
        </w:tc>
      </w:tr>
      <w:tr w:rsidR="001E41F3" w14:paraId="7F44589A" w14:textId="77777777" w:rsidTr="008863B9">
        <w:tc>
          <w:tcPr>
            <w:tcW w:w="2694" w:type="dxa"/>
            <w:gridSpan w:val="2"/>
            <w:tcBorders>
              <w:left w:val="single" w:sz="4" w:space="0" w:color="auto"/>
              <w:bottom w:val="single" w:sz="4" w:space="0" w:color="auto"/>
            </w:tcBorders>
          </w:tcPr>
          <w:p w14:paraId="521779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9E76E7" w14:textId="77777777" w:rsidR="001E41F3" w:rsidRDefault="001E41F3">
            <w:pPr>
              <w:pStyle w:val="CRCoverPage"/>
              <w:spacing w:after="0"/>
              <w:ind w:left="100"/>
              <w:rPr>
                <w:noProof/>
              </w:rPr>
            </w:pPr>
          </w:p>
        </w:tc>
      </w:tr>
      <w:tr w:rsidR="008863B9" w:rsidRPr="008863B9" w14:paraId="79BC602B" w14:textId="77777777" w:rsidTr="008863B9">
        <w:tc>
          <w:tcPr>
            <w:tcW w:w="2694" w:type="dxa"/>
            <w:gridSpan w:val="2"/>
            <w:tcBorders>
              <w:top w:val="single" w:sz="4" w:space="0" w:color="auto"/>
              <w:bottom w:val="single" w:sz="4" w:space="0" w:color="auto"/>
            </w:tcBorders>
          </w:tcPr>
          <w:p w14:paraId="7C08003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9FDD40A" w14:textId="77777777" w:rsidR="008863B9" w:rsidRPr="008863B9" w:rsidRDefault="008863B9">
            <w:pPr>
              <w:pStyle w:val="CRCoverPage"/>
              <w:spacing w:after="0"/>
              <w:ind w:left="100"/>
              <w:rPr>
                <w:noProof/>
                <w:sz w:val="8"/>
                <w:szCs w:val="8"/>
              </w:rPr>
            </w:pPr>
          </w:p>
        </w:tc>
      </w:tr>
      <w:tr w:rsidR="008863B9" w14:paraId="0D5D9E02" w14:textId="77777777" w:rsidTr="008863B9">
        <w:tc>
          <w:tcPr>
            <w:tcW w:w="2694" w:type="dxa"/>
            <w:gridSpan w:val="2"/>
            <w:tcBorders>
              <w:top w:val="single" w:sz="4" w:space="0" w:color="auto"/>
              <w:left w:val="single" w:sz="4" w:space="0" w:color="auto"/>
              <w:bottom w:val="single" w:sz="4" w:space="0" w:color="auto"/>
            </w:tcBorders>
          </w:tcPr>
          <w:p w14:paraId="4AC237F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EA2A18" w14:textId="77777777" w:rsidR="008863B9" w:rsidRDefault="008863B9">
            <w:pPr>
              <w:pStyle w:val="CRCoverPage"/>
              <w:spacing w:after="0"/>
              <w:ind w:left="100"/>
              <w:rPr>
                <w:noProof/>
              </w:rPr>
            </w:pPr>
          </w:p>
        </w:tc>
      </w:tr>
    </w:tbl>
    <w:p w14:paraId="5186365C" w14:textId="77777777" w:rsidR="00B855D8" w:rsidRDefault="00B855D8">
      <w:pPr>
        <w:rPr>
          <w:noProof/>
        </w:rPr>
        <w:sectPr w:rsidR="00B855D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3342D5C" w14:textId="26868B80" w:rsidR="001E41F3" w:rsidRDefault="00B855D8">
      <w:pPr>
        <w:rPr>
          <w:noProof/>
          <w:color w:val="0070C0"/>
        </w:rPr>
      </w:pPr>
      <w:r w:rsidRPr="00B855D8">
        <w:rPr>
          <w:noProof/>
          <w:color w:val="0070C0"/>
        </w:rPr>
        <w:lastRenderedPageBreak/>
        <w:t>***************************** Start of Changes ********************************</w:t>
      </w:r>
      <w:r>
        <w:rPr>
          <w:noProof/>
          <w:color w:val="0070C0"/>
        </w:rPr>
        <w:t>**********************************************</w:t>
      </w:r>
    </w:p>
    <w:p w14:paraId="4BFA805D" w14:textId="77777777" w:rsidR="00B855D8" w:rsidRPr="001C0CC4" w:rsidRDefault="00B855D8" w:rsidP="00B855D8">
      <w:pPr>
        <w:pStyle w:val="Heading4"/>
      </w:pPr>
      <w:bookmarkStart w:id="3" w:name="_Toc45888060"/>
      <w:bookmarkStart w:id="4" w:name="_Toc45888659"/>
      <w:r>
        <w:t>5</w:t>
      </w:r>
      <w:r w:rsidRPr="001C0CC4">
        <w:t>.</w:t>
      </w:r>
      <w:r>
        <w:t>5A</w:t>
      </w:r>
      <w:r w:rsidRPr="001C0CC4">
        <w:t>.3.1</w:t>
      </w:r>
      <w:r w:rsidRPr="001C0CC4">
        <w:tab/>
      </w:r>
      <w:r w:rsidRPr="0045128F">
        <w:t xml:space="preserve">Configurations for inter-band CA </w:t>
      </w:r>
      <w:r>
        <w:t>(</w:t>
      </w:r>
      <w:r>
        <w:rPr>
          <w:bCs/>
        </w:rPr>
        <w:t>two bands)</w:t>
      </w:r>
      <w:bookmarkEnd w:id="3"/>
      <w:bookmarkEnd w:id="4"/>
    </w:p>
    <w:p w14:paraId="641B3DDC" w14:textId="77777777" w:rsidR="00B855D8" w:rsidRDefault="00B855D8" w:rsidP="00B855D8">
      <w:pPr>
        <w:pStyle w:val="TH"/>
        <w:rPr>
          <w:bCs/>
        </w:rPr>
      </w:pPr>
      <w:r>
        <w:rPr>
          <w:bCs/>
        </w:rPr>
        <w:t xml:space="preserve">Table 5.5A.3.1-1: NR CA configurations and </w:t>
      </w:r>
      <w:proofErr w:type="spellStart"/>
      <w:r>
        <w:rPr>
          <w:bCs/>
        </w:rPr>
        <w:t>bandwith</w:t>
      </w:r>
      <w:proofErr w:type="spellEnd"/>
      <w:r>
        <w:rPr>
          <w:bCs/>
        </w:rPr>
        <w:t xml:space="preserve"> combinations sets defined for inter-band CA (two bands)</w:t>
      </w:r>
    </w:p>
    <w:tbl>
      <w:tblPr>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385"/>
        <w:gridCol w:w="671"/>
        <w:gridCol w:w="671"/>
        <w:gridCol w:w="671"/>
        <w:gridCol w:w="671"/>
        <w:gridCol w:w="672"/>
        <w:gridCol w:w="671"/>
        <w:gridCol w:w="671"/>
        <w:gridCol w:w="671"/>
        <w:gridCol w:w="671"/>
        <w:gridCol w:w="672"/>
        <w:gridCol w:w="671"/>
        <w:gridCol w:w="671"/>
        <w:gridCol w:w="671"/>
        <w:gridCol w:w="671"/>
        <w:gridCol w:w="672"/>
        <w:gridCol w:w="1488"/>
        <w:tblGridChange w:id="5">
          <w:tblGrid>
            <w:gridCol w:w="1648"/>
            <w:gridCol w:w="1385"/>
            <w:gridCol w:w="671"/>
            <w:gridCol w:w="671"/>
            <w:gridCol w:w="671"/>
            <w:gridCol w:w="671"/>
            <w:gridCol w:w="672"/>
            <w:gridCol w:w="671"/>
            <w:gridCol w:w="671"/>
            <w:gridCol w:w="671"/>
            <w:gridCol w:w="671"/>
            <w:gridCol w:w="672"/>
            <w:gridCol w:w="671"/>
            <w:gridCol w:w="671"/>
            <w:gridCol w:w="671"/>
            <w:gridCol w:w="671"/>
            <w:gridCol w:w="672"/>
            <w:gridCol w:w="1488"/>
          </w:tblGrid>
        </w:tblGridChange>
      </w:tblGrid>
      <w:tr w:rsidR="00B855D8" w14:paraId="0430547C" w14:textId="77777777" w:rsidTr="00516565">
        <w:trPr>
          <w:trHeight w:val="130"/>
        </w:trPr>
        <w:tc>
          <w:tcPr>
            <w:tcW w:w="1648" w:type="dxa"/>
            <w:tcBorders>
              <w:top w:val="single" w:sz="4" w:space="0" w:color="auto"/>
              <w:left w:val="single" w:sz="4" w:space="0" w:color="auto"/>
              <w:bottom w:val="single" w:sz="4" w:space="0" w:color="auto"/>
              <w:right w:val="single" w:sz="4" w:space="0" w:color="auto"/>
            </w:tcBorders>
            <w:vAlign w:val="center"/>
          </w:tcPr>
          <w:p w14:paraId="5B3826F8" w14:textId="77777777" w:rsidR="00B855D8" w:rsidRDefault="00B855D8" w:rsidP="00516565">
            <w:pPr>
              <w:pStyle w:val="TAH"/>
              <w:keepNext w:val="0"/>
            </w:pPr>
            <w:r>
              <w:t>NR CA configuration</w:t>
            </w:r>
          </w:p>
        </w:tc>
        <w:tc>
          <w:tcPr>
            <w:tcW w:w="1385" w:type="dxa"/>
            <w:tcBorders>
              <w:top w:val="single" w:sz="4" w:space="0" w:color="auto"/>
              <w:left w:val="single" w:sz="4" w:space="0" w:color="auto"/>
              <w:bottom w:val="single" w:sz="4" w:space="0" w:color="auto"/>
              <w:right w:val="single" w:sz="4" w:space="0" w:color="auto"/>
            </w:tcBorders>
            <w:vAlign w:val="center"/>
          </w:tcPr>
          <w:p w14:paraId="143BE98A" w14:textId="77777777" w:rsidR="00B855D8" w:rsidRDefault="00B855D8" w:rsidP="00516565">
            <w:pPr>
              <w:pStyle w:val="TAH"/>
              <w:keepNext w:val="0"/>
            </w:pPr>
            <w:r>
              <w:t>Uplink CA configuration</w:t>
            </w:r>
          </w:p>
        </w:tc>
        <w:tc>
          <w:tcPr>
            <w:tcW w:w="671" w:type="dxa"/>
            <w:tcBorders>
              <w:top w:val="single" w:sz="4" w:space="0" w:color="auto"/>
              <w:left w:val="single" w:sz="4" w:space="0" w:color="auto"/>
              <w:bottom w:val="single" w:sz="4" w:space="0" w:color="auto"/>
              <w:right w:val="single" w:sz="4" w:space="0" w:color="auto"/>
            </w:tcBorders>
            <w:vAlign w:val="center"/>
          </w:tcPr>
          <w:p w14:paraId="597B06C2" w14:textId="77777777" w:rsidR="00B855D8" w:rsidRDefault="00B855D8" w:rsidP="00516565">
            <w:pPr>
              <w:pStyle w:val="TAH"/>
              <w:keepNext w:val="0"/>
            </w:pPr>
            <w:r>
              <w:t>NR Band</w:t>
            </w:r>
          </w:p>
        </w:tc>
        <w:tc>
          <w:tcPr>
            <w:tcW w:w="671" w:type="dxa"/>
            <w:tcBorders>
              <w:top w:val="single" w:sz="4" w:space="0" w:color="auto"/>
              <w:left w:val="single" w:sz="4" w:space="0" w:color="auto"/>
              <w:bottom w:val="single" w:sz="4" w:space="0" w:color="auto"/>
              <w:right w:val="single" w:sz="4" w:space="0" w:color="auto"/>
            </w:tcBorders>
            <w:vAlign w:val="center"/>
          </w:tcPr>
          <w:p w14:paraId="5FBF2015" w14:textId="77777777" w:rsidR="00B855D8" w:rsidRDefault="00B855D8" w:rsidP="00516565">
            <w:pPr>
              <w:pStyle w:val="TAH"/>
              <w:keepNext w:val="0"/>
            </w:pPr>
            <w:r>
              <w:t>SCS</w:t>
            </w:r>
          </w:p>
          <w:p w14:paraId="423EBD24" w14:textId="77777777" w:rsidR="00B855D8" w:rsidRDefault="00B855D8" w:rsidP="00516565">
            <w:pPr>
              <w:pStyle w:val="TAH"/>
              <w:keepNext w:val="0"/>
            </w:pPr>
            <w:r>
              <w:t>(kHz)</w:t>
            </w:r>
          </w:p>
        </w:tc>
        <w:tc>
          <w:tcPr>
            <w:tcW w:w="671" w:type="dxa"/>
            <w:tcBorders>
              <w:top w:val="single" w:sz="4" w:space="0" w:color="auto"/>
              <w:left w:val="single" w:sz="4" w:space="0" w:color="auto"/>
              <w:bottom w:val="single" w:sz="4" w:space="0" w:color="auto"/>
              <w:right w:val="single" w:sz="4" w:space="0" w:color="auto"/>
            </w:tcBorders>
            <w:vAlign w:val="center"/>
          </w:tcPr>
          <w:p w14:paraId="7BEADD0D" w14:textId="77777777" w:rsidR="00B855D8" w:rsidRDefault="00B855D8" w:rsidP="00516565">
            <w:pPr>
              <w:pStyle w:val="TAH"/>
              <w:keepNext w:val="0"/>
            </w:pPr>
            <w:r>
              <w:t>5</w:t>
            </w:r>
          </w:p>
          <w:p w14:paraId="7C2F26CB" w14:textId="77777777" w:rsidR="00B855D8" w:rsidRDefault="00B855D8" w:rsidP="00516565">
            <w:pPr>
              <w:pStyle w:val="TAH"/>
              <w:keepNext w:val="0"/>
            </w:pPr>
            <w:r>
              <w:t>MHz</w:t>
            </w:r>
          </w:p>
        </w:tc>
        <w:tc>
          <w:tcPr>
            <w:tcW w:w="671" w:type="dxa"/>
            <w:tcBorders>
              <w:top w:val="single" w:sz="4" w:space="0" w:color="auto"/>
              <w:left w:val="single" w:sz="4" w:space="0" w:color="auto"/>
              <w:bottom w:val="single" w:sz="4" w:space="0" w:color="auto"/>
              <w:right w:val="single" w:sz="4" w:space="0" w:color="auto"/>
            </w:tcBorders>
            <w:vAlign w:val="center"/>
          </w:tcPr>
          <w:p w14:paraId="37F02951" w14:textId="77777777" w:rsidR="00B855D8" w:rsidRDefault="00B855D8" w:rsidP="00516565">
            <w:pPr>
              <w:pStyle w:val="TAH"/>
              <w:keepNext w:val="0"/>
            </w:pPr>
            <w:r>
              <w:t>10</w:t>
            </w:r>
          </w:p>
          <w:p w14:paraId="136DCDBD" w14:textId="77777777" w:rsidR="00B855D8" w:rsidRDefault="00B855D8" w:rsidP="00516565">
            <w:pPr>
              <w:pStyle w:val="TAH"/>
              <w:keepNext w:val="0"/>
            </w:pPr>
            <w:r>
              <w:t>MHz</w:t>
            </w:r>
          </w:p>
        </w:tc>
        <w:tc>
          <w:tcPr>
            <w:tcW w:w="672" w:type="dxa"/>
            <w:tcBorders>
              <w:top w:val="single" w:sz="4" w:space="0" w:color="auto"/>
              <w:left w:val="single" w:sz="4" w:space="0" w:color="auto"/>
              <w:bottom w:val="single" w:sz="4" w:space="0" w:color="auto"/>
              <w:right w:val="single" w:sz="4" w:space="0" w:color="auto"/>
            </w:tcBorders>
            <w:vAlign w:val="center"/>
          </w:tcPr>
          <w:p w14:paraId="767A7FCF" w14:textId="77777777" w:rsidR="00B855D8" w:rsidRDefault="00B855D8" w:rsidP="00516565">
            <w:pPr>
              <w:pStyle w:val="TAH"/>
              <w:keepNext w:val="0"/>
            </w:pPr>
            <w:r>
              <w:t>15</w:t>
            </w:r>
          </w:p>
          <w:p w14:paraId="54861239" w14:textId="77777777" w:rsidR="00B855D8" w:rsidRDefault="00B855D8" w:rsidP="00516565">
            <w:pPr>
              <w:pStyle w:val="TAH"/>
              <w:keepNext w:val="0"/>
            </w:pPr>
            <w:r>
              <w:t>MHz</w:t>
            </w:r>
          </w:p>
        </w:tc>
        <w:tc>
          <w:tcPr>
            <w:tcW w:w="671" w:type="dxa"/>
            <w:tcBorders>
              <w:top w:val="single" w:sz="4" w:space="0" w:color="auto"/>
              <w:left w:val="single" w:sz="4" w:space="0" w:color="auto"/>
              <w:bottom w:val="single" w:sz="4" w:space="0" w:color="auto"/>
              <w:right w:val="single" w:sz="4" w:space="0" w:color="auto"/>
            </w:tcBorders>
            <w:vAlign w:val="center"/>
          </w:tcPr>
          <w:p w14:paraId="3675EF72" w14:textId="77777777" w:rsidR="00B855D8" w:rsidRDefault="00B855D8" w:rsidP="00516565">
            <w:pPr>
              <w:pStyle w:val="TAH"/>
              <w:keepNext w:val="0"/>
            </w:pPr>
            <w:r>
              <w:t>20</w:t>
            </w:r>
          </w:p>
          <w:p w14:paraId="656FC0FA" w14:textId="77777777" w:rsidR="00B855D8" w:rsidRDefault="00B855D8" w:rsidP="00516565">
            <w:pPr>
              <w:pStyle w:val="TAH"/>
              <w:keepNext w:val="0"/>
            </w:pPr>
            <w:r>
              <w:t>MHz</w:t>
            </w:r>
          </w:p>
        </w:tc>
        <w:tc>
          <w:tcPr>
            <w:tcW w:w="671" w:type="dxa"/>
            <w:tcBorders>
              <w:top w:val="single" w:sz="4" w:space="0" w:color="auto"/>
              <w:left w:val="single" w:sz="4" w:space="0" w:color="auto"/>
              <w:bottom w:val="single" w:sz="4" w:space="0" w:color="auto"/>
              <w:right w:val="single" w:sz="4" w:space="0" w:color="auto"/>
            </w:tcBorders>
            <w:vAlign w:val="center"/>
          </w:tcPr>
          <w:p w14:paraId="0B4B2B7D" w14:textId="77777777" w:rsidR="00B855D8" w:rsidRDefault="00B855D8" w:rsidP="00516565">
            <w:pPr>
              <w:pStyle w:val="TAH"/>
              <w:keepNext w:val="0"/>
            </w:pPr>
            <w:r>
              <w:t>25 MHz</w:t>
            </w:r>
          </w:p>
        </w:tc>
        <w:tc>
          <w:tcPr>
            <w:tcW w:w="671" w:type="dxa"/>
            <w:tcBorders>
              <w:top w:val="single" w:sz="4" w:space="0" w:color="auto"/>
              <w:left w:val="single" w:sz="4" w:space="0" w:color="auto"/>
              <w:bottom w:val="single" w:sz="4" w:space="0" w:color="auto"/>
              <w:right w:val="single" w:sz="4" w:space="0" w:color="auto"/>
            </w:tcBorders>
            <w:vAlign w:val="center"/>
          </w:tcPr>
          <w:p w14:paraId="5DD006C4" w14:textId="77777777" w:rsidR="00B855D8" w:rsidRDefault="00B855D8" w:rsidP="00516565">
            <w:pPr>
              <w:pStyle w:val="TAH"/>
              <w:keepNext w:val="0"/>
            </w:pPr>
            <w:r>
              <w:t>30 MHz</w:t>
            </w:r>
          </w:p>
        </w:tc>
        <w:tc>
          <w:tcPr>
            <w:tcW w:w="671" w:type="dxa"/>
            <w:tcBorders>
              <w:top w:val="single" w:sz="4" w:space="0" w:color="auto"/>
              <w:left w:val="single" w:sz="4" w:space="0" w:color="auto"/>
              <w:bottom w:val="single" w:sz="4" w:space="0" w:color="auto"/>
              <w:right w:val="single" w:sz="4" w:space="0" w:color="auto"/>
            </w:tcBorders>
            <w:vAlign w:val="center"/>
          </w:tcPr>
          <w:p w14:paraId="10A07B6D" w14:textId="77777777" w:rsidR="00B855D8" w:rsidRDefault="00B855D8" w:rsidP="00516565">
            <w:pPr>
              <w:pStyle w:val="TAH"/>
              <w:keepNext w:val="0"/>
            </w:pPr>
            <w:r>
              <w:t>40</w:t>
            </w:r>
          </w:p>
          <w:p w14:paraId="77ABBF7D" w14:textId="77777777" w:rsidR="00B855D8" w:rsidRDefault="00B855D8" w:rsidP="00516565">
            <w:pPr>
              <w:pStyle w:val="TAH"/>
              <w:keepNext w:val="0"/>
            </w:pPr>
            <w:r>
              <w:t>MHz</w:t>
            </w:r>
          </w:p>
        </w:tc>
        <w:tc>
          <w:tcPr>
            <w:tcW w:w="672" w:type="dxa"/>
            <w:tcBorders>
              <w:top w:val="single" w:sz="4" w:space="0" w:color="auto"/>
              <w:left w:val="single" w:sz="4" w:space="0" w:color="auto"/>
              <w:bottom w:val="single" w:sz="4" w:space="0" w:color="auto"/>
              <w:right w:val="single" w:sz="4" w:space="0" w:color="auto"/>
            </w:tcBorders>
            <w:vAlign w:val="center"/>
          </w:tcPr>
          <w:p w14:paraId="12DE15C6" w14:textId="77777777" w:rsidR="00B855D8" w:rsidRDefault="00B855D8" w:rsidP="00516565">
            <w:pPr>
              <w:pStyle w:val="TAH"/>
              <w:keepNext w:val="0"/>
            </w:pPr>
            <w:r>
              <w:t>50</w:t>
            </w:r>
          </w:p>
          <w:p w14:paraId="6CF60E0A" w14:textId="77777777" w:rsidR="00B855D8" w:rsidRDefault="00B855D8" w:rsidP="00516565">
            <w:pPr>
              <w:pStyle w:val="TAH"/>
              <w:keepNext w:val="0"/>
            </w:pPr>
            <w:r>
              <w:t>MHz</w:t>
            </w:r>
          </w:p>
        </w:tc>
        <w:tc>
          <w:tcPr>
            <w:tcW w:w="671" w:type="dxa"/>
            <w:tcBorders>
              <w:top w:val="single" w:sz="4" w:space="0" w:color="auto"/>
              <w:left w:val="single" w:sz="4" w:space="0" w:color="auto"/>
              <w:bottom w:val="single" w:sz="4" w:space="0" w:color="auto"/>
              <w:right w:val="single" w:sz="4" w:space="0" w:color="auto"/>
            </w:tcBorders>
            <w:vAlign w:val="center"/>
          </w:tcPr>
          <w:p w14:paraId="36858FEB" w14:textId="77777777" w:rsidR="00B855D8" w:rsidRDefault="00B855D8" w:rsidP="00516565">
            <w:pPr>
              <w:pStyle w:val="TAH"/>
              <w:keepNext w:val="0"/>
            </w:pPr>
            <w:r>
              <w:t>60</w:t>
            </w:r>
          </w:p>
          <w:p w14:paraId="3CEEEEA2" w14:textId="77777777" w:rsidR="00B855D8" w:rsidRDefault="00B855D8" w:rsidP="00516565">
            <w:pPr>
              <w:pStyle w:val="TAH"/>
              <w:keepNext w:val="0"/>
            </w:pPr>
            <w:r>
              <w:t>MHz</w:t>
            </w:r>
          </w:p>
        </w:tc>
        <w:tc>
          <w:tcPr>
            <w:tcW w:w="671" w:type="dxa"/>
            <w:tcBorders>
              <w:top w:val="single" w:sz="4" w:space="0" w:color="auto"/>
              <w:left w:val="single" w:sz="4" w:space="0" w:color="auto"/>
              <w:bottom w:val="single" w:sz="4" w:space="0" w:color="auto"/>
              <w:right w:val="single" w:sz="4" w:space="0" w:color="auto"/>
            </w:tcBorders>
            <w:vAlign w:val="center"/>
          </w:tcPr>
          <w:p w14:paraId="35458289" w14:textId="77777777" w:rsidR="00B855D8" w:rsidRDefault="00B855D8" w:rsidP="00516565">
            <w:pPr>
              <w:pStyle w:val="TAH"/>
              <w:keepNext w:val="0"/>
              <w:rPr>
                <w:lang w:val="en-US" w:eastAsia="zh-CN"/>
              </w:rPr>
            </w:pPr>
            <w:r>
              <w:rPr>
                <w:rFonts w:hint="eastAsia"/>
                <w:lang w:val="en-US" w:eastAsia="zh-CN"/>
              </w:rPr>
              <w:t>70</w:t>
            </w:r>
          </w:p>
          <w:p w14:paraId="46AD98C3" w14:textId="77777777" w:rsidR="00B855D8" w:rsidRDefault="00B855D8" w:rsidP="00516565">
            <w:pPr>
              <w:pStyle w:val="TAH"/>
              <w:keepNext w:val="0"/>
              <w:rPr>
                <w:lang w:val="en-US" w:eastAsia="zh-CN"/>
              </w:rPr>
            </w:pPr>
            <w:r>
              <w:rPr>
                <w:rFonts w:hint="eastAsia"/>
                <w:lang w:val="en-US" w:eastAsia="zh-CN"/>
              </w:rPr>
              <w:t>MHz</w:t>
            </w:r>
          </w:p>
        </w:tc>
        <w:tc>
          <w:tcPr>
            <w:tcW w:w="671" w:type="dxa"/>
            <w:tcBorders>
              <w:top w:val="single" w:sz="4" w:space="0" w:color="auto"/>
              <w:left w:val="single" w:sz="4" w:space="0" w:color="auto"/>
              <w:bottom w:val="single" w:sz="4" w:space="0" w:color="auto"/>
              <w:right w:val="single" w:sz="4" w:space="0" w:color="auto"/>
            </w:tcBorders>
            <w:vAlign w:val="center"/>
          </w:tcPr>
          <w:p w14:paraId="0CCA4643" w14:textId="77777777" w:rsidR="00B855D8" w:rsidRDefault="00B855D8" w:rsidP="00516565">
            <w:pPr>
              <w:pStyle w:val="TAH"/>
              <w:keepNext w:val="0"/>
            </w:pPr>
            <w:r>
              <w:t>80</w:t>
            </w:r>
          </w:p>
          <w:p w14:paraId="46F62E83" w14:textId="77777777" w:rsidR="00B855D8" w:rsidRDefault="00B855D8" w:rsidP="00516565">
            <w:pPr>
              <w:pStyle w:val="TAH"/>
              <w:keepNext w:val="0"/>
            </w:pPr>
            <w:r>
              <w:t>MHz</w:t>
            </w:r>
          </w:p>
        </w:tc>
        <w:tc>
          <w:tcPr>
            <w:tcW w:w="671" w:type="dxa"/>
            <w:tcBorders>
              <w:top w:val="single" w:sz="4" w:space="0" w:color="auto"/>
              <w:left w:val="single" w:sz="4" w:space="0" w:color="auto"/>
              <w:bottom w:val="single" w:sz="4" w:space="0" w:color="auto"/>
              <w:right w:val="single" w:sz="4" w:space="0" w:color="auto"/>
            </w:tcBorders>
            <w:vAlign w:val="center"/>
          </w:tcPr>
          <w:p w14:paraId="6D633DF0" w14:textId="77777777" w:rsidR="00B855D8" w:rsidRDefault="00B855D8" w:rsidP="00516565">
            <w:pPr>
              <w:pStyle w:val="TAH"/>
              <w:keepNext w:val="0"/>
            </w:pPr>
            <w:r>
              <w:t>90 MHz</w:t>
            </w:r>
          </w:p>
        </w:tc>
        <w:tc>
          <w:tcPr>
            <w:tcW w:w="672" w:type="dxa"/>
            <w:tcBorders>
              <w:top w:val="single" w:sz="4" w:space="0" w:color="auto"/>
              <w:left w:val="single" w:sz="4" w:space="0" w:color="auto"/>
              <w:bottom w:val="single" w:sz="4" w:space="0" w:color="auto"/>
              <w:right w:val="single" w:sz="4" w:space="0" w:color="auto"/>
            </w:tcBorders>
            <w:vAlign w:val="center"/>
          </w:tcPr>
          <w:p w14:paraId="134C250A" w14:textId="77777777" w:rsidR="00B855D8" w:rsidRDefault="00B855D8" w:rsidP="00516565">
            <w:pPr>
              <w:pStyle w:val="TAH"/>
              <w:keepNext w:val="0"/>
            </w:pPr>
            <w:r>
              <w:t>100 MHz</w:t>
            </w:r>
          </w:p>
        </w:tc>
        <w:tc>
          <w:tcPr>
            <w:tcW w:w="1488" w:type="dxa"/>
            <w:tcBorders>
              <w:top w:val="single" w:sz="4" w:space="0" w:color="auto"/>
              <w:left w:val="single" w:sz="4" w:space="0" w:color="auto"/>
              <w:bottom w:val="single" w:sz="4" w:space="0" w:color="auto"/>
              <w:right w:val="single" w:sz="4" w:space="0" w:color="auto"/>
            </w:tcBorders>
            <w:vAlign w:val="center"/>
          </w:tcPr>
          <w:p w14:paraId="6B35A60E" w14:textId="77777777" w:rsidR="00B855D8" w:rsidRDefault="00B855D8" w:rsidP="00516565">
            <w:pPr>
              <w:pStyle w:val="TAH"/>
              <w:keepNext w:val="0"/>
            </w:pPr>
            <w:r>
              <w:t>Bandwidth combination set</w:t>
            </w:r>
          </w:p>
        </w:tc>
      </w:tr>
      <w:tr w:rsidR="00B855D8" w14:paraId="2CE58425"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4D25D404" w14:textId="77777777" w:rsidR="00B855D8" w:rsidRDefault="00B855D8" w:rsidP="0051656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A</w:t>
            </w:r>
          </w:p>
        </w:tc>
        <w:tc>
          <w:tcPr>
            <w:tcW w:w="1385" w:type="dxa"/>
            <w:vMerge w:val="restart"/>
            <w:tcBorders>
              <w:top w:val="single" w:sz="4" w:space="0" w:color="auto"/>
              <w:left w:val="single" w:sz="4" w:space="0" w:color="auto"/>
              <w:right w:val="single" w:sz="4" w:space="0" w:color="auto"/>
            </w:tcBorders>
            <w:vAlign w:val="center"/>
          </w:tcPr>
          <w:p w14:paraId="3F43756B" w14:textId="77777777" w:rsidR="00B855D8" w:rsidRDefault="00B855D8" w:rsidP="0051656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A</w:t>
            </w:r>
          </w:p>
        </w:tc>
        <w:tc>
          <w:tcPr>
            <w:tcW w:w="671" w:type="dxa"/>
            <w:vMerge w:val="restart"/>
            <w:tcBorders>
              <w:top w:val="single" w:sz="4" w:space="0" w:color="auto"/>
              <w:left w:val="single" w:sz="4" w:space="0" w:color="auto"/>
              <w:right w:val="single" w:sz="4" w:space="0" w:color="auto"/>
            </w:tcBorders>
            <w:vAlign w:val="center"/>
          </w:tcPr>
          <w:p w14:paraId="19FC6D27" w14:textId="77777777" w:rsidR="00B855D8" w:rsidRDefault="00B855D8" w:rsidP="00516565">
            <w:pPr>
              <w:pStyle w:val="TAC"/>
              <w:rPr>
                <w:szCs w:val="18"/>
                <w:lang w:val="en-US" w:eastAsia="zh-CN"/>
              </w:rPr>
            </w:pPr>
            <w:r>
              <w:rPr>
                <w:rFonts w:hint="eastAsia"/>
                <w:lang w:val="en-US" w:eastAsia="zh-CN"/>
              </w:rPr>
              <w:t>n</w:t>
            </w:r>
            <w:r>
              <w:rPr>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03F43E7F" w14:textId="77777777" w:rsidR="00B855D8" w:rsidRDefault="00B855D8" w:rsidP="00516565">
            <w:pPr>
              <w:pStyle w:val="TAC"/>
              <w:rPr>
                <w:szCs w:val="18"/>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C0E52FF"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C92D7B4"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869F0C8"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346DAB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041387B"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120A1A5"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BE62469"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70FB871"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23C14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B9E4B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87C48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C8B4189"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55E2473" w14:textId="77777777" w:rsidR="00B855D8" w:rsidRDefault="00B855D8" w:rsidP="00516565">
            <w:pPr>
              <w:pStyle w:val="TAC"/>
              <w:rPr>
                <w:lang w:eastAsia="zh-CN"/>
              </w:rPr>
            </w:pPr>
          </w:p>
        </w:tc>
        <w:tc>
          <w:tcPr>
            <w:tcW w:w="1488" w:type="dxa"/>
            <w:vMerge w:val="restart"/>
            <w:tcBorders>
              <w:top w:val="single" w:sz="4" w:space="0" w:color="auto"/>
              <w:left w:val="single" w:sz="4" w:space="0" w:color="auto"/>
              <w:right w:val="single" w:sz="4" w:space="0" w:color="auto"/>
            </w:tcBorders>
            <w:vAlign w:val="center"/>
          </w:tcPr>
          <w:p w14:paraId="77A91708" w14:textId="77777777" w:rsidR="00B855D8" w:rsidRDefault="00B855D8" w:rsidP="00516565">
            <w:pPr>
              <w:pStyle w:val="TAC"/>
              <w:rPr>
                <w:lang w:val="en-US" w:eastAsia="zh-CN"/>
              </w:rPr>
            </w:pPr>
            <w:r>
              <w:rPr>
                <w:rFonts w:hint="eastAsia"/>
                <w:lang w:val="en-US" w:eastAsia="zh-CN"/>
              </w:rPr>
              <w:t>0</w:t>
            </w:r>
          </w:p>
        </w:tc>
      </w:tr>
      <w:tr w:rsidR="00B855D8" w14:paraId="4D91788F" w14:textId="77777777" w:rsidTr="00516565">
        <w:trPr>
          <w:trHeight w:val="29"/>
        </w:trPr>
        <w:tc>
          <w:tcPr>
            <w:tcW w:w="1648" w:type="dxa"/>
            <w:vMerge/>
            <w:tcBorders>
              <w:left w:val="single" w:sz="4" w:space="0" w:color="auto"/>
              <w:right w:val="single" w:sz="4" w:space="0" w:color="auto"/>
            </w:tcBorders>
            <w:vAlign w:val="center"/>
          </w:tcPr>
          <w:p w14:paraId="7C0B4B31"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58508924"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24AA0B1D"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7913A1" w14:textId="77777777" w:rsidR="00B855D8" w:rsidRDefault="00B855D8" w:rsidP="00516565">
            <w:pPr>
              <w:pStyle w:val="TAC"/>
              <w:rPr>
                <w:szCs w:val="18"/>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1F2D4E5"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5BDDFAA7"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6DE5D1FA"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4B55796"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BEDE165"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FECB99B"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79947F3"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E6A0A8B"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5236B76"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DE561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99DAD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F6C66AF"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CAC0A7C"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7F1B18C0" w14:textId="77777777" w:rsidR="00B855D8" w:rsidRDefault="00B855D8" w:rsidP="00516565">
            <w:pPr>
              <w:pStyle w:val="TAC"/>
              <w:rPr>
                <w:lang w:val="en-US" w:eastAsia="zh-CN"/>
              </w:rPr>
            </w:pPr>
          </w:p>
        </w:tc>
      </w:tr>
      <w:tr w:rsidR="00B855D8" w14:paraId="7D41DBFF" w14:textId="77777777" w:rsidTr="00516565">
        <w:trPr>
          <w:trHeight w:val="29"/>
        </w:trPr>
        <w:tc>
          <w:tcPr>
            <w:tcW w:w="1648" w:type="dxa"/>
            <w:vMerge/>
            <w:tcBorders>
              <w:left w:val="single" w:sz="4" w:space="0" w:color="auto"/>
              <w:right w:val="single" w:sz="4" w:space="0" w:color="auto"/>
            </w:tcBorders>
            <w:vAlign w:val="center"/>
          </w:tcPr>
          <w:p w14:paraId="60CAD4B2"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604EAD31"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45572CA8"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590C89" w14:textId="77777777" w:rsidR="00B855D8" w:rsidRDefault="00B855D8" w:rsidP="00516565">
            <w:pPr>
              <w:pStyle w:val="TAC"/>
              <w:rPr>
                <w:szCs w:val="18"/>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F42C600"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7FB2CCDB"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969EC1E"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F93E66F"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7FBF842"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86FBDD8"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1D2ADFB"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A695DF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7466FC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3BBF3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324C16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41D8862"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C05CEE7"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25DF2958" w14:textId="77777777" w:rsidR="00B855D8" w:rsidRDefault="00B855D8" w:rsidP="00516565">
            <w:pPr>
              <w:pStyle w:val="TAC"/>
              <w:rPr>
                <w:lang w:val="en-US" w:eastAsia="zh-CN"/>
              </w:rPr>
            </w:pPr>
          </w:p>
        </w:tc>
      </w:tr>
      <w:tr w:rsidR="00B855D8" w14:paraId="764CA78E" w14:textId="77777777" w:rsidTr="00516565">
        <w:trPr>
          <w:trHeight w:val="29"/>
        </w:trPr>
        <w:tc>
          <w:tcPr>
            <w:tcW w:w="1648" w:type="dxa"/>
            <w:vMerge/>
            <w:tcBorders>
              <w:left w:val="single" w:sz="4" w:space="0" w:color="auto"/>
              <w:right w:val="single" w:sz="4" w:space="0" w:color="auto"/>
            </w:tcBorders>
            <w:vAlign w:val="center"/>
          </w:tcPr>
          <w:p w14:paraId="62A1CD54"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744F0DEB" w14:textId="77777777" w:rsidR="00B855D8" w:rsidRDefault="00B855D8" w:rsidP="00516565">
            <w:pPr>
              <w:pStyle w:val="TAC"/>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17D5DA9F" w14:textId="77777777" w:rsidR="00B855D8" w:rsidRDefault="00B855D8" w:rsidP="00516565">
            <w:pPr>
              <w:pStyle w:val="TAC"/>
              <w:rPr>
                <w:szCs w:val="18"/>
                <w:lang w:val="en-US" w:eastAsia="zh-CN"/>
              </w:rPr>
            </w:pPr>
            <w:r>
              <w:rPr>
                <w:rFonts w:hint="eastAsia"/>
                <w:lang w:val="en-US" w:eastAsia="zh-CN"/>
              </w:rPr>
              <w:t>n</w:t>
            </w:r>
            <w:r>
              <w:rPr>
                <w:lang w:val="en-US" w:eastAsia="zh-CN"/>
              </w:rPr>
              <w:t>3</w:t>
            </w:r>
          </w:p>
        </w:tc>
        <w:tc>
          <w:tcPr>
            <w:tcW w:w="671" w:type="dxa"/>
            <w:tcBorders>
              <w:top w:val="single" w:sz="4" w:space="0" w:color="auto"/>
              <w:left w:val="single" w:sz="4" w:space="0" w:color="auto"/>
              <w:bottom w:val="single" w:sz="4" w:space="0" w:color="auto"/>
              <w:right w:val="single" w:sz="4" w:space="0" w:color="auto"/>
            </w:tcBorders>
          </w:tcPr>
          <w:p w14:paraId="0230CF1F" w14:textId="77777777" w:rsidR="00B855D8" w:rsidRDefault="00B855D8" w:rsidP="00516565">
            <w:pPr>
              <w:pStyle w:val="TAC"/>
              <w:rPr>
                <w:szCs w:val="18"/>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5868512"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34ABCED8"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3E2B1401"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15AB348C"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640B8B97"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29F70A8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055CB63E"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0C8150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6DBA9B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40A110B"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13CA4B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E88ED62"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60792B4"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7B93F5E1" w14:textId="77777777" w:rsidR="00B855D8" w:rsidRDefault="00B855D8" w:rsidP="00516565">
            <w:pPr>
              <w:pStyle w:val="TAC"/>
              <w:rPr>
                <w:lang w:val="en-US" w:eastAsia="zh-CN"/>
              </w:rPr>
            </w:pPr>
          </w:p>
        </w:tc>
      </w:tr>
      <w:tr w:rsidR="00B855D8" w14:paraId="1D65018E" w14:textId="77777777" w:rsidTr="00516565">
        <w:trPr>
          <w:trHeight w:val="29"/>
        </w:trPr>
        <w:tc>
          <w:tcPr>
            <w:tcW w:w="1648" w:type="dxa"/>
            <w:vMerge/>
            <w:tcBorders>
              <w:left w:val="single" w:sz="4" w:space="0" w:color="auto"/>
              <w:right w:val="single" w:sz="4" w:space="0" w:color="auto"/>
            </w:tcBorders>
            <w:vAlign w:val="center"/>
          </w:tcPr>
          <w:p w14:paraId="75C4E54C"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1D9D9869"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41ECBB1A"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D2AECF" w14:textId="77777777" w:rsidR="00B855D8" w:rsidRDefault="00B855D8" w:rsidP="00516565">
            <w:pPr>
              <w:pStyle w:val="TAC"/>
              <w:rPr>
                <w:szCs w:val="18"/>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A891748"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784F2E6C"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10B4DC73"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0579DAF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2ED19EC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3AC60859"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5A3B0B0F"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624184A"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1C4A08E"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F5040F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4D9850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7D1E91C"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AE8C982"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4F878779" w14:textId="77777777" w:rsidR="00B855D8" w:rsidRDefault="00B855D8" w:rsidP="00516565">
            <w:pPr>
              <w:pStyle w:val="TAC"/>
              <w:rPr>
                <w:lang w:val="en-US" w:eastAsia="zh-CN"/>
              </w:rPr>
            </w:pPr>
          </w:p>
        </w:tc>
      </w:tr>
      <w:tr w:rsidR="00B855D8" w14:paraId="78D23730" w14:textId="77777777" w:rsidTr="00516565">
        <w:trPr>
          <w:trHeight w:val="29"/>
        </w:trPr>
        <w:tc>
          <w:tcPr>
            <w:tcW w:w="1648" w:type="dxa"/>
            <w:vMerge/>
            <w:tcBorders>
              <w:left w:val="single" w:sz="4" w:space="0" w:color="auto"/>
              <w:right w:val="single" w:sz="4" w:space="0" w:color="auto"/>
            </w:tcBorders>
            <w:vAlign w:val="center"/>
          </w:tcPr>
          <w:p w14:paraId="46F95AD5"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671E8AB2"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19BBCF65"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5100B6A" w14:textId="77777777" w:rsidR="00B855D8" w:rsidRDefault="00B855D8" w:rsidP="00516565">
            <w:pPr>
              <w:pStyle w:val="TAC"/>
              <w:rPr>
                <w:szCs w:val="18"/>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392C469"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1085E75C"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7C09678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0FD554E0"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0625DD16"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759F41F2"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79B1E084"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7FF0EAE"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EE3044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626D95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B6C295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F7A762D"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68145D15"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7043EC6E" w14:textId="77777777" w:rsidR="00B855D8" w:rsidRDefault="00B855D8" w:rsidP="00516565">
            <w:pPr>
              <w:pStyle w:val="TAC"/>
              <w:rPr>
                <w:lang w:val="en-US" w:eastAsia="zh-CN"/>
              </w:rPr>
            </w:pPr>
          </w:p>
        </w:tc>
      </w:tr>
      <w:tr w:rsidR="00B855D8" w14:paraId="432E3F86"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339C16C3" w14:textId="77777777" w:rsidR="00B855D8" w:rsidRDefault="00B855D8" w:rsidP="00516565">
            <w:pPr>
              <w:pStyle w:val="TAC"/>
              <w:rPr>
                <w:lang w:val="en-US" w:eastAsia="zh-CN"/>
              </w:rPr>
            </w:pPr>
            <w:r>
              <w:rPr>
                <w:rFonts w:hint="eastAsia"/>
                <w:lang w:eastAsia="zh-CN"/>
              </w:rPr>
              <w:t>CA</w:t>
            </w:r>
            <w:r>
              <w:t>_</w:t>
            </w:r>
            <w:r>
              <w:rPr>
                <w:rFonts w:hint="eastAsia"/>
                <w:lang w:val="en-US" w:eastAsia="zh-CN"/>
              </w:rPr>
              <w:t>n</w:t>
            </w:r>
            <w:r>
              <w:rPr>
                <w:lang w:val="en-US" w:eastAsia="zh-CN"/>
              </w:rPr>
              <w:t>1B</w:t>
            </w:r>
            <w:r>
              <w:rPr>
                <w:lang w:val="sv-SE" w:eastAsia="ja-JP"/>
              </w:rPr>
              <w:t>-</w:t>
            </w:r>
            <w:r>
              <w:rPr>
                <w:rFonts w:hint="eastAsia"/>
                <w:lang w:val="en-US" w:eastAsia="zh-CN"/>
              </w:rPr>
              <w:t>n</w:t>
            </w:r>
            <w:r>
              <w:rPr>
                <w:lang w:val="en-US" w:eastAsia="zh-CN"/>
              </w:rPr>
              <w:t>3A</w:t>
            </w:r>
          </w:p>
        </w:tc>
        <w:tc>
          <w:tcPr>
            <w:tcW w:w="1385" w:type="dxa"/>
            <w:vMerge w:val="restart"/>
            <w:tcBorders>
              <w:top w:val="single" w:sz="4" w:space="0" w:color="auto"/>
              <w:left w:val="single" w:sz="4" w:space="0" w:color="auto"/>
              <w:right w:val="single" w:sz="4" w:space="0" w:color="auto"/>
            </w:tcBorders>
            <w:vAlign w:val="center"/>
          </w:tcPr>
          <w:p w14:paraId="06220718" w14:textId="77777777" w:rsidR="00B855D8" w:rsidRDefault="00B855D8" w:rsidP="0051656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A</w:t>
            </w:r>
          </w:p>
        </w:tc>
        <w:tc>
          <w:tcPr>
            <w:tcW w:w="671" w:type="dxa"/>
            <w:tcBorders>
              <w:top w:val="single" w:sz="4" w:space="0" w:color="auto"/>
              <w:left w:val="single" w:sz="4" w:space="0" w:color="auto"/>
              <w:right w:val="single" w:sz="4" w:space="0" w:color="auto"/>
            </w:tcBorders>
            <w:vAlign w:val="center"/>
          </w:tcPr>
          <w:p w14:paraId="6276C56F" w14:textId="77777777" w:rsidR="00B855D8" w:rsidRDefault="00B855D8" w:rsidP="00516565">
            <w:pPr>
              <w:pStyle w:val="TAC"/>
              <w:rPr>
                <w:szCs w:val="18"/>
                <w:lang w:val="en-US" w:eastAsia="zh-CN"/>
              </w:rPr>
            </w:pPr>
            <w:r>
              <w:rPr>
                <w:rFonts w:hint="eastAsia"/>
                <w:lang w:eastAsia="zh-CN"/>
              </w:rPr>
              <w:t>n</w:t>
            </w:r>
            <w:r>
              <w:rPr>
                <w:lang w:eastAsia="zh-CN"/>
              </w:rPr>
              <w:t>1</w:t>
            </w:r>
          </w:p>
        </w:tc>
        <w:tc>
          <w:tcPr>
            <w:tcW w:w="9397" w:type="dxa"/>
            <w:gridSpan w:val="14"/>
            <w:tcBorders>
              <w:top w:val="single" w:sz="4" w:space="0" w:color="auto"/>
              <w:left w:val="single" w:sz="4" w:space="0" w:color="auto"/>
              <w:bottom w:val="single" w:sz="4" w:space="0" w:color="auto"/>
              <w:right w:val="single" w:sz="4" w:space="0" w:color="auto"/>
            </w:tcBorders>
          </w:tcPr>
          <w:p w14:paraId="0181297E" w14:textId="77777777" w:rsidR="00B855D8" w:rsidRDefault="00B855D8" w:rsidP="00516565">
            <w:pPr>
              <w:pStyle w:val="TAC"/>
              <w:rPr>
                <w:lang w:val="en-US" w:eastAsia="zh-CN"/>
              </w:rPr>
            </w:pPr>
            <w:r>
              <w:t>See CA_n1B Bandwidth Combination Set 0 in Table 5.5A.1-1</w:t>
            </w:r>
          </w:p>
        </w:tc>
        <w:tc>
          <w:tcPr>
            <w:tcW w:w="1488" w:type="dxa"/>
            <w:vMerge w:val="restart"/>
            <w:tcBorders>
              <w:top w:val="single" w:sz="4" w:space="0" w:color="auto"/>
              <w:left w:val="single" w:sz="4" w:space="0" w:color="auto"/>
              <w:right w:val="single" w:sz="4" w:space="0" w:color="auto"/>
            </w:tcBorders>
            <w:vAlign w:val="center"/>
          </w:tcPr>
          <w:p w14:paraId="5321650B" w14:textId="77777777" w:rsidR="00B855D8" w:rsidRDefault="00B855D8" w:rsidP="00516565">
            <w:pPr>
              <w:pStyle w:val="TAC"/>
              <w:rPr>
                <w:lang w:val="en-US" w:eastAsia="zh-CN"/>
              </w:rPr>
            </w:pPr>
            <w:r>
              <w:rPr>
                <w:rFonts w:hint="eastAsia"/>
                <w:lang w:val="en-US" w:eastAsia="zh-CN"/>
              </w:rPr>
              <w:t>0</w:t>
            </w:r>
          </w:p>
        </w:tc>
      </w:tr>
      <w:tr w:rsidR="00B855D8" w14:paraId="108CB7AD" w14:textId="77777777" w:rsidTr="00516565">
        <w:trPr>
          <w:trHeight w:val="29"/>
        </w:trPr>
        <w:tc>
          <w:tcPr>
            <w:tcW w:w="1648" w:type="dxa"/>
            <w:vMerge/>
            <w:tcBorders>
              <w:left w:val="single" w:sz="4" w:space="0" w:color="auto"/>
              <w:right w:val="single" w:sz="4" w:space="0" w:color="auto"/>
            </w:tcBorders>
            <w:vAlign w:val="center"/>
          </w:tcPr>
          <w:p w14:paraId="6047C587"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3C71C1AE" w14:textId="77777777" w:rsidR="00B855D8" w:rsidRDefault="00B855D8" w:rsidP="00516565">
            <w:pPr>
              <w:pStyle w:val="TAC"/>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732010CA" w14:textId="77777777" w:rsidR="00B855D8" w:rsidRDefault="00B855D8" w:rsidP="00516565">
            <w:pPr>
              <w:pStyle w:val="TAC"/>
              <w:rPr>
                <w:szCs w:val="18"/>
                <w:lang w:val="en-US" w:eastAsia="zh-CN"/>
              </w:rPr>
            </w:pPr>
            <w:r>
              <w:rPr>
                <w:rFonts w:hint="eastAsia"/>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30311AC2" w14:textId="77777777" w:rsidR="00B855D8" w:rsidRDefault="00B855D8" w:rsidP="00516565">
            <w:pPr>
              <w:pStyle w:val="TAC"/>
              <w:rPr>
                <w:szCs w:val="18"/>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6DC443D"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2B32C81B"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5633758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0F30549F"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4C2B216A"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2DADCE8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FD9D867"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34FD7C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9170BBA"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42984C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7D7DEE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F8FDDA7"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D3701F3"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6252762E" w14:textId="77777777" w:rsidR="00B855D8" w:rsidRDefault="00B855D8" w:rsidP="00516565">
            <w:pPr>
              <w:pStyle w:val="TAC"/>
              <w:rPr>
                <w:lang w:val="en-US" w:eastAsia="zh-CN"/>
              </w:rPr>
            </w:pPr>
          </w:p>
        </w:tc>
      </w:tr>
      <w:tr w:rsidR="00B855D8" w14:paraId="0A4EE493" w14:textId="77777777" w:rsidTr="00516565">
        <w:trPr>
          <w:trHeight w:val="29"/>
        </w:trPr>
        <w:tc>
          <w:tcPr>
            <w:tcW w:w="1648" w:type="dxa"/>
            <w:vMerge/>
            <w:tcBorders>
              <w:left w:val="single" w:sz="4" w:space="0" w:color="auto"/>
              <w:right w:val="single" w:sz="4" w:space="0" w:color="auto"/>
            </w:tcBorders>
            <w:vAlign w:val="center"/>
          </w:tcPr>
          <w:p w14:paraId="016F3015"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21944D01"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515ADBC2"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5AD6FE4" w14:textId="77777777" w:rsidR="00B855D8" w:rsidRDefault="00B855D8" w:rsidP="00516565">
            <w:pPr>
              <w:pStyle w:val="TAC"/>
              <w:rPr>
                <w:szCs w:val="18"/>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9AA47DC"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64938814"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0AD85A36"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29096F28"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69FA2B71"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3D618D0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26D275A"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08B9CA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705C7A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3C822DD"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FEE34A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067BA1F"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65C190B"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2639967C" w14:textId="77777777" w:rsidR="00B855D8" w:rsidRDefault="00B855D8" w:rsidP="00516565">
            <w:pPr>
              <w:pStyle w:val="TAC"/>
              <w:rPr>
                <w:lang w:val="en-US" w:eastAsia="zh-CN"/>
              </w:rPr>
            </w:pPr>
          </w:p>
        </w:tc>
      </w:tr>
      <w:tr w:rsidR="00B855D8" w14:paraId="138DB5C5" w14:textId="77777777" w:rsidTr="00516565">
        <w:trPr>
          <w:trHeight w:val="29"/>
        </w:trPr>
        <w:tc>
          <w:tcPr>
            <w:tcW w:w="1648" w:type="dxa"/>
            <w:vMerge/>
            <w:tcBorders>
              <w:left w:val="single" w:sz="4" w:space="0" w:color="auto"/>
              <w:right w:val="single" w:sz="4" w:space="0" w:color="auto"/>
            </w:tcBorders>
            <w:vAlign w:val="center"/>
          </w:tcPr>
          <w:p w14:paraId="0FA3807F"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0E85383E"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27CB6D87"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35A710" w14:textId="77777777" w:rsidR="00B855D8" w:rsidRDefault="00B855D8" w:rsidP="00516565">
            <w:pPr>
              <w:pStyle w:val="TAC"/>
              <w:rPr>
                <w:szCs w:val="18"/>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F56F48B"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65F04944"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4E37AE90"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4930A3A0"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6A021EB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6E625542"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D6DB6F1"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510200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6A99CA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3EAE8DD"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5F4435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6C877BD"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3A64F4B"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4E3CF4F2" w14:textId="77777777" w:rsidR="00B855D8" w:rsidRDefault="00B855D8" w:rsidP="00516565">
            <w:pPr>
              <w:pStyle w:val="TAC"/>
              <w:rPr>
                <w:lang w:val="en-US" w:eastAsia="zh-CN"/>
              </w:rPr>
            </w:pPr>
          </w:p>
        </w:tc>
      </w:tr>
      <w:tr w:rsidR="00B855D8" w14:paraId="6C54A83F" w14:textId="77777777" w:rsidTr="00516565">
        <w:trPr>
          <w:trHeight w:val="29"/>
        </w:trPr>
        <w:tc>
          <w:tcPr>
            <w:tcW w:w="1648" w:type="dxa"/>
            <w:vMerge w:val="restart"/>
            <w:tcBorders>
              <w:left w:val="single" w:sz="4" w:space="0" w:color="auto"/>
              <w:right w:val="single" w:sz="4" w:space="0" w:color="auto"/>
            </w:tcBorders>
            <w:vAlign w:val="center"/>
          </w:tcPr>
          <w:p w14:paraId="3E82EF7A" w14:textId="77777777" w:rsidR="00B855D8" w:rsidRDefault="00B855D8" w:rsidP="0051656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3(2</w:t>
            </w:r>
            <w:r>
              <w:rPr>
                <w:lang w:val="sv-SE" w:eastAsia="ja-JP"/>
              </w:rPr>
              <w:t>A)</w:t>
            </w:r>
          </w:p>
        </w:tc>
        <w:tc>
          <w:tcPr>
            <w:tcW w:w="1385" w:type="dxa"/>
            <w:vMerge w:val="restart"/>
            <w:tcBorders>
              <w:left w:val="single" w:sz="4" w:space="0" w:color="auto"/>
              <w:right w:val="single" w:sz="4" w:space="0" w:color="auto"/>
            </w:tcBorders>
            <w:vAlign w:val="center"/>
          </w:tcPr>
          <w:p w14:paraId="4029FBE7" w14:textId="77777777" w:rsidR="00B855D8" w:rsidRDefault="00B855D8" w:rsidP="0051656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A</w:t>
            </w:r>
          </w:p>
        </w:tc>
        <w:tc>
          <w:tcPr>
            <w:tcW w:w="671" w:type="dxa"/>
            <w:vMerge w:val="restart"/>
            <w:tcBorders>
              <w:left w:val="single" w:sz="4" w:space="0" w:color="auto"/>
              <w:right w:val="single" w:sz="4" w:space="0" w:color="auto"/>
            </w:tcBorders>
            <w:vAlign w:val="center"/>
          </w:tcPr>
          <w:p w14:paraId="25B1ABEE" w14:textId="77777777" w:rsidR="00B855D8" w:rsidRDefault="00B855D8" w:rsidP="00516565">
            <w:pPr>
              <w:pStyle w:val="TAC"/>
              <w:rPr>
                <w:szCs w:val="18"/>
                <w:lang w:val="en-US" w:eastAsia="zh-CN"/>
              </w:rPr>
            </w:pPr>
            <w:r>
              <w:rPr>
                <w:rFonts w:hint="eastAsia"/>
                <w:lang w:eastAsia="zh-CN"/>
              </w:rPr>
              <w:t>n1</w:t>
            </w:r>
          </w:p>
        </w:tc>
        <w:tc>
          <w:tcPr>
            <w:tcW w:w="671" w:type="dxa"/>
            <w:tcBorders>
              <w:top w:val="single" w:sz="4" w:space="0" w:color="auto"/>
              <w:left w:val="single" w:sz="4" w:space="0" w:color="auto"/>
              <w:bottom w:val="single" w:sz="4" w:space="0" w:color="auto"/>
              <w:right w:val="single" w:sz="4" w:space="0" w:color="auto"/>
            </w:tcBorders>
          </w:tcPr>
          <w:p w14:paraId="2C1D893A" w14:textId="77777777" w:rsidR="00B855D8" w:rsidRDefault="00B855D8" w:rsidP="00516565">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4263FA7"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A64AB61"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30F8D8B"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6B5D726"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190BBBDA"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72325503"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0FF4447C"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8F40E3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5D1D3D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B85E4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505CA1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A25ED2E"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C08D2FA" w14:textId="77777777" w:rsidR="00B855D8" w:rsidRDefault="00B855D8" w:rsidP="00516565">
            <w:pPr>
              <w:pStyle w:val="TAC"/>
              <w:rPr>
                <w:lang w:eastAsia="zh-CN"/>
              </w:rPr>
            </w:pPr>
          </w:p>
        </w:tc>
        <w:tc>
          <w:tcPr>
            <w:tcW w:w="1488" w:type="dxa"/>
            <w:vMerge w:val="restart"/>
            <w:tcBorders>
              <w:left w:val="single" w:sz="4" w:space="0" w:color="auto"/>
              <w:right w:val="single" w:sz="4" w:space="0" w:color="auto"/>
            </w:tcBorders>
            <w:vAlign w:val="center"/>
          </w:tcPr>
          <w:p w14:paraId="5992B5C8" w14:textId="77777777" w:rsidR="00B855D8" w:rsidRDefault="00B855D8" w:rsidP="00516565">
            <w:pPr>
              <w:pStyle w:val="TAC"/>
              <w:rPr>
                <w:lang w:val="en-US" w:eastAsia="zh-CN"/>
              </w:rPr>
            </w:pPr>
            <w:r>
              <w:rPr>
                <w:rFonts w:hint="eastAsia"/>
                <w:lang w:val="en-US" w:eastAsia="zh-CN"/>
              </w:rPr>
              <w:t>0</w:t>
            </w:r>
          </w:p>
        </w:tc>
      </w:tr>
      <w:tr w:rsidR="00B855D8" w14:paraId="25B3E7FF" w14:textId="77777777" w:rsidTr="00516565">
        <w:trPr>
          <w:trHeight w:val="90"/>
        </w:trPr>
        <w:tc>
          <w:tcPr>
            <w:tcW w:w="1648" w:type="dxa"/>
            <w:vMerge/>
            <w:tcBorders>
              <w:left w:val="single" w:sz="4" w:space="0" w:color="auto"/>
              <w:right w:val="single" w:sz="4" w:space="0" w:color="auto"/>
            </w:tcBorders>
            <w:vAlign w:val="center"/>
          </w:tcPr>
          <w:p w14:paraId="06C77CFD"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2E12B261"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1E51FD1F"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68457C" w14:textId="77777777" w:rsidR="00B855D8" w:rsidRDefault="00B855D8" w:rsidP="00516565">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D3E7ADE"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00FC61CE"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6D40D66D"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B6F1572"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1F96B9EA"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74671774"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31FBA7FD"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E686FA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7900BD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C24384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49127C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FB011DF"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0AA9FB6"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4CBDBACB" w14:textId="77777777" w:rsidR="00B855D8" w:rsidRDefault="00B855D8" w:rsidP="00516565">
            <w:pPr>
              <w:pStyle w:val="TAC"/>
              <w:rPr>
                <w:lang w:val="en-US" w:eastAsia="zh-CN"/>
              </w:rPr>
            </w:pPr>
          </w:p>
        </w:tc>
      </w:tr>
      <w:tr w:rsidR="00B855D8" w14:paraId="5C57EFDB" w14:textId="77777777" w:rsidTr="00516565">
        <w:trPr>
          <w:trHeight w:val="29"/>
        </w:trPr>
        <w:tc>
          <w:tcPr>
            <w:tcW w:w="1648" w:type="dxa"/>
            <w:vMerge/>
            <w:tcBorders>
              <w:left w:val="single" w:sz="4" w:space="0" w:color="auto"/>
              <w:right w:val="single" w:sz="4" w:space="0" w:color="auto"/>
            </w:tcBorders>
            <w:vAlign w:val="center"/>
          </w:tcPr>
          <w:p w14:paraId="01D7EAD9"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535925B4"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1E083DF1"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3CFEF9" w14:textId="77777777" w:rsidR="00B855D8" w:rsidRDefault="00B855D8" w:rsidP="00516565">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80E67AD"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0BAC5428"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6D25431E"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98CC5C4"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388BD163"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66EC8CFE"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1BE9D7CC"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50879A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13120D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4C5B21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F4E2254"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387C1AA"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A1D65BB"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34D4A202" w14:textId="77777777" w:rsidR="00B855D8" w:rsidRDefault="00B855D8" w:rsidP="00516565">
            <w:pPr>
              <w:pStyle w:val="TAC"/>
              <w:rPr>
                <w:lang w:val="en-US" w:eastAsia="zh-CN"/>
              </w:rPr>
            </w:pPr>
          </w:p>
        </w:tc>
      </w:tr>
      <w:tr w:rsidR="00B855D8" w14:paraId="52DA502D" w14:textId="77777777" w:rsidTr="00516565">
        <w:trPr>
          <w:trHeight w:val="29"/>
        </w:trPr>
        <w:tc>
          <w:tcPr>
            <w:tcW w:w="1648" w:type="dxa"/>
            <w:vMerge/>
            <w:tcBorders>
              <w:left w:val="single" w:sz="4" w:space="0" w:color="auto"/>
              <w:right w:val="single" w:sz="4" w:space="0" w:color="auto"/>
            </w:tcBorders>
            <w:vAlign w:val="center"/>
          </w:tcPr>
          <w:p w14:paraId="34998930"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0130CE1C" w14:textId="77777777" w:rsidR="00B855D8" w:rsidRDefault="00B855D8" w:rsidP="00516565">
            <w:pPr>
              <w:pStyle w:val="TAC"/>
              <w:rPr>
                <w:lang w:val="en-US" w:eastAsia="zh-CN"/>
              </w:rPr>
            </w:pPr>
          </w:p>
        </w:tc>
        <w:tc>
          <w:tcPr>
            <w:tcW w:w="671" w:type="dxa"/>
            <w:tcBorders>
              <w:left w:val="single" w:sz="4" w:space="0" w:color="auto"/>
              <w:right w:val="single" w:sz="4" w:space="0" w:color="auto"/>
            </w:tcBorders>
            <w:vAlign w:val="center"/>
          </w:tcPr>
          <w:p w14:paraId="485FA937" w14:textId="77777777" w:rsidR="00B855D8" w:rsidRDefault="00B855D8" w:rsidP="00516565">
            <w:pPr>
              <w:pStyle w:val="TAC"/>
              <w:rPr>
                <w:szCs w:val="18"/>
                <w:lang w:val="en-US" w:eastAsia="zh-CN"/>
              </w:rPr>
            </w:pPr>
            <w:r>
              <w:rPr>
                <w:rFonts w:hint="eastAsia"/>
                <w:lang w:eastAsia="zh-CN"/>
              </w:rPr>
              <w:t>n3</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18EB80CB" w14:textId="77777777" w:rsidR="00B855D8" w:rsidRDefault="00B855D8" w:rsidP="00516565">
            <w:pPr>
              <w:pStyle w:val="TAC"/>
              <w:rPr>
                <w:lang w:eastAsia="zh-CN"/>
              </w:rPr>
            </w:pPr>
            <w:r>
              <w:rPr>
                <w:rFonts w:hint="eastAsia"/>
                <w:lang w:eastAsia="zh-CN"/>
              </w:rPr>
              <w:t>See CA_n3(2A)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8" w:type="dxa"/>
            <w:vMerge/>
            <w:tcBorders>
              <w:left w:val="single" w:sz="4" w:space="0" w:color="auto"/>
              <w:right w:val="single" w:sz="4" w:space="0" w:color="auto"/>
            </w:tcBorders>
            <w:vAlign w:val="center"/>
          </w:tcPr>
          <w:p w14:paraId="1DB8BA93" w14:textId="77777777" w:rsidR="00B855D8" w:rsidRDefault="00B855D8" w:rsidP="00516565">
            <w:pPr>
              <w:pStyle w:val="TAC"/>
              <w:rPr>
                <w:lang w:val="en-US" w:eastAsia="zh-CN"/>
              </w:rPr>
            </w:pPr>
          </w:p>
        </w:tc>
      </w:tr>
      <w:tr w:rsidR="00B855D8" w14:paraId="21258E43"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1C429FB9" w14:textId="77777777" w:rsidR="00B855D8" w:rsidRDefault="00B855D8" w:rsidP="00516565">
            <w:pPr>
              <w:pStyle w:val="TAC"/>
              <w:rPr>
                <w:lang w:val="en-US" w:eastAsia="zh-CN"/>
              </w:rPr>
            </w:pPr>
            <w:r>
              <w:rPr>
                <w:lang w:val="en-US" w:eastAsia="zh-CN"/>
              </w:rPr>
              <w:t>CA_n1A-n7A</w:t>
            </w:r>
          </w:p>
        </w:tc>
        <w:tc>
          <w:tcPr>
            <w:tcW w:w="1385" w:type="dxa"/>
            <w:vMerge w:val="restart"/>
            <w:tcBorders>
              <w:top w:val="single" w:sz="4" w:space="0" w:color="auto"/>
              <w:left w:val="single" w:sz="4" w:space="0" w:color="auto"/>
              <w:right w:val="single" w:sz="4" w:space="0" w:color="auto"/>
            </w:tcBorders>
            <w:vAlign w:val="center"/>
          </w:tcPr>
          <w:p w14:paraId="42F639B9" w14:textId="77777777" w:rsidR="00B855D8" w:rsidRDefault="00B855D8" w:rsidP="00516565">
            <w:pPr>
              <w:pStyle w:val="TAC"/>
              <w:rPr>
                <w:lang w:val="en-US" w:eastAsia="zh-CN"/>
              </w:rPr>
            </w:pPr>
            <w:r>
              <w:rPr>
                <w:lang w:val="en-US" w:eastAsia="zh-CN"/>
              </w:rPr>
              <w:t>CA_n1A-n7A</w:t>
            </w:r>
          </w:p>
        </w:tc>
        <w:tc>
          <w:tcPr>
            <w:tcW w:w="671" w:type="dxa"/>
            <w:vMerge w:val="restart"/>
            <w:tcBorders>
              <w:top w:val="single" w:sz="4" w:space="0" w:color="auto"/>
              <w:left w:val="single" w:sz="4" w:space="0" w:color="auto"/>
              <w:right w:val="single" w:sz="4" w:space="0" w:color="auto"/>
            </w:tcBorders>
            <w:vAlign w:val="center"/>
          </w:tcPr>
          <w:p w14:paraId="7B114CEA" w14:textId="77777777" w:rsidR="00B855D8" w:rsidRDefault="00B855D8" w:rsidP="00516565">
            <w:pPr>
              <w:pStyle w:val="TAC"/>
              <w:rPr>
                <w:szCs w:val="18"/>
                <w:lang w:val="en-US" w:eastAsia="zh-CN"/>
              </w:rPr>
            </w:pPr>
            <w:r>
              <w:rPr>
                <w:lang w:val="en-US" w:eastAsia="zh-CN"/>
              </w:rPr>
              <w:t>n1</w:t>
            </w:r>
          </w:p>
        </w:tc>
        <w:tc>
          <w:tcPr>
            <w:tcW w:w="671" w:type="dxa"/>
            <w:tcBorders>
              <w:top w:val="single" w:sz="4" w:space="0" w:color="auto"/>
              <w:left w:val="single" w:sz="4" w:space="0" w:color="auto"/>
              <w:bottom w:val="single" w:sz="4" w:space="0" w:color="auto"/>
              <w:right w:val="single" w:sz="4" w:space="0" w:color="auto"/>
            </w:tcBorders>
            <w:vAlign w:val="center"/>
          </w:tcPr>
          <w:p w14:paraId="61C09DA0" w14:textId="77777777" w:rsidR="00B855D8" w:rsidRDefault="00B855D8" w:rsidP="00516565">
            <w:pPr>
              <w:pStyle w:val="TAC"/>
              <w:rPr>
                <w:szCs w:val="18"/>
                <w:lang w:val="en-US" w:eastAsia="zh-CN"/>
              </w:rPr>
            </w:pPr>
            <w:r>
              <w:rPr>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56BDD44"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61440E4" w14:textId="77777777" w:rsidR="00B855D8" w:rsidRDefault="00B855D8" w:rsidP="00516565">
            <w:pPr>
              <w:pStyle w:val="TAC"/>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20A0D5F"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AFC53C"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2E72D5"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0F7F54D"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38A4CFD"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BB848BA"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7CAEA2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E85E3BD"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17E9004"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F67D8CC"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DF4E0CD" w14:textId="77777777" w:rsidR="00B855D8" w:rsidRDefault="00B855D8" w:rsidP="00516565">
            <w:pPr>
              <w:pStyle w:val="TAC"/>
              <w:rPr>
                <w:lang w:eastAsia="zh-CN"/>
              </w:rPr>
            </w:pPr>
          </w:p>
        </w:tc>
        <w:tc>
          <w:tcPr>
            <w:tcW w:w="1488" w:type="dxa"/>
            <w:vMerge w:val="restart"/>
            <w:tcBorders>
              <w:top w:val="single" w:sz="4" w:space="0" w:color="auto"/>
              <w:left w:val="single" w:sz="4" w:space="0" w:color="auto"/>
              <w:right w:val="single" w:sz="4" w:space="0" w:color="auto"/>
            </w:tcBorders>
            <w:vAlign w:val="center"/>
          </w:tcPr>
          <w:p w14:paraId="1660F862" w14:textId="77777777" w:rsidR="00B855D8" w:rsidRDefault="00B855D8" w:rsidP="00516565">
            <w:pPr>
              <w:pStyle w:val="TAC"/>
              <w:rPr>
                <w:lang w:val="en-US" w:eastAsia="zh-CN"/>
              </w:rPr>
            </w:pPr>
            <w:r>
              <w:rPr>
                <w:rFonts w:hint="eastAsia"/>
                <w:lang w:val="en-US" w:eastAsia="zh-CN"/>
              </w:rPr>
              <w:t>0</w:t>
            </w:r>
          </w:p>
        </w:tc>
      </w:tr>
      <w:tr w:rsidR="00B855D8" w14:paraId="739CEEA7" w14:textId="77777777" w:rsidTr="00516565">
        <w:trPr>
          <w:trHeight w:val="29"/>
        </w:trPr>
        <w:tc>
          <w:tcPr>
            <w:tcW w:w="1648" w:type="dxa"/>
            <w:vMerge/>
            <w:tcBorders>
              <w:left w:val="single" w:sz="4" w:space="0" w:color="auto"/>
              <w:right w:val="single" w:sz="4" w:space="0" w:color="auto"/>
            </w:tcBorders>
            <w:vAlign w:val="center"/>
          </w:tcPr>
          <w:p w14:paraId="38CF5ED5"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0675D797" w14:textId="77777777" w:rsidR="00B855D8" w:rsidRDefault="00B855D8" w:rsidP="00516565">
            <w:pPr>
              <w:pStyle w:val="TAC"/>
              <w:rPr>
                <w:lang w:val="en-US" w:eastAsia="zh-CN"/>
              </w:rPr>
            </w:pPr>
          </w:p>
        </w:tc>
        <w:tc>
          <w:tcPr>
            <w:tcW w:w="671" w:type="dxa"/>
            <w:vMerge/>
            <w:tcBorders>
              <w:top w:val="single" w:sz="4" w:space="0" w:color="auto"/>
              <w:left w:val="single" w:sz="4" w:space="0" w:color="auto"/>
              <w:right w:val="single" w:sz="4" w:space="0" w:color="auto"/>
            </w:tcBorders>
            <w:vAlign w:val="center"/>
          </w:tcPr>
          <w:p w14:paraId="71DC76E5"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CA347D" w14:textId="77777777" w:rsidR="00B855D8" w:rsidRDefault="00B855D8" w:rsidP="00516565">
            <w:pPr>
              <w:pStyle w:val="TAC"/>
              <w:rPr>
                <w:szCs w:val="18"/>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54C7EA5"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52A3549C" w14:textId="77777777" w:rsidR="00B855D8" w:rsidRDefault="00B855D8" w:rsidP="00516565">
            <w:pPr>
              <w:pStyle w:val="TAC"/>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F1C840"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9C2872"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C89E85"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4760697"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EE7CA7D"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D4FEC0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E1DF75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EA5E28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CF0116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0D9B89A"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B8BA74A"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779D9653" w14:textId="77777777" w:rsidR="00B855D8" w:rsidRDefault="00B855D8" w:rsidP="00516565">
            <w:pPr>
              <w:pStyle w:val="TAC"/>
              <w:keepNext w:val="0"/>
              <w:rPr>
                <w:lang w:val="en-US" w:eastAsia="zh-CN"/>
              </w:rPr>
            </w:pPr>
          </w:p>
        </w:tc>
      </w:tr>
      <w:tr w:rsidR="00B855D8" w14:paraId="149873D6" w14:textId="77777777" w:rsidTr="00516565">
        <w:trPr>
          <w:trHeight w:val="29"/>
        </w:trPr>
        <w:tc>
          <w:tcPr>
            <w:tcW w:w="1648" w:type="dxa"/>
            <w:vMerge/>
            <w:tcBorders>
              <w:left w:val="single" w:sz="4" w:space="0" w:color="auto"/>
              <w:right w:val="single" w:sz="4" w:space="0" w:color="auto"/>
            </w:tcBorders>
            <w:vAlign w:val="center"/>
          </w:tcPr>
          <w:p w14:paraId="667C6A49"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4E0668D5" w14:textId="77777777" w:rsidR="00B855D8" w:rsidRDefault="00B855D8" w:rsidP="00516565">
            <w:pPr>
              <w:pStyle w:val="TAC"/>
              <w:rPr>
                <w:lang w:val="en-US" w:eastAsia="zh-CN"/>
              </w:rPr>
            </w:pPr>
          </w:p>
        </w:tc>
        <w:tc>
          <w:tcPr>
            <w:tcW w:w="671" w:type="dxa"/>
            <w:vMerge/>
            <w:tcBorders>
              <w:top w:val="single" w:sz="4" w:space="0" w:color="auto"/>
              <w:left w:val="single" w:sz="4" w:space="0" w:color="auto"/>
              <w:right w:val="single" w:sz="4" w:space="0" w:color="auto"/>
            </w:tcBorders>
            <w:vAlign w:val="center"/>
          </w:tcPr>
          <w:p w14:paraId="66F085F3"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4F9B90" w14:textId="77777777" w:rsidR="00B855D8" w:rsidRDefault="00B855D8" w:rsidP="00516565">
            <w:pPr>
              <w:pStyle w:val="TAC"/>
              <w:rPr>
                <w:szCs w:val="18"/>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D0FA672"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0C715A07" w14:textId="77777777" w:rsidR="00B855D8" w:rsidRDefault="00B855D8" w:rsidP="00516565">
            <w:pPr>
              <w:pStyle w:val="TAC"/>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39786B2"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71757CC"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8FEDC5"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DA19567"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AED6D8E"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190B1F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707E7E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557A7E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ED080A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FE5B5E1"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A7F5FC4"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4389B2AD" w14:textId="77777777" w:rsidR="00B855D8" w:rsidRDefault="00B855D8" w:rsidP="00516565">
            <w:pPr>
              <w:pStyle w:val="TAC"/>
              <w:keepNext w:val="0"/>
              <w:rPr>
                <w:lang w:val="en-US" w:eastAsia="zh-CN"/>
              </w:rPr>
            </w:pPr>
          </w:p>
        </w:tc>
      </w:tr>
      <w:tr w:rsidR="00B855D8" w14:paraId="3AE2ECBD" w14:textId="77777777" w:rsidTr="00516565">
        <w:trPr>
          <w:trHeight w:val="29"/>
        </w:trPr>
        <w:tc>
          <w:tcPr>
            <w:tcW w:w="1648" w:type="dxa"/>
            <w:vMerge/>
            <w:tcBorders>
              <w:left w:val="single" w:sz="4" w:space="0" w:color="auto"/>
              <w:right w:val="single" w:sz="4" w:space="0" w:color="auto"/>
            </w:tcBorders>
            <w:vAlign w:val="center"/>
          </w:tcPr>
          <w:p w14:paraId="37A09C2E"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27945679" w14:textId="77777777" w:rsidR="00B855D8" w:rsidRDefault="00B855D8" w:rsidP="00516565">
            <w:pPr>
              <w:pStyle w:val="TAC"/>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00C6178F" w14:textId="77777777" w:rsidR="00B855D8" w:rsidRDefault="00B855D8" w:rsidP="00516565">
            <w:pPr>
              <w:pStyle w:val="TAC"/>
              <w:rPr>
                <w:szCs w:val="18"/>
                <w:lang w:val="en-US" w:eastAsia="zh-CN"/>
              </w:rPr>
            </w:pPr>
            <w:r>
              <w:rPr>
                <w:lang w:val="en-US" w:eastAsia="zh-CN"/>
              </w:rPr>
              <w:t>n7</w:t>
            </w:r>
          </w:p>
        </w:tc>
        <w:tc>
          <w:tcPr>
            <w:tcW w:w="671" w:type="dxa"/>
            <w:tcBorders>
              <w:top w:val="single" w:sz="4" w:space="0" w:color="auto"/>
              <w:left w:val="single" w:sz="4" w:space="0" w:color="auto"/>
              <w:bottom w:val="single" w:sz="4" w:space="0" w:color="auto"/>
              <w:right w:val="single" w:sz="4" w:space="0" w:color="auto"/>
            </w:tcBorders>
            <w:vAlign w:val="center"/>
          </w:tcPr>
          <w:p w14:paraId="4A8273E2" w14:textId="77777777" w:rsidR="00B855D8" w:rsidRDefault="00B855D8" w:rsidP="00516565">
            <w:pPr>
              <w:pStyle w:val="TAC"/>
              <w:rPr>
                <w:szCs w:val="18"/>
                <w:lang w:val="en-US" w:eastAsia="zh-CN"/>
              </w:rPr>
            </w:pPr>
            <w:r>
              <w:rPr>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9A48204"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1C9B63" w14:textId="77777777" w:rsidR="00B855D8" w:rsidRDefault="00B855D8" w:rsidP="00516565">
            <w:pPr>
              <w:pStyle w:val="TAC"/>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81E6D3"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811FE4"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5B155C1"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F33A47B"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B39D495" w14:textId="77777777" w:rsidR="00B855D8" w:rsidRDefault="00B855D8" w:rsidP="00516565">
            <w:pPr>
              <w:pStyle w:val="TAC"/>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149D2010" w14:textId="77777777" w:rsidR="00B855D8" w:rsidRDefault="00B855D8" w:rsidP="00516565">
            <w:pPr>
              <w:pStyle w:val="TAC"/>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E3C7A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F7004B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772152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A190B7"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739B4BE"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1BD7A508" w14:textId="77777777" w:rsidR="00B855D8" w:rsidRDefault="00B855D8" w:rsidP="00516565">
            <w:pPr>
              <w:pStyle w:val="TAC"/>
              <w:keepNext w:val="0"/>
              <w:rPr>
                <w:lang w:val="en-US" w:eastAsia="zh-CN"/>
              </w:rPr>
            </w:pPr>
          </w:p>
        </w:tc>
      </w:tr>
      <w:tr w:rsidR="00B855D8" w14:paraId="6979EEFF" w14:textId="77777777" w:rsidTr="00516565">
        <w:trPr>
          <w:trHeight w:val="29"/>
        </w:trPr>
        <w:tc>
          <w:tcPr>
            <w:tcW w:w="1648" w:type="dxa"/>
            <w:vMerge/>
            <w:tcBorders>
              <w:left w:val="single" w:sz="4" w:space="0" w:color="auto"/>
              <w:right w:val="single" w:sz="4" w:space="0" w:color="auto"/>
            </w:tcBorders>
            <w:vAlign w:val="center"/>
          </w:tcPr>
          <w:p w14:paraId="2EA0D76B"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6B74E5A8" w14:textId="77777777" w:rsidR="00B855D8" w:rsidRDefault="00B855D8" w:rsidP="00516565">
            <w:pPr>
              <w:pStyle w:val="TAC"/>
              <w:rPr>
                <w:lang w:val="en-US" w:eastAsia="zh-CN"/>
              </w:rPr>
            </w:pPr>
          </w:p>
        </w:tc>
        <w:tc>
          <w:tcPr>
            <w:tcW w:w="671" w:type="dxa"/>
            <w:vMerge/>
            <w:tcBorders>
              <w:top w:val="single" w:sz="4" w:space="0" w:color="auto"/>
              <w:left w:val="single" w:sz="4" w:space="0" w:color="auto"/>
              <w:right w:val="single" w:sz="4" w:space="0" w:color="auto"/>
            </w:tcBorders>
            <w:vAlign w:val="center"/>
          </w:tcPr>
          <w:p w14:paraId="7E9B4A4D"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67E57F2" w14:textId="77777777" w:rsidR="00B855D8" w:rsidRDefault="00B855D8" w:rsidP="00516565">
            <w:pPr>
              <w:pStyle w:val="TAC"/>
              <w:rPr>
                <w:szCs w:val="18"/>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800AF03"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2D46E699" w14:textId="77777777" w:rsidR="00B855D8" w:rsidRDefault="00B855D8" w:rsidP="00516565">
            <w:pPr>
              <w:pStyle w:val="TAC"/>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40953A0"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D9E503"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6336D4B"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DF4C1D8"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1BD4F04" w14:textId="77777777" w:rsidR="00B855D8" w:rsidRDefault="00B855D8" w:rsidP="00516565">
            <w:pPr>
              <w:pStyle w:val="TAC"/>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768D143B" w14:textId="77777777" w:rsidR="00B855D8" w:rsidRDefault="00B855D8" w:rsidP="00516565">
            <w:pPr>
              <w:pStyle w:val="TAC"/>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4E1C1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984D2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D5F211"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BB468E4"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328D031"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3FC7A7B7" w14:textId="77777777" w:rsidR="00B855D8" w:rsidRDefault="00B855D8" w:rsidP="00516565">
            <w:pPr>
              <w:pStyle w:val="TAC"/>
              <w:keepNext w:val="0"/>
              <w:rPr>
                <w:lang w:val="en-US" w:eastAsia="zh-CN"/>
              </w:rPr>
            </w:pPr>
          </w:p>
        </w:tc>
      </w:tr>
      <w:tr w:rsidR="00B855D8" w14:paraId="0E969508" w14:textId="77777777" w:rsidTr="00516565">
        <w:trPr>
          <w:trHeight w:val="29"/>
        </w:trPr>
        <w:tc>
          <w:tcPr>
            <w:tcW w:w="1648" w:type="dxa"/>
            <w:vMerge/>
            <w:tcBorders>
              <w:left w:val="single" w:sz="4" w:space="0" w:color="auto"/>
              <w:right w:val="single" w:sz="4" w:space="0" w:color="auto"/>
            </w:tcBorders>
            <w:vAlign w:val="center"/>
          </w:tcPr>
          <w:p w14:paraId="05D28C79"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7963BDA5" w14:textId="77777777" w:rsidR="00B855D8" w:rsidRDefault="00B855D8" w:rsidP="00516565">
            <w:pPr>
              <w:pStyle w:val="TAC"/>
              <w:rPr>
                <w:lang w:val="en-US" w:eastAsia="zh-CN"/>
              </w:rPr>
            </w:pPr>
          </w:p>
        </w:tc>
        <w:tc>
          <w:tcPr>
            <w:tcW w:w="671" w:type="dxa"/>
            <w:vMerge/>
            <w:tcBorders>
              <w:top w:val="single" w:sz="4" w:space="0" w:color="auto"/>
              <w:left w:val="single" w:sz="4" w:space="0" w:color="auto"/>
              <w:right w:val="single" w:sz="4" w:space="0" w:color="auto"/>
            </w:tcBorders>
            <w:vAlign w:val="center"/>
          </w:tcPr>
          <w:p w14:paraId="026F4BEC"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C03C49" w14:textId="77777777" w:rsidR="00B855D8" w:rsidRDefault="00B855D8" w:rsidP="00516565">
            <w:pPr>
              <w:pStyle w:val="TAC"/>
              <w:rPr>
                <w:szCs w:val="18"/>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3D55BB2"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4B2B755B" w14:textId="77777777" w:rsidR="00B855D8" w:rsidRDefault="00B855D8" w:rsidP="00516565">
            <w:pPr>
              <w:pStyle w:val="TAC"/>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D41F102"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C7C878"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C628F45"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C1EFE38"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C0B6E02" w14:textId="77777777" w:rsidR="00B855D8" w:rsidRDefault="00B855D8" w:rsidP="00516565">
            <w:pPr>
              <w:pStyle w:val="TAC"/>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7D87F706" w14:textId="77777777" w:rsidR="00B855D8" w:rsidRDefault="00B855D8" w:rsidP="00516565">
            <w:pPr>
              <w:pStyle w:val="TAC"/>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1C992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2BCC9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53FCB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812E61A"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8124353"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0FAD8366" w14:textId="77777777" w:rsidR="00B855D8" w:rsidRDefault="00B855D8" w:rsidP="00516565">
            <w:pPr>
              <w:pStyle w:val="TAC"/>
              <w:keepNext w:val="0"/>
              <w:rPr>
                <w:lang w:val="en-US" w:eastAsia="zh-CN"/>
              </w:rPr>
            </w:pPr>
          </w:p>
        </w:tc>
      </w:tr>
      <w:tr w:rsidR="00B855D8" w14:paraId="1B18076A" w14:textId="77777777" w:rsidTr="00516565">
        <w:trPr>
          <w:trHeight w:val="29"/>
        </w:trPr>
        <w:tc>
          <w:tcPr>
            <w:tcW w:w="1648" w:type="dxa"/>
            <w:vMerge w:val="restart"/>
            <w:tcBorders>
              <w:left w:val="single" w:sz="4" w:space="0" w:color="auto"/>
              <w:right w:val="single" w:sz="4" w:space="0" w:color="auto"/>
            </w:tcBorders>
            <w:vAlign w:val="center"/>
          </w:tcPr>
          <w:p w14:paraId="41E0177E" w14:textId="77777777" w:rsidR="00B855D8" w:rsidRDefault="00B855D8" w:rsidP="00516565">
            <w:pPr>
              <w:pStyle w:val="TAC"/>
              <w:rPr>
                <w:lang w:val="en-US" w:eastAsia="zh-CN"/>
              </w:rPr>
            </w:pPr>
            <w:r>
              <w:rPr>
                <w:lang w:val="en-US" w:eastAsia="zh-CN"/>
              </w:rPr>
              <w:t>CA_n1A-n7B</w:t>
            </w:r>
          </w:p>
        </w:tc>
        <w:tc>
          <w:tcPr>
            <w:tcW w:w="1385" w:type="dxa"/>
            <w:vMerge w:val="restart"/>
            <w:tcBorders>
              <w:left w:val="single" w:sz="4" w:space="0" w:color="auto"/>
              <w:right w:val="single" w:sz="4" w:space="0" w:color="auto"/>
            </w:tcBorders>
            <w:vAlign w:val="center"/>
          </w:tcPr>
          <w:p w14:paraId="4CF21078" w14:textId="77777777" w:rsidR="00B855D8" w:rsidRDefault="00B855D8" w:rsidP="00516565">
            <w:pPr>
              <w:pStyle w:val="TAC"/>
              <w:rPr>
                <w:lang w:val="en-US" w:eastAsia="zh-CN"/>
              </w:rPr>
            </w:pPr>
            <w:r>
              <w:rPr>
                <w:rFonts w:hint="eastAsia"/>
                <w:lang w:val="en-US" w:eastAsia="zh-CN"/>
              </w:rPr>
              <w:t>-</w:t>
            </w:r>
          </w:p>
        </w:tc>
        <w:tc>
          <w:tcPr>
            <w:tcW w:w="671" w:type="dxa"/>
            <w:vMerge w:val="restart"/>
            <w:tcBorders>
              <w:top w:val="single" w:sz="4" w:space="0" w:color="auto"/>
              <w:left w:val="single" w:sz="4" w:space="0" w:color="auto"/>
              <w:right w:val="single" w:sz="4" w:space="0" w:color="auto"/>
            </w:tcBorders>
            <w:vAlign w:val="center"/>
          </w:tcPr>
          <w:p w14:paraId="7D6EA14F" w14:textId="77777777" w:rsidR="00B855D8" w:rsidRDefault="00B855D8" w:rsidP="00516565">
            <w:pPr>
              <w:pStyle w:val="TAC"/>
              <w:rPr>
                <w:szCs w:val="18"/>
                <w:lang w:val="en-US" w:eastAsia="zh-CN"/>
              </w:rPr>
            </w:pPr>
            <w:r>
              <w:rPr>
                <w:lang w:val="en-US" w:eastAsia="zh-CN"/>
              </w:rPr>
              <w:t>n1</w:t>
            </w:r>
          </w:p>
        </w:tc>
        <w:tc>
          <w:tcPr>
            <w:tcW w:w="671" w:type="dxa"/>
            <w:tcBorders>
              <w:top w:val="single" w:sz="4" w:space="0" w:color="auto"/>
              <w:left w:val="single" w:sz="4" w:space="0" w:color="auto"/>
              <w:bottom w:val="single" w:sz="4" w:space="0" w:color="auto"/>
              <w:right w:val="single" w:sz="4" w:space="0" w:color="auto"/>
            </w:tcBorders>
            <w:vAlign w:val="center"/>
          </w:tcPr>
          <w:p w14:paraId="182F4C1D" w14:textId="77777777" w:rsidR="00B855D8" w:rsidRDefault="00B855D8" w:rsidP="00516565">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987A41D"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AFD37D" w14:textId="77777777" w:rsidR="00B855D8" w:rsidRDefault="00B855D8" w:rsidP="00516565">
            <w:pPr>
              <w:pStyle w:val="TAC"/>
              <w:rPr>
                <w:lang w:val="en-US"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B512BEA" w14:textId="77777777" w:rsidR="00B855D8" w:rsidRDefault="00B855D8" w:rsidP="00516565">
            <w:pPr>
              <w:pStyle w:val="TAC"/>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0E911D" w14:textId="77777777" w:rsidR="00B855D8" w:rsidRDefault="00B855D8" w:rsidP="00516565">
            <w:pPr>
              <w:pStyle w:val="TAC"/>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DE1EEF5"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991CA5"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ECD881" w14:textId="77777777" w:rsidR="00B855D8" w:rsidRDefault="00B855D8" w:rsidP="00516565">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C3AC2BA"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4D28B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C1F074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D6848F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4C377A9"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9D238A7" w14:textId="77777777" w:rsidR="00B855D8" w:rsidRDefault="00B855D8" w:rsidP="00516565">
            <w:pPr>
              <w:pStyle w:val="TAC"/>
              <w:rPr>
                <w:lang w:eastAsia="zh-CN"/>
              </w:rPr>
            </w:pPr>
          </w:p>
        </w:tc>
        <w:tc>
          <w:tcPr>
            <w:tcW w:w="1488" w:type="dxa"/>
            <w:vMerge w:val="restart"/>
            <w:tcBorders>
              <w:left w:val="single" w:sz="4" w:space="0" w:color="auto"/>
              <w:right w:val="single" w:sz="4" w:space="0" w:color="auto"/>
            </w:tcBorders>
            <w:vAlign w:val="center"/>
          </w:tcPr>
          <w:p w14:paraId="70D44997" w14:textId="77777777" w:rsidR="00B855D8" w:rsidRDefault="00B855D8" w:rsidP="00516565">
            <w:pPr>
              <w:pStyle w:val="TAC"/>
              <w:keepNext w:val="0"/>
              <w:rPr>
                <w:lang w:val="en-US" w:eastAsia="zh-CN"/>
              </w:rPr>
            </w:pPr>
            <w:r>
              <w:rPr>
                <w:rFonts w:hint="eastAsia"/>
                <w:lang w:val="en-US" w:eastAsia="zh-CN"/>
              </w:rPr>
              <w:t>0</w:t>
            </w:r>
          </w:p>
        </w:tc>
      </w:tr>
      <w:tr w:rsidR="00B855D8" w14:paraId="50511929" w14:textId="77777777" w:rsidTr="00516565">
        <w:trPr>
          <w:trHeight w:val="29"/>
        </w:trPr>
        <w:tc>
          <w:tcPr>
            <w:tcW w:w="1648" w:type="dxa"/>
            <w:vMerge/>
            <w:tcBorders>
              <w:left w:val="single" w:sz="4" w:space="0" w:color="auto"/>
              <w:right w:val="single" w:sz="4" w:space="0" w:color="auto"/>
            </w:tcBorders>
            <w:vAlign w:val="center"/>
          </w:tcPr>
          <w:p w14:paraId="03E1342B"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719B141C"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655F62BE"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5BF482" w14:textId="77777777" w:rsidR="00B855D8" w:rsidRDefault="00B855D8" w:rsidP="00516565">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DBFDEC4"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04D1E03F" w14:textId="77777777" w:rsidR="00B855D8" w:rsidRDefault="00B855D8" w:rsidP="00516565">
            <w:pPr>
              <w:pStyle w:val="TAC"/>
              <w:rPr>
                <w:lang w:val="en-US"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294789A" w14:textId="77777777" w:rsidR="00B855D8" w:rsidRDefault="00B855D8" w:rsidP="00516565">
            <w:pPr>
              <w:pStyle w:val="TAC"/>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4E369C4" w14:textId="77777777" w:rsidR="00B855D8" w:rsidRDefault="00B855D8" w:rsidP="00516565">
            <w:pPr>
              <w:pStyle w:val="TAC"/>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35D320F"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566096"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C42D23" w14:textId="77777777" w:rsidR="00B855D8" w:rsidRDefault="00B855D8" w:rsidP="00516565">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E047EF7"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87AF1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5595CB"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6077A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6DBBCAD"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6E225B7"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0CCDDAD7" w14:textId="77777777" w:rsidR="00B855D8" w:rsidRDefault="00B855D8" w:rsidP="00516565">
            <w:pPr>
              <w:pStyle w:val="TAC"/>
              <w:keepNext w:val="0"/>
              <w:rPr>
                <w:lang w:val="en-US" w:eastAsia="zh-CN"/>
              </w:rPr>
            </w:pPr>
          </w:p>
        </w:tc>
      </w:tr>
      <w:tr w:rsidR="00B855D8" w14:paraId="20990573" w14:textId="77777777" w:rsidTr="00516565">
        <w:trPr>
          <w:trHeight w:val="29"/>
        </w:trPr>
        <w:tc>
          <w:tcPr>
            <w:tcW w:w="1648" w:type="dxa"/>
            <w:vMerge/>
            <w:tcBorders>
              <w:left w:val="single" w:sz="4" w:space="0" w:color="auto"/>
              <w:right w:val="single" w:sz="4" w:space="0" w:color="auto"/>
            </w:tcBorders>
            <w:vAlign w:val="center"/>
          </w:tcPr>
          <w:p w14:paraId="523F166E"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594C6050"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6217BB8C"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82C592" w14:textId="77777777" w:rsidR="00B855D8" w:rsidRDefault="00B855D8" w:rsidP="00516565">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AE25878"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2868B2AF" w14:textId="77777777" w:rsidR="00B855D8" w:rsidRDefault="00B855D8" w:rsidP="00516565">
            <w:pPr>
              <w:pStyle w:val="TAC"/>
              <w:rPr>
                <w:lang w:val="en-US"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39BBB2A" w14:textId="77777777" w:rsidR="00B855D8" w:rsidRDefault="00B855D8" w:rsidP="00516565">
            <w:pPr>
              <w:pStyle w:val="TAC"/>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682110" w14:textId="77777777" w:rsidR="00B855D8" w:rsidRDefault="00B855D8" w:rsidP="00516565">
            <w:pPr>
              <w:pStyle w:val="TAC"/>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DC91E61"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9F5896"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165B52" w14:textId="77777777" w:rsidR="00B855D8" w:rsidRDefault="00B855D8" w:rsidP="00516565">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FBA10AF"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1EF6B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ECC9D1"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0714E4"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3B950FC"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764AB71"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0C11C401" w14:textId="77777777" w:rsidR="00B855D8" w:rsidRDefault="00B855D8" w:rsidP="00516565">
            <w:pPr>
              <w:pStyle w:val="TAC"/>
              <w:keepNext w:val="0"/>
              <w:rPr>
                <w:lang w:val="en-US" w:eastAsia="zh-CN"/>
              </w:rPr>
            </w:pPr>
          </w:p>
        </w:tc>
      </w:tr>
      <w:tr w:rsidR="00B855D8" w14:paraId="61A300F1" w14:textId="77777777" w:rsidTr="00516565">
        <w:trPr>
          <w:trHeight w:val="29"/>
        </w:trPr>
        <w:tc>
          <w:tcPr>
            <w:tcW w:w="1648" w:type="dxa"/>
            <w:vMerge/>
            <w:tcBorders>
              <w:left w:val="single" w:sz="4" w:space="0" w:color="auto"/>
              <w:right w:val="single" w:sz="4" w:space="0" w:color="auto"/>
            </w:tcBorders>
            <w:vAlign w:val="center"/>
          </w:tcPr>
          <w:p w14:paraId="2972D143"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34D2D1EE" w14:textId="77777777" w:rsidR="00B855D8" w:rsidRDefault="00B855D8" w:rsidP="00516565">
            <w:pPr>
              <w:pStyle w:val="TAC"/>
              <w:rPr>
                <w:lang w:val="en-US" w:eastAsia="zh-CN"/>
              </w:rPr>
            </w:pPr>
          </w:p>
        </w:tc>
        <w:tc>
          <w:tcPr>
            <w:tcW w:w="671" w:type="dxa"/>
            <w:tcBorders>
              <w:top w:val="single" w:sz="4" w:space="0" w:color="auto"/>
              <w:left w:val="single" w:sz="4" w:space="0" w:color="auto"/>
              <w:right w:val="single" w:sz="4" w:space="0" w:color="auto"/>
            </w:tcBorders>
            <w:vAlign w:val="center"/>
          </w:tcPr>
          <w:p w14:paraId="16CC6218" w14:textId="77777777" w:rsidR="00B855D8" w:rsidRDefault="00B855D8" w:rsidP="00516565">
            <w:pPr>
              <w:pStyle w:val="TAC"/>
              <w:rPr>
                <w:szCs w:val="18"/>
                <w:lang w:val="en-US" w:eastAsia="zh-CN"/>
              </w:rPr>
            </w:pPr>
            <w:r>
              <w:rPr>
                <w:lang w:val="en-US" w:eastAsia="zh-CN"/>
              </w:rPr>
              <w:t>n7</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39DBE2E6" w14:textId="77777777" w:rsidR="00B855D8" w:rsidRDefault="00B855D8" w:rsidP="00516565">
            <w:pPr>
              <w:pStyle w:val="TAC"/>
              <w:tabs>
                <w:tab w:val="left" w:pos="2447"/>
              </w:tabs>
              <w:jc w:val="left"/>
              <w:rPr>
                <w:lang w:eastAsia="zh-CN"/>
              </w:rPr>
            </w:pPr>
            <w:r>
              <w:rPr>
                <w:rFonts w:hint="eastAsia"/>
                <w:lang w:eastAsia="zh-CN"/>
              </w:rPr>
              <w:tab/>
            </w:r>
            <w:r>
              <w:t>See CA_n7B Bandwidth Combination Set 0 in Table 5.5A.1-1</w:t>
            </w:r>
          </w:p>
        </w:tc>
        <w:tc>
          <w:tcPr>
            <w:tcW w:w="1488" w:type="dxa"/>
            <w:vMerge/>
            <w:tcBorders>
              <w:left w:val="single" w:sz="4" w:space="0" w:color="auto"/>
              <w:right w:val="single" w:sz="4" w:space="0" w:color="auto"/>
            </w:tcBorders>
            <w:vAlign w:val="center"/>
          </w:tcPr>
          <w:p w14:paraId="439C6387" w14:textId="77777777" w:rsidR="00B855D8" w:rsidRDefault="00B855D8" w:rsidP="00516565">
            <w:pPr>
              <w:pStyle w:val="TAC"/>
              <w:keepNext w:val="0"/>
              <w:rPr>
                <w:lang w:val="en-US" w:eastAsia="zh-CN"/>
              </w:rPr>
            </w:pPr>
          </w:p>
        </w:tc>
      </w:tr>
      <w:tr w:rsidR="00B855D8" w14:paraId="49EB096E"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456801A8" w14:textId="77777777" w:rsidR="00B855D8" w:rsidRDefault="00B855D8" w:rsidP="00516565">
            <w:pPr>
              <w:pStyle w:val="TAC"/>
              <w:keepNext w:val="0"/>
              <w:rPr>
                <w:lang w:val="en-US"/>
              </w:rPr>
            </w:pPr>
            <w:r>
              <w:rPr>
                <w:lang w:val="en-US" w:eastAsia="zh-CN"/>
              </w:rPr>
              <w:t>CA_n1A-n8A</w:t>
            </w:r>
          </w:p>
        </w:tc>
        <w:tc>
          <w:tcPr>
            <w:tcW w:w="1385" w:type="dxa"/>
            <w:vMerge w:val="restart"/>
            <w:tcBorders>
              <w:top w:val="single" w:sz="4" w:space="0" w:color="auto"/>
              <w:left w:val="single" w:sz="4" w:space="0" w:color="auto"/>
              <w:right w:val="single" w:sz="4" w:space="0" w:color="auto"/>
            </w:tcBorders>
            <w:vAlign w:val="center"/>
          </w:tcPr>
          <w:p w14:paraId="42145748" w14:textId="77777777" w:rsidR="00B855D8" w:rsidRDefault="00B855D8" w:rsidP="00516565">
            <w:pPr>
              <w:pStyle w:val="TAC"/>
              <w:keepNext w:val="0"/>
              <w:rPr>
                <w:lang w:val="en-US"/>
              </w:rPr>
            </w:pPr>
            <w:r>
              <w:rPr>
                <w:lang w:val="en-US" w:eastAsia="zh-CN"/>
              </w:rPr>
              <w:t>CA_n1A-n8A</w:t>
            </w:r>
          </w:p>
        </w:tc>
        <w:tc>
          <w:tcPr>
            <w:tcW w:w="671" w:type="dxa"/>
            <w:vMerge w:val="restart"/>
            <w:tcBorders>
              <w:top w:val="single" w:sz="4" w:space="0" w:color="auto"/>
              <w:left w:val="single" w:sz="4" w:space="0" w:color="auto"/>
              <w:right w:val="single" w:sz="4" w:space="0" w:color="auto"/>
            </w:tcBorders>
            <w:vAlign w:val="center"/>
          </w:tcPr>
          <w:p w14:paraId="2165496A" w14:textId="77777777" w:rsidR="00B855D8" w:rsidRDefault="00B855D8" w:rsidP="00516565">
            <w:pPr>
              <w:pStyle w:val="TAC"/>
              <w:keepNext w:val="0"/>
              <w:rPr>
                <w:lang w:val="en-US"/>
              </w:rPr>
            </w:pPr>
            <w:r>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45BE1C55"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951C4E4" w14:textId="77777777" w:rsidR="00B855D8" w:rsidRDefault="00B855D8" w:rsidP="00516565">
            <w:pPr>
              <w:pStyle w:val="TAC"/>
              <w:keepNext w:val="0"/>
              <w:rPr>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0FB3AC4" w14:textId="77777777" w:rsidR="00B855D8" w:rsidRDefault="00B855D8" w:rsidP="00516565">
            <w:pPr>
              <w:pStyle w:val="TAC"/>
              <w:keepNext w:val="0"/>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10A462D"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232DF14"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tcPr>
          <w:p w14:paraId="74A4B49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DB1F92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FAF75E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949FB3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636B1C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B4F593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1D793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BC08A6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48A4D49"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38C3C861" w14:textId="77777777" w:rsidR="00B855D8" w:rsidRDefault="00B855D8" w:rsidP="00516565">
            <w:pPr>
              <w:pStyle w:val="TAC"/>
              <w:keepNext w:val="0"/>
              <w:rPr>
                <w:lang w:val="en-US" w:eastAsia="zh-CN"/>
              </w:rPr>
            </w:pPr>
            <w:r>
              <w:rPr>
                <w:lang w:val="en-US" w:eastAsia="zh-CN"/>
              </w:rPr>
              <w:t>0</w:t>
            </w:r>
          </w:p>
        </w:tc>
      </w:tr>
      <w:tr w:rsidR="00B855D8" w14:paraId="0C7CEF5D" w14:textId="77777777" w:rsidTr="00516565">
        <w:trPr>
          <w:trHeight w:val="29"/>
        </w:trPr>
        <w:tc>
          <w:tcPr>
            <w:tcW w:w="1648" w:type="dxa"/>
            <w:vMerge/>
            <w:tcBorders>
              <w:left w:val="single" w:sz="4" w:space="0" w:color="auto"/>
              <w:right w:val="single" w:sz="4" w:space="0" w:color="auto"/>
            </w:tcBorders>
            <w:vAlign w:val="center"/>
          </w:tcPr>
          <w:p w14:paraId="58D592C8"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46CE9FC"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31592E8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55AE3E8"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AE62694"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A62D9CC" w14:textId="77777777" w:rsidR="00B855D8" w:rsidRDefault="00B855D8" w:rsidP="00516565">
            <w:pPr>
              <w:pStyle w:val="TAC"/>
              <w:keepNext w:val="0"/>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3D4A65BD"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A2DDC99"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tcPr>
          <w:p w14:paraId="7C74CAB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791FFB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70ACCB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45D6BA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EF74B8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018F81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8F2955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D584F0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FDB7A8F"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71F98555" w14:textId="77777777" w:rsidR="00B855D8" w:rsidRDefault="00B855D8" w:rsidP="00516565">
            <w:pPr>
              <w:pStyle w:val="TAC"/>
              <w:keepNext w:val="0"/>
              <w:rPr>
                <w:lang w:val="en-US" w:eastAsia="zh-CN"/>
              </w:rPr>
            </w:pPr>
          </w:p>
        </w:tc>
      </w:tr>
      <w:tr w:rsidR="00B855D8" w14:paraId="6E45F02D" w14:textId="77777777" w:rsidTr="00516565">
        <w:trPr>
          <w:trHeight w:val="29"/>
        </w:trPr>
        <w:tc>
          <w:tcPr>
            <w:tcW w:w="1648" w:type="dxa"/>
            <w:vMerge/>
            <w:tcBorders>
              <w:left w:val="single" w:sz="4" w:space="0" w:color="auto"/>
              <w:right w:val="single" w:sz="4" w:space="0" w:color="auto"/>
            </w:tcBorders>
            <w:vAlign w:val="center"/>
          </w:tcPr>
          <w:p w14:paraId="2FF78267"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5526510"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4FBE0C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DEAA3C2"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D991A2D"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8DFBE0" w14:textId="77777777" w:rsidR="00B855D8" w:rsidRDefault="00B855D8" w:rsidP="00516565">
            <w:pPr>
              <w:pStyle w:val="TAC"/>
              <w:keepNext w:val="0"/>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23049DD0"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326FB73"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tcPr>
          <w:p w14:paraId="098917D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B63406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9AACF4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8DFC5D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BB6AA0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9A5498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5026D0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91C723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35774D0"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3D29238F" w14:textId="77777777" w:rsidR="00B855D8" w:rsidRDefault="00B855D8" w:rsidP="00516565">
            <w:pPr>
              <w:pStyle w:val="TAC"/>
              <w:keepNext w:val="0"/>
              <w:rPr>
                <w:lang w:val="en-US" w:eastAsia="zh-CN"/>
              </w:rPr>
            </w:pPr>
          </w:p>
        </w:tc>
      </w:tr>
      <w:tr w:rsidR="00B855D8" w14:paraId="0B8C50D4" w14:textId="77777777" w:rsidTr="00516565">
        <w:trPr>
          <w:trHeight w:val="29"/>
        </w:trPr>
        <w:tc>
          <w:tcPr>
            <w:tcW w:w="1648" w:type="dxa"/>
            <w:vMerge/>
            <w:tcBorders>
              <w:left w:val="single" w:sz="4" w:space="0" w:color="auto"/>
              <w:right w:val="single" w:sz="4" w:space="0" w:color="auto"/>
            </w:tcBorders>
            <w:vAlign w:val="center"/>
          </w:tcPr>
          <w:p w14:paraId="0C1BD647"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2F812E0"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21F8CDE1" w14:textId="77777777" w:rsidR="00B855D8" w:rsidRDefault="00B855D8" w:rsidP="00516565">
            <w:pPr>
              <w:pStyle w:val="TAC"/>
              <w:keepNext w:val="0"/>
              <w:rPr>
                <w:lang w:val="en-US"/>
              </w:rPr>
            </w:pPr>
            <w:r>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60FEF48C"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FF88776" w14:textId="77777777" w:rsidR="00B855D8" w:rsidRDefault="00B855D8" w:rsidP="00516565">
            <w:pPr>
              <w:pStyle w:val="TAC"/>
              <w:keepNext w:val="0"/>
              <w:rPr>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C718338" w14:textId="77777777" w:rsidR="00B855D8" w:rsidRDefault="00B855D8" w:rsidP="00516565">
            <w:pPr>
              <w:pStyle w:val="TAC"/>
              <w:keepNext w:val="0"/>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59C3F4E0"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D962731"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tcPr>
          <w:p w14:paraId="146A594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EEF771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3B7C08F"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B6311A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2AA10F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15A660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4098D5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D7EFD52"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BC902AA"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7977FF5B" w14:textId="77777777" w:rsidR="00B855D8" w:rsidRDefault="00B855D8" w:rsidP="00516565">
            <w:pPr>
              <w:pStyle w:val="TAC"/>
              <w:keepNext w:val="0"/>
              <w:rPr>
                <w:lang w:val="en-US" w:eastAsia="zh-CN"/>
              </w:rPr>
            </w:pPr>
          </w:p>
        </w:tc>
      </w:tr>
      <w:tr w:rsidR="00B855D8" w14:paraId="5331DA0E" w14:textId="77777777" w:rsidTr="00516565">
        <w:trPr>
          <w:trHeight w:val="29"/>
        </w:trPr>
        <w:tc>
          <w:tcPr>
            <w:tcW w:w="1648" w:type="dxa"/>
            <w:vMerge/>
            <w:tcBorders>
              <w:left w:val="single" w:sz="4" w:space="0" w:color="auto"/>
              <w:right w:val="single" w:sz="4" w:space="0" w:color="auto"/>
            </w:tcBorders>
            <w:vAlign w:val="center"/>
          </w:tcPr>
          <w:p w14:paraId="210597C7"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E9C810F"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5101F8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6953F80"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6B1EEB6"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1F9475" w14:textId="77777777" w:rsidR="00B855D8" w:rsidRDefault="00B855D8" w:rsidP="00516565">
            <w:pPr>
              <w:pStyle w:val="TAC"/>
              <w:keepNext w:val="0"/>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4D8F2C43"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8A1E56D"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tcPr>
          <w:p w14:paraId="45EB4D5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F027B5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D427AB1"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A69BA3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51A52C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DE6AB5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547AC3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9A615F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3A48A3A"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3A57BE71" w14:textId="77777777" w:rsidR="00B855D8" w:rsidRDefault="00B855D8" w:rsidP="00516565">
            <w:pPr>
              <w:pStyle w:val="TAC"/>
              <w:keepNext w:val="0"/>
              <w:rPr>
                <w:lang w:val="en-US" w:eastAsia="zh-CN"/>
              </w:rPr>
            </w:pPr>
          </w:p>
        </w:tc>
      </w:tr>
      <w:tr w:rsidR="00B855D8" w14:paraId="220C5E15"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3A871F3B"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6CC5F399"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11F144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0594CE5"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CE7BF04"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97C8EC" w14:textId="77777777" w:rsidR="00B855D8" w:rsidRDefault="00B855D8" w:rsidP="00516565">
            <w:pPr>
              <w:pStyle w:val="TAC"/>
              <w:keepNext w:val="0"/>
            </w:pPr>
          </w:p>
        </w:tc>
        <w:tc>
          <w:tcPr>
            <w:tcW w:w="672" w:type="dxa"/>
            <w:tcBorders>
              <w:top w:val="single" w:sz="4" w:space="0" w:color="auto"/>
              <w:left w:val="single" w:sz="4" w:space="0" w:color="auto"/>
              <w:bottom w:val="single" w:sz="4" w:space="0" w:color="auto"/>
              <w:right w:val="single" w:sz="4" w:space="0" w:color="auto"/>
            </w:tcBorders>
            <w:vAlign w:val="center"/>
          </w:tcPr>
          <w:p w14:paraId="3703B401"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vAlign w:val="center"/>
          </w:tcPr>
          <w:p w14:paraId="241D5748"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tcPr>
          <w:p w14:paraId="14AA226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DF57FB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E3143D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305012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208F6E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CF5B4D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926A42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A7400B2"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F4BA405" w14:textId="77777777" w:rsidR="00B855D8" w:rsidRDefault="00B855D8" w:rsidP="00516565">
            <w:pPr>
              <w:pStyle w:val="TAC"/>
              <w:keepNext w:val="0"/>
              <w:rPr>
                <w:lang w:eastAsia="zh-CN"/>
              </w:rPr>
            </w:pPr>
          </w:p>
        </w:tc>
        <w:tc>
          <w:tcPr>
            <w:tcW w:w="1488" w:type="dxa"/>
            <w:vMerge/>
            <w:tcBorders>
              <w:left w:val="single" w:sz="4" w:space="0" w:color="auto"/>
              <w:bottom w:val="single" w:sz="4" w:space="0" w:color="auto"/>
              <w:right w:val="single" w:sz="4" w:space="0" w:color="auto"/>
            </w:tcBorders>
            <w:vAlign w:val="center"/>
          </w:tcPr>
          <w:p w14:paraId="13E06195" w14:textId="77777777" w:rsidR="00B855D8" w:rsidRDefault="00B855D8" w:rsidP="00516565">
            <w:pPr>
              <w:pStyle w:val="TAC"/>
              <w:keepNext w:val="0"/>
              <w:rPr>
                <w:lang w:val="en-US" w:eastAsia="zh-CN"/>
              </w:rPr>
            </w:pPr>
          </w:p>
        </w:tc>
      </w:tr>
      <w:tr w:rsidR="00B855D8" w14:paraId="2FE03F0D"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4F821402" w14:textId="77777777" w:rsidR="00B855D8" w:rsidRDefault="00B855D8" w:rsidP="00516565">
            <w:pPr>
              <w:pStyle w:val="TAC"/>
              <w:keepNext w:val="0"/>
              <w:rPr>
                <w:lang w:val="en-US"/>
              </w:rPr>
            </w:pPr>
            <w:r>
              <w:rPr>
                <w:lang w:val="en-US" w:eastAsia="zh-CN"/>
              </w:rPr>
              <w:t>CA_n1A-n28A</w:t>
            </w:r>
          </w:p>
        </w:tc>
        <w:tc>
          <w:tcPr>
            <w:tcW w:w="1385" w:type="dxa"/>
            <w:vMerge w:val="restart"/>
            <w:tcBorders>
              <w:top w:val="single" w:sz="4" w:space="0" w:color="auto"/>
              <w:left w:val="single" w:sz="4" w:space="0" w:color="auto"/>
              <w:right w:val="single" w:sz="4" w:space="0" w:color="auto"/>
            </w:tcBorders>
            <w:vAlign w:val="center"/>
          </w:tcPr>
          <w:p w14:paraId="4C467C66" w14:textId="77777777" w:rsidR="00B855D8" w:rsidRDefault="00B855D8" w:rsidP="00516565">
            <w:pPr>
              <w:pStyle w:val="TAC"/>
              <w:keepNext w:val="0"/>
              <w:rPr>
                <w:lang w:val="en-US"/>
              </w:rPr>
            </w:pPr>
            <w:r>
              <w:rPr>
                <w:lang w:val="en-US" w:eastAsia="zh-CN"/>
              </w:rPr>
              <w:t>CA_n1A-n28A</w:t>
            </w:r>
          </w:p>
        </w:tc>
        <w:tc>
          <w:tcPr>
            <w:tcW w:w="671" w:type="dxa"/>
            <w:vMerge w:val="restart"/>
            <w:tcBorders>
              <w:top w:val="single" w:sz="4" w:space="0" w:color="auto"/>
              <w:left w:val="single" w:sz="4" w:space="0" w:color="auto"/>
              <w:right w:val="single" w:sz="4" w:space="0" w:color="auto"/>
            </w:tcBorders>
            <w:vAlign w:val="center"/>
          </w:tcPr>
          <w:p w14:paraId="471F2F91" w14:textId="77777777" w:rsidR="00B855D8" w:rsidRDefault="00B855D8" w:rsidP="00516565">
            <w:pPr>
              <w:pStyle w:val="TAC"/>
              <w:keepNext w:val="0"/>
              <w:rPr>
                <w:lang w:val="en-US"/>
              </w:rPr>
            </w:pPr>
            <w:r>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1270B7B4"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94428B2"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D9DFE7"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F6F4CFA"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E8E52B"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0AC6E0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204C58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C198E9F"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B8162C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DB706D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18D654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87431F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CAD6EE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4855BA8"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7B1A0289" w14:textId="77777777" w:rsidR="00B855D8" w:rsidRDefault="00B855D8" w:rsidP="00516565">
            <w:pPr>
              <w:pStyle w:val="TAC"/>
              <w:keepNext w:val="0"/>
              <w:rPr>
                <w:lang w:val="en-US" w:eastAsia="zh-CN"/>
              </w:rPr>
            </w:pPr>
            <w:r>
              <w:rPr>
                <w:lang w:val="en-US" w:eastAsia="zh-CN"/>
              </w:rPr>
              <w:t>0</w:t>
            </w:r>
          </w:p>
        </w:tc>
      </w:tr>
      <w:tr w:rsidR="00B855D8" w14:paraId="62D62D56" w14:textId="77777777" w:rsidTr="00516565">
        <w:trPr>
          <w:trHeight w:val="29"/>
        </w:trPr>
        <w:tc>
          <w:tcPr>
            <w:tcW w:w="1648" w:type="dxa"/>
            <w:vMerge/>
            <w:tcBorders>
              <w:left w:val="single" w:sz="4" w:space="0" w:color="auto"/>
              <w:right w:val="single" w:sz="4" w:space="0" w:color="auto"/>
            </w:tcBorders>
            <w:vAlign w:val="center"/>
          </w:tcPr>
          <w:p w14:paraId="48DFA42C"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6AA0CA4"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4B3D58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2148A99"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915B32C"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87838B"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9CE2CD5"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9AD035"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F32449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67F203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602B385"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0ADC63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59AF29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459824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8E83F4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0CF697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00D032C"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7E3F70C5" w14:textId="77777777" w:rsidR="00B855D8" w:rsidRDefault="00B855D8" w:rsidP="00516565">
            <w:pPr>
              <w:pStyle w:val="TAC"/>
              <w:keepNext w:val="0"/>
              <w:rPr>
                <w:lang w:val="en-US" w:eastAsia="zh-CN"/>
              </w:rPr>
            </w:pPr>
          </w:p>
        </w:tc>
      </w:tr>
      <w:tr w:rsidR="00B855D8" w14:paraId="29E7B388" w14:textId="77777777" w:rsidTr="00516565">
        <w:trPr>
          <w:trHeight w:val="29"/>
        </w:trPr>
        <w:tc>
          <w:tcPr>
            <w:tcW w:w="1648" w:type="dxa"/>
            <w:vMerge/>
            <w:tcBorders>
              <w:left w:val="single" w:sz="4" w:space="0" w:color="auto"/>
              <w:right w:val="single" w:sz="4" w:space="0" w:color="auto"/>
            </w:tcBorders>
            <w:vAlign w:val="center"/>
          </w:tcPr>
          <w:p w14:paraId="4D9636E6"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6C4FCA9"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1E1D907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F3C4AD2"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70F4476"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C24B8B"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BD8E3E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AB9E35"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4E1452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12794B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681AB6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799E76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64F822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342132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8E57CF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6F8A3D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BB25635"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73A206B1" w14:textId="77777777" w:rsidR="00B855D8" w:rsidRDefault="00B855D8" w:rsidP="00516565">
            <w:pPr>
              <w:pStyle w:val="TAC"/>
              <w:keepNext w:val="0"/>
              <w:rPr>
                <w:lang w:val="en-US" w:eastAsia="zh-CN"/>
              </w:rPr>
            </w:pPr>
          </w:p>
        </w:tc>
      </w:tr>
      <w:tr w:rsidR="00B855D8" w14:paraId="47928BB9" w14:textId="77777777" w:rsidTr="00516565">
        <w:trPr>
          <w:trHeight w:val="29"/>
        </w:trPr>
        <w:tc>
          <w:tcPr>
            <w:tcW w:w="1648" w:type="dxa"/>
            <w:vMerge/>
            <w:tcBorders>
              <w:left w:val="single" w:sz="4" w:space="0" w:color="auto"/>
              <w:right w:val="single" w:sz="4" w:space="0" w:color="auto"/>
            </w:tcBorders>
            <w:vAlign w:val="center"/>
          </w:tcPr>
          <w:p w14:paraId="38DF2C5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4B5E252"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30B84B44" w14:textId="77777777" w:rsidR="00B855D8" w:rsidRDefault="00B855D8" w:rsidP="00516565">
            <w:pPr>
              <w:pStyle w:val="TAC"/>
              <w:keepNext w:val="0"/>
              <w:rPr>
                <w:lang w:val="en-US"/>
              </w:rPr>
            </w:pPr>
            <w:r>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92C43A0"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22B1563"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9E03CA5"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A83834C"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50D008"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149791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AB6DA9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3EDD4F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60FBAF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485125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01C6CD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875B2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CC1B19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DC73C23"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F5AC05D" w14:textId="77777777" w:rsidR="00B855D8" w:rsidRDefault="00B855D8" w:rsidP="00516565">
            <w:pPr>
              <w:pStyle w:val="TAC"/>
              <w:keepNext w:val="0"/>
              <w:rPr>
                <w:lang w:val="en-US" w:eastAsia="zh-CN"/>
              </w:rPr>
            </w:pPr>
          </w:p>
        </w:tc>
      </w:tr>
      <w:tr w:rsidR="00B855D8" w14:paraId="0792454D" w14:textId="77777777" w:rsidTr="00516565">
        <w:trPr>
          <w:trHeight w:val="29"/>
        </w:trPr>
        <w:tc>
          <w:tcPr>
            <w:tcW w:w="1648" w:type="dxa"/>
            <w:vMerge/>
            <w:tcBorders>
              <w:left w:val="single" w:sz="4" w:space="0" w:color="auto"/>
              <w:right w:val="single" w:sz="4" w:space="0" w:color="auto"/>
            </w:tcBorders>
            <w:vAlign w:val="center"/>
          </w:tcPr>
          <w:p w14:paraId="5C070D2D"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5915071"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2C7B16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1ED98A8"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3062F83"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599433"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A9739AD"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8C70D3"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4D1135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3E09FE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B63B8A2"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BAF1CE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7F3D1A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FBF05C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E4D84C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EEB85E8"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7CF74A"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1279BD7" w14:textId="77777777" w:rsidR="00B855D8" w:rsidRDefault="00B855D8" w:rsidP="00516565">
            <w:pPr>
              <w:pStyle w:val="TAC"/>
              <w:keepNext w:val="0"/>
              <w:rPr>
                <w:lang w:val="en-US" w:eastAsia="zh-CN"/>
              </w:rPr>
            </w:pPr>
          </w:p>
        </w:tc>
      </w:tr>
      <w:tr w:rsidR="00B855D8" w14:paraId="3D8F1DFF"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1179454F"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7464B339"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63C958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D40632E"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A29DC70"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FA90ED" w14:textId="77777777" w:rsidR="00B855D8" w:rsidRDefault="00B855D8" w:rsidP="00516565">
            <w:pPr>
              <w:pStyle w:val="TAC"/>
              <w:keepNext w:val="0"/>
            </w:pPr>
          </w:p>
        </w:tc>
        <w:tc>
          <w:tcPr>
            <w:tcW w:w="672" w:type="dxa"/>
            <w:tcBorders>
              <w:top w:val="single" w:sz="4" w:space="0" w:color="auto"/>
              <w:left w:val="single" w:sz="4" w:space="0" w:color="auto"/>
              <w:bottom w:val="single" w:sz="4" w:space="0" w:color="auto"/>
              <w:right w:val="single" w:sz="4" w:space="0" w:color="auto"/>
            </w:tcBorders>
            <w:vAlign w:val="center"/>
          </w:tcPr>
          <w:p w14:paraId="31969E94"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vAlign w:val="center"/>
          </w:tcPr>
          <w:p w14:paraId="7A4E5C5E"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tcPr>
          <w:p w14:paraId="2B3A82B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EB5E7B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38768F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CD3A88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F4E4C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3F8DCA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35444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F899404"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C001BB8" w14:textId="77777777" w:rsidR="00B855D8" w:rsidRDefault="00B855D8" w:rsidP="00516565">
            <w:pPr>
              <w:pStyle w:val="TAC"/>
              <w:keepNext w:val="0"/>
              <w:rPr>
                <w:lang w:eastAsia="zh-CN"/>
              </w:rPr>
            </w:pPr>
          </w:p>
        </w:tc>
        <w:tc>
          <w:tcPr>
            <w:tcW w:w="1488" w:type="dxa"/>
            <w:vMerge/>
            <w:tcBorders>
              <w:left w:val="single" w:sz="4" w:space="0" w:color="auto"/>
              <w:bottom w:val="single" w:sz="4" w:space="0" w:color="auto"/>
              <w:right w:val="single" w:sz="4" w:space="0" w:color="auto"/>
            </w:tcBorders>
            <w:vAlign w:val="center"/>
          </w:tcPr>
          <w:p w14:paraId="1B343983" w14:textId="77777777" w:rsidR="00B855D8" w:rsidRDefault="00B855D8" w:rsidP="00516565">
            <w:pPr>
              <w:pStyle w:val="TAC"/>
              <w:keepNext w:val="0"/>
              <w:rPr>
                <w:lang w:val="en-US" w:eastAsia="zh-CN"/>
              </w:rPr>
            </w:pPr>
          </w:p>
        </w:tc>
      </w:tr>
      <w:tr w:rsidR="00B855D8" w14:paraId="0A02A893" w14:textId="77777777" w:rsidTr="00516565">
        <w:trPr>
          <w:trHeight w:val="29"/>
        </w:trPr>
        <w:tc>
          <w:tcPr>
            <w:tcW w:w="1648" w:type="dxa"/>
            <w:vMerge w:val="restart"/>
            <w:tcBorders>
              <w:left w:val="single" w:sz="4" w:space="0" w:color="auto"/>
              <w:right w:val="single" w:sz="4" w:space="0" w:color="auto"/>
            </w:tcBorders>
            <w:vAlign w:val="center"/>
          </w:tcPr>
          <w:p w14:paraId="367E9D73" w14:textId="77777777" w:rsidR="00B855D8" w:rsidRDefault="00B855D8" w:rsidP="00516565">
            <w:pPr>
              <w:keepNext/>
              <w:keepLines/>
              <w:spacing w:after="0"/>
              <w:jc w:val="center"/>
              <w:rPr>
                <w:lang w:eastAsia="zh-CN"/>
              </w:rPr>
            </w:pPr>
            <w:r>
              <w:rPr>
                <w:rFonts w:ascii="Arial" w:hAnsi="Arial" w:cs="Arial"/>
                <w:sz w:val="18"/>
                <w:szCs w:val="18"/>
                <w:lang w:val="en-US" w:eastAsia="zh-CN"/>
              </w:rPr>
              <w:t>CA_n1A-n40A</w:t>
            </w:r>
          </w:p>
        </w:tc>
        <w:tc>
          <w:tcPr>
            <w:tcW w:w="1385" w:type="dxa"/>
            <w:vMerge w:val="restart"/>
            <w:tcBorders>
              <w:left w:val="single" w:sz="4" w:space="0" w:color="auto"/>
              <w:right w:val="single" w:sz="4" w:space="0" w:color="auto"/>
            </w:tcBorders>
            <w:vAlign w:val="center"/>
          </w:tcPr>
          <w:p w14:paraId="326B0824" w14:textId="77777777" w:rsidR="00B855D8" w:rsidRDefault="00B855D8" w:rsidP="00516565">
            <w:pPr>
              <w:keepNext/>
              <w:keepLines/>
              <w:spacing w:after="0"/>
              <w:jc w:val="center"/>
              <w:rPr>
                <w:lang w:eastAsia="zh-CN"/>
              </w:rPr>
            </w:pPr>
            <w:r>
              <w:rPr>
                <w:rFonts w:ascii="Arial" w:hAnsi="Arial" w:cs="Arial"/>
                <w:sz w:val="18"/>
                <w:szCs w:val="18"/>
                <w:lang w:val="en-US" w:eastAsia="zh-CN"/>
              </w:rPr>
              <w:t>CA_n1A-n40A</w:t>
            </w:r>
          </w:p>
        </w:tc>
        <w:tc>
          <w:tcPr>
            <w:tcW w:w="671" w:type="dxa"/>
            <w:vMerge w:val="restart"/>
            <w:tcBorders>
              <w:left w:val="single" w:sz="4" w:space="0" w:color="auto"/>
              <w:bottom w:val="single" w:sz="4" w:space="0" w:color="auto"/>
              <w:right w:val="single" w:sz="4" w:space="0" w:color="auto"/>
            </w:tcBorders>
            <w:vAlign w:val="center"/>
          </w:tcPr>
          <w:p w14:paraId="4F240BDE" w14:textId="77777777" w:rsidR="00B855D8" w:rsidRDefault="00B855D8" w:rsidP="00516565">
            <w:pPr>
              <w:keepNext/>
              <w:keepLines/>
              <w:spacing w:after="0"/>
              <w:jc w:val="center"/>
              <w:rPr>
                <w:lang w:val="en-US" w:eastAsia="zh-CN"/>
              </w:rPr>
            </w:pPr>
            <w:r>
              <w:rPr>
                <w:rFonts w:ascii="Arial" w:hAnsi="Arial" w:cs="Arial"/>
                <w:kern w:val="2"/>
                <w:sz w:val="18"/>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vAlign w:val="center"/>
          </w:tcPr>
          <w:p w14:paraId="34E825BB" w14:textId="77777777" w:rsidR="00B855D8" w:rsidRDefault="00B855D8" w:rsidP="00516565">
            <w:pPr>
              <w:keepNext/>
              <w:keepLines/>
              <w:spacing w:after="0"/>
              <w:jc w:val="center"/>
              <w:rPr>
                <w:lang w:val="en-US" w:eastAsia="zh-CN"/>
              </w:rPr>
            </w:pPr>
            <w:r>
              <w:rPr>
                <w:rFonts w:ascii="Arial" w:hAnsi="Arial" w:cs="Arial"/>
                <w:kern w:val="2"/>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8FC47DB" w14:textId="77777777" w:rsidR="00B855D8" w:rsidRDefault="00B855D8" w:rsidP="00516565">
            <w:pPr>
              <w:keepNext/>
              <w:keepLines/>
              <w:spacing w:after="0"/>
              <w:jc w:val="cente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5D7CFF" w14:textId="77777777" w:rsidR="00B855D8" w:rsidRDefault="00B855D8" w:rsidP="00516565">
            <w:pPr>
              <w:keepNext/>
              <w:keepLines/>
              <w:spacing w:after="0"/>
              <w:jc w:val="cente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90ED58" w14:textId="77777777" w:rsidR="00B855D8" w:rsidRDefault="00B855D8" w:rsidP="00516565">
            <w:pPr>
              <w:keepNext/>
              <w:keepLines/>
              <w:spacing w:after="0"/>
              <w:jc w:val="cente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4EE3757" w14:textId="77777777" w:rsidR="00B855D8" w:rsidRDefault="00B855D8" w:rsidP="00516565">
            <w:pPr>
              <w:keepNext/>
              <w:keepLines/>
              <w:spacing w:after="0"/>
              <w:jc w:val="cente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CDCD70"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F4F0A71"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tcPr>
          <w:p w14:paraId="56507933"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684685CC"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487CF01"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91D48C9"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7DFE6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3952515"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BBC7FE7" w14:textId="77777777" w:rsidR="00B855D8" w:rsidRDefault="00B855D8" w:rsidP="00516565">
            <w:pPr>
              <w:pStyle w:val="TAC"/>
              <w:rPr>
                <w:lang w:eastAsia="zh-CN"/>
              </w:rPr>
            </w:pPr>
          </w:p>
        </w:tc>
        <w:tc>
          <w:tcPr>
            <w:tcW w:w="1488" w:type="dxa"/>
            <w:vMerge w:val="restart"/>
            <w:tcBorders>
              <w:left w:val="single" w:sz="4" w:space="0" w:color="auto"/>
              <w:right w:val="single" w:sz="4" w:space="0" w:color="auto"/>
            </w:tcBorders>
            <w:vAlign w:val="center"/>
          </w:tcPr>
          <w:p w14:paraId="3983A2A0" w14:textId="77777777" w:rsidR="00B855D8" w:rsidRDefault="00B855D8" w:rsidP="00516565">
            <w:pPr>
              <w:pStyle w:val="TAC"/>
              <w:rPr>
                <w:lang w:val="en-US" w:eastAsia="zh-CN"/>
              </w:rPr>
            </w:pPr>
            <w:r>
              <w:rPr>
                <w:rFonts w:hint="eastAsia"/>
                <w:lang w:val="en-US" w:eastAsia="zh-CN"/>
              </w:rPr>
              <w:t>0</w:t>
            </w:r>
          </w:p>
        </w:tc>
      </w:tr>
      <w:tr w:rsidR="00B855D8" w14:paraId="459BE4FF" w14:textId="77777777" w:rsidTr="00516565">
        <w:trPr>
          <w:trHeight w:val="29"/>
        </w:trPr>
        <w:tc>
          <w:tcPr>
            <w:tcW w:w="1648" w:type="dxa"/>
            <w:vMerge/>
            <w:tcBorders>
              <w:left w:val="single" w:sz="4" w:space="0" w:color="auto"/>
              <w:right w:val="single" w:sz="4" w:space="0" w:color="auto"/>
            </w:tcBorders>
            <w:vAlign w:val="center"/>
          </w:tcPr>
          <w:p w14:paraId="2309B7B7" w14:textId="77777777" w:rsidR="00B855D8" w:rsidRDefault="00B855D8" w:rsidP="00516565">
            <w:pPr>
              <w:keepNext/>
              <w:keepLines/>
              <w:spacing w:after="0"/>
              <w:jc w:val="center"/>
              <w:rPr>
                <w:lang w:eastAsia="zh-CN"/>
              </w:rPr>
            </w:pPr>
          </w:p>
        </w:tc>
        <w:tc>
          <w:tcPr>
            <w:tcW w:w="1385" w:type="dxa"/>
            <w:vMerge/>
            <w:tcBorders>
              <w:left w:val="single" w:sz="4" w:space="0" w:color="auto"/>
              <w:right w:val="single" w:sz="4" w:space="0" w:color="auto"/>
            </w:tcBorders>
            <w:vAlign w:val="center"/>
          </w:tcPr>
          <w:p w14:paraId="46D9B6AE" w14:textId="77777777" w:rsidR="00B855D8" w:rsidRDefault="00B855D8" w:rsidP="00516565">
            <w:pPr>
              <w:keepNext/>
              <w:keepLines/>
              <w:spacing w:after="0"/>
              <w:jc w:val="center"/>
              <w:rPr>
                <w:lang w:eastAsia="zh-CN"/>
              </w:rPr>
            </w:pPr>
          </w:p>
        </w:tc>
        <w:tc>
          <w:tcPr>
            <w:tcW w:w="671" w:type="dxa"/>
            <w:vMerge/>
            <w:tcBorders>
              <w:left w:val="single" w:sz="4" w:space="0" w:color="auto"/>
              <w:bottom w:val="single" w:sz="4" w:space="0" w:color="auto"/>
              <w:right w:val="single" w:sz="4" w:space="0" w:color="auto"/>
            </w:tcBorders>
            <w:vAlign w:val="center"/>
          </w:tcPr>
          <w:p w14:paraId="29420AD4" w14:textId="77777777" w:rsidR="00B855D8" w:rsidRDefault="00B855D8" w:rsidP="00516565">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A623C8" w14:textId="77777777" w:rsidR="00B855D8" w:rsidRDefault="00B855D8" w:rsidP="00516565">
            <w:pPr>
              <w:keepNext/>
              <w:keepLines/>
              <w:spacing w:after="0"/>
              <w:jc w:val="center"/>
              <w:rPr>
                <w:lang w:val="en-US" w:eastAsia="zh-CN"/>
              </w:rPr>
            </w:pPr>
            <w:r w:rsidRPr="001335A9">
              <w:rPr>
                <w:rFonts w:ascii="Arial" w:hAnsi="Arial" w:cs="Arial"/>
                <w:kern w:val="2"/>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1B79569" w14:textId="77777777" w:rsidR="00B855D8" w:rsidRDefault="00B855D8" w:rsidP="00516565">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tcPr>
          <w:p w14:paraId="6AEBAA3E"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DEF0934"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640F353"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C36C21"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817F193"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tcPr>
          <w:p w14:paraId="299B6819"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9F55CCD"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4F5F684"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AFF222F"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CF450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2991E14"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7239FA2"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3CAFF6CD" w14:textId="77777777" w:rsidR="00B855D8" w:rsidRDefault="00B855D8" w:rsidP="00516565">
            <w:pPr>
              <w:pStyle w:val="TAC"/>
              <w:rPr>
                <w:lang w:val="en-US" w:eastAsia="zh-CN"/>
              </w:rPr>
            </w:pPr>
          </w:p>
        </w:tc>
      </w:tr>
      <w:tr w:rsidR="00B855D8" w14:paraId="7D43561A" w14:textId="77777777" w:rsidTr="00516565">
        <w:trPr>
          <w:trHeight w:val="29"/>
        </w:trPr>
        <w:tc>
          <w:tcPr>
            <w:tcW w:w="1648" w:type="dxa"/>
            <w:vMerge/>
            <w:tcBorders>
              <w:left w:val="single" w:sz="4" w:space="0" w:color="auto"/>
              <w:right w:val="single" w:sz="4" w:space="0" w:color="auto"/>
            </w:tcBorders>
            <w:vAlign w:val="center"/>
          </w:tcPr>
          <w:p w14:paraId="08ACF244" w14:textId="77777777" w:rsidR="00B855D8" w:rsidRDefault="00B855D8" w:rsidP="00516565">
            <w:pPr>
              <w:keepNext/>
              <w:keepLines/>
              <w:spacing w:after="0"/>
              <w:jc w:val="center"/>
              <w:rPr>
                <w:lang w:eastAsia="zh-CN"/>
              </w:rPr>
            </w:pPr>
          </w:p>
        </w:tc>
        <w:tc>
          <w:tcPr>
            <w:tcW w:w="1385" w:type="dxa"/>
            <w:vMerge/>
            <w:tcBorders>
              <w:left w:val="single" w:sz="4" w:space="0" w:color="auto"/>
              <w:right w:val="single" w:sz="4" w:space="0" w:color="auto"/>
            </w:tcBorders>
            <w:vAlign w:val="center"/>
          </w:tcPr>
          <w:p w14:paraId="6DD6D632" w14:textId="77777777" w:rsidR="00B855D8" w:rsidRDefault="00B855D8" w:rsidP="00516565">
            <w:pPr>
              <w:keepNext/>
              <w:keepLines/>
              <w:spacing w:after="0"/>
              <w:jc w:val="center"/>
              <w:rPr>
                <w:lang w:eastAsia="zh-CN"/>
              </w:rPr>
            </w:pPr>
          </w:p>
        </w:tc>
        <w:tc>
          <w:tcPr>
            <w:tcW w:w="671" w:type="dxa"/>
            <w:vMerge/>
            <w:tcBorders>
              <w:left w:val="single" w:sz="4" w:space="0" w:color="auto"/>
              <w:bottom w:val="single" w:sz="4" w:space="0" w:color="auto"/>
              <w:right w:val="single" w:sz="4" w:space="0" w:color="auto"/>
            </w:tcBorders>
            <w:vAlign w:val="center"/>
          </w:tcPr>
          <w:p w14:paraId="65E41E8B" w14:textId="77777777" w:rsidR="00B855D8" w:rsidRDefault="00B855D8" w:rsidP="00516565">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B74A75D" w14:textId="77777777" w:rsidR="00B855D8" w:rsidRDefault="00B855D8" w:rsidP="00516565">
            <w:pPr>
              <w:keepNext/>
              <w:keepLines/>
              <w:spacing w:after="0"/>
              <w:jc w:val="center"/>
              <w:rPr>
                <w:lang w:val="en-US" w:eastAsia="zh-CN"/>
              </w:rPr>
            </w:pPr>
            <w:r w:rsidRPr="001335A9">
              <w:rPr>
                <w:rFonts w:ascii="Arial" w:hAnsi="Arial" w:cs="Arial"/>
                <w:kern w:val="2"/>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5459811" w14:textId="77777777" w:rsidR="00B855D8" w:rsidRDefault="00B855D8" w:rsidP="00516565">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tcPr>
          <w:p w14:paraId="19E792A1"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3F0E4C8"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85B2A3"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22D2DC"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A000BE1"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tcPr>
          <w:p w14:paraId="5ED474ED"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7969F29"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864B36D"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A4413AC"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0B3745E"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F840D8B"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8086DB4"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066574ED" w14:textId="77777777" w:rsidR="00B855D8" w:rsidRDefault="00B855D8" w:rsidP="00516565">
            <w:pPr>
              <w:pStyle w:val="TAC"/>
              <w:rPr>
                <w:lang w:val="en-US" w:eastAsia="zh-CN"/>
              </w:rPr>
            </w:pPr>
          </w:p>
        </w:tc>
      </w:tr>
      <w:tr w:rsidR="00B855D8" w14:paraId="6DC4311E" w14:textId="77777777" w:rsidTr="00516565">
        <w:trPr>
          <w:trHeight w:val="29"/>
        </w:trPr>
        <w:tc>
          <w:tcPr>
            <w:tcW w:w="1648" w:type="dxa"/>
            <w:vMerge/>
            <w:tcBorders>
              <w:left w:val="single" w:sz="4" w:space="0" w:color="auto"/>
              <w:right w:val="single" w:sz="4" w:space="0" w:color="auto"/>
            </w:tcBorders>
            <w:vAlign w:val="center"/>
          </w:tcPr>
          <w:p w14:paraId="1B4B1184" w14:textId="77777777" w:rsidR="00B855D8" w:rsidRDefault="00B855D8" w:rsidP="00516565">
            <w:pPr>
              <w:keepNext/>
              <w:keepLines/>
              <w:spacing w:after="0"/>
              <w:jc w:val="center"/>
              <w:rPr>
                <w:lang w:eastAsia="zh-CN"/>
              </w:rPr>
            </w:pPr>
          </w:p>
        </w:tc>
        <w:tc>
          <w:tcPr>
            <w:tcW w:w="1385" w:type="dxa"/>
            <w:vMerge/>
            <w:tcBorders>
              <w:left w:val="single" w:sz="4" w:space="0" w:color="auto"/>
              <w:right w:val="single" w:sz="4" w:space="0" w:color="auto"/>
            </w:tcBorders>
            <w:vAlign w:val="center"/>
          </w:tcPr>
          <w:p w14:paraId="29EBC85A" w14:textId="77777777" w:rsidR="00B855D8" w:rsidRDefault="00B855D8" w:rsidP="00516565">
            <w:pPr>
              <w:keepNext/>
              <w:keepLines/>
              <w:spacing w:after="0"/>
              <w:jc w:val="center"/>
              <w:rPr>
                <w:lang w:eastAsia="zh-CN"/>
              </w:rPr>
            </w:pPr>
          </w:p>
        </w:tc>
        <w:tc>
          <w:tcPr>
            <w:tcW w:w="671" w:type="dxa"/>
            <w:vMerge w:val="restart"/>
            <w:tcBorders>
              <w:left w:val="single" w:sz="4" w:space="0" w:color="auto"/>
              <w:bottom w:val="single" w:sz="4" w:space="0" w:color="auto"/>
              <w:right w:val="single" w:sz="4" w:space="0" w:color="auto"/>
            </w:tcBorders>
            <w:vAlign w:val="center"/>
          </w:tcPr>
          <w:p w14:paraId="5571DE8A" w14:textId="77777777" w:rsidR="00B855D8" w:rsidRDefault="00B855D8" w:rsidP="00516565">
            <w:pPr>
              <w:keepNext/>
              <w:keepLines/>
              <w:spacing w:after="0"/>
              <w:jc w:val="center"/>
              <w:rPr>
                <w:lang w:val="en-US" w:eastAsia="zh-CN"/>
              </w:rPr>
            </w:pPr>
            <w:r w:rsidRPr="001335A9">
              <w:rPr>
                <w:rFonts w:ascii="Arial" w:hAnsi="Arial" w:cs="Arial"/>
                <w:kern w:val="2"/>
                <w:sz w:val="18"/>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vAlign w:val="center"/>
          </w:tcPr>
          <w:p w14:paraId="0C7336AB" w14:textId="77777777" w:rsidR="00B855D8" w:rsidRDefault="00B855D8" w:rsidP="00516565">
            <w:pPr>
              <w:keepNext/>
              <w:keepLines/>
              <w:spacing w:after="0"/>
              <w:jc w:val="center"/>
              <w:rPr>
                <w:lang w:val="en-US" w:eastAsia="zh-CN"/>
              </w:rPr>
            </w:pPr>
            <w:r>
              <w:rPr>
                <w:rFonts w:ascii="Arial" w:hAnsi="Arial" w:cs="Arial"/>
                <w:kern w:val="2"/>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B04EC21" w14:textId="77777777" w:rsidR="00B855D8" w:rsidRDefault="00B855D8" w:rsidP="00516565">
            <w:pPr>
              <w:keepNext/>
              <w:keepLines/>
              <w:spacing w:after="0"/>
              <w:jc w:val="cente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6E375B2" w14:textId="77777777" w:rsidR="00B855D8" w:rsidRDefault="00B855D8" w:rsidP="00516565">
            <w:pPr>
              <w:keepNext/>
              <w:keepLines/>
              <w:spacing w:after="0"/>
              <w:jc w:val="cente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F2700FD" w14:textId="77777777" w:rsidR="00B855D8" w:rsidRDefault="00B855D8" w:rsidP="00516565">
            <w:pPr>
              <w:keepNext/>
              <w:keepLines/>
              <w:spacing w:after="0"/>
              <w:jc w:val="cente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5D9CCA" w14:textId="77777777" w:rsidR="00B855D8" w:rsidRDefault="00B855D8" w:rsidP="00516565">
            <w:pPr>
              <w:keepNext/>
              <w:keepLines/>
              <w:spacing w:after="0"/>
              <w:jc w:val="cente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054B1AC" w14:textId="77777777" w:rsidR="00B855D8" w:rsidRDefault="00B855D8" w:rsidP="00516565">
            <w:pPr>
              <w:keepNext/>
              <w:keepLines/>
              <w:spacing w:after="0"/>
              <w:jc w:val="center"/>
              <w:rPr>
                <w:lang w:val="en-US"/>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C30E77C" w14:textId="77777777" w:rsidR="00B855D8" w:rsidRDefault="00B855D8" w:rsidP="00516565">
            <w:pPr>
              <w:keepNext/>
              <w:keepLines/>
              <w:spacing w:after="0"/>
              <w:jc w:val="center"/>
              <w:rPr>
                <w:lang w:val="en-US"/>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B2D24E9" w14:textId="77777777" w:rsidR="00B855D8" w:rsidRDefault="00B855D8" w:rsidP="00516565">
            <w:pPr>
              <w:keepNext/>
              <w:keepLines/>
              <w:spacing w:after="0"/>
              <w:jc w:val="center"/>
              <w:rPr>
                <w:lang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1DEDE693" w14:textId="77777777" w:rsidR="00B855D8" w:rsidRDefault="00B855D8" w:rsidP="00516565">
            <w:pPr>
              <w:keepNext/>
              <w:keepLines/>
              <w:spacing w:after="0"/>
              <w:jc w:val="center"/>
              <w:rPr>
                <w:lang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B34668"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A0D5AD"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7323C24"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D3A194F"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8E99237"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039B0966" w14:textId="77777777" w:rsidR="00B855D8" w:rsidRDefault="00B855D8" w:rsidP="00516565">
            <w:pPr>
              <w:pStyle w:val="TAC"/>
              <w:rPr>
                <w:lang w:val="en-US" w:eastAsia="zh-CN"/>
              </w:rPr>
            </w:pPr>
          </w:p>
        </w:tc>
      </w:tr>
      <w:tr w:rsidR="00B855D8" w14:paraId="7032CC50" w14:textId="77777777" w:rsidTr="00516565">
        <w:trPr>
          <w:trHeight w:val="29"/>
        </w:trPr>
        <w:tc>
          <w:tcPr>
            <w:tcW w:w="1648" w:type="dxa"/>
            <w:vMerge/>
            <w:tcBorders>
              <w:left w:val="single" w:sz="4" w:space="0" w:color="auto"/>
              <w:right w:val="single" w:sz="4" w:space="0" w:color="auto"/>
            </w:tcBorders>
            <w:vAlign w:val="center"/>
          </w:tcPr>
          <w:p w14:paraId="1A9D4C67" w14:textId="77777777" w:rsidR="00B855D8" w:rsidRDefault="00B855D8" w:rsidP="00516565">
            <w:pPr>
              <w:keepNext/>
              <w:keepLines/>
              <w:spacing w:after="0"/>
              <w:jc w:val="center"/>
              <w:rPr>
                <w:lang w:eastAsia="zh-CN"/>
              </w:rPr>
            </w:pPr>
          </w:p>
        </w:tc>
        <w:tc>
          <w:tcPr>
            <w:tcW w:w="1385" w:type="dxa"/>
            <w:vMerge/>
            <w:tcBorders>
              <w:left w:val="single" w:sz="4" w:space="0" w:color="auto"/>
              <w:right w:val="single" w:sz="4" w:space="0" w:color="auto"/>
            </w:tcBorders>
            <w:vAlign w:val="center"/>
          </w:tcPr>
          <w:p w14:paraId="1F88D2AD" w14:textId="77777777" w:rsidR="00B855D8" w:rsidRDefault="00B855D8" w:rsidP="00516565">
            <w:pPr>
              <w:keepNext/>
              <w:keepLines/>
              <w:spacing w:after="0"/>
              <w:jc w:val="center"/>
              <w:rPr>
                <w:lang w:eastAsia="zh-CN"/>
              </w:rPr>
            </w:pPr>
          </w:p>
        </w:tc>
        <w:tc>
          <w:tcPr>
            <w:tcW w:w="671" w:type="dxa"/>
            <w:vMerge/>
            <w:tcBorders>
              <w:left w:val="single" w:sz="4" w:space="0" w:color="auto"/>
              <w:bottom w:val="single" w:sz="4" w:space="0" w:color="auto"/>
              <w:right w:val="single" w:sz="4" w:space="0" w:color="auto"/>
            </w:tcBorders>
            <w:vAlign w:val="center"/>
          </w:tcPr>
          <w:p w14:paraId="5F0706B8" w14:textId="77777777" w:rsidR="00B855D8" w:rsidRDefault="00B855D8" w:rsidP="00516565">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B99B2D0" w14:textId="77777777" w:rsidR="00B855D8" w:rsidRDefault="00B855D8" w:rsidP="00516565">
            <w:pPr>
              <w:keepNext/>
              <w:keepLines/>
              <w:spacing w:after="0"/>
              <w:jc w:val="center"/>
              <w:rPr>
                <w:lang w:val="en-US" w:eastAsia="zh-CN"/>
              </w:rPr>
            </w:pPr>
            <w:r w:rsidRPr="001335A9">
              <w:rPr>
                <w:rFonts w:ascii="Arial" w:hAnsi="Arial" w:cs="Arial"/>
                <w:kern w:val="2"/>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26D939A" w14:textId="77777777" w:rsidR="00B855D8" w:rsidRDefault="00B855D8" w:rsidP="00516565">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tcPr>
          <w:p w14:paraId="00C46413"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3FDA50"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A6E562"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ABAE065" w14:textId="77777777" w:rsidR="00B855D8" w:rsidRDefault="00B855D8" w:rsidP="00516565">
            <w:pPr>
              <w:keepNext/>
              <w:keepLines/>
              <w:spacing w:after="0"/>
              <w:jc w:val="center"/>
              <w:rPr>
                <w:lang w:val="en-US"/>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E3F4141" w14:textId="77777777" w:rsidR="00B855D8" w:rsidRDefault="00B855D8" w:rsidP="00516565">
            <w:pPr>
              <w:keepNext/>
              <w:keepLines/>
              <w:spacing w:after="0"/>
              <w:jc w:val="center"/>
              <w:rPr>
                <w:lang w:val="en-US"/>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BB74E27" w14:textId="77777777" w:rsidR="00B855D8" w:rsidRDefault="00B855D8" w:rsidP="00516565">
            <w:pPr>
              <w:keepNext/>
              <w:keepLines/>
              <w:spacing w:after="0"/>
              <w:jc w:val="center"/>
              <w:rPr>
                <w:lang w:eastAsia="zh-CN"/>
              </w:rP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023E0B75" w14:textId="77777777" w:rsidR="00B855D8" w:rsidRDefault="00B855D8" w:rsidP="00516565">
            <w:pPr>
              <w:keepNext/>
              <w:keepLines/>
              <w:spacing w:after="0"/>
              <w:jc w:val="center"/>
              <w:rPr>
                <w:lang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4A4074" w14:textId="77777777" w:rsidR="00B855D8" w:rsidRDefault="00B855D8" w:rsidP="00516565">
            <w:pPr>
              <w:keepNext/>
              <w:keepLines/>
              <w:spacing w:after="0"/>
              <w:jc w:val="center"/>
              <w:rPr>
                <w:lang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97576B"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0173F9" w14:textId="77777777" w:rsidR="00B855D8" w:rsidRDefault="00B855D8" w:rsidP="00516565">
            <w:pPr>
              <w:keepNext/>
              <w:keepLines/>
              <w:spacing w:after="0"/>
              <w:jc w:val="center"/>
              <w:rPr>
                <w:lang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FCAD19A"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2D7D8FD"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1DAC25CC" w14:textId="77777777" w:rsidR="00B855D8" w:rsidRDefault="00B855D8" w:rsidP="00516565">
            <w:pPr>
              <w:pStyle w:val="TAC"/>
              <w:rPr>
                <w:lang w:val="en-US" w:eastAsia="zh-CN"/>
              </w:rPr>
            </w:pPr>
          </w:p>
        </w:tc>
      </w:tr>
      <w:tr w:rsidR="00B855D8" w14:paraId="754BD010" w14:textId="77777777" w:rsidTr="00516565">
        <w:trPr>
          <w:trHeight w:val="29"/>
        </w:trPr>
        <w:tc>
          <w:tcPr>
            <w:tcW w:w="1648" w:type="dxa"/>
            <w:vMerge/>
            <w:tcBorders>
              <w:left w:val="single" w:sz="4" w:space="0" w:color="auto"/>
              <w:right w:val="single" w:sz="4" w:space="0" w:color="auto"/>
            </w:tcBorders>
            <w:vAlign w:val="center"/>
          </w:tcPr>
          <w:p w14:paraId="67D504A8" w14:textId="77777777" w:rsidR="00B855D8" w:rsidRDefault="00B855D8" w:rsidP="00516565">
            <w:pPr>
              <w:keepNext/>
              <w:keepLines/>
              <w:spacing w:after="0"/>
              <w:jc w:val="center"/>
              <w:rPr>
                <w:lang w:eastAsia="zh-CN"/>
              </w:rPr>
            </w:pPr>
          </w:p>
        </w:tc>
        <w:tc>
          <w:tcPr>
            <w:tcW w:w="1385" w:type="dxa"/>
            <w:vMerge/>
            <w:tcBorders>
              <w:left w:val="single" w:sz="4" w:space="0" w:color="auto"/>
              <w:right w:val="single" w:sz="4" w:space="0" w:color="auto"/>
            </w:tcBorders>
            <w:vAlign w:val="center"/>
          </w:tcPr>
          <w:p w14:paraId="72209AF0" w14:textId="77777777" w:rsidR="00B855D8" w:rsidRDefault="00B855D8" w:rsidP="00516565">
            <w:pPr>
              <w:keepNext/>
              <w:keepLines/>
              <w:spacing w:after="0"/>
              <w:jc w:val="center"/>
              <w:rPr>
                <w:lang w:eastAsia="zh-CN"/>
              </w:rPr>
            </w:pPr>
          </w:p>
        </w:tc>
        <w:tc>
          <w:tcPr>
            <w:tcW w:w="671" w:type="dxa"/>
            <w:vMerge/>
            <w:tcBorders>
              <w:left w:val="single" w:sz="4" w:space="0" w:color="auto"/>
              <w:bottom w:val="single" w:sz="4" w:space="0" w:color="auto"/>
              <w:right w:val="single" w:sz="4" w:space="0" w:color="auto"/>
            </w:tcBorders>
            <w:vAlign w:val="center"/>
          </w:tcPr>
          <w:p w14:paraId="67E4D754" w14:textId="77777777" w:rsidR="00B855D8" w:rsidRDefault="00B855D8" w:rsidP="00516565">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25B251" w14:textId="77777777" w:rsidR="00B855D8" w:rsidRDefault="00B855D8" w:rsidP="00516565">
            <w:pPr>
              <w:keepNext/>
              <w:keepLines/>
              <w:spacing w:after="0"/>
              <w:jc w:val="center"/>
              <w:rPr>
                <w:lang w:val="en-US" w:eastAsia="zh-CN"/>
              </w:rPr>
            </w:pPr>
            <w:r w:rsidRPr="001335A9">
              <w:rPr>
                <w:rFonts w:ascii="Arial" w:hAnsi="Arial" w:cs="Arial"/>
                <w:kern w:val="2"/>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E36B07B" w14:textId="77777777" w:rsidR="00B855D8" w:rsidRDefault="00B855D8" w:rsidP="00516565">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031D3D79"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CBF5D2"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A228E0" w14:textId="77777777" w:rsidR="00B855D8" w:rsidRDefault="00B855D8" w:rsidP="00516565">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206CA9A" w14:textId="77777777" w:rsidR="00B855D8" w:rsidRDefault="00B855D8" w:rsidP="00516565">
            <w:pPr>
              <w:keepNext/>
              <w:keepLines/>
              <w:spacing w:after="0"/>
              <w:jc w:val="center"/>
              <w:rPr>
                <w:lang w:val="en-US"/>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9975CC0" w14:textId="77777777" w:rsidR="00B855D8" w:rsidRDefault="00B855D8" w:rsidP="00516565">
            <w:pPr>
              <w:keepNext/>
              <w:keepLines/>
              <w:spacing w:after="0"/>
              <w:jc w:val="center"/>
              <w:rPr>
                <w:lang w:val="en-US"/>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ECDED52" w14:textId="77777777" w:rsidR="00B855D8" w:rsidRDefault="00B855D8" w:rsidP="00516565">
            <w:pPr>
              <w:keepNext/>
              <w:keepLines/>
              <w:spacing w:after="0"/>
              <w:jc w:val="center"/>
              <w:rPr>
                <w:lang w:eastAsia="zh-CN"/>
              </w:rP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0D1625C7" w14:textId="77777777" w:rsidR="00B855D8" w:rsidRDefault="00B855D8" w:rsidP="00516565">
            <w:pPr>
              <w:keepNext/>
              <w:keepLines/>
              <w:spacing w:after="0"/>
              <w:jc w:val="center"/>
              <w:rPr>
                <w:lang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B4059B" w14:textId="77777777" w:rsidR="00B855D8" w:rsidRDefault="00B855D8" w:rsidP="00516565">
            <w:pPr>
              <w:keepNext/>
              <w:keepLines/>
              <w:spacing w:after="0"/>
              <w:jc w:val="center"/>
              <w:rPr>
                <w:lang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647DBA3"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C1A4E8" w14:textId="77777777" w:rsidR="00B855D8" w:rsidRDefault="00B855D8" w:rsidP="00516565">
            <w:pPr>
              <w:keepNext/>
              <w:keepLines/>
              <w:spacing w:after="0"/>
              <w:jc w:val="center"/>
              <w:rPr>
                <w:lang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8DFFD98"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4109B98"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2C2DD4DC" w14:textId="77777777" w:rsidR="00B855D8" w:rsidRDefault="00B855D8" w:rsidP="00516565">
            <w:pPr>
              <w:pStyle w:val="TAC"/>
              <w:rPr>
                <w:lang w:val="en-US" w:eastAsia="zh-CN"/>
              </w:rPr>
            </w:pPr>
          </w:p>
        </w:tc>
      </w:tr>
      <w:tr w:rsidR="00B855D8" w14:paraId="3D6C65E3" w14:textId="77777777" w:rsidTr="00516565">
        <w:trPr>
          <w:trHeight w:val="29"/>
        </w:trPr>
        <w:tc>
          <w:tcPr>
            <w:tcW w:w="1648" w:type="dxa"/>
            <w:vMerge w:val="restart"/>
            <w:tcBorders>
              <w:left w:val="single" w:sz="4" w:space="0" w:color="auto"/>
              <w:right w:val="single" w:sz="4" w:space="0" w:color="auto"/>
            </w:tcBorders>
            <w:vAlign w:val="center"/>
          </w:tcPr>
          <w:p w14:paraId="7879F556" w14:textId="77777777" w:rsidR="00B855D8" w:rsidRDefault="00B855D8" w:rsidP="00516565">
            <w:pPr>
              <w:pStyle w:val="TAC"/>
              <w:rPr>
                <w:lang w:val="en-US"/>
              </w:rPr>
            </w:pPr>
            <w:r>
              <w:rPr>
                <w:lang w:eastAsia="zh-CN"/>
              </w:rPr>
              <w:t>CA</w:t>
            </w:r>
            <w:r>
              <w:t>_</w:t>
            </w:r>
            <w:r>
              <w:rPr>
                <w:lang w:val="en-US" w:eastAsia="zh-CN"/>
              </w:rPr>
              <w:t>n1</w:t>
            </w:r>
            <w:r>
              <w:rPr>
                <w:lang w:val="sv-SE" w:eastAsia="ja-JP"/>
              </w:rPr>
              <w:t>A-</w:t>
            </w:r>
            <w:r>
              <w:rPr>
                <w:lang w:val="en-US" w:eastAsia="zh-CN"/>
              </w:rPr>
              <w:t>n41</w:t>
            </w:r>
            <w:r>
              <w:rPr>
                <w:lang w:val="sv-SE" w:eastAsia="ja-JP"/>
              </w:rPr>
              <w:t>A</w:t>
            </w:r>
          </w:p>
        </w:tc>
        <w:tc>
          <w:tcPr>
            <w:tcW w:w="1385" w:type="dxa"/>
            <w:vMerge w:val="restart"/>
            <w:tcBorders>
              <w:left w:val="single" w:sz="4" w:space="0" w:color="auto"/>
              <w:right w:val="single" w:sz="4" w:space="0" w:color="auto"/>
            </w:tcBorders>
            <w:vAlign w:val="center"/>
          </w:tcPr>
          <w:p w14:paraId="79C5EA70" w14:textId="77777777" w:rsidR="00B855D8" w:rsidRDefault="00B855D8" w:rsidP="00516565">
            <w:pPr>
              <w:pStyle w:val="TAC"/>
              <w:rPr>
                <w:lang w:val="en-US"/>
              </w:rPr>
            </w:pPr>
            <w:r>
              <w:rPr>
                <w:lang w:eastAsia="zh-CN"/>
              </w:rPr>
              <w:t>CA</w:t>
            </w:r>
            <w:r>
              <w:t>_</w:t>
            </w:r>
            <w:r>
              <w:rPr>
                <w:lang w:val="en-US" w:eastAsia="zh-CN"/>
              </w:rPr>
              <w:t>n1</w:t>
            </w:r>
            <w:r>
              <w:rPr>
                <w:lang w:val="sv-SE" w:eastAsia="ja-JP"/>
              </w:rPr>
              <w:t>A-</w:t>
            </w:r>
            <w:r>
              <w:rPr>
                <w:lang w:val="en-US" w:eastAsia="zh-CN"/>
              </w:rPr>
              <w:t>n41</w:t>
            </w:r>
            <w:r>
              <w:rPr>
                <w:lang w:val="sv-SE" w:eastAsia="ja-JP"/>
              </w:rPr>
              <w:t>A</w:t>
            </w:r>
          </w:p>
        </w:tc>
        <w:tc>
          <w:tcPr>
            <w:tcW w:w="671" w:type="dxa"/>
            <w:vMerge w:val="restart"/>
            <w:tcBorders>
              <w:left w:val="single" w:sz="4" w:space="0" w:color="auto"/>
              <w:bottom w:val="single" w:sz="4" w:space="0" w:color="auto"/>
              <w:right w:val="single" w:sz="4" w:space="0" w:color="auto"/>
            </w:tcBorders>
            <w:vAlign w:val="center"/>
          </w:tcPr>
          <w:p w14:paraId="38BFB0D1" w14:textId="77777777" w:rsidR="00B855D8" w:rsidRDefault="00B855D8" w:rsidP="00516565">
            <w:pPr>
              <w:pStyle w:val="TAC"/>
              <w:rPr>
                <w:lang w:val="en-US"/>
              </w:rPr>
            </w:pPr>
            <w:r>
              <w:rPr>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2CEF0B95" w14:textId="77777777" w:rsidR="00B855D8" w:rsidRDefault="00B855D8" w:rsidP="00516565">
            <w:pPr>
              <w:pStyle w:val="TAC"/>
              <w:rPr>
                <w:szCs w:val="18"/>
                <w:lang w:val="en-US" w:eastAsia="zh-CN"/>
              </w:rPr>
            </w:pPr>
            <w:r>
              <w:rPr>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99C1BCF" w14:textId="77777777" w:rsidR="00B855D8" w:rsidRDefault="00B855D8" w:rsidP="00516565">
            <w:pPr>
              <w:pStyle w:val="TAC"/>
              <w:rPr>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4E3B562"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4EB23AA1"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6801E03"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C0C25AB"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90DDD07"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3E50918"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49AB65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52BCB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71DA0E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B2863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9D41D6A"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97923C7" w14:textId="77777777" w:rsidR="00B855D8" w:rsidRDefault="00B855D8" w:rsidP="00516565">
            <w:pPr>
              <w:pStyle w:val="TAC"/>
              <w:rPr>
                <w:lang w:eastAsia="zh-CN"/>
              </w:rPr>
            </w:pPr>
          </w:p>
        </w:tc>
        <w:tc>
          <w:tcPr>
            <w:tcW w:w="1488" w:type="dxa"/>
            <w:vMerge w:val="restart"/>
            <w:tcBorders>
              <w:left w:val="single" w:sz="4" w:space="0" w:color="auto"/>
              <w:right w:val="single" w:sz="4" w:space="0" w:color="auto"/>
            </w:tcBorders>
            <w:vAlign w:val="center"/>
          </w:tcPr>
          <w:p w14:paraId="375E72F1" w14:textId="77777777" w:rsidR="00B855D8" w:rsidRDefault="00B855D8" w:rsidP="00516565">
            <w:pPr>
              <w:pStyle w:val="TAC"/>
              <w:rPr>
                <w:lang w:val="en-US" w:eastAsia="zh-CN"/>
              </w:rPr>
            </w:pPr>
            <w:r>
              <w:rPr>
                <w:rFonts w:hint="eastAsia"/>
                <w:lang w:val="en-US" w:eastAsia="zh-CN"/>
              </w:rPr>
              <w:t>0</w:t>
            </w:r>
          </w:p>
        </w:tc>
      </w:tr>
      <w:tr w:rsidR="00B855D8" w14:paraId="6DE6DE21" w14:textId="77777777" w:rsidTr="00516565">
        <w:trPr>
          <w:trHeight w:val="29"/>
        </w:trPr>
        <w:tc>
          <w:tcPr>
            <w:tcW w:w="1648" w:type="dxa"/>
            <w:vMerge/>
            <w:tcBorders>
              <w:left w:val="single" w:sz="4" w:space="0" w:color="auto"/>
              <w:right w:val="single" w:sz="4" w:space="0" w:color="auto"/>
            </w:tcBorders>
            <w:vAlign w:val="center"/>
          </w:tcPr>
          <w:p w14:paraId="028D833F"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09F0A9D5"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70B00EB8"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D319E79" w14:textId="77777777" w:rsidR="00B855D8" w:rsidRDefault="00B855D8" w:rsidP="00516565">
            <w:pPr>
              <w:pStyle w:val="TAC"/>
              <w:rPr>
                <w:szCs w:val="18"/>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3995967"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07AF45"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7ADB9E4A"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6546DE0"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00800EC"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E180958"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B2B43E0"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5D78D64"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5804D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0BE082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4B1FB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E0CE376"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F7EE4E2"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621F82B9" w14:textId="77777777" w:rsidR="00B855D8" w:rsidRDefault="00B855D8" w:rsidP="00516565">
            <w:pPr>
              <w:pStyle w:val="TAC"/>
              <w:keepNext w:val="0"/>
              <w:rPr>
                <w:lang w:val="en-US" w:eastAsia="zh-CN"/>
              </w:rPr>
            </w:pPr>
          </w:p>
        </w:tc>
      </w:tr>
      <w:tr w:rsidR="00B855D8" w14:paraId="72442155" w14:textId="77777777" w:rsidTr="00516565">
        <w:trPr>
          <w:trHeight w:val="29"/>
        </w:trPr>
        <w:tc>
          <w:tcPr>
            <w:tcW w:w="1648" w:type="dxa"/>
            <w:vMerge/>
            <w:tcBorders>
              <w:left w:val="single" w:sz="4" w:space="0" w:color="auto"/>
              <w:right w:val="single" w:sz="4" w:space="0" w:color="auto"/>
            </w:tcBorders>
            <w:vAlign w:val="center"/>
          </w:tcPr>
          <w:p w14:paraId="4CE4798B"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7417B684"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4CC1CACE"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418E2D8F" w14:textId="77777777" w:rsidR="00B855D8" w:rsidRDefault="00B855D8" w:rsidP="00516565">
            <w:pPr>
              <w:pStyle w:val="TAC"/>
              <w:rPr>
                <w:szCs w:val="18"/>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6768FEF"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7C7428"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7A80DC13"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C87B1EC"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CC18FAA"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8B139EF"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208631B"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6CF087B"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85325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E8534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CE817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7496315"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56B06F4"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55F6A5D1" w14:textId="77777777" w:rsidR="00B855D8" w:rsidRDefault="00B855D8" w:rsidP="00516565">
            <w:pPr>
              <w:pStyle w:val="TAC"/>
              <w:keepNext w:val="0"/>
              <w:rPr>
                <w:lang w:val="en-US" w:eastAsia="zh-CN"/>
              </w:rPr>
            </w:pPr>
          </w:p>
        </w:tc>
      </w:tr>
      <w:tr w:rsidR="00B855D8" w14:paraId="241D3356" w14:textId="77777777" w:rsidTr="00516565">
        <w:trPr>
          <w:trHeight w:val="29"/>
        </w:trPr>
        <w:tc>
          <w:tcPr>
            <w:tcW w:w="1648" w:type="dxa"/>
            <w:vMerge/>
            <w:tcBorders>
              <w:left w:val="single" w:sz="4" w:space="0" w:color="auto"/>
              <w:right w:val="single" w:sz="4" w:space="0" w:color="auto"/>
            </w:tcBorders>
            <w:vAlign w:val="center"/>
          </w:tcPr>
          <w:p w14:paraId="3ABFB4FD"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678F122B" w14:textId="77777777" w:rsidR="00B855D8" w:rsidRDefault="00B855D8" w:rsidP="00516565">
            <w:pPr>
              <w:pStyle w:val="TAC"/>
              <w:rPr>
                <w:lang w:val="en-US"/>
              </w:rPr>
            </w:pPr>
          </w:p>
        </w:tc>
        <w:tc>
          <w:tcPr>
            <w:tcW w:w="671" w:type="dxa"/>
            <w:vMerge w:val="restart"/>
            <w:tcBorders>
              <w:left w:val="single" w:sz="4" w:space="0" w:color="auto"/>
              <w:bottom w:val="single" w:sz="4" w:space="0" w:color="auto"/>
              <w:right w:val="single" w:sz="4" w:space="0" w:color="auto"/>
            </w:tcBorders>
            <w:vAlign w:val="center"/>
          </w:tcPr>
          <w:p w14:paraId="76B8E7AA" w14:textId="77777777" w:rsidR="00B855D8" w:rsidRDefault="00B855D8" w:rsidP="00516565">
            <w:pPr>
              <w:pStyle w:val="TAC"/>
              <w:rPr>
                <w:lang w:val="en-US"/>
              </w:rPr>
            </w:pPr>
            <w:r>
              <w:rPr>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E9C621D" w14:textId="77777777" w:rsidR="00B855D8" w:rsidRDefault="00B855D8" w:rsidP="00516565">
            <w:pPr>
              <w:pStyle w:val="TAC"/>
              <w:rPr>
                <w:szCs w:val="18"/>
                <w:lang w:val="en-US" w:eastAsia="zh-CN"/>
              </w:rPr>
            </w:pPr>
            <w:r>
              <w:rPr>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06CC807"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42980D"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1DCFE698"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4BCE0DB7"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3AF0FDAC"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4A40814E"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7AD74AA"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446163BE"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673C3C86"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CEACBFB"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6A013DB"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62690D2"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08EC771"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30861D42" w14:textId="77777777" w:rsidR="00B855D8" w:rsidRDefault="00B855D8" w:rsidP="00516565">
            <w:pPr>
              <w:pStyle w:val="TAC"/>
              <w:keepNext w:val="0"/>
              <w:rPr>
                <w:lang w:val="en-US" w:eastAsia="zh-CN"/>
              </w:rPr>
            </w:pPr>
          </w:p>
        </w:tc>
      </w:tr>
      <w:tr w:rsidR="00B855D8" w14:paraId="40C45B53" w14:textId="77777777" w:rsidTr="00516565">
        <w:trPr>
          <w:trHeight w:val="29"/>
        </w:trPr>
        <w:tc>
          <w:tcPr>
            <w:tcW w:w="1648" w:type="dxa"/>
            <w:vMerge/>
            <w:tcBorders>
              <w:left w:val="single" w:sz="4" w:space="0" w:color="auto"/>
              <w:right w:val="single" w:sz="4" w:space="0" w:color="auto"/>
            </w:tcBorders>
            <w:vAlign w:val="center"/>
          </w:tcPr>
          <w:p w14:paraId="0F47333A"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3984E866"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3AD470F7"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2FE7A64" w14:textId="77777777" w:rsidR="00B855D8" w:rsidRDefault="00B855D8" w:rsidP="00516565">
            <w:pPr>
              <w:pStyle w:val="TAC"/>
              <w:rPr>
                <w:szCs w:val="18"/>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7AA0CD1"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BA9A80"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7EC5F28B"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0AF6BABB"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366651B4"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0E5941F5"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1440622"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79AC0DAE"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5895C96A"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055CD56E"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5574A258"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7684EB73"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644980AE" w14:textId="77777777" w:rsidR="00B855D8" w:rsidRDefault="00B855D8" w:rsidP="00516565">
            <w:pPr>
              <w:pStyle w:val="TAC"/>
              <w:rPr>
                <w:lang w:eastAsia="zh-CN"/>
              </w:rPr>
            </w:pPr>
            <w:r>
              <w:t>Yes</w:t>
            </w:r>
          </w:p>
        </w:tc>
        <w:tc>
          <w:tcPr>
            <w:tcW w:w="1488" w:type="dxa"/>
            <w:vMerge/>
            <w:tcBorders>
              <w:left w:val="single" w:sz="4" w:space="0" w:color="auto"/>
              <w:right w:val="single" w:sz="4" w:space="0" w:color="auto"/>
            </w:tcBorders>
            <w:vAlign w:val="center"/>
          </w:tcPr>
          <w:p w14:paraId="72DA6E3F" w14:textId="77777777" w:rsidR="00B855D8" w:rsidRDefault="00B855D8" w:rsidP="00516565">
            <w:pPr>
              <w:pStyle w:val="TAC"/>
              <w:keepNext w:val="0"/>
              <w:rPr>
                <w:lang w:val="en-US" w:eastAsia="zh-CN"/>
              </w:rPr>
            </w:pPr>
          </w:p>
        </w:tc>
      </w:tr>
      <w:tr w:rsidR="00B855D8" w14:paraId="24C0E230"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47F0637B" w14:textId="77777777" w:rsidR="00B855D8" w:rsidRDefault="00B855D8" w:rsidP="00516565">
            <w:pPr>
              <w:pStyle w:val="TAC"/>
              <w:rPr>
                <w:lang w:val="en-US"/>
              </w:rPr>
            </w:pPr>
          </w:p>
        </w:tc>
        <w:tc>
          <w:tcPr>
            <w:tcW w:w="1385" w:type="dxa"/>
            <w:vMerge/>
            <w:tcBorders>
              <w:left w:val="single" w:sz="4" w:space="0" w:color="auto"/>
              <w:bottom w:val="single" w:sz="4" w:space="0" w:color="auto"/>
              <w:right w:val="single" w:sz="4" w:space="0" w:color="auto"/>
            </w:tcBorders>
            <w:vAlign w:val="center"/>
          </w:tcPr>
          <w:p w14:paraId="6C2547D6"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6D41DAFE"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27B4507" w14:textId="77777777" w:rsidR="00B855D8" w:rsidRDefault="00B855D8" w:rsidP="00516565">
            <w:pPr>
              <w:pStyle w:val="TAC"/>
              <w:rPr>
                <w:szCs w:val="18"/>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E13CFAC"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12C0D0"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5F7BE8C4"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2F9D9520"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4B6EB202"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70AFD835"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5064F29"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7E178C91"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68788B1D"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737DBBDC"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399CEF71"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549A9A17"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4A164E9A" w14:textId="77777777" w:rsidR="00B855D8" w:rsidRDefault="00B855D8" w:rsidP="00516565">
            <w:pPr>
              <w:pStyle w:val="TAC"/>
              <w:rPr>
                <w:lang w:eastAsia="zh-CN"/>
              </w:rPr>
            </w:pPr>
            <w:r>
              <w:t>Yes</w:t>
            </w:r>
          </w:p>
        </w:tc>
        <w:tc>
          <w:tcPr>
            <w:tcW w:w="1488" w:type="dxa"/>
            <w:vMerge/>
            <w:tcBorders>
              <w:left w:val="single" w:sz="4" w:space="0" w:color="auto"/>
              <w:bottom w:val="single" w:sz="4" w:space="0" w:color="auto"/>
              <w:right w:val="single" w:sz="4" w:space="0" w:color="auto"/>
            </w:tcBorders>
            <w:vAlign w:val="center"/>
          </w:tcPr>
          <w:p w14:paraId="54D25983" w14:textId="77777777" w:rsidR="00B855D8" w:rsidRDefault="00B855D8" w:rsidP="00516565">
            <w:pPr>
              <w:pStyle w:val="TAC"/>
              <w:keepNext w:val="0"/>
              <w:rPr>
                <w:lang w:val="en-US" w:eastAsia="zh-CN"/>
              </w:rPr>
            </w:pPr>
          </w:p>
        </w:tc>
      </w:tr>
      <w:tr w:rsidR="00B855D8" w14:paraId="0CB02950"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16B21EFC" w14:textId="77777777" w:rsidR="00B855D8" w:rsidRDefault="00B855D8" w:rsidP="00516565">
            <w:pPr>
              <w:pStyle w:val="TAC"/>
              <w:keepNext w:val="0"/>
              <w:rPr>
                <w:lang w:val="en-US"/>
              </w:rPr>
            </w:pPr>
            <w:r>
              <w:rPr>
                <w:szCs w:val="18"/>
                <w:lang w:val="en-US"/>
              </w:rPr>
              <w:t>CA_n</w:t>
            </w:r>
            <w:r>
              <w:rPr>
                <w:rFonts w:hint="eastAsia"/>
                <w:szCs w:val="18"/>
                <w:lang w:val="en-US" w:eastAsia="zh-CN"/>
              </w:rPr>
              <w:t>1</w:t>
            </w:r>
            <w:r>
              <w:rPr>
                <w:szCs w:val="18"/>
                <w:lang w:val="en-US"/>
              </w:rPr>
              <w:t>A-n77A</w:t>
            </w:r>
          </w:p>
        </w:tc>
        <w:tc>
          <w:tcPr>
            <w:tcW w:w="1385" w:type="dxa"/>
            <w:vMerge w:val="restart"/>
            <w:tcBorders>
              <w:top w:val="single" w:sz="4" w:space="0" w:color="auto"/>
              <w:left w:val="single" w:sz="4" w:space="0" w:color="auto"/>
              <w:right w:val="single" w:sz="4" w:space="0" w:color="auto"/>
            </w:tcBorders>
            <w:vAlign w:val="center"/>
          </w:tcPr>
          <w:p w14:paraId="4A5B7154" w14:textId="77777777" w:rsidR="00B855D8" w:rsidRDefault="00B855D8" w:rsidP="00516565">
            <w:pPr>
              <w:pStyle w:val="TAC"/>
              <w:keepNext w:val="0"/>
              <w:rPr>
                <w:lang w:val="en-US"/>
              </w:rPr>
            </w:pPr>
            <w:r>
              <w:rPr>
                <w:rFonts w:hint="eastAsia"/>
                <w:szCs w:val="18"/>
                <w:lang w:val="en-US" w:eastAsia="zh-CN"/>
              </w:rPr>
              <w:t>-</w:t>
            </w:r>
          </w:p>
        </w:tc>
        <w:tc>
          <w:tcPr>
            <w:tcW w:w="671" w:type="dxa"/>
            <w:vMerge w:val="restart"/>
            <w:tcBorders>
              <w:top w:val="single" w:sz="4" w:space="0" w:color="auto"/>
              <w:left w:val="single" w:sz="4" w:space="0" w:color="auto"/>
              <w:right w:val="single" w:sz="4" w:space="0" w:color="auto"/>
            </w:tcBorders>
            <w:vAlign w:val="center"/>
          </w:tcPr>
          <w:p w14:paraId="31177DCE" w14:textId="77777777" w:rsidR="00B855D8" w:rsidRDefault="00B855D8" w:rsidP="00516565">
            <w:pPr>
              <w:pStyle w:val="TAC"/>
              <w:keepNext w:val="0"/>
              <w:rPr>
                <w:lang w:val="en-US"/>
              </w:rPr>
            </w:pPr>
            <w:r>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6D421CF4"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C5DA3AB"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5CA7AB"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0992F1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AFD19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708074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A0B6FC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3CC085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5691D1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C8ED91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F2C503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20DC1E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4D524D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FF34F75"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043BFEF1" w14:textId="77777777" w:rsidR="00B855D8" w:rsidRDefault="00B855D8" w:rsidP="00516565">
            <w:pPr>
              <w:pStyle w:val="TAC"/>
              <w:keepNext w:val="0"/>
              <w:rPr>
                <w:lang w:val="en-US" w:eastAsia="zh-CN"/>
              </w:rPr>
            </w:pPr>
            <w:r>
              <w:rPr>
                <w:lang w:val="en-US" w:eastAsia="zh-CN"/>
              </w:rPr>
              <w:t>0</w:t>
            </w:r>
          </w:p>
        </w:tc>
      </w:tr>
      <w:tr w:rsidR="00B855D8" w14:paraId="08B7DBC3" w14:textId="77777777" w:rsidTr="00516565">
        <w:trPr>
          <w:trHeight w:val="29"/>
        </w:trPr>
        <w:tc>
          <w:tcPr>
            <w:tcW w:w="1648" w:type="dxa"/>
            <w:vMerge/>
            <w:tcBorders>
              <w:left w:val="single" w:sz="4" w:space="0" w:color="auto"/>
              <w:right w:val="single" w:sz="4" w:space="0" w:color="auto"/>
            </w:tcBorders>
            <w:vAlign w:val="center"/>
          </w:tcPr>
          <w:p w14:paraId="5D2D99A8"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96CB9B1"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1B1C983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3083273"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C842FA8"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251D9E"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8EE0B37"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312E80"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CD19F1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0D1373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53FBDD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963269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BCD4DB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E2C63C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7FC25B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F3F3984"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78E4F99"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099087D6" w14:textId="77777777" w:rsidR="00B855D8" w:rsidRDefault="00B855D8" w:rsidP="00516565">
            <w:pPr>
              <w:pStyle w:val="TAC"/>
              <w:keepNext w:val="0"/>
              <w:rPr>
                <w:lang w:val="en-US" w:eastAsia="zh-CN"/>
              </w:rPr>
            </w:pPr>
          </w:p>
        </w:tc>
      </w:tr>
      <w:tr w:rsidR="00B855D8" w14:paraId="35D4B7EA" w14:textId="77777777" w:rsidTr="00516565">
        <w:trPr>
          <w:trHeight w:val="29"/>
        </w:trPr>
        <w:tc>
          <w:tcPr>
            <w:tcW w:w="1648" w:type="dxa"/>
            <w:vMerge/>
            <w:tcBorders>
              <w:left w:val="single" w:sz="4" w:space="0" w:color="auto"/>
              <w:right w:val="single" w:sz="4" w:space="0" w:color="auto"/>
            </w:tcBorders>
            <w:vAlign w:val="center"/>
          </w:tcPr>
          <w:p w14:paraId="1076721A"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B041402"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6804BE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2ED633F"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8051871"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6877580"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5B39029"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AE3482"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A21413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8D064C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DB5FE4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9E9C70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8856FC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21EC28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11A3BB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672BB6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A8CEF15"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1BBCD219" w14:textId="77777777" w:rsidR="00B855D8" w:rsidRDefault="00B855D8" w:rsidP="00516565">
            <w:pPr>
              <w:pStyle w:val="TAC"/>
              <w:keepNext w:val="0"/>
              <w:rPr>
                <w:lang w:val="en-US" w:eastAsia="zh-CN"/>
              </w:rPr>
            </w:pPr>
          </w:p>
        </w:tc>
      </w:tr>
      <w:tr w:rsidR="00B855D8" w14:paraId="112160B1" w14:textId="77777777" w:rsidTr="00516565">
        <w:trPr>
          <w:trHeight w:val="29"/>
        </w:trPr>
        <w:tc>
          <w:tcPr>
            <w:tcW w:w="1648" w:type="dxa"/>
            <w:vMerge/>
            <w:tcBorders>
              <w:left w:val="single" w:sz="4" w:space="0" w:color="auto"/>
              <w:right w:val="single" w:sz="4" w:space="0" w:color="auto"/>
            </w:tcBorders>
            <w:vAlign w:val="center"/>
          </w:tcPr>
          <w:p w14:paraId="3CA053A4"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DB586ED"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680635D2" w14:textId="77777777" w:rsidR="00B855D8" w:rsidRDefault="00B855D8" w:rsidP="00516565">
            <w:pPr>
              <w:pStyle w:val="TAC"/>
              <w:keepNext w:val="0"/>
              <w:rPr>
                <w:lang w:val="en-US"/>
              </w:rPr>
            </w:pPr>
            <w:r>
              <w:rPr>
                <w:rFonts w:hint="eastAsia"/>
                <w:szCs w:val="18"/>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14:paraId="514B9FB7"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D3B14EF"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E9EEC6A"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E0854F"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D6709A1"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4E94EE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585304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19A5315"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872426A"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26ACB0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5FBA26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191777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4A03531"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1257E67"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66F2669" w14:textId="77777777" w:rsidR="00B855D8" w:rsidRDefault="00B855D8" w:rsidP="00516565">
            <w:pPr>
              <w:pStyle w:val="TAC"/>
              <w:keepNext w:val="0"/>
              <w:rPr>
                <w:lang w:val="en-US" w:eastAsia="zh-CN"/>
              </w:rPr>
            </w:pPr>
          </w:p>
        </w:tc>
      </w:tr>
      <w:tr w:rsidR="00B855D8" w14:paraId="5DC6290B" w14:textId="77777777" w:rsidTr="00516565">
        <w:trPr>
          <w:trHeight w:val="29"/>
        </w:trPr>
        <w:tc>
          <w:tcPr>
            <w:tcW w:w="1648" w:type="dxa"/>
            <w:vMerge/>
            <w:tcBorders>
              <w:left w:val="single" w:sz="4" w:space="0" w:color="auto"/>
              <w:right w:val="single" w:sz="4" w:space="0" w:color="auto"/>
            </w:tcBorders>
            <w:vAlign w:val="center"/>
          </w:tcPr>
          <w:p w14:paraId="488711E9"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00C6E68C"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6987469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5AC4F34"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E6720E2"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655146"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AEBB5BB"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A7B5D3"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FF7594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F2831B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406F850"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A710AEC"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DBCF538"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5185E5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E889F3"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E00EE4B" w14:textId="77777777" w:rsidR="00B855D8" w:rsidRDefault="00B855D8" w:rsidP="00516565">
            <w:pPr>
              <w:pStyle w:val="TAC"/>
              <w:keepNext w:val="0"/>
              <w:rPr>
                <w:rFonts w:eastAsia="Yu Mincho"/>
                <w:szCs w:val="18"/>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4C283DE" w14:textId="77777777" w:rsidR="00B855D8" w:rsidRDefault="00B855D8" w:rsidP="00516565">
            <w:pPr>
              <w:pStyle w:val="TAC"/>
              <w:keepNext w:val="0"/>
              <w:rPr>
                <w:lang w:eastAsia="zh-CN"/>
              </w:rPr>
            </w:pPr>
            <w:r>
              <w:rPr>
                <w:szCs w:val="18"/>
                <w:lang w:val="en-US" w:eastAsia="zh-CN"/>
              </w:rPr>
              <w:t>Yes</w:t>
            </w:r>
          </w:p>
        </w:tc>
        <w:tc>
          <w:tcPr>
            <w:tcW w:w="1488" w:type="dxa"/>
            <w:vMerge/>
            <w:tcBorders>
              <w:left w:val="single" w:sz="4" w:space="0" w:color="auto"/>
              <w:right w:val="single" w:sz="4" w:space="0" w:color="auto"/>
            </w:tcBorders>
            <w:vAlign w:val="center"/>
          </w:tcPr>
          <w:p w14:paraId="6549DD92" w14:textId="77777777" w:rsidR="00B855D8" w:rsidRDefault="00B855D8" w:rsidP="00516565">
            <w:pPr>
              <w:pStyle w:val="TAC"/>
              <w:keepNext w:val="0"/>
              <w:rPr>
                <w:lang w:val="en-US" w:eastAsia="zh-CN"/>
              </w:rPr>
            </w:pPr>
          </w:p>
        </w:tc>
      </w:tr>
      <w:tr w:rsidR="00B855D8" w14:paraId="13BB13E6"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16216044"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1976DF4E"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0617B9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6CE4769"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29669E7"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F699436"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067DEE5"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DEB3A8"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99F244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93F6F2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1988103"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29A395E"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1978690"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D12441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CB07FD"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7FE4263" w14:textId="77777777" w:rsidR="00B855D8" w:rsidRDefault="00B855D8" w:rsidP="00516565">
            <w:pPr>
              <w:pStyle w:val="TAC"/>
              <w:keepNext w:val="0"/>
              <w:rPr>
                <w:rFonts w:eastAsia="Yu Mincho"/>
                <w:szCs w:val="18"/>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045A2C2" w14:textId="77777777" w:rsidR="00B855D8" w:rsidRDefault="00B855D8" w:rsidP="00516565">
            <w:pPr>
              <w:pStyle w:val="TAC"/>
              <w:keepNext w:val="0"/>
              <w:rPr>
                <w:lang w:eastAsia="zh-CN"/>
              </w:rPr>
            </w:pPr>
            <w:r>
              <w:rPr>
                <w:szCs w:val="18"/>
                <w:lang w:val="en-US" w:eastAsia="zh-CN"/>
              </w:rPr>
              <w:t>Yes</w:t>
            </w:r>
          </w:p>
        </w:tc>
        <w:tc>
          <w:tcPr>
            <w:tcW w:w="1488" w:type="dxa"/>
            <w:vMerge/>
            <w:tcBorders>
              <w:left w:val="single" w:sz="4" w:space="0" w:color="auto"/>
              <w:bottom w:val="single" w:sz="4" w:space="0" w:color="auto"/>
              <w:right w:val="single" w:sz="4" w:space="0" w:color="auto"/>
            </w:tcBorders>
            <w:vAlign w:val="center"/>
          </w:tcPr>
          <w:p w14:paraId="6A81E1AA" w14:textId="77777777" w:rsidR="00B855D8" w:rsidRDefault="00B855D8" w:rsidP="00516565">
            <w:pPr>
              <w:pStyle w:val="TAC"/>
              <w:keepNext w:val="0"/>
              <w:rPr>
                <w:lang w:val="en-US" w:eastAsia="zh-CN"/>
              </w:rPr>
            </w:pPr>
          </w:p>
        </w:tc>
      </w:tr>
      <w:tr w:rsidR="00B855D8" w14:paraId="05596AF9"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0AF70991" w14:textId="77777777" w:rsidR="00B855D8" w:rsidRDefault="00B855D8" w:rsidP="00516565">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1385" w:type="dxa"/>
            <w:vMerge w:val="restart"/>
            <w:tcBorders>
              <w:top w:val="single" w:sz="4" w:space="0" w:color="auto"/>
              <w:left w:val="single" w:sz="4" w:space="0" w:color="auto"/>
              <w:right w:val="single" w:sz="4" w:space="0" w:color="auto"/>
            </w:tcBorders>
            <w:vAlign w:val="center"/>
          </w:tcPr>
          <w:p w14:paraId="4236BD31" w14:textId="77777777" w:rsidR="00B855D8" w:rsidRDefault="00B855D8" w:rsidP="00516565">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1" w:type="dxa"/>
            <w:vMerge w:val="restart"/>
            <w:tcBorders>
              <w:top w:val="single" w:sz="4" w:space="0" w:color="auto"/>
              <w:left w:val="single" w:sz="4" w:space="0" w:color="auto"/>
              <w:right w:val="single" w:sz="4" w:space="0" w:color="auto"/>
            </w:tcBorders>
            <w:vAlign w:val="center"/>
          </w:tcPr>
          <w:p w14:paraId="4904DF83" w14:textId="77777777" w:rsidR="00B855D8" w:rsidRDefault="00B855D8" w:rsidP="00516565">
            <w:pPr>
              <w:pStyle w:val="TAC"/>
              <w:keepNext w:val="0"/>
              <w:rPr>
                <w:lang w:val="en-US"/>
              </w:rPr>
            </w:pPr>
            <w:r>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5AFF6ED8"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44C2E89"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A1FDFC"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6997992"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D9CBC1"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66A6C4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BC9A0D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12CFE6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62961A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C943D8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E084A2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F111D9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AA2EB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1CFB158"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77D36F15" w14:textId="77777777" w:rsidR="00B855D8" w:rsidRDefault="00B855D8" w:rsidP="00516565">
            <w:pPr>
              <w:pStyle w:val="TAC"/>
              <w:keepNext w:val="0"/>
              <w:rPr>
                <w:lang w:val="en-US" w:eastAsia="zh-CN"/>
              </w:rPr>
            </w:pPr>
            <w:r>
              <w:rPr>
                <w:lang w:val="en-US" w:eastAsia="zh-CN"/>
              </w:rPr>
              <w:t>0</w:t>
            </w:r>
          </w:p>
        </w:tc>
      </w:tr>
      <w:tr w:rsidR="00B855D8" w14:paraId="6C1EC944" w14:textId="77777777" w:rsidTr="00516565">
        <w:trPr>
          <w:trHeight w:val="29"/>
        </w:trPr>
        <w:tc>
          <w:tcPr>
            <w:tcW w:w="1648" w:type="dxa"/>
            <w:vMerge/>
            <w:tcBorders>
              <w:left w:val="single" w:sz="4" w:space="0" w:color="auto"/>
              <w:right w:val="single" w:sz="4" w:space="0" w:color="auto"/>
            </w:tcBorders>
            <w:vAlign w:val="center"/>
          </w:tcPr>
          <w:p w14:paraId="52698D20"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657E715"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6548DE0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77AA4BC"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70E933D"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338E4A"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5E65B91"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538360"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BE3A81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7B4F06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378263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35E003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83C074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1F087A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390455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0C00AB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268FE75"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60F6837A" w14:textId="77777777" w:rsidR="00B855D8" w:rsidRDefault="00B855D8" w:rsidP="00516565">
            <w:pPr>
              <w:pStyle w:val="TAC"/>
              <w:keepNext w:val="0"/>
              <w:rPr>
                <w:lang w:val="en-US" w:eastAsia="zh-CN"/>
              </w:rPr>
            </w:pPr>
          </w:p>
        </w:tc>
      </w:tr>
      <w:tr w:rsidR="00B855D8" w14:paraId="2A3CC058" w14:textId="77777777" w:rsidTr="00516565">
        <w:trPr>
          <w:trHeight w:val="29"/>
        </w:trPr>
        <w:tc>
          <w:tcPr>
            <w:tcW w:w="1648" w:type="dxa"/>
            <w:vMerge/>
            <w:tcBorders>
              <w:left w:val="single" w:sz="4" w:space="0" w:color="auto"/>
              <w:right w:val="single" w:sz="4" w:space="0" w:color="auto"/>
            </w:tcBorders>
            <w:vAlign w:val="center"/>
          </w:tcPr>
          <w:p w14:paraId="741C2FC2"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86121A1"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1541CF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2E72257"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81D46D0"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325FEB"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596A9B7"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F9A82B"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7B57FE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8F83AD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5F67BB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BF3D52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444CDD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E99DCC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FB72A5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0E0FF7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2B61FBF"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FECCB37" w14:textId="77777777" w:rsidR="00B855D8" w:rsidRDefault="00B855D8" w:rsidP="00516565">
            <w:pPr>
              <w:pStyle w:val="TAC"/>
              <w:keepNext w:val="0"/>
              <w:rPr>
                <w:lang w:val="en-US" w:eastAsia="zh-CN"/>
              </w:rPr>
            </w:pPr>
          </w:p>
        </w:tc>
      </w:tr>
      <w:tr w:rsidR="00B855D8" w14:paraId="49C73036" w14:textId="77777777" w:rsidTr="00516565">
        <w:trPr>
          <w:trHeight w:val="29"/>
        </w:trPr>
        <w:tc>
          <w:tcPr>
            <w:tcW w:w="1648" w:type="dxa"/>
            <w:vMerge/>
            <w:tcBorders>
              <w:left w:val="single" w:sz="4" w:space="0" w:color="auto"/>
              <w:right w:val="single" w:sz="4" w:space="0" w:color="auto"/>
            </w:tcBorders>
            <w:vAlign w:val="center"/>
          </w:tcPr>
          <w:p w14:paraId="77ABAEC1"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05C2A90"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3AD980F3" w14:textId="77777777" w:rsidR="00B855D8" w:rsidRDefault="00B855D8" w:rsidP="00516565">
            <w:pPr>
              <w:pStyle w:val="TAC"/>
              <w:keepNext w:val="0"/>
              <w:rPr>
                <w:lang w:val="en-US"/>
              </w:rPr>
            </w:pPr>
            <w:r>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4534AB51"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09D0F61"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63C49E"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7ACD12"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1A0621"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D69EA9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35A85F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2D14099"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A80373"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89932C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83D307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E7925F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8B23B4F"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89A49F2"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0213B9AF" w14:textId="77777777" w:rsidR="00B855D8" w:rsidRDefault="00B855D8" w:rsidP="00516565">
            <w:pPr>
              <w:pStyle w:val="TAC"/>
              <w:keepNext w:val="0"/>
              <w:rPr>
                <w:lang w:val="en-US" w:eastAsia="zh-CN"/>
              </w:rPr>
            </w:pPr>
          </w:p>
        </w:tc>
      </w:tr>
      <w:tr w:rsidR="00B855D8" w14:paraId="6840EA43" w14:textId="77777777" w:rsidTr="00516565">
        <w:trPr>
          <w:trHeight w:val="29"/>
        </w:trPr>
        <w:tc>
          <w:tcPr>
            <w:tcW w:w="1648" w:type="dxa"/>
            <w:vMerge/>
            <w:tcBorders>
              <w:left w:val="single" w:sz="4" w:space="0" w:color="auto"/>
              <w:right w:val="single" w:sz="4" w:space="0" w:color="auto"/>
            </w:tcBorders>
            <w:vAlign w:val="center"/>
          </w:tcPr>
          <w:p w14:paraId="799165F3"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A01266B"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792BBC8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DED335C"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FD80480"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315F32"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A1DB996"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6580B7"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E07C26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ABA903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23A4AF2"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159E0A9"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00C7675"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92946C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8D7684"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1089C90" w14:textId="77777777" w:rsidR="00B855D8" w:rsidRDefault="00B855D8" w:rsidP="00516565">
            <w:pPr>
              <w:pStyle w:val="TAC"/>
              <w:keepNext w:val="0"/>
              <w:rPr>
                <w:rFonts w:eastAsia="Yu Mincho"/>
                <w:szCs w:val="18"/>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26B2ED4" w14:textId="77777777" w:rsidR="00B855D8" w:rsidRDefault="00B855D8" w:rsidP="00516565">
            <w:pPr>
              <w:pStyle w:val="TAC"/>
              <w:keepNext w:val="0"/>
              <w:rPr>
                <w:lang w:eastAsia="zh-CN"/>
              </w:rPr>
            </w:pPr>
            <w:r>
              <w:rPr>
                <w:szCs w:val="18"/>
                <w:lang w:val="en-US" w:eastAsia="zh-CN"/>
              </w:rPr>
              <w:t>Yes</w:t>
            </w:r>
          </w:p>
        </w:tc>
        <w:tc>
          <w:tcPr>
            <w:tcW w:w="1488" w:type="dxa"/>
            <w:vMerge/>
            <w:tcBorders>
              <w:left w:val="single" w:sz="4" w:space="0" w:color="auto"/>
              <w:right w:val="single" w:sz="4" w:space="0" w:color="auto"/>
            </w:tcBorders>
            <w:vAlign w:val="center"/>
          </w:tcPr>
          <w:p w14:paraId="14F07839" w14:textId="77777777" w:rsidR="00B855D8" w:rsidRDefault="00B855D8" w:rsidP="00516565">
            <w:pPr>
              <w:pStyle w:val="TAC"/>
              <w:keepNext w:val="0"/>
              <w:rPr>
                <w:lang w:val="en-US" w:eastAsia="zh-CN"/>
              </w:rPr>
            </w:pPr>
          </w:p>
        </w:tc>
      </w:tr>
      <w:tr w:rsidR="00B855D8" w14:paraId="1ABA6484"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1D67F817"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38A5457A"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76718D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9318AF7"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CACCD71"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524C3B"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4347A8"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20B1CD"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D51E10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932EEC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1FE763F"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0B2CC7"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9C17242"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D492F0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9D422F"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B00D27A" w14:textId="77777777" w:rsidR="00B855D8" w:rsidRDefault="00B855D8" w:rsidP="00516565">
            <w:pPr>
              <w:pStyle w:val="TAC"/>
              <w:keepNext w:val="0"/>
              <w:rPr>
                <w:rFonts w:eastAsia="Yu Mincho"/>
                <w:szCs w:val="18"/>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975E27" w14:textId="77777777" w:rsidR="00B855D8" w:rsidRDefault="00B855D8" w:rsidP="00516565">
            <w:pPr>
              <w:pStyle w:val="TAC"/>
              <w:keepNext w:val="0"/>
              <w:rPr>
                <w:lang w:eastAsia="zh-CN"/>
              </w:rPr>
            </w:pPr>
            <w:r>
              <w:rPr>
                <w:szCs w:val="18"/>
                <w:lang w:val="en-US" w:eastAsia="zh-CN"/>
              </w:rPr>
              <w:t>Yes</w:t>
            </w:r>
          </w:p>
        </w:tc>
        <w:tc>
          <w:tcPr>
            <w:tcW w:w="1488" w:type="dxa"/>
            <w:vMerge/>
            <w:tcBorders>
              <w:left w:val="single" w:sz="4" w:space="0" w:color="auto"/>
              <w:bottom w:val="single" w:sz="4" w:space="0" w:color="auto"/>
              <w:right w:val="single" w:sz="4" w:space="0" w:color="auto"/>
            </w:tcBorders>
            <w:vAlign w:val="center"/>
          </w:tcPr>
          <w:p w14:paraId="0F03AAC1" w14:textId="77777777" w:rsidR="00B855D8" w:rsidRDefault="00B855D8" w:rsidP="00516565">
            <w:pPr>
              <w:pStyle w:val="TAC"/>
              <w:keepNext w:val="0"/>
              <w:rPr>
                <w:lang w:val="en-US" w:eastAsia="zh-CN"/>
              </w:rPr>
            </w:pPr>
          </w:p>
        </w:tc>
      </w:tr>
      <w:tr w:rsidR="00B855D8" w14:paraId="6C9A6F84" w14:textId="77777777" w:rsidTr="00516565">
        <w:trPr>
          <w:trHeight w:val="29"/>
        </w:trPr>
        <w:tc>
          <w:tcPr>
            <w:tcW w:w="1648" w:type="dxa"/>
            <w:vMerge w:val="restart"/>
            <w:tcBorders>
              <w:left w:val="single" w:sz="4" w:space="0" w:color="auto"/>
              <w:right w:val="single" w:sz="4" w:space="0" w:color="auto"/>
            </w:tcBorders>
            <w:vAlign w:val="center"/>
          </w:tcPr>
          <w:p w14:paraId="7BAECA7B" w14:textId="77777777" w:rsidR="00B855D8" w:rsidRDefault="00B855D8" w:rsidP="00516565">
            <w:pPr>
              <w:keepNext/>
              <w:keepLines/>
              <w:jc w:val="center"/>
              <w:rPr>
                <w:lang w:val="en-US"/>
              </w:rPr>
            </w:pPr>
            <w:r>
              <w:rPr>
                <w:rFonts w:ascii="Arial" w:hAnsi="Arial" w:hint="eastAsia"/>
                <w:sz w:val="18"/>
                <w:lang w:eastAsia="zh-CN"/>
              </w:rPr>
              <w:t>CA</w:t>
            </w:r>
            <w:r>
              <w:rPr>
                <w:rFonts w:ascii="Arial" w:hAnsi="Arial"/>
                <w:sz w:val="18"/>
              </w:rPr>
              <w:t>_</w:t>
            </w:r>
            <w:r>
              <w:rPr>
                <w:rFonts w:ascii="Arial" w:hAnsi="Arial" w:hint="eastAsia"/>
                <w:sz w:val="18"/>
                <w:lang w:val="en-US" w:eastAsia="zh-CN"/>
              </w:rPr>
              <w:t>n1</w:t>
            </w:r>
            <w:r>
              <w:rPr>
                <w:rFonts w:ascii="Arial" w:hAnsi="Arial"/>
                <w:sz w:val="18"/>
                <w:lang w:val="sv-SE" w:eastAsia="ja-JP"/>
              </w:rPr>
              <w:t>A-</w:t>
            </w:r>
            <w:r>
              <w:rPr>
                <w:rFonts w:ascii="Arial" w:hAnsi="Arial" w:hint="eastAsia"/>
                <w:sz w:val="18"/>
                <w:lang w:val="en-US" w:eastAsia="zh-CN"/>
              </w:rPr>
              <w:t>n78</w:t>
            </w:r>
            <w:r>
              <w:rPr>
                <w:rFonts w:ascii="Arial" w:hAnsi="Arial"/>
                <w:sz w:val="18"/>
                <w:lang w:val="en-US" w:eastAsia="zh-CN"/>
              </w:rPr>
              <w:t>(2</w:t>
            </w:r>
            <w:r>
              <w:rPr>
                <w:rFonts w:ascii="Arial" w:hAnsi="Arial"/>
                <w:sz w:val="18"/>
                <w:lang w:val="sv-SE" w:eastAsia="ja-JP"/>
              </w:rPr>
              <w:t>A)</w:t>
            </w:r>
          </w:p>
        </w:tc>
        <w:tc>
          <w:tcPr>
            <w:tcW w:w="1385" w:type="dxa"/>
            <w:vMerge w:val="restart"/>
            <w:tcBorders>
              <w:left w:val="single" w:sz="4" w:space="0" w:color="auto"/>
              <w:right w:val="single" w:sz="4" w:space="0" w:color="auto"/>
            </w:tcBorders>
            <w:vAlign w:val="center"/>
          </w:tcPr>
          <w:p w14:paraId="7B9AC92A" w14:textId="77777777" w:rsidR="00B855D8" w:rsidRDefault="00B855D8" w:rsidP="00516565">
            <w:pPr>
              <w:keepNext/>
              <w:keepLines/>
              <w:jc w:val="center"/>
              <w:rPr>
                <w:lang w:val="en-US"/>
              </w:rPr>
            </w:pPr>
            <w:r>
              <w:rPr>
                <w:rFonts w:ascii="Arial" w:hAnsi="Arial" w:hint="eastAsia"/>
                <w:sz w:val="18"/>
                <w:lang w:eastAsia="zh-CN"/>
              </w:rPr>
              <w:t>CA</w:t>
            </w:r>
            <w:r>
              <w:rPr>
                <w:rFonts w:ascii="Arial" w:hAnsi="Arial"/>
                <w:sz w:val="18"/>
              </w:rPr>
              <w:t>_</w:t>
            </w:r>
            <w:r>
              <w:rPr>
                <w:rFonts w:ascii="Arial" w:hAnsi="Arial" w:hint="eastAsia"/>
                <w:sz w:val="18"/>
                <w:lang w:val="en-US" w:eastAsia="zh-CN"/>
              </w:rPr>
              <w:t>n1</w:t>
            </w:r>
            <w:r>
              <w:rPr>
                <w:rFonts w:ascii="Arial" w:hAnsi="Arial"/>
                <w:sz w:val="18"/>
                <w:lang w:val="sv-SE" w:eastAsia="ja-JP"/>
              </w:rPr>
              <w:t>A-</w:t>
            </w:r>
            <w:r>
              <w:rPr>
                <w:rFonts w:ascii="Arial" w:hAnsi="Arial" w:hint="eastAsia"/>
                <w:sz w:val="18"/>
                <w:lang w:val="en-US" w:eastAsia="zh-CN"/>
              </w:rPr>
              <w:t>n78</w:t>
            </w:r>
            <w:r>
              <w:rPr>
                <w:rFonts w:ascii="Arial" w:hAnsi="Arial"/>
                <w:sz w:val="18"/>
                <w:lang w:val="sv-SE" w:eastAsia="ja-JP"/>
              </w:rPr>
              <w:t>A</w:t>
            </w:r>
          </w:p>
        </w:tc>
        <w:tc>
          <w:tcPr>
            <w:tcW w:w="671" w:type="dxa"/>
            <w:vMerge w:val="restart"/>
            <w:tcBorders>
              <w:left w:val="single" w:sz="4" w:space="0" w:color="auto"/>
              <w:right w:val="single" w:sz="4" w:space="0" w:color="auto"/>
            </w:tcBorders>
            <w:vAlign w:val="center"/>
          </w:tcPr>
          <w:p w14:paraId="7C245374" w14:textId="77777777" w:rsidR="00B855D8" w:rsidRDefault="00B855D8" w:rsidP="00516565">
            <w:pPr>
              <w:keepNext/>
              <w:keepLines/>
              <w:spacing w:after="0"/>
              <w:jc w:val="center"/>
              <w:rPr>
                <w:lang w:val="en-US"/>
              </w:rPr>
            </w:pPr>
            <w:r>
              <w:rPr>
                <w:rFonts w:ascii="Arial" w:hAnsi="Arial" w:hint="eastAsia"/>
                <w:sz w:val="18"/>
                <w:lang w:val="en-US" w:eastAsia="zh-CN"/>
              </w:rPr>
              <w:t>n1</w:t>
            </w:r>
          </w:p>
        </w:tc>
        <w:tc>
          <w:tcPr>
            <w:tcW w:w="671" w:type="dxa"/>
            <w:tcBorders>
              <w:top w:val="single" w:sz="4" w:space="0" w:color="auto"/>
              <w:left w:val="single" w:sz="4" w:space="0" w:color="auto"/>
              <w:bottom w:val="single" w:sz="4" w:space="0" w:color="auto"/>
              <w:right w:val="single" w:sz="4" w:space="0" w:color="auto"/>
            </w:tcBorders>
            <w:vAlign w:val="center"/>
          </w:tcPr>
          <w:p w14:paraId="18A28B72" w14:textId="77777777" w:rsidR="00B855D8" w:rsidRDefault="00B855D8" w:rsidP="00516565">
            <w:pPr>
              <w:keepNext/>
              <w:keepLines/>
              <w:spacing w:after="0"/>
              <w:jc w:val="center"/>
              <w:rPr>
                <w:szCs w:val="18"/>
                <w:lang w:val="en-US" w:eastAsia="zh-CN"/>
              </w:rPr>
            </w:pPr>
            <w:r>
              <w:rPr>
                <w:rFonts w:ascii="Arial" w:hAnsi="Arial" w:hint="eastAsia"/>
                <w:sz w:val="18"/>
                <w:lang w:val="en-US" w:eastAsia="zh-CN"/>
              </w:rPr>
              <w:t>15</w:t>
            </w:r>
          </w:p>
        </w:tc>
        <w:tc>
          <w:tcPr>
            <w:tcW w:w="671" w:type="dxa"/>
            <w:tcBorders>
              <w:top w:val="single" w:sz="4" w:space="0" w:color="auto"/>
              <w:left w:val="single" w:sz="4" w:space="0" w:color="auto"/>
              <w:bottom w:val="single" w:sz="4" w:space="0" w:color="auto"/>
              <w:right w:val="single" w:sz="4" w:space="0" w:color="auto"/>
            </w:tcBorders>
            <w:vAlign w:val="center"/>
          </w:tcPr>
          <w:p w14:paraId="2ECC4319" w14:textId="77777777" w:rsidR="00B855D8" w:rsidRDefault="00B855D8" w:rsidP="00516565">
            <w:pPr>
              <w:keepNext/>
              <w:keepLines/>
              <w:spacing w:after="0"/>
              <w:jc w:val="center"/>
              <w:rPr>
                <w:lang w:val="en-US" w:eastAsia="zh-CN"/>
              </w:rPr>
            </w:pPr>
            <w:r>
              <w:rPr>
                <w:rFonts w:ascii="Arial" w:hAnsi="Arial" w:cs="Arial"/>
                <w:kern w:val="2"/>
                <w:sz w:val="18"/>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36CFC6" w14:textId="77777777" w:rsidR="00B855D8" w:rsidRDefault="00B855D8" w:rsidP="00516565">
            <w:pPr>
              <w:keepNext/>
              <w:keepLines/>
              <w:spacing w:after="0"/>
              <w:jc w:val="center"/>
              <w:rPr>
                <w:szCs w:val="18"/>
                <w:lang w:val="en-US" w:eastAsia="zh-CN"/>
              </w:rPr>
            </w:pPr>
            <w:r>
              <w:rPr>
                <w:rFonts w:ascii="Arial" w:hAnsi="Arial" w:cs="Arial"/>
                <w:kern w:val="2"/>
                <w:sz w:val="18"/>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ACDD9E2" w14:textId="77777777" w:rsidR="00B855D8" w:rsidRDefault="00B855D8" w:rsidP="00516565">
            <w:pPr>
              <w:keepNext/>
              <w:keepLines/>
              <w:spacing w:after="0"/>
              <w:jc w:val="center"/>
              <w:rPr>
                <w:szCs w:val="18"/>
                <w:lang w:val="en-US" w:eastAsia="zh-CN"/>
              </w:rPr>
            </w:pPr>
            <w:r>
              <w:rPr>
                <w:rFonts w:ascii="Arial" w:hAnsi="Arial" w:cs="Arial"/>
                <w:kern w:val="2"/>
                <w:sz w:val="18"/>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2CB626" w14:textId="77777777" w:rsidR="00B855D8" w:rsidRDefault="00B855D8" w:rsidP="00516565">
            <w:pPr>
              <w:keepNext/>
              <w:keepLines/>
              <w:spacing w:after="0"/>
              <w:jc w:val="center"/>
              <w:rPr>
                <w:szCs w:val="18"/>
                <w:lang w:val="en-US" w:eastAsia="zh-CN"/>
              </w:rPr>
            </w:pPr>
            <w:r>
              <w:rPr>
                <w:rFonts w:ascii="Arial" w:hAnsi="Arial" w:cs="Arial"/>
                <w:kern w:val="2"/>
                <w:sz w:val="18"/>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54C42B"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AF682E8"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E08DD96" w14:textId="77777777" w:rsidR="00B855D8" w:rsidRDefault="00B855D8" w:rsidP="00516565">
            <w:pPr>
              <w:keepNext/>
              <w:keepLines/>
              <w:spacing w:after="0"/>
              <w:jc w:val="center"/>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529C57E"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E8A524F"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846AE0"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050CD5"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6CA3227" w14:textId="77777777" w:rsidR="00B855D8" w:rsidRDefault="00B855D8" w:rsidP="00516565">
            <w:pPr>
              <w:keepNext/>
              <w:keepLines/>
              <w:spacing w:after="0"/>
              <w:jc w:val="center"/>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5F2D5CA" w14:textId="77777777" w:rsidR="00B855D8" w:rsidRDefault="00B855D8" w:rsidP="00516565">
            <w:pPr>
              <w:keepNext/>
              <w:keepLines/>
              <w:spacing w:after="0"/>
              <w:jc w:val="center"/>
              <w:rPr>
                <w:szCs w:val="18"/>
                <w:lang w:val="en-US" w:eastAsia="zh-CN"/>
              </w:rPr>
            </w:pPr>
          </w:p>
        </w:tc>
        <w:tc>
          <w:tcPr>
            <w:tcW w:w="1488" w:type="dxa"/>
            <w:vMerge w:val="restart"/>
            <w:tcBorders>
              <w:left w:val="single" w:sz="4" w:space="0" w:color="auto"/>
              <w:right w:val="single" w:sz="4" w:space="0" w:color="auto"/>
            </w:tcBorders>
            <w:vAlign w:val="center"/>
          </w:tcPr>
          <w:p w14:paraId="40007522" w14:textId="77777777" w:rsidR="00B855D8" w:rsidRDefault="00B855D8" w:rsidP="00516565">
            <w:pPr>
              <w:pStyle w:val="TAC"/>
              <w:keepNext w:val="0"/>
              <w:rPr>
                <w:lang w:val="en-US" w:eastAsia="zh-CN"/>
              </w:rPr>
            </w:pPr>
            <w:r>
              <w:rPr>
                <w:rFonts w:hint="eastAsia"/>
                <w:lang w:val="en-US" w:eastAsia="zh-CN"/>
              </w:rPr>
              <w:t>0</w:t>
            </w:r>
          </w:p>
        </w:tc>
      </w:tr>
      <w:tr w:rsidR="00B855D8" w14:paraId="7852A68E" w14:textId="77777777" w:rsidTr="00516565">
        <w:trPr>
          <w:trHeight w:val="29"/>
        </w:trPr>
        <w:tc>
          <w:tcPr>
            <w:tcW w:w="1648" w:type="dxa"/>
            <w:vMerge/>
            <w:tcBorders>
              <w:left w:val="single" w:sz="4" w:space="0" w:color="auto"/>
              <w:right w:val="single" w:sz="4" w:space="0" w:color="auto"/>
            </w:tcBorders>
            <w:vAlign w:val="center"/>
          </w:tcPr>
          <w:p w14:paraId="7BB516C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D38E6C7"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3AFA499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EE52175" w14:textId="77777777" w:rsidR="00B855D8" w:rsidRDefault="00B855D8" w:rsidP="00516565">
            <w:pPr>
              <w:keepNext/>
              <w:keepLines/>
              <w:spacing w:after="0"/>
              <w:jc w:val="center"/>
              <w:rPr>
                <w:szCs w:val="18"/>
                <w:lang w:val="en-US" w:eastAsia="zh-CN"/>
              </w:rPr>
            </w:pPr>
            <w:r>
              <w:rPr>
                <w:rFonts w:ascii="Arial" w:hAnsi="Arial" w:hint="eastAsia"/>
                <w:sz w:val="18"/>
                <w:lang w:val="en-US" w:eastAsia="zh-CN"/>
              </w:rPr>
              <w:t>30</w:t>
            </w:r>
          </w:p>
        </w:tc>
        <w:tc>
          <w:tcPr>
            <w:tcW w:w="671" w:type="dxa"/>
            <w:tcBorders>
              <w:top w:val="single" w:sz="4" w:space="0" w:color="auto"/>
              <w:left w:val="single" w:sz="4" w:space="0" w:color="auto"/>
              <w:bottom w:val="single" w:sz="4" w:space="0" w:color="auto"/>
              <w:right w:val="single" w:sz="4" w:space="0" w:color="auto"/>
            </w:tcBorders>
            <w:vAlign w:val="center"/>
          </w:tcPr>
          <w:p w14:paraId="274160EB" w14:textId="77777777" w:rsidR="00B855D8" w:rsidRDefault="00B855D8" w:rsidP="00516565">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2FE1EE" w14:textId="77777777" w:rsidR="00B855D8" w:rsidRDefault="00B855D8" w:rsidP="00516565">
            <w:pPr>
              <w:keepNext/>
              <w:keepLines/>
              <w:spacing w:after="0"/>
              <w:jc w:val="center"/>
              <w:rPr>
                <w:szCs w:val="18"/>
                <w:lang w:val="en-US" w:eastAsia="zh-CN"/>
              </w:rPr>
            </w:pPr>
            <w:r>
              <w:rPr>
                <w:rFonts w:ascii="Arial" w:hAnsi="Arial" w:cs="Arial"/>
                <w:kern w:val="2"/>
                <w:sz w:val="18"/>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1FB10AC" w14:textId="77777777" w:rsidR="00B855D8" w:rsidRDefault="00B855D8" w:rsidP="00516565">
            <w:pPr>
              <w:keepNext/>
              <w:keepLines/>
              <w:spacing w:after="0"/>
              <w:jc w:val="center"/>
              <w:rPr>
                <w:szCs w:val="18"/>
                <w:lang w:val="en-US" w:eastAsia="zh-CN"/>
              </w:rPr>
            </w:pPr>
            <w:r>
              <w:rPr>
                <w:rFonts w:ascii="Arial" w:hAnsi="Arial" w:cs="Arial"/>
                <w:kern w:val="2"/>
                <w:sz w:val="18"/>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BB6C94" w14:textId="77777777" w:rsidR="00B855D8" w:rsidRDefault="00B855D8" w:rsidP="00516565">
            <w:pPr>
              <w:keepNext/>
              <w:keepLines/>
              <w:spacing w:after="0"/>
              <w:jc w:val="center"/>
              <w:rPr>
                <w:szCs w:val="18"/>
                <w:lang w:val="en-US" w:eastAsia="zh-CN"/>
              </w:rPr>
            </w:pPr>
            <w:r>
              <w:rPr>
                <w:rFonts w:ascii="Arial" w:hAnsi="Arial" w:cs="Arial"/>
                <w:kern w:val="2"/>
                <w:sz w:val="18"/>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41384A"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D195682"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0189B15" w14:textId="77777777" w:rsidR="00B855D8" w:rsidRDefault="00B855D8" w:rsidP="00516565">
            <w:pPr>
              <w:keepNext/>
              <w:keepLines/>
              <w:spacing w:after="0"/>
              <w:jc w:val="center"/>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B025703"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D0D487"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75E8A1"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F6A3B0F"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688EBB" w14:textId="77777777" w:rsidR="00B855D8" w:rsidRDefault="00B855D8" w:rsidP="00516565">
            <w:pPr>
              <w:keepNext/>
              <w:keepLines/>
              <w:spacing w:after="0"/>
              <w:jc w:val="center"/>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B38856E" w14:textId="77777777" w:rsidR="00B855D8" w:rsidRDefault="00B855D8" w:rsidP="00516565">
            <w:pPr>
              <w:keepNext/>
              <w:keepLines/>
              <w:spacing w:after="0"/>
              <w:jc w:val="center"/>
              <w:rPr>
                <w:szCs w:val="18"/>
                <w:lang w:val="en-US" w:eastAsia="zh-CN"/>
              </w:rPr>
            </w:pPr>
          </w:p>
        </w:tc>
        <w:tc>
          <w:tcPr>
            <w:tcW w:w="1488" w:type="dxa"/>
            <w:vMerge/>
            <w:tcBorders>
              <w:left w:val="single" w:sz="4" w:space="0" w:color="auto"/>
              <w:right w:val="single" w:sz="4" w:space="0" w:color="auto"/>
            </w:tcBorders>
            <w:vAlign w:val="center"/>
          </w:tcPr>
          <w:p w14:paraId="7263C392" w14:textId="77777777" w:rsidR="00B855D8" w:rsidRDefault="00B855D8" w:rsidP="00516565">
            <w:pPr>
              <w:pStyle w:val="TAC"/>
              <w:keepNext w:val="0"/>
              <w:rPr>
                <w:lang w:val="en-US" w:eastAsia="zh-CN"/>
              </w:rPr>
            </w:pPr>
          </w:p>
        </w:tc>
      </w:tr>
      <w:tr w:rsidR="00B855D8" w14:paraId="7F5C3EAB" w14:textId="77777777" w:rsidTr="00516565">
        <w:trPr>
          <w:trHeight w:val="29"/>
        </w:trPr>
        <w:tc>
          <w:tcPr>
            <w:tcW w:w="1648" w:type="dxa"/>
            <w:vMerge/>
            <w:tcBorders>
              <w:left w:val="single" w:sz="4" w:space="0" w:color="auto"/>
              <w:right w:val="single" w:sz="4" w:space="0" w:color="auto"/>
            </w:tcBorders>
            <w:vAlign w:val="center"/>
          </w:tcPr>
          <w:p w14:paraId="15CC92CB"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4283D4D"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6C49EB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009DA53" w14:textId="77777777" w:rsidR="00B855D8" w:rsidRDefault="00B855D8" w:rsidP="00516565">
            <w:pPr>
              <w:keepNext/>
              <w:keepLines/>
              <w:spacing w:after="0"/>
              <w:jc w:val="center"/>
              <w:rPr>
                <w:szCs w:val="18"/>
                <w:lang w:val="en-US" w:eastAsia="zh-CN"/>
              </w:rPr>
            </w:pPr>
            <w:r>
              <w:rPr>
                <w:rFonts w:ascii="Arial" w:hAnsi="Arial" w:hint="eastAsia"/>
                <w:sz w:val="18"/>
                <w:lang w:val="en-US" w:eastAsia="zh-CN"/>
              </w:rPr>
              <w:t>60</w:t>
            </w:r>
          </w:p>
        </w:tc>
        <w:tc>
          <w:tcPr>
            <w:tcW w:w="671" w:type="dxa"/>
            <w:tcBorders>
              <w:top w:val="single" w:sz="4" w:space="0" w:color="auto"/>
              <w:left w:val="single" w:sz="4" w:space="0" w:color="auto"/>
              <w:bottom w:val="single" w:sz="4" w:space="0" w:color="auto"/>
              <w:right w:val="single" w:sz="4" w:space="0" w:color="auto"/>
            </w:tcBorders>
            <w:vAlign w:val="center"/>
          </w:tcPr>
          <w:p w14:paraId="45098821" w14:textId="77777777" w:rsidR="00B855D8" w:rsidRDefault="00B855D8" w:rsidP="00516565">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9B83C12" w14:textId="77777777" w:rsidR="00B855D8" w:rsidRDefault="00B855D8" w:rsidP="00516565">
            <w:pPr>
              <w:keepNext/>
              <w:keepLines/>
              <w:spacing w:after="0"/>
              <w:jc w:val="center"/>
              <w:rPr>
                <w:szCs w:val="18"/>
                <w:lang w:val="en-US" w:eastAsia="zh-CN"/>
              </w:rPr>
            </w:pPr>
            <w:r>
              <w:rPr>
                <w:rFonts w:ascii="Arial" w:hAnsi="Arial" w:cs="Arial"/>
                <w:kern w:val="2"/>
                <w:sz w:val="18"/>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BE54F76" w14:textId="77777777" w:rsidR="00B855D8" w:rsidRDefault="00B855D8" w:rsidP="00516565">
            <w:pPr>
              <w:keepNext/>
              <w:keepLines/>
              <w:spacing w:after="0"/>
              <w:jc w:val="center"/>
              <w:rPr>
                <w:szCs w:val="18"/>
                <w:lang w:val="en-US" w:eastAsia="zh-CN"/>
              </w:rPr>
            </w:pPr>
            <w:r>
              <w:rPr>
                <w:rFonts w:ascii="Arial" w:hAnsi="Arial" w:cs="Arial"/>
                <w:kern w:val="2"/>
                <w:sz w:val="18"/>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26424D" w14:textId="77777777" w:rsidR="00B855D8" w:rsidRDefault="00B855D8" w:rsidP="00516565">
            <w:pPr>
              <w:keepNext/>
              <w:keepLines/>
              <w:spacing w:after="0"/>
              <w:jc w:val="center"/>
              <w:rPr>
                <w:szCs w:val="18"/>
                <w:lang w:val="en-US" w:eastAsia="zh-CN"/>
              </w:rPr>
            </w:pPr>
            <w:r>
              <w:rPr>
                <w:rFonts w:ascii="Arial" w:hAnsi="Arial" w:cs="Arial"/>
                <w:kern w:val="2"/>
                <w:sz w:val="18"/>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CA550B"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A2D755D"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CFC5FFB" w14:textId="77777777" w:rsidR="00B855D8" w:rsidRDefault="00B855D8" w:rsidP="00516565">
            <w:pPr>
              <w:keepNext/>
              <w:keepLines/>
              <w:spacing w:after="0"/>
              <w:jc w:val="center"/>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8FAE8F1"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CC72756"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3CFA84"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635F90" w14:textId="77777777" w:rsidR="00B855D8" w:rsidRDefault="00B855D8" w:rsidP="00516565">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C55E755" w14:textId="77777777" w:rsidR="00B855D8" w:rsidRDefault="00B855D8" w:rsidP="00516565">
            <w:pPr>
              <w:keepNext/>
              <w:keepLines/>
              <w:spacing w:after="0"/>
              <w:jc w:val="center"/>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698A7C8" w14:textId="77777777" w:rsidR="00B855D8" w:rsidRDefault="00B855D8" w:rsidP="00516565">
            <w:pPr>
              <w:keepNext/>
              <w:keepLines/>
              <w:spacing w:after="0"/>
              <w:jc w:val="center"/>
              <w:rPr>
                <w:szCs w:val="18"/>
                <w:lang w:val="en-US" w:eastAsia="zh-CN"/>
              </w:rPr>
            </w:pPr>
          </w:p>
        </w:tc>
        <w:tc>
          <w:tcPr>
            <w:tcW w:w="1488" w:type="dxa"/>
            <w:vMerge/>
            <w:tcBorders>
              <w:left w:val="single" w:sz="4" w:space="0" w:color="auto"/>
              <w:right w:val="single" w:sz="4" w:space="0" w:color="auto"/>
            </w:tcBorders>
            <w:vAlign w:val="center"/>
          </w:tcPr>
          <w:p w14:paraId="19697FE5" w14:textId="77777777" w:rsidR="00B855D8" w:rsidRDefault="00B855D8" w:rsidP="00516565">
            <w:pPr>
              <w:pStyle w:val="TAC"/>
              <w:keepNext w:val="0"/>
              <w:rPr>
                <w:lang w:val="en-US" w:eastAsia="zh-CN"/>
              </w:rPr>
            </w:pPr>
          </w:p>
        </w:tc>
      </w:tr>
      <w:tr w:rsidR="00B855D8" w14:paraId="7C6AFE99"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10DD1518"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0C7EEDA6" w14:textId="77777777" w:rsidR="00B855D8" w:rsidRDefault="00B855D8" w:rsidP="00516565">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7C6FA80E" w14:textId="77777777" w:rsidR="00B855D8" w:rsidRDefault="00B855D8" w:rsidP="00516565">
            <w:pPr>
              <w:keepNext/>
              <w:keepLines/>
              <w:spacing w:after="0"/>
              <w:jc w:val="center"/>
              <w:rPr>
                <w:lang w:val="en-US"/>
              </w:rPr>
            </w:pPr>
            <w:r>
              <w:rPr>
                <w:rFonts w:ascii="Arial" w:hAnsi="Arial" w:hint="eastAsia"/>
                <w:sz w:val="18"/>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tcPr>
          <w:p w14:paraId="628F2E79" w14:textId="77777777" w:rsidR="00B855D8" w:rsidRDefault="00B855D8" w:rsidP="00516565">
            <w:pPr>
              <w:pStyle w:val="TAC"/>
              <w:keepNext w:val="0"/>
              <w:rPr>
                <w:szCs w:val="18"/>
                <w:lang w:val="en-US" w:eastAsia="zh-CN"/>
              </w:rPr>
            </w:pPr>
            <w:r>
              <w:rPr>
                <w:sz w:val="16"/>
                <w:lang w:val="en-US" w:eastAsia="zh-CN"/>
              </w:rPr>
              <w:t>See CA_n78(2A) Bandwidth Combination Set 0 in Table 5.5A.2-1</w:t>
            </w:r>
          </w:p>
        </w:tc>
        <w:tc>
          <w:tcPr>
            <w:tcW w:w="1488" w:type="dxa"/>
            <w:vMerge/>
            <w:tcBorders>
              <w:left w:val="single" w:sz="4" w:space="0" w:color="auto"/>
              <w:bottom w:val="single" w:sz="4" w:space="0" w:color="auto"/>
              <w:right w:val="single" w:sz="4" w:space="0" w:color="auto"/>
            </w:tcBorders>
            <w:vAlign w:val="center"/>
          </w:tcPr>
          <w:p w14:paraId="29F6CEDF" w14:textId="77777777" w:rsidR="00B855D8" w:rsidRDefault="00B855D8" w:rsidP="00516565">
            <w:pPr>
              <w:pStyle w:val="TAC"/>
              <w:keepNext w:val="0"/>
              <w:rPr>
                <w:lang w:val="en-US" w:eastAsia="zh-CN"/>
              </w:rPr>
            </w:pPr>
          </w:p>
        </w:tc>
      </w:tr>
      <w:tr w:rsidR="00B855D8" w14:paraId="4CC19104" w14:textId="77777777" w:rsidTr="00516565">
        <w:trPr>
          <w:trHeight w:val="29"/>
        </w:trPr>
        <w:tc>
          <w:tcPr>
            <w:tcW w:w="1648" w:type="dxa"/>
            <w:vMerge w:val="restart"/>
            <w:tcBorders>
              <w:left w:val="single" w:sz="4" w:space="0" w:color="auto"/>
              <w:right w:val="single" w:sz="4" w:space="0" w:color="auto"/>
            </w:tcBorders>
            <w:vAlign w:val="center"/>
          </w:tcPr>
          <w:p w14:paraId="2FB63FA0" w14:textId="77777777" w:rsidR="00B855D8" w:rsidRDefault="00B855D8" w:rsidP="00516565">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8C</w:t>
            </w:r>
          </w:p>
        </w:tc>
        <w:tc>
          <w:tcPr>
            <w:tcW w:w="1385" w:type="dxa"/>
            <w:vMerge w:val="restart"/>
            <w:tcBorders>
              <w:left w:val="single" w:sz="4" w:space="0" w:color="auto"/>
              <w:right w:val="single" w:sz="4" w:space="0" w:color="auto"/>
            </w:tcBorders>
            <w:vAlign w:val="center"/>
          </w:tcPr>
          <w:p w14:paraId="7DB3A354" w14:textId="77777777" w:rsidR="00B855D8" w:rsidRDefault="00B855D8" w:rsidP="00516565">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1" w:type="dxa"/>
            <w:vMerge w:val="restart"/>
            <w:tcBorders>
              <w:left w:val="single" w:sz="4" w:space="0" w:color="auto"/>
              <w:right w:val="single" w:sz="4" w:space="0" w:color="auto"/>
            </w:tcBorders>
            <w:vAlign w:val="center"/>
          </w:tcPr>
          <w:p w14:paraId="6F8DD548" w14:textId="77777777" w:rsidR="00B855D8" w:rsidRDefault="00B855D8" w:rsidP="00516565">
            <w:pPr>
              <w:pStyle w:val="TAC"/>
              <w:keepNext w:val="0"/>
              <w:rPr>
                <w:lang w:val="en-US"/>
              </w:rPr>
            </w:pPr>
            <w:r>
              <w:rPr>
                <w:rFonts w:hint="eastAsia"/>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2F3C3074" w14:textId="77777777" w:rsidR="00B855D8" w:rsidRDefault="00B855D8" w:rsidP="00516565">
            <w:pPr>
              <w:pStyle w:val="TAC"/>
              <w:keepNext w:val="0"/>
              <w:rPr>
                <w:szCs w:val="18"/>
                <w:lang w:val="en-US" w:eastAsia="zh-CN"/>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31BB160"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70848B"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F99AC14"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6B3E1A"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E3A462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CA351A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07FCEE1"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230608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F4369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DF425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016E8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F935B5"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38E61B5" w14:textId="77777777" w:rsidR="00B855D8" w:rsidRDefault="00B855D8" w:rsidP="00516565">
            <w:pPr>
              <w:pStyle w:val="TAC"/>
              <w:keepNext w:val="0"/>
              <w:rPr>
                <w:szCs w:val="18"/>
                <w:lang w:val="en-US" w:eastAsia="zh-CN"/>
              </w:rPr>
            </w:pPr>
          </w:p>
        </w:tc>
        <w:tc>
          <w:tcPr>
            <w:tcW w:w="1488" w:type="dxa"/>
            <w:vMerge w:val="restart"/>
            <w:tcBorders>
              <w:left w:val="single" w:sz="4" w:space="0" w:color="auto"/>
              <w:right w:val="single" w:sz="4" w:space="0" w:color="auto"/>
            </w:tcBorders>
            <w:vAlign w:val="center"/>
          </w:tcPr>
          <w:p w14:paraId="28472776" w14:textId="77777777" w:rsidR="00B855D8" w:rsidRDefault="00B855D8" w:rsidP="00516565">
            <w:pPr>
              <w:pStyle w:val="TAC"/>
              <w:keepNext w:val="0"/>
              <w:rPr>
                <w:lang w:val="en-US" w:eastAsia="zh-CN"/>
              </w:rPr>
            </w:pPr>
            <w:r>
              <w:rPr>
                <w:lang w:val="en-US" w:eastAsia="zh-CN"/>
              </w:rPr>
              <w:t>0</w:t>
            </w:r>
          </w:p>
        </w:tc>
      </w:tr>
      <w:tr w:rsidR="00B855D8" w14:paraId="2C4D83A6" w14:textId="77777777" w:rsidTr="00516565">
        <w:trPr>
          <w:trHeight w:val="29"/>
        </w:trPr>
        <w:tc>
          <w:tcPr>
            <w:tcW w:w="1648" w:type="dxa"/>
            <w:vMerge/>
            <w:tcBorders>
              <w:left w:val="single" w:sz="4" w:space="0" w:color="auto"/>
              <w:right w:val="single" w:sz="4" w:space="0" w:color="auto"/>
            </w:tcBorders>
            <w:vAlign w:val="center"/>
          </w:tcPr>
          <w:p w14:paraId="38E5144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748C39C"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4D85184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60054A0" w14:textId="77777777" w:rsidR="00B855D8" w:rsidRDefault="00B855D8" w:rsidP="00516565">
            <w:pPr>
              <w:pStyle w:val="TAC"/>
              <w:keepNext w:val="0"/>
              <w:rPr>
                <w:szCs w:val="18"/>
                <w:lang w:val="en-US" w:eastAsia="zh-CN"/>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5BB3DE3"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B421D69"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26F06DC"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866E4DC"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E66BBF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644EC3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D2791E9"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21588D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304B7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CB211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C05C0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980E26"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F63C72F"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51DD27D2" w14:textId="77777777" w:rsidR="00B855D8" w:rsidRDefault="00B855D8" w:rsidP="00516565">
            <w:pPr>
              <w:pStyle w:val="TAC"/>
              <w:keepNext w:val="0"/>
              <w:rPr>
                <w:lang w:val="en-US" w:eastAsia="zh-CN"/>
              </w:rPr>
            </w:pPr>
          </w:p>
        </w:tc>
      </w:tr>
      <w:tr w:rsidR="00B855D8" w14:paraId="5C3563DD" w14:textId="77777777" w:rsidTr="00516565">
        <w:trPr>
          <w:trHeight w:val="29"/>
        </w:trPr>
        <w:tc>
          <w:tcPr>
            <w:tcW w:w="1648" w:type="dxa"/>
            <w:vMerge/>
            <w:tcBorders>
              <w:left w:val="single" w:sz="4" w:space="0" w:color="auto"/>
              <w:right w:val="single" w:sz="4" w:space="0" w:color="auto"/>
            </w:tcBorders>
            <w:vAlign w:val="center"/>
          </w:tcPr>
          <w:p w14:paraId="34C04169"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E9A2545"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A94B6E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638EEBF" w14:textId="77777777" w:rsidR="00B855D8" w:rsidRDefault="00B855D8" w:rsidP="00516565">
            <w:pPr>
              <w:pStyle w:val="TAC"/>
              <w:keepNext w:val="0"/>
              <w:rPr>
                <w:szCs w:val="18"/>
                <w:lang w:val="en-US" w:eastAsia="zh-CN"/>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12BC56A"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415DE9"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1BC646C"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656696"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41D832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B3D2FF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5668E99"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A7931F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7E94E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23BA1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A6B91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1815DA"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40B2C41"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4BAD8E35" w14:textId="77777777" w:rsidR="00B855D8" w:rsidRDefault="00B855D8" w:rsidP="00516565">
            <w:pPr>
              <w:pStyle w:val="TAC"/>
              <w:keepNext w:val="0"/>
              <w:rPr>
                <w:lang w:val="en-US" w:eastAsia="zh-CN"/>
              </w:rPr>
            </w:pPr>
          </w:p>
        </w:tc>
      </w:tr>
      <w:tr w:rsidR="00B855D8" w14:paraId="55AE1311"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0745029C"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7D81CEAB" w14:textId="77777777" w:rsidR="00B855D8" w:rsidRDefault="00B855D8" w:rsidP="00516565">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77E27891" w14:textId="77777777" w:rsidR="00B855D8" w:rsidRDefault="00B855D8" w:rsidP="00516565">
            <w:pPr>
              <w:pStyle w:val="TAC"/>
              <w:keepNext w:val="0"/>
              <w:rPr>
                <w:lang w:val="en-US"/>
              </w:rPr>
            </w:pPr>
            <w:r>
              <w:rPr>
                <w:rFonts w:hint="eastAsia"/>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tcPr>
          <w:p w14:paraId="46385C05" w14:textId="77777777" w:rsidR="00B855D8" w:rsidRDefault="00B855D8" w:rsidP="00516565">
            <w:pPr>
              <w:pStyle w:val="TAC"/>
              <w:keepNext w:val="0"/>
              <w:rPr>
                <w:szCs w:val="18"/>
                <w:lang w:val="en-US" w:eastAsia="zh-CN"/>
              </w:rPr>
            </w:pPr>
            <w:r>
              <w:rPr>
                <w:lang w:val="en-US" w:eastAsia="zh-CN"/>
              </w:rPr>
              <w:t>See CA_</w:t>
            </w:r>
            <w:r>
              <w:rPr>
                <w:rFonts w:hint="eastAsia"/>
                <w:lang w:val="en-US" w:eastAsia="zh-CN"/>
              </w:rPr>
              <w:t>n78</w:t>
            </w:r>
            <w:r>
              <w:rPr>
                <w:lang w:val="en-US" w:eastAsia="zh-CN"/>
              </w:rPr>
              <w:t>C Bandwidth Combination Set 0 in Table 5.</w:t>
            </w:r>
            <w:r>
              <w:rPr>
                <w:rFonts w:hint="eastAsia"/>
                <w:lang w:val="en-US" w:eastAsia="zh-CN"/>
              </w:rPr>
              <w:t>5</w:t>
            </w:r>
            <w:r>
              <w:rPr>
                <w:lang w:val="en-US" w:eastAsia="zh-CN"/>
              </w:rPr>
              <w:t>A.1-1</w:t>
            </w:r>
          </w:p>
        </w:tc>
        <w:tc>
          <w:tcPr>
            <w:tcW w:w="1488" w:type="dxa"/>
            <w:vMerge/>
            <w:tcBorders>
              <w:left w:val="single" w:sz="4" w:space="0" w:color="auto"/>
              <w:bottom w:val="single" w:sz="4" w:space="0" w:color="auto"/>
              <w:right w:val="single" w:sz="4" w:space="0" w:color="auto"/>
            </w:tcBorders>
            <w:vAlign w:val="center"/>
          </w:tcPr>
          <w:p w14:paraId="7B2F03B4" w14:textId="77777777" w:rsidR="00B855D8" w:rsidRDefault="00B855D8" w:rsidP="00516565">
            <w:pPr>
              <w:pStyle w:val="TAC"/>
              <w:keepNext w:val="0"/>
              <w:rPr>
                <w:lang w:val="en-US" w:eastAsia="zh-CN"/>
              </w:rPr>
            </w:pPr>
          </w:p>
        </w:tc>
      </w:tr>
      <w:tr w:rsidR="00B855D8" w14:paraId="41D59C57"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121E44A0" w14:textId="77777777" w:rsidR="00B855D8" w:rsidRDefault="00B855D8" w:rsidP="00516565">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1385" w:type="dxa"/>
            <w:vMerge w:val="restart"/>
            <w:tcBorders>
              <w:top w:val="single" w:sz="4" w:space="0" w:color="auto"/>
              <w:left w:val="single" w:sz="4" w:space="0" w:color="auto"/>
              <w:right w:val="single" w:sz="4" w:space="0" w:color="auto"/>
            </w:tcBorders>
            <w:vAlign w:val="center"/>
          </w:tcPr>
          <w:p w14:paraId="2E3B729C" w14:textId="77777777" w:rsidR="00B855D8" w:rsidRDefault="00B855D8" w:rsidP="00516565">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1" w:type="dxa"/>
            <w:vMerge w:val="restart"/>
            <w:tcBorders>
              <w:top w:val="single" w:sz="4" w:space="0" w:color="auto"/>
              <w:left w:val="single" w:sz="4" w:space="0" w:color="auto"/>
              <w:right w:val="single" w:sz="4" w:space="0" w:color="auto"/>
            </w:tcBorders>
            <w:vAlign w:val="center"/>
          </w:tcPr>
          <w:p w14:paraId="39A8A543" w14:textId="77777777" w:rsidR="00B855D8" w:rsidRDefault="00B855D8" w:rsidP="00516565">
            <w:pPr>
              <w:pStyle w:val="TAC"/>
              <w:keepNext w:val="0"/>
              <w:rPr>
                <w:lang w:val="en-US"/>
              </w:rPr>
            </w:pPr>
            <w:r>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15D8C5F9"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82F91A3"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F2EC30"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95BBC56"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551358"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DD40A9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AA6DA7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E179CB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AE4B72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35351D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E78B7D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831BF8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78D3A4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0021514"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2AEF8532" w14:textId="77777777" w:rsidR="00B855D8" w:rsidRDefault="00B855D8" w:rsidP="00516565">
            <w:pPr>
              <w:pStyle w:val="TAC"/>
              <w:keepNext w:val="0"/>
              <w:rPr>
                <w:lang w:val="en-US" w:eastAsia="zh-CN"/>
              </w:rPr>
            </w:pPr>
            <w:r>
              <w:rPr>
                <w:lang w:val="en-US" w:eastAsia="zh-CN"/>
              </w:rPr>
              <w:t>0</w:t>
            </w:r>
          </w:p>
        </w:tc>
      </w:tr>
      <w:tr w:rsidR="00B855D8" w14:paraId="0EF52D24" w14:textId="77777777" w:rsidTr="00516565">
        <w:trPr>
          <w:trHeight w:val="29"/>
        </w:trPr>
        <w:tc>
          <w:tcPr>
            <w:tcW w:w="1648" w:type="dxa"/>
            <w:vMerge/>
            <w:tcBorders>
              <w:left w:val="single" w:sz="4" w:space="0" w:color="auto"/>
              <w:right w:val="single" w:sz="4" w:space="0" w:color="auto"/>
            </w:tcBorders>
            <w:vAlign w:val="center"/>
          </w:tcPr>
          <w:p w14:paraId="3ADB92E4"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49F1424"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35D45E5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F348228"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C71FBBF"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BD37F3E"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BC5317C"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083238"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07B75D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B63CD3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EC454E1"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CF9016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7B8633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7C37D9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1B4E0D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321942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A3DA164"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09655186" w14:textId="77777777" w:rsidR="00B855D8" w:rsidRDefault="00B855D8" w:rsidP="00516565">
            <w:pPr>
              <w:pStyle w:val="TAC"/>
              <w:keepNext w:val="0"/>
              <w:rPr>
                <w:lang w:val="en-US" w:eastAsia="zh-CN"/>
              </w:rPr>
            </w:pPr>
          </w:p>
        </w:tc>
      </w:tr>
      <w:tr w:rsidR="00B855D8" w14:paraId="273C24F1" w14:textId="77777777" w:rsidTr="00516565">
        <w:trPr>
          <w:trHeight w:val="29"/>
        </w:trPr>
        <w:tc>
          <w:tcPr>
            <w:tcW w:w="1648" w:type="dxa"/>
            <w:vMerge/>
            <w:tcBorders>
              <w:left w:val="single" w:sz="4" w:space="0" w:color="auto"/>
              <w:right w:val="single" w:sz="4" w:space="0" w:color="auto"/>
            </w:tcBorders>
            <w:vAlign w:val="center"/>
          </w:tcPr>
          <w:p w14:paraId="6ED17F0A"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6038EFA"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190FFD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2B387B0"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C6947B4"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DF07E6C"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E2ED600"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5D4C19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E12FCB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976E4C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133ABB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6505EC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44FFDF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BCDA25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ADA191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C0111E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01955BC"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46FB06AE" w14:textId="77777777" w:rsidR="00B855D8" w:rsidRDefault="00B855D8" w:rsidP="00516565">
            <w:pPr>
              <w:pStyle w:val="TAC"/>
              <w:keepNext w:val="0"/>
              <w:rPr>
                <w:lang w:val="en-US" w:eastAsia="zh-CN"/>
              </w:rPr>
            </w:pPr>
          </w:p>
        </w:tc>
      </w:tr>
      <w:tr w:rsidR="00B855D8" w14:paraId="18ED745B" w14:textId="77777777" w:rsidTr="00516565">
        <w:trPr>
          <w:trHeight w:val="29"/>
        </w:trPr>
        <w:tc>
          <w:tcPr>
            <w:tcW w:w="1648" w:type="dxa"/>
            <w:vMerge/>
            <w:tcBorders>
              <w:left w:val="single" w:sz="4" w:space="0" w:color="auto"/>
              <w:right w:val="single" w:sz="4" w:space="0" w:color="auto"/>
            </w:tcBorders>
            <w:vAlign w:val="center"/>
          </w:tcPr>
          <w:p w14:paraId="49620253"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FFFFCA6"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2A8C459F" w14:textId="77777777" w:rsidR="00B855D8" w:rsidRDefault="00B855D8" w:rsidP="00516565">
            <w:pPr>
              <w:pStyle w:val="TAC"/>
              <w:keepNext w:val="0"/>
              <w:rPr>
                <w:lang w:val="en-US"/>
              </w:rPr>
            </w:pPr>
            <w:r>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6257AC04"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86F0BB0"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2050E7" w14:textId="77777777" w:rsidR="00B855D8" w:rsidRDefault="00B855D8" w:rsidP="00516565">
            <w:pPr>
              <w:pStyle w:val="TAC"/>
              <w:keepNext w:val="0"/>
            </w:pPr>
          </w:p>
        </w:tc>
        <w:tc>
          <w:tcPr>
            <w:tcW w:w="672" w:type="dxa"/>
            <w:tcBorders>
              <w:top w:val="single" w:sz="4" w:space="0" w:color="auto"/>
              <w:left w:val="single" w:sz="4" w:space="0" w:color="auto"/>
              <w:bottom w:val="single" w:sz="4" w:space="0" w:color="auto"/>
              <w:right w:val="single" w:sz="4" w:space="0" w:color="auto"/>
            </w:tcBorders>
            <w:vAlign w:val="center"/>
          </w:tcPr>
          <w:p w14:paraId="6DCC9252"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vAlign w:val="center"/>
          </w:tcPr>
          <w:p w14:paraId="5C163CE9"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tcPr>
          <w:p w14:paraId="5C2BB0D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32C7ED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D0B3B00"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E3459F"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3F2975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CA4AF6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4E9271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F8D1A5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3390B13"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3E6A8E9A" w14:textId="77777777" w:rsidR="00B855D8" w:rsidRDefault="00B855D8" w:rsidP="00516565">
            <w:pPr>
              <w:pStyle w:val="TAC"/>
              <w:keepNext w:val="0"/>
              <w:rPr>
                <w:lang w:val="en-US" w:eastAsia="zh-CN"/>
              </w:rPr>
            </w:pPr>
          </w:p>
        </w:tc>
      </w:tr>
      <w:tr w:rsidR="00B855D8" w14:paraId="167462D3" w14:textId="77777777" w:rsidTr="00516565">
        <w:trPr>
          <w:trHeight w:val="29"/>
        </w:trPr>
        <w:tc>
          <w:tcPr>
            <w:tcW w:w="1648" w:type="dxa"/>
            <w:vMerge/>
            <w:tcBorders>
              <w:left w:val="single" w:sz="4" w:space="0" w:color="auto"/>
              <w:right w:val="single" w:sz="4" w:space="0" w:color="auto"/>
            </w:tcBorders>
            <w:vAlign w:val="center"/>
          </w:tcPr>
          <w:p w14:paraId="68957955"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95CAD83"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379493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EF9A508"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A3D01A5"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74D356" w14:textId="77777777" w:rsidR="00B855D8" w:rsidRDefault="00B855D8" w:rsidP="00516565">
            <w:pPr>
              <w:pStyle w:val="TAC"/>
              <w:keepNext w:val="0"/>
            </w:pPr>
          </w:p>
        </w:tc>
        <w:tc>
          <w:tcPr>
            <w:tcW w:w="672" w:type="dxa"/>
            <w:tcBorders>
              <w:top w:val="single" w:sz="4" w:space="0" w:color="auto"/>
              <w:left w:val="single" w:sz="4" w:space="0" w:color="auto"/>
              <w:bottom w:val="single" w:sz="4" w:space="0" w:color="auto"/>
              <w:right w:val="single" w:sz="4" w:space="0" w:color="auto"/>
            </w:tcBorders>
            <w:vAlign w:val="center"/>
          </w:tcPr>
          <w:p w14:paraId="79DC4D26"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vAlign w:val="center"/>
          </w:tcPr>
          <w:p w14:paraId="1388B2E1"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tcPr>
          <w:p w14:paraId="7E431B5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F7D660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8C0BB18"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4D64E60"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C899DBB"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674D52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21A77C"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5231EFB"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F686259" w14:textId="77777777" w:rsidR="00B855D8" w:rsidRDefault="00B855D8" w:rsidP="00516565">
            <w:pPr>
              <w:pStyle w:val="TAC"/>
              <w:keepNext w:val="0"/>
              <w:rPr>
                <w:lang w:eastAsia="zh-CN"/>
              </w:rPr>
            </w:pPr>
            <w:r>
              <w:rPr>
                <w:szCs w:val="18"/>
                <w:lang w:val="en-US" w:eastAsia="zh-CN"/>
              </w:rPr>
              <w:t>Yes</w:t>
            </w:r>
          </w:p>
        </w:tc>
        <w:tc>
          <w:tcPr>
            <w:tcW w:w="1488" w:type="dxa"/>
            <w:vMerge/>
            <w:tcBorders>
              <w:left w:val="single" w:sz="4" w:space="0" w:color="auto"/>
              <w:right w:val="single" w:sz="4" w:space="0" w:color="auto"/>
            </w:tcBorders>
            <w:vAlign w:val="center"/>
          </w:tcPr>
          <w:p w14:paraId="329197AC" w14:textId="77777777" w:rsidR="00B855D8" w:rsidRDefault="00B855D8" w:rsidP="00516565">
            <w:pPr>
              <w:pStyle w:val="TAC"/>
              <w:keepNext w:val="0"/>
              <w:rPr>
                <w:lang w:val="en-US" w:eastAsia="zh-CN"/>
              </w:rPr>
            </w:pPr>
          </w:p>
        </w:tc>
      </w:tr>
      <w:tr w:rsidR="00B855D8" w14:paraId="4079A8CC"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09FFFB1E"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3C5165CC"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19BB09E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77848CC"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C8D9E71"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0410D9" w14:textId="77777777" w:rsidR="00B855D8" w:rsidRDefault="00B855D8" w:rsidP="00516565">
            <w:pPr>
              <w:pStyle w:val="TAC"/>
              <w:keepNext w:val="0"/>
            </w:pPr>
          </w:p>
        </w:tc>
        <w:tc>
          <w:tcPr>
            <w:tcW w:w="672" w:type="dxa"/>
            <w:tcBorders>
              <w:top w:val="single" w:sz="4" w:space="0" w:color="auto"/>
              <w:left w:val="single" w:sz="4" w:space="0" w:color="auto"/>
              <w:bottom w:val="single" w:sz="4" w:space="0" w:color="auto"/>
              <w:right w:val="single" w:sz="4" w:space="0" w:color="auto"/>
            </w:tcBorders>
            <w:vAlign w:val="center"/>
          </w:tcPr>
          <w:p w14:paraId="3707065C"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vAlign w:val="center"/>
          </w:tcPr>
          <w:p w14:paraId="238BD3BD"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tcPr>
          <w:p w14:paraId="4646B29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13EBFF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F56865F"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56DD416"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16E2748"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9E5E67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C695D4"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46ECDD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9DC8E0C" w14:textId="77777777" w:rsidR="00B855D8" w:rsidRDefault="00B855D8" w:rsidP="00516565">
            <w:pPr>
              <w:pStyle w:val="TAC"/>
              <w:keepNext w:val="0"/>
              <w:rPr>
                <w:lang w:eastAsia="zh-CN"/>
              </w:rPr>
            </w:pPr>
            <w:r>
              <w:rPr>
                <w:szCs w:val="18"/>
                <w:lang w:val="en-US" w:eastAsia="zh-CN"/>
              </w:rPr>
              <w:t>Yes</w:t>
            </w:r>
          </w:p>
        </w:tc>
        <w:tc>
          <w:tcPr>
            <w:tcW w:w="1488" w:type="dxa"/>
            <w:vMerge/>
            <w:tcBorders>
              <w:left w:val="single" w:sz="4" w:space="0" w:color="auto"/>
              <w:bottom w:val="single" w:sz="4" w:space="0" w:color="auto"/>
              <w:right w:val="single" w:sz="4" w:space="0" w:color="auto"/>
            </w:tcBorders>
            <w:vAlign w:val="center"/>
          </w:tcPr>
          <w:p w14:paraId="0D423861" w14:textId="77777777" w:rsidR="00B855D8" w:rsidRDefault="00B855D8" w:rsidP="00516565">
            <w:pPr>
              <w:pStyle w:val="TAC"/>
              <w:keepNext w:val="0"/>
              <w:rPr>
                <w:lang w:val="en-US" w:eastAsia="zh-CN"/>
              </w:rPr>
            </w:pPr>
          </w:p>
        </w:tc>
      </w:tr>
      <w:tr w:rsidR="00B855D8" w14:paraId="03475567" w14:textId="77777777" w:rsidTr="00516565">
        <w:trPr>
          <w:trHeight w:val="29"/>
        </w:trPr>
        <w:tc>
          <w:tcPr>
            <w:tcW w:w="1648" w:type="dxa"/>
            <w:vMerge w:val="restart"/>
            <w:tcBorders>
              <w:left w:val="single" w:sz="4" w:space="0" w:color="auto"/>
              <w:right w:val="single" w:sz="4" w:space="0" w:color="auto"/>
            </w:tcBorders>
            <w:vAlign w:val="center"/>
          </w:tcPr>
          <w:p w14:paraId="164D5F7F" w14:textId="77777777" w:rsidR="00B855D8" w:rsidRDefault="00B855D8" w:rsidP="00516565">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9C</w:t>
            </w:r>
          </w:p>
        </w:tc>
        <w:tc>
          <w:tcPr>
            <w:tcW w:w="1385" w:type="dxa"/>
            <w:vMerge w:val="restart"/>
            <w:tcBorders>
              <w:left w:val="single" w:sz="4" w:space="0" w:color="auto"/>
              <w:right w:val="single" w:sz="4" w:space="0" w:color="auto"/>
            </w:tcBorders>
            <w:vAlign w:val="center"/>
          </w:tcPr>
          <w:p w14:paraId="31554642" w14:textId="77777777" w:rsidR="00B855D8" w:rsidRDefault="00B855D8" w:rsidP="00516565">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1" w:type="dxa"/>
            <w:vMerge w:val="restart"/>
            <w:tcBorders>
              <w:left w:val="single" w:sz="4" w:space="0" w:color="auto"/>
              <w:right w:val="single" w:sz="4" w:space="0" w:color="auto"/>
            </w:tcBorders>
            <w:vAlign w:val="center"/>
          </w:tcPr>
          <w:p w14:paraId="2F751184" w14:textId="77777777" w:rsidR="00B855D8" w:rsidRDefault="00B855D8" w:rsidP="00516565">
            <w:pPr>
              <w:pStyle w:val="TAC"/>
              <w:keepNext w:val="0"/>
              <w:rPr>
                <w:lang w:val="en-US"/>
              </w:rPr>
            </w:pPr>
            <w:r>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392DCFFE" w14:textId="77777777" w:rsidR="00B855D8" w:rsidRDefault="00B855D8" w:rsidP="00516565">
            <w:pPr>
              <w:pStyle w:val="TAC"/>
              <w:keepNext w:val="0"/>
              <w:rPr>
                <w:szCs w:val="18"/>
                <w:lang w:val="en-US" w:eastAsia="zh-CN"/>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D91115A"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536783"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7B6E0CF"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DB455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FFFA97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E142CB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7035792"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6434AA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933DC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B70BF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51B29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3CC10B"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0C67E58" w14:textId="77777777" w:rsidR="00B855D8" w:rsidRDefault="00B855D8" w:rsidP="00516565">
            <w:pPr>
              <w:pStyle w:val="TAC"/>
              <w:keepNext w:val="0"/>
              <w:rPr>
                <w:szCs w:val="18"/>
                <w:lang w:val="en-US" w:eastAsia="zh-CN"/>
              </w:rPr>
            </w:pPr>
          </w:p>
        </w:tc>
        <w:tc>
          <w:tcPr>
            <w:tcW w:w="1488" w:type="dxa"/>
            <w:vMerge w:val="restart"/>
            <w:tcBorders>
              <w:left w:val="single" w:sz="4" w:space="0" w:color="auto"/>
              <w:right w:val="single" w:sz="4" w:space="0" w:color="auto"/>
            </w:tcBorders>
            <w:vAlign w:val="center"/>
          </w:tcPr>
          <w:p w14:paraId="29E9A40D" w14:textId="77777777" w:rsidR="00B855D8" w:rsidRDefault="00B855D8" w:rsidP="00516565">
            <w:pPr>
              <w:pStyle w:val="TAC"/>
              <w:keepNext w:val="0"/>
              <w:rPr>
                <w:lang w:val="en-US" w:eastAsia="zh-CN"/>
              </w:rPr>
            </w:pPr>
            <w:r>
              <w:rPr>
                <w:lang w:val="en-US" w:eastAsia="zh-CN"/>
              </w:rPr>
              <w:t>0</w:t>
            </w:r>
          </w:p>
        </w:tc>
      </w:tr>
      <w:tr w:rsidR="00B855D8" w14:paraId="0A67E503" w14:textId="77777777" w:rsidTr="00516565">
        <w:trPr>
          <w:trHeight w:val="29"/>
        </w:trPr>
        <w:tc>
          <w:tcPr>
            <w:tcW w:w="1648" w:type="dxa"/>
            <w:vMerge/>
            <w:tcBorders>
              <w:left w:val="single" w:sz="4" w:space="0" w:color="auto"/>
              <w:right w:val="single" w:sz="4" w:space="0" w:color="auto"/>
            </w:tcBorders>
            <w:vAlign w:val="center"/>
          </w:tcPr>
          <w:p w14:paraId="62A3F941"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79E0C3B"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1548073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7493295" w14:textId="77777777" w:rsidR="00B855D8" w:rsidRDefault="00B855D8" w:rsidP="00516565">
            <w:pPr>
              <w:pStyle w:val="TAC"/>
              <w:keepNext w:val="0"/>
              <w:rPr>
                <w:szCs w:val="18"/>
                <w:lang w:val="en-US" w:eastAsia="zh-CN"/>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E2625B2"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80CD8B"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05A29F5"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087B63"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672679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DFC276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D7F77D2"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E24AD8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20C4D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2D496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6686B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4B9B9E"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F9DF4BC"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09C29F5A" w14:textId="77777777" w:rsidR="00B855D8" w:rsidRDefault="00B855D8" w:rsidP="00516565">
            <w:pPr>
              <w:pStyle w:val="TAC"/>
              <w:keepNext w:val="0"/>
              <w:rPr>
                <w:lang w:val="en-US" w:eastAsia="zh-CN"/>
              </w:rPr>
            </w:pPr>
          </w:p>
        </w:tc>
      </w:tr>
      <w:tr w:rsidR="00B855D8" w14:paraId="0352BACC" w14:textId="77777777" w:rsidTr="00516565">
        <w:trPr>
          <w:trHeight w:val="29"/>
        </w:trPr>
        <w:tc>
          <w:tcPr>
            <w:tcW w:w="1648" w:type="dxa"/>
            <w:vMerge/>
            <w:tcBorders>
              <w:left w:val="single" w:sz="4" w:space="0" w:color="auto"/>
              <w:right w:val="single" w:sz="4" w:space="0" w:color="auto"/>
            </w:tcBorders>
            <w:vAlign w:val="center"/>
          </w:tcPr>
          <w:p w14:paraId="4EC96919"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FD1C916"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E1C252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8C988E2" w14:textId="77777777" w:rsidR="00B855D8" w:rsidRDefault="00B855D8" w:rsidP="00516565">
            <w:pPr>
              <w:pStyle w:val="TAC"/>
              <w:keepNext w:val="0"/>
              <w:rPr>
                <w:szCs w:val="18"/>
                <w:lang w:val="en-US" w:eastAsia="zh-CN"/>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694FF6C"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D17AA5A"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FEF098C"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4E2B4F"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1E03B7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255D57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1EB0788"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08CA2F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544D7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2CE4D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53C35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794256"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AF2A865"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2A330BA6" w14:textId="77777777" w:rsidR="00B855D8" w:rsidRDefault="00B855D8" w:rsidP="00516565">
            <w:pPr>
              <w:pStyle w:val="TAC"/>
              <w:keepNext w:val="0"/>
              <w:rPr>
                <w:lang w:val="en-US" w:eastAsia="zh-CN"/>
              </w:rPr>
            </w:pPr>
          </w:p>
        </w:tc>
      </w:tr>
      <w:tr w:rsidR="00B855D8" w14:paraId="69DADE81"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17D4CF45"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5A205585" w14:textId="77777777" w:rsidR="00B855D8" w:rsidRDefault="00B855D8" w:rsidP="00516565">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257DBCCA" w14:textId="77777777" w:rsidR="00B855D8" w:rsidRDefault="00B855D8" w:rsidP="00516565">
            <w:pPr>
              <w:pStyle w:val="TAC"/>
              <w:keepNext w:val="0"/>
              <w:rPr>
                <w:lang w:val="en-US"/>
              </w:rPr>
            </w:pPr>
            <w:r>
              <w:rPr>
                <w:rFonts w:hint="eastAsia"/>
                <w:lang w:val="en-US" w:eastAsia="zh-CN"/>
              </w:rPr>
              <w:t>n79</w:t>
            </w:r>
          </w:p>
        </w:tc>
        <w:tc>
          <w:tcPr>
            <w:tcW w:w="9397" w:type="dxa"/>
            <w:gridSpan w:val="14"/>
            <w:tcBorders>
              <w:top w:val="single" w:sz="4" w:space="0" w:color="auto"/>
              <w:left w:val="single" w:sz="4" w:space="0" w:color="auto"/>
              <w:bottom w:val="single" w:sz="4" w:space="0" w:color="auto"/>
              <w:right w:val="single" w:sz="4" w:space="0" w:color="auto"/>
            </w:tcBorders>
          </w:tcPr>
          <w:p w14:paraId="63C05351" w14:textId="77777777" w:rsidR="00B855D8" w:rsidRDefault="00B855D8" w:rsidP="00516565">
            <w:pPr>
              <w:pStyle w:val="TAC"/>
              <w:keepNext w:val="0"/>
              <w:rPr>
                <w:szCs w:val="18"/>
                <w:lang w:val="en-US" w:eastAsia="zh-CN"/>
              </w:rPr>
            </w:pPr>
            <w:r>
              <w:rPr>
                <w:lang w:val="en-US" w:eastAsia="zh-CN"/>
              </w:rPr>
              <w:t>See CA_</w:t>
            </w:r>
            <w:r>
              <w:rPr>
                <w:rFonts w:hint="eastAsia"/>
                <w:lang w:val="en-US" w:eastAsia="zh-CN"/>
              </w:rPr>
              <w:t>n79</w:t>
            </w:r>
            <w:r>
              <w:rPr>
                <w:lang w:val="en-US" w:eastAsia="zh-CN"/>
              </w:rPr>
              <w:t>C Bandwidth Combination Set 0 in Table 5.</w:t>
            </w:r>
            <w:r>
              <w:rPr>
                <w:rFonts w:hint="eastAsia"/>
                <w:lang w:val="en-US" w:eastAsia="zh-CN"/>
              </w:rPr>
              <w:t>5</w:t>
            </w:r>
            <w:r>
              <w:rPr>
                <w:lang w:val="en-US" w:eastAsia="zh-CN"/>
              </w:rPr>
              <w:t>A.1-1</w:t>
            </w:r>
          </w:p>
        </w:tc>
        <w:tc>
          <w:tcPr>
            <w:tcW w:w="1488" w:type="dxa"/>
            <w:vMerge/>
            <w:tcBorders>
              <w:left w:val="single" w:sz="4" w:space="0" w:color="auto"/>
              <w:bottom w:val="single" w:sz="4" w:space="0" w:color="auto"/>
              <w:right w:val="single" w:sz="4" w:space="0" w:color="auto"/>
            </w:tcBorders>
            <w:vAlign w:val="center"/>
          </w:tcPr>
          <w:p w14:paraId="644944A2" w14:textId="77777777" w:rsidR="00B855D8" w:rsidRDefault="00B855D8" w:rsidP="00516565">
            <w:pPr>
              <w:pStyle w:val="TAC"/>
              <w:keepNext w:val="0"/>
              <w:rPr>
                <w:lang w:val="en-US" w:eastAsia="zh-CN"/>
              </w:rPr>
            </w:pPr>
          </w:p>
        </w:tc>
      </w:tr>
      <w:tr w:rsidR="00B855D8" w14:paraId="648BD63C" w14:textId="77777777" w:rsidTr="00516565">
        <w:trPr>
          <w:trHeight w:val="282"/>
        </w:trPr>
        <w:tc>
          <w:tcPr>
            <w:tcW w:w="1648" w:type="dxa"/>
            <w:vMerge w:val="restart"/>
            <w:tcBorders>
              <w:top w:val="single" w:sz="4" w:space="0" w:color="auto"/>
              <w:left w:val="single" w:sz="4" w:space="0" w:color="auto"/>
              <w:right w:val="single" w:sz="4" w:space="0" w:color="auto"/>
            </w:tcBorders>
            <w:vAlign w:val="center"/>
          </w:tcPr>
          <w:p w14:paraId="0C96EB09" w14:textId="77777777" w:rsidR="00B855D8" w:rsidRDefault="00B855D8" w:rsidP="00516565">
            <w:pPr>
              <w:pStyle w:val="TAC"/>
              <w:rPr>
                <w:lang w:val="en-US"/>
              </w:rPr>
            </w:pPr>
            <w:r>
              <w:rPr>
                <w:lang w:val="en-US" w:eastAsia="zh-CN"/>
              </w:rPr>
              <w:lastRenderedPageBreak/>
              <w:t>CA_</w:t>
            </w:r>
            <w:r>
              <w:rPr>
                <w:lang w:val="en-US" w:eastAsia="ja-JP"/>
              </w:rPr>
              <w:t>n2A-n5A</w:t>
            </w:r>
          </w:p>
        </w:tc>
        <w:tc>
          <w:tcPr>
            <w:tcW w:w="1385" w:type="dxa"/>
            <w:vMerge w:val="restart"/>
            <w:tcBorders>
              <w:top w:val="single" w:sz="4" w:space="0" w:color="auto"/>
              <w:left w:val="single" w:sz="4" w:space="0" w:color="auto"/>
              <w:right w:val="single" w:sz="4" w:space="0" w:color="auto"/>
            </w:tcBorders>
            <w:vAlign w:val="center"/>
          </w:tcPr>
          <w:p w14:paraId="14C36887" w14:textId="77777777" w:rsidR="00B855D8" w:rsidRDefault="00B855D8" w:rsidP="00516565">
            <w:pPr>
              <w:pStyle w:val="TAC"/>
              <w:rPr>
                <w:lang w:val="en-US"/>
              </w:rPr>
            </w:pPr>
            <w:r>
              <w:rPr>
                <w:lang w:val="en-US" w:eastAsia="zh-CN"/>
              </w:rPr>
              <w:t>CA_</w:t>
            </w:r>
            <w:r>
              <w:rPr>
                <w:lang w:val="en-US" w:eastAsia="ja-JP"/>
              </w:rPr>
              <w:t>n2A-n5A</w:t>
            </w:r>
          </w:p>
        </w:tc>
        <w:tc>
          <w:tcPr>
            <w:tcW w:w="671" w:type="dxa"/>
            <w:vMerge w:val="restart"/>
            <w:tcBorders>
              <w:top w:val="single" w:sz="4" w:space="0" w:color="auto"/>
              <w:left w:val="single" w:sz="4" w:space="0" w:color="auto"/>
              <w:right w:val="single" w:sz="4" w:space="0" w:color="auto"/>
            </w:tcBorders>
            <w:vAlign w:val="center"/>
          </w:tcPr>
          <w:p w14:paraId="278DB59F" w14:textId="77777777" w:rsidR="00B855D8" w:rsidRDefault="00B855D8" w:rsidP="00516565">
            <w:pPr>
              <w:pStyle w:val="TAC"/>
              <w:rPr>
                <w:lang w:val="en-US" w:eastAsia="zh-CN"/>
              </w:rPr>
            </w:pPr>
            <w:r>
              <w:rPr>
                <w:lang w:val="en-US"/>
              </w:rPr>
              <w:t>n2</w:t>
            </w:r>
          </w:p>
        </w:tc>
        <w:tc>
          <w:tcPr>
            <w:tcW w:w="671" w:type="dxa"/>
            <w:tcBorders>
              <w:top w:val="single" w:sz="4" w:space="0" w:color="auto"/>
              <w:left w:val="single" w:sz="4" w:space="0" w:color="auto"/>
              <w:bottom w:val="single" w:sz="4" w:space="0" w:color="auto"/>
              <w:right w:val="single" w:sz="4" w:space="0" w:color="auto"/>
            </w:tcBorders>
          </w:tcPr>
          <w:p w14:paraId="027D5F8B" w14:textId="77777777" w:rsidR="00B855D8" w:rsidRDefault="00B855D8" w:rsidP="00516565">
            <w:pPr>
              <w:pStyle w:val="TAC"/>
              <w:rPr>
                <w:lang w:val="en-US" w:eastAsia="zh-CN"/>
              </w:rPr>
            </w:pPr>
            <w:r>
              <w:rPr>
                <w:rFonts w:hint="eastAsia"/>
                <w:lang w:val="en-US"/>
              </w:rPr>
              <w:t>15</w:t>
            </w:r>
          </w:p>
        </w:tc>
        <w:tc>
          <w:tcPr>
            <w:tcW w:w="671" w:type="dxa"/>
            <w:tcBorders>
              <w:top w:val="single" w:sz="4" w:space="0" w:color="auto"/>
              <w:left w:val="single" w:sz="4" w:space="0" w:color="auto"/>
              <w:bottom w:val="single" w:sz="4" w:space="0" w:color="auto"/>
              <w:right w:val="single" w:sz="4" w:space="0" w:color="auto"/>
            </w:tcBorders>
          </w:tcPr>
          <w:p w14:paraId="1EC7159D" w14:textId="77777777" w:rsidR="00B855D8" w:rsidRDefault="00B855D8" w:rsidP="00516565">
            <w:pPr>
              <w:pStyle w:val="TAC"/>
              <w:rPr>
                <w:lang w:val="en-US" w:eastAsia="zh-CN"/>
              </w:rPr>
            </w:pPr>
            <w:r>
              <w:rPr>
                <w:rFonts w:hint="eastAsia"/>
                <w:lang w:val="en-US"/>
              </w:rPr>
              <w:t>Yes</w:t>
            </w:r>
          </w:p>
        </w:tc>
        <w:tc>
          <w:tcPr>
            <w:tcW w:w="671" w:type="dxa"/>
            <w:tcBorders>
              <w:top w:val="single" w:sz="4" w:space="0" w:color="auto"/>
              <w:left w:val="single" w:sz="4" w:space="0" w:color="auto"/>
              <w:bottom w:val="single" w:sz="4" w:space="0" w:color="auto"/>
              <w:right w:val="single" w:sz="4" w:space="0" w:color="auto"/>
            </w:tcBorders>
          </w:tcPr>
          <w:p w14:paraId="5694F1C4" w14:textId="77777777" w:rsidR="00B855D8" w:rsidRDefault="00B855D8" w:rsidP="00516565">
            <w:pPr>
              <w:pStyle w:val="TAC"/>
              <w:rPr>
                <w:lang w:val="en-US" w:eastAsia="zh-CN"/>
              </w:rPr>
            </w:pPr>
            <w:r>
              <w:rPr>
                <w:rFonts w:hint="eastAsia"/>
                <w:lang w:val="en-US"/>
              </w:rPr>
              <w:t>Yes</w:t>
            </w:r>
          </w:p>
        </w:tc>
        <w:tc>
          <w:tcPr>
            <w:tcW w:w="672" w:type="dxa"/>
            <w:tcBorders>
              <w:top w:val="single" w:sz="4" w:space="0" w:color="auto"/>
              <w:left w:val="single" w:sz="4" w:space="0" w:color="auto"/>
              <w:bottom w:val="single" w:sz="4" w:space="0" w:color="auto"/>
              <w:right w:val="single" w:sz="4" w:space="0" w:color="auto"/>
            </w:tcBorders>
          </w:tcPr>
          <w:p w14:paraId="2B0BD2DB" w14:textId="77777777" w:rsidR="00B855D8" w:rsidRDefault="00B855D8" w:rsidP="00516565">
            <w:pPr>
              <w:pStyle w:val="TAC"/>
              <w:rPr>
                <w:lang w:val="en-US" w:eastAsia="zh-CN"/>
              </w:rPr>
            </w:pPr>
            <w:r>
              <w:rPr>
                <w:rFonts w:hint="eastAsia"/>
                <w:lang w:val="en-US"/>
              </w:rPr>
              <w:t>Yes</w:t>
            </w:r>
          </w:p>
        </w:tc>
        <w:tc>
          <w:tcPr>
            <w:tcW w:w="671" w:type="dxa"/>
            <w:tcBorders>
              <w:top w:val="single" w:sz="4" w:space="0" w:color="auto"/>
              <w:left w:val="single" w:sz="4" w:space="0" w:color="auto"/>
              <w:bottom w:val="single" w:sz="4" w:space="0" w:color="auto"/>
              <w:right w:val="single" w:sz="4" w:space="0" w:color="auto"/>
            </w:tcBorders>
          </w:tcPr>
          <w:p w14:paraId="7FA4EF8D" w14:textId="77777777" w:rsidR="00B855D8" w:rsidRDefault="00B855D8" w:rsidP="00516565">
            <w:pPr>
              <w:pStyle w:val="TAC"/>
              <w:rPr>
                <w:lang w:val="en-US" w:eastAsia="zh-CN"/>
              </w:rPr>
            </w:pPr>
            <w:r>
              <w:rPr>
                <w:rFonts w:hint="eastAsia"/>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86E5D0"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32B447D"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DEF46DA"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F7DF21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BC13A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49A35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0CF02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656852"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F600A7F" w14:textId="77777777" w:rsidR="00B855D8" w:rsidRDefault="00B855D8" w:rsidP="00516565">
            <w:pPr>
              <w:pStyle w:val="TAC"/>
              <w:rPr>
                <w:lang w:eastAsia="zh-CN"/>
              </w:rPr>
            </w:pPr>
          </w:p>
        </w:tc>
        <w:tc>
          <w:tcPr>
            <w:tcW w:w="1488" w:type="dxa"/>
            <w:vMerge w:val="restart"/>
            <w:tcBorders>
              <w:top w:val="single" w:sz="4" w:space="0" w:color="auto"/>
              <w:left w:val="single" w:sz="4" w:space="0" w:color="auto"/>
              <w:right w:val="single" w:sz="4" w:space="0" w:color="auto"/>
            </w:tcBorders>
            <w:vAlign w:val="center"/>
          </w:tcPr>
          <w:p w14:paraId="327F9BE1" w14:textId="77777777" w:rsidR="00B855D8" w:rsidRDefault="00B855D8" w:rsidP="00516565">
            <w:pPr>
              <w:pStyle w:val="TAC"/>
              <w:rPr>
                <w:lang w:val="en-US" w:eastAsia="zh-CN"/>
              </w:rPr>
            </w:pPr>
            <w:r>
              <w:rPr>
                <w:rFonts w:hint="eastAsia"/>
                <w:lang w:val="en-US" w:eastAsia="zh-CN"/>
              </w:rPr>
              <w:t>0</w:t>
            </w:r>
          </w:p>
        </w:tc>
      </w:tr>
      <w:tr w:rsidR="00B855D8" w14:paraId="378792AB" w14:textId="77777777" w:rsidTr="00516565">
        <w:trPr>
          <w:trHeight w:val="90"/>
        </w:trPr>
        <w:tc>
          <w:tcPr>
            <w:tcW w:w="1648" w:type="dxa"/>
            <w:vMerge/>
            <w:tcBorders>
              <w:left w:val="single" w:sz="4" w:space="0" w:color="auto"/>
              <w:right w:val="single" w:sz="4" w:space="0" w:color="auto"/>
            </w:tcBorders>
            <w:vAlign w:val="center"/>
          </w:tcPr>
          <w:p w14:paraId="63A6B148"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0CEC102B"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57350282"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AE1A9B" w14:textId="77777777" w:rsidR="00B855D8" w:rsidRDefault="00B855D8" w:rsidP="00516565">
            <w:pPr>
              <w:pStyle w:val="TAC"/>
              <w:rPr>
                <w:lang w:val="en-US" w:eastAsia="zh-CN"/>
              </w:rPr>
            </w:pPr>
            <w:r>
              <w:rPr>
                <w:rFonts w:hint="eastAsia"/>
                <w:lang w:val="en-US"/>
              </w:rPr>
              <w:t>30</w:t>
            </w:r>
          </w:p>
        </w:tc>
        <w:tc>
          <w:tcPr>
            <w:tcW w:w="671" w:type="dxa"/>
            <w:tcBorders>
              <w:top w:val="single" w:sz="4" w:space="0" w:color="auto"/>
              <w:left w:val="single" w:sz="4" w:space="0" w:color="auto"/>
              <w:bottom w:val="single" w:sz="4" w:space="0" w:color="auto"/>
              <w:right w:val="single" w:sz="4" w:space="0" w:color="auto"/>
            </w:tcBorders>
          </w:tcPr>
          <w:p w14:paraId="5D3F7CEE"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A8A162" w14:textId="77777777" w:rsidR="00B855D8" w:rsidRDefault="00B855D8" w:rsidP="00516565">
            <w:pPr>
              <w:pStyle w:val="TAC"/>
              <w:rPr>
                <w:lang w:val="en-US" w:eastAsia="zh-CN"/>
              </w:rPr>
            </w:pPr>
            <w:r>
              <w:rPr>
                <w:rFonts w:hint="eastAsia"/>
                <w:lang w:val="en-US"/>
              </w:rPr>
              <w:t>Yes</w:t>
            </w:r>
          </w:p>
        </w:tc>
        <w:tc>
          <w:tcPr>
            <w:tcW w:w="672" w:type="dxa"/>
            <w:tcBorders>
              <w:top w:val="single" w:sz="4" w:space="0" w:color="auto"/>
              <w:left w:val="single" w:sz="4" w:space="0" w:color="auto"/>
              <w:bottom w:val="single" w:sz="4" w:space="0" w:color="auto"/>
              <w:right w:val="single" w:sz="4" w:space="0" w:color="auto"/>
            </w:tcBorders>
          </w:tcPr>
          <w:p w14:paraId="4B440E28" w14:textId="77777777" w:rsidR="00B855D8" w:rsidRDefault="00B855D8" w:rsidP="00516565">
            <w:pPr>
              <w:pStyle w:val="TAC"/>
              <w:rPr>
                <w:lang w:val="en-US" w:eastAsia="zh-CN"/>
              </w:rPr>
            </w:pPr>
            <w:r>
              <w:rPr>
                <w:rFonts w:hint="eastAsia"/>
                <w:lang w:val="en-US"/>
              </w:rPr>
              <w:t>Yes</w:t>
            </w:r>
          </w:p>
        </w:tc>
        <w:tc>
          <w:tcPr>
            <w:tcW w:w="671" w:type="dxa"/>
            <w:tcBorders>
              <w:top w:val="single" w:sz="4" w:space="0" w:color="auto"/>
              <w:left w:val="single" w:sz="4" w:space="0" w:color="auto"/>
              <w:bottom w:val="single" w:sz="4" w:space="0" w:color="auto"/>
              <w:right w:val="single" w:sz="4" w:space="0" w:color="auto"/>
            </w:tcBorders>
          </w:tcPr>
          <w:p w14:paraId="0CE00168" w14:textId="77777777" w:rsidR="00B855D8" w:rsidRDefault="00B855D8" w:rsidP="00516565">
            <w:pPr>
              <w:pStyle w:val="TAC"/>
              <w:rPr>
                <w:lang w:val="en-US" w:eastAsia="zh-CN"/>
              </w:rPr>
            </w:pPr>
            <w:r>
              <w:rPr>
                <w:rFonts w:hint="eastAsia"/>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A2A357"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260E8B1"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ACBAEF5"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303D2F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C1C931"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5026C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EB9EAA"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432D6D3"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D6801D1"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0A1A8C5D" w14:textId="77777777" w:rsidR="00B855D8" w:rsidRDefault="00B855D8" w:rsidP="00516565">
            <w:pPr>
              <w:pStyle w:val="TAC"/>
              <w:keepNext w:val="0"/>
              <w:rPr>
                <w:lang w:val="en-US" w:eastAsia="zh-CN"/>
              </w:rPr>
            </w:pPr>
          </w:p>
        </w:tc>
      </w:tr>
      <w:tr w:rsidR="00B855D8" w14:paraId="0D868FE9" w14:textId="77777777" w:rsidTr="00516565">
        <w:trPr>
          <w:trHeight w:val="29"/>
        </w:trPr>
        <w:tc>
          <w:tcPr>
            <w:tcW w:w="1648" w:type="dxa"/>
            <w:vMerge/>
            <w:tcBorders>
              <w:left w:val="single" w:sz="4" w:space="0" w:color="auto"/>
              <w:right w:val="single" w:sz="4" w:space="0" w:color="auto"/>
            </w:tcBorders>
            <w:vAlign w:val="center"/>
          </w:tcPr>
          <w:p w14:paraId="67127D84"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4B661129"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25AD346D"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C10DF9" w14:textId="77777777" w:rsidR="00B855D8" w:rsidRDefault="00B855D8" w:rsidP="00516565">
            <w:pPr>
              <w:pStyle w:val="TAC"/>
              <w:rPr>
                <w:lang w:val="en-US" w:eastAsia="zh-CN"/>
              </w:rPr>
            </w:pPr>
            <w:r>
              <w:rPr>
                <w:rFonts w:hint="eastAsia"/>
                <w:lang w:val="en-US"/>
              </w:rPr>
              <w:t>60</w:t>
            </w:r>
          </w:p>
        </w:tc>
        <w:tc>
          <w:tcPr>
            <w:tcW w:w="671" w:type="dxa"/>
            <w:tcBorders>
              <w:top w:val="single" w:sz="4" w:space="0" w:color="auto"/>
              <w:left w:val="single" w:sz="4" w:space="0" w:color="auto"/>
              <w:bottom w:val="single" w:sz="4" w:space="0" w:color="auto"/>
              <w:right w:val="single" w:sz="4" w:space="0" w:color="auto"/>
            </w:tcBorders>
          </w:tcPr>
          <w:p w14:paraId="0941AACE"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424DCC" w14:textId="77777777" w:rsidR="00B855D8" w:rsidRDefault="00B855D8" w:rsidP="00516565">
            <w:pPr>
              <w:pStyle w:val="TAC"/>
              <w:rPr>
                <w:lang w:val="en-US" w:eastAsia="zh-CN"/>
              </w:rPr>
            </w:pPr>
            <w:r>
              <w:rPr>
                <w:rFonts w:hint="eastAsia"/>
                <w:lang w:val="en-US"/>
              </w:rPr>
              <w:t>Yes</w:t>
            </w:r>
          </w:p>
        </w:tc>
        <w:tc>
          <w:tcPr>
            <w:tcW w:w="672" w:type="dxa"/>
            <w:tcBorders>
              <w:top w:val="single" w:sz="4" w:space="0" w:color="auto"/>
              <w:left w:val="single" w:sz="4" w:space="0" w:color="auto"/>
              <w:bottom w:val="single" w:sz="4" w:space="0" w:color="auto"/>
              <w:right w:val="single" w:sz="4" w:space="0" w:color="auto"/>
            </w:tcBorders>
          </w:tcPr>
          <w:p w14:paraId="05AF497E" w14:textId="77777777" w:rsidR="00B855D8" w:rsidRDefault="00B855D8" w:rsidP="00516565">
            <w:pPr>
              <w:pStyle w:val="TAC"/>
              <w:rPr>
                <w:lang w:val="en-US" w:eastAsia="zh-CN"/>
              </w:rPr>
            </w:pPr>
            <w:r>
              <w:rPr>
                <w:rFonts w:hint="eastAsia"/>
                <w:lang w:val="en-US"/>
              </w:rPr>
              <w:t>Yes</w:t>
            </w:r>
          </w:p>
        </w:tc>
        <w:tc>
          <w:tcPr>
            <w:tcW w:w="671" w:type="dxa"/>
            <w:tcBorders>
              <w:top w:val="single" w:sz="4" w:space="0" w:color="auto"/>
              <w:left w:val="single" w:sz="4" w:space="0" w:color="auto"/>
              <w:bottom w:val="single" w:sz="4" w:space="0" w:color="auto"/>
              <w:right w:val="single" w:sz="4" w:space="0" w:color="auto"/>
            </w:tcBorders>
          </w:tcPr>
          <w:p w14:paraId="30A30F63" w14:textId="77777777" w:rsidR="00B855D8" w:rsidRDefault="00B855D8" w:rsidP="00516565">
            <w:pPr>
              <w:pStyle w:val="TAC"/>
              <w:rPr>
                <w:lang w:val="en-US" w:eastAsia="zh-CN"/>
              </w:rPr>
            </w:pPr>
            <w:r>
              <w:rPr>
                <w:rFonts w:hint="eastAsia"/>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920DAC"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0236EFA"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A655172"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BF2807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365CF9"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D9981D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16F696"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CFEBE65"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3DB03BB"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542AEB02" w14:textId="77777777" w:rsidR="00B855D8" w:rsidRDefault="00B855D8" w:rsidP="00516565">
            <w:pPr>
              <w:pStyle w:val="TAC"/>
              <w:keepNext w:val="0"/>
              <w:rPr>
                <w:lang w:val="en-US" w:eastAsia="zh-CN"/>
              </w:rPr>
            </w:pPr>
          </w:p>
        </w:tc>
      </w:tr>
      <w:tr w:rsidR="00B855D8" w14:paraId="30119D7E" w14:textId="77777777" w:rsidTr="00516565">
        <w:trPr>
          <w:trHeight w:val="29"/>
        </w:trPr>
        <w:tc>
          <w:tcPr>
            <w:tcW w:w="1648" w:type="dxa"/>
            <w:vMerge/>
            <w:tcBorders>
              <w:left w:val="single" w:sz="4" w:space="0" w:color="auto"/>
              <w:right w:val="single" w:sz="4" w:space="0" w:color="auto"/>
            </w:tcBorders>
            <w:vAlign w:val="center"/>
          </w:tcPr>
          <w:p w14:paraId="7E4B8B7F"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33338DA2" w14:textId="77777777" w:rsidR="00B855D8" w:rsidRDefault="00B855D8" w:rsidP="00516565">
            <w:pPr>
              <w:pStyle w:val="TAC"/>
              <w:rPr>
                <w:lang w:val="en-US"/>
              </w:rPr>
            </w:pPr>
          </w:p>
        </w:tc>
        <w:tc>
          <w:tcPr>
            <w:tcW w:w="671" w:type="dxa"/>
            <w:vMerge w:val="restart"/>
            <w:tcBorders>
              <w:top w:val="single" w:sz="4" w:space="0" w:color="auto"/>
              <w:left w:val="single" w:sz="4" w:space="0" w:color="auto"/>
              <w:right w:val="single" w:sz="4" w:space="0" w:color="auto"/>
            </w:tcBorders>
            <w:vAlign w:val="center"/>
          </w:tcPr>
          <w:p w14:paraId="5BCD5B7D" w14:textId="77777777" w:rsidR="00B855D8" w:rsidRDefault="00B855D8" w:rsidP="00516565">
            <w:pPr>
              <w:pStyle w:val="TAC"/>
              <w:rPr>
                <w:lang w:val="en-US" w:eastAsia="zh-CN"/>
              </w:rPr>
            </w:pPr>
            <w:r>
              <w:rPr>
                <w:lang w:val="en-US"/>
              </w:rPr>
              <w:t>n5</w:t>
            </w:r>
          </w:p>
        </w:tc>
        <w:tc>
          <w:tcPr>
            <w:tcW w:w="671" w:type="dxa"/>
            <w:tcBorders>
              <w:top w:val="single" w:sz="4" w:space="0" w:color="auto"/>
              <w:left w:val="single" w:sz="4" w:space="0" w:color="auto"/>
              <w:bottom w:val="single" w:sz="4" w:space="0" w:color="auto"/>
              <w:right w:val="single" w:sz="4" w:space="0" w:color="auto"/>
            </w:tcBorders>
            <w:vAlign w:val="center"/>
          </w:tcPr>
          <w:p w14:paraId="703BA9DE" w14:textId="77777777" w:rsidR="00B855D8" w:rsidRDefault="00B855D8" w:rsidP="00516565">
            <w:pPr>
              <w:pStyle w:val="TAC"/>
              <w:rPr>
                <w:lang w:val="en-US" w:eastAsia="zh-CN"/>
              </w:rPr>
            </w:pPr>
            <w:r>
              <w:rPr>
                <w:lang w:val="en-US"/>
              </w:rPr>
              <w:t>15</w:t>
            </w:r>
          </w:p>
        </w:tc>
        <w:tc>
          <w:tcPr>
            <w:tcW w:w="671" w:type="dxa"/>
            <w:tcBorders>
              <w:top w:val="single" w:sz="4" w:space="0" w:color="auto"/>
              <w:left w:val="single" w:sz="4" w:space="0" w:color="auto"/>
              <w:bottom w:val="single" w:sz="4" w:space="0" w:color="auto"/>
              <w:right w:val="single" w:sz="4" w:space="0" w:color="auto"/>
            </w:tcBorders>
            <w:vAlign w:val="center"/>
          </w:tcPr>
          <w:p w14:paraId="3BF09339" w14:textId="77777777" w:rsidR="00B855D8" w:rsidRDefault="00B855D8" w:rsidP="00516565">
            <w:pPr>
              <w:pStyle w:val="TAC"/>
              <w:rPr>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74CC900" w14:textId="77777777" w:rsidR="00B855D8" w:rsidRDefault="00B855D8" w:rsidP="00516565">
            <w:pPr>
              <w:pStyle w:val="TAC"/>
              <w:rPr>
                <w:lang w:val="en-US" w:eastAsia="zh-CN"/>
              </w:rPr>
            </w:pPr>
            <w:r>
              <w:rPr>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7C7CFED" w14:textId="77777777" w:rsidR="00B855D8" w:rsidRDefault="00B855D8" w:rsidP="00516565">
            <w:pPr>
              <w:pStyle w:val="TAC"/>
              <w:rPr>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80A983" w14:textId="77777777" w:rsidR="00B855D8" w:rsidRDefault="00B855D8" w:rsidP="00516565">
            <w:pPr>
              <w:pStyle w:val="TAC"/>
              <w:rPr>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F3EE84"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2121553"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AC8BCB0"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1FB73D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6990ADE"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842C18A"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078B46"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076C27D"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71008E1"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3D3186EA" w14:textId="77777777" w:rsidR="00B855D8" w:rsidRDefault="00B855D8" w:rsidP="00516565">
            <w:pPr>
              <w:pStyle w:val="TAC"/>
              <w:keepNext w:val="0"/>
              <w:rPr>
                <w:lang w:val="en-US" w:eastAsia="zh-CN"/>
              </w:rPr>
            </w:pPr>
          </w:p>
        </w:tc>
      </w:tr>
      <w:tr w:rsidR="00B855D8" w14:paraId="134E9F96" w14:textId="77777777" w:rsidTr="00516565">
        <w:trPr>
          <w:trHeight w:val="29"/>
        </w:trPr>
        <w:tc>
          <w:tcPr>
            <w:tcW w:w="1648" w:type="dxa"/>
            <w:vMerge/>
            <w:tcBorders>
              <w:left w:val="single" w:sz="4" w:space="0" w:color="auto"/>
              <w:right w:val="single" w:sz="4" w:space="0" w:color="auto"/>
            </w:tcBorders>
            <w:vAlign w:val="center"/>
          </w:tcPr>
          <w:p w14:paraId="2ED3C67D"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0D72697A"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79452C68"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C58FBC" w14:textId="77777777" w:rsidR="00B855D8" w:rsidRDefault="00B855D8" w:rsidP="00516565">
            <w:pPr>
              <w:pStyle w:val="TAC"/>
              <w:rPr>
                <w:lang w:val="en-US" w:eastAsia="zh-CN"/>
              </w:rPr>
            </w:pPr>
            <w:r>
              <w:rPr>
                <w:lang w:val="en-US"/>
              </w:rPr>
              <w:t>30</w:t>
            </w:r>
          </w:p>
        </w:tc>
        <w:tc>
          <w:tcPr>
            <w:tcW w:w="671" w:type="dxa"/>
            <w:tcBorders>
              <w:top w:val="single" w:sz="4" w:space="0" w:color="auto"/>
              <w:left w:val="single" w:sz="4" w:space="0" w:color="auto"/>
              <w:bottom w:val="single" w:sz="4" w:space="0" w:color="auto"/>
              <w:right w:val="single" w:sz="4" w:space="0" w:color="auto"/>
            </w:tcBorders>
            <w:vAlign w:val="center"/>
          </w:tcPr>
          <w:p w14:paraId="4F28062C"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81AEF5" w14:textId="77777777" w:rsidR="00B855D8" w:rsidRDefault="00B855D8" w:rsidP="00516565">
            <w:pPr>
              <w:pStyle w:val="TAC"/>
              <w:rPr>
                <w:lang w:val="en-US" w:eastAsia="zh-CN"/>
              </w:rPr>
            </w:pPr>
            <w:r>
              <w:rPr>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321D934" w14:textId="77777777" w:rsidR="00B855D8" w:rsidRDefault="00B855D8" w:rsidP="00516565">
            <w:pPr>
              <w:pStyle w:val="TAC"/>
              <w:rPr>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965E75" w14:textId="77777777" w:rsidR="00B855D8" w:rsidRDefault="00B855D8" w:rsidP="00516565">
            <w:pPr>
              <w:pStyle w:val="TAC"/>
              <w:rPr>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B27BAE"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53FB67F"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84922BF"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8C6AF9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949E74E"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3B537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5FD8B3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AD2A367"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DD3B23B"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3D697F8A" w14:textId="77777777" w:rsidR="00B855D8" w:rsidRDefault="00B855D8" w:rsidP="00516565">
            <w:pPr>
              <w:pStyle w:val="TAC"/>
              <w:keepNext w:val="0"/>
              <w:rPr>
                <w:lang w:val="en-US" w:eastAsia="zh-CN"/>
              </w:rPr>
            </w:pPr>
          </w:p>
        </w:tc>
      </w:tr>
      <w:tr w:rsidR="00B855D8" w14:paraId="7C6BEB00" w14:textId="77777777" w:rsidTr="00516565">
        <w:trPr>
          <w:trHeight w:val="29"/>
        </w:trPr>
        <w:tc>
          <w:tcPr>
            <w:tcW w:w="1648" w:type="dxa"/>
            <w:vMerge/>
            <w:tcBorders>
              <w:left w:val="single" w:sz="4" w:space="0" w:color="auto"/>
              <w:right w:val="single" w:sz="4" w:space="0" w:color="auto"/>
            </w:tcBorders>
            <w:vAlign w:val="center"/>
          </w:tcPr>
          <w:p w14:paraId="4A4CF7C9"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05CAC000"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4E347BA4"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7832E5" w14:textId="77777777" w:rsidR="00B855D8" w:rsidRDefault="00B855D8" w:rsidP="00516565">
            <w:pPr>
              <w:pStyle w:val="TAC"/>
              <w:rPr>
                <w:lang w:val="en-US" w:eastAsia="zh-CN"/>
              </w:rPr>
            </w:pPr>
            <w:r>
              <w:rPr>
                <w:lang w:val="en-US"/>
              </w:rPr>
              <w:t>60</w:t>
            </w:r>
          </w:p>
        </w:tc>
        <w:tc>
          <w:tcPr>
            <w:tcW w:w="671" w:type="dxa"/>
            <w:tcBorders>
              <w:top w:val="single" w:sz="4" w:space="0" w:color="auto"/>
              <w:left w:val="single" w:sz="4" w:space="0" w:color="auto"/>
              <w:bottom w:val="single" w:sz="4" w:space="0" w:color="auto"/>
              <w:right w:val="single" w:sz="4" w:space="0" w:color="auto"/>
            </w:tcBorders>
            <w:vAlign w:val="center"/>
          </w:tcPr>
          <w:p w14:paraId="74455FBE"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76F316" w14:textId="77777777" w:rsidR="00B855D8" w:rsidRDefault="00B855D8" w:rsidP="00516565">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2585E99"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31D1A0"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943A9E3"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3D9543D"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3817BDB"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979564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EEFB3D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D314FA"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8D8747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F7E0AD"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A732D95"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7FA873B5" w14:textId="77777777" w:rsidR="00B855D8" w:rsidRDefault="00B855D8" w:rsidP="00516565">
            <w:pPr>
              <w:pStyle w:val="TAC"/>
              <w:keepNext w:val="0"/>
              <w:rPr>
                <w:lang w:val="en-US" w:eastAsia="zh-CN"/>
              </w:rPr>
            </w:pPr>
          </w:p>
        </w:tc>
      </w:tr>
      <w:tr w:rsidR="00B855D8" w14:paraId="79AB69E2"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53234FC4" w14:textId="77777777" w:rsidR="00B855D8" w:rsidRDefault="00B855D8" w:rsidP="00516565">
            <w:pPr>
              <w:pStyle w:val="TAC"/>
              <w:keepNext w:val="0"/>
              <w:rPr>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1385" w:type="dxa"/>
            <w:vMerge w:val="restart"/>
            <w:tcBorders>
              <w:top w:val="single" w:sz="4" w:space="0" w:color="auto"/>
              <w:left w:val="single" w:sz="4" w:space="0" w:color="auto"/>
              <w:right w:val="single" w:sz="4" w:space="0" w:color="auto"/>
            </w:tcBorders>
            <w:vAlign w:val="center"/>
          </w:tcPr>
          <w:p w14:paraId="0CB7FA48" w14:textId="77777777" w:rsidR="00B855D8" w:rsidRDefault="00B855D8" w:rsidP="00516565">
            <w:pPr>
              <w:pStyle w:val="TAC"/>
              <w:keepNext w:val="0"/>
              <w:rPr>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671" w:type="dxa"/>
            <w:vMerge w:val="restart"/>
            <w:tcBorders>
              <w:top w:val="single" w:sz="4" w:space="0" w:color="auto"/>
              <w:left w:val="single" w:sz="4" w:space="0" w:color="auto"/>
              <w:right w:val="single" w:sz="4" w:space="0" w:color="auto"/>
            </w:tcBorders>
            <w:vAlign w:val="center"/>
          </w:tcPr>
          <w:p w14:paraId="09095B1A" w14:textId="77777777" w:rsidR="00B855D8" w:rsidRDefault="00B855D8" w:rsidP="00516565">
            <w:pPr>
              <w:pStyle w:val="TAC"/>
              <w:keepNext w:val="0"/>
              <w:rPr>
                <w:lang w:val="en-US"/>
              </w:rPr>
            </w:pPr>
            <w:r>
              <w:rPr>
                <w:rFonts w:hint="eastAsia"/>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14:paraId="46F897BD"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9E1F657"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B448C9"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B59376A"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AFA2AB"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50046B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6A50CE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4EDE06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4C59B8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BEBEC3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4D2154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A88400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80C4B1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AA8A9D0"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038753ED" w14:textId="77777777" w:rsidR="00B855D8" w:rsidRDefault="00B855D8" w:rsidP="00516565">
            <w:pPr>
              <w:pStyle w:val="TAC"/>
              <w:keepNext w:val="0"/>
              <w:rPr>
                <w:lang w:val="en-US" w:eastAsia="zh-CN"/>
              </w:rPr>
            </w:pPr>
            <w:r>
              <w:rPr>
                <w:lang w:val="en-US" w:eastAsia="zh-CN"/>
              </w:rPr>
              <w:t>0</w:t>
            </w:r>
          </w:p>
        </w:tc>
      </w:tr>
      <w:tr w:rsidR="00B855D8" w14:paraId="3A2077DA" w14:textId="77777777" w:rsidTr="00516565">
        <w:trPr>
          <w:trHeight w:val="29"/>
        </w:trPr>
        <w:tc>
          <w:tcPr>
            <w:tcW w:w="1648" w:type="dxa"/>
            <w:vMerge/>
            <w:tcBorders>
              <w:left w:val="single" w:sz="4" w:space="0" w:color="auto"/>
              <w:right w:val="single" w:sz="4" w:space="0" w:color="auto"/>
            </w:tcBorders>
            <w:vAlign w:val="center"/>
          </w:tcPr>
          <w:p w14:paraId="400A0B8C"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C69CADB"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61981AF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34F1C52"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CFE3E2C"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A3E34B"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A538EC3"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989281"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239132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2A103D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61DBAF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D9B188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209021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EA1AFF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BE7F2B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C563BF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347D131"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353129E1" w14:textId="77777777" w:rsidR="00B855D8" w:rsidRDefault="00B855D8" w:rsidP="00516565">
            <w:pPr>
              <w:pStyle w:val="TAC"/>
              <w:keepNext w:val="0"/>
              <w:rPr>
                <w:lang w:val="en-US" w:eastAsia="zh-CN"/>
              </w:rPr>
            </w:pPr>
          </w:p>
        </w:tc>
      </w:tr>
      <w:tr w:rsidR="00B855D8" w14:paraId="73D51DE7" w14:textId="77777777" w:rsidTr="00516565">
        <w:trPr>
          <w:trHeight w:val="29"/>
        </w:trPr>
        <w:tc>
          <w:tcPr>
            <w:tcW w:w="1648" w:type="dxa"/>
            <w:vMerge/>
            <w:tcBorders>
              <w:left w:val="single" w:sz="4" w:space="0" w:color="auto"/>
              <w:right w:val="single" w:sz="4" w:space="0" w:color="auto"/>
            </w:tcBorders>
            <w:vAlign w:val="center"/>
          </w:tcPr>
          <w:p w14:paraId="0AA2BB3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FF5F338"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9807FF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1B8F6CD"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FE0DD6D"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9B9F52"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D3C0F6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2739E2"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FE462A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7AA5CF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DBC581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D8BB88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432F4F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1ECDDE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708F06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CFAABC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79DCD43"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3BD84B7F" w14:textId="77777777" w:rsidR="00B855D8" w:rsidRDefault="00B855D8" w:rsidP="00516565">
            <w:pPr>
              <w:pStyle w:val="TAC"/>
              <w:keepNext w:val="0"/>
              <w:rPr>
                <w:lang w:val="en-US" w:eastAsia="zh-CN"/>
              </w:rPr>
            </w:pPr>
          </w:p>
        </w:tc>
      </w:tr>
      <w:tr w:rsidR="00B855D8" w14:paraId="1F816C41" w14:textId="77777777" w:rsidTr="00516565">
        <w:trPr>
          <w:trHeight w:val="29"/>
        </w:trPr>
        <w:tc>
          <w:tcPr>
            <w:tcW w:w="1648" w:type="dxa"/>
            <w:vMerge/>
            <w:tcBorders>
              <w:left w:val="single" w:sz="4" w:space="0" w:color="auto"/>
              <w:right w:val="single" w:sz="4" w:space="0" w:color="auto"/>
            </w:tcBorders>
            <w:vAlign w:val="center"/>
          </w:tcPr>
          <w:p w14:paraId="51E90DCB"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4C30DB8"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79F23809" w14:textId="77777777" w:rsidR="00B855D8" w:rsidRDefault="00B855D8" w:rsidP="00516565">
            <w:pPr>
              <w:pStyle w:val="TAC"/>
              <w:keepNext w:val="0"/>
              <w:rPr>
                <w:lang w:val="en-US"/>
              </w:rPr>
            </w:pPr>
            <w:r>
              <w:rPr>
                <w:rFonts w:hint="eastAsia"/>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5C5CBC8F"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CBAAD90"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A15191"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7C30303"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577409"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90B775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7EDA75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3385AB8"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3FCF039" w14:textId="77777777" w:rsidR="00B855D8" w:rsidRDefault="00B855D8" w:rsidP="00516565">
            <w:pPr>
              <w:pStyle w:val="TAC"/>
              <w:keepNext w:val="0"/>
              <w:rPr>
                <w:lang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4998C16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441633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B880F0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DB5FF94"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A1A776E"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04648650" w14:textId="77777777" w:rsidR="00B855D8" w:rsidRDefault="00B855D8" w:rsidP="00516565">
            <w:pPr>
              <w:pStyle w:val="TAC"/>
              <w:keepNext w:val="0"/>
              <w:rPr>
                <w:lang w:val="en-US" w:eastAsia="zh-CN"/>
              </w:rPr>
            </w:pPr>
          </w:p>
        </w:tc>
      </w:tr>
      <w:tr w:rsidR="00B855D8" w14:paraId="43DD4406" w14:textId="77777777" w:rsidTr="00516565">
        <w:trPr>
          <w:trHeight w:val="29"/>
        </w:trPr>
        <w:tc>
          <w:tcPr>
            <w:tcW w:w="1648" w:type="dxa"/>
            <w:vMerge/>
            <w:tcBorders>
              <w:left w:val="single" w:sz="4" w:space="0" w:color="auto"/>
              <w:right w:val="single" w:sz="4" w:space="0" w:color="auto"/>
            </w:tcBorders>
            <w:vAlign w:val="center"/>
          </w:tcPr>
          <w:p w14:paraId="4322AE23"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47F5B38"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44DB396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935F7E4"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673A6A5"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CCBFFC"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2EE21A7"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8DEE4A"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3FB78E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15B197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EEC4C8F"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A41E67D" w14:textId="77777777" w:rsidR="00B855D8" w:rsidRDefault="00B855D8" w:rsidP="00516565">
            <w:pPr>
              <w:pStyle w:val="TAC"/>
              <w:keepNext w:val="0"/>
              <w:rPr>
                <w:lang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0D340967" w14:textId="77777777" w:rsidR="00B855D8" w:rsidRDefault="00B855D8" w:rsidP="00516565">
            <w:pPr>
              <w:pStyle w:val="TAC"/>
              <w:keepNext w:val="0"/>
              <w:rPr>
                <w:lang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20596C8B"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1A5C5D9" w14:textId="77777777" w:rsidR="00B855D8" w:rsidRDefault="00B855D8" w:rsidP="00516565">
            <w:pPr>
              <w:pStyle w:val="TAC"/>
              <w:keepNext w:val="0"/>
              <w:rPr>
                <w:lang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6FA3D5E5" w14:textId="77777777" w:rsidR="00B855D8" w:rsidRDefault="00B855D8" w:rsidP="00516565">
            <w:pPr>
              <w:pStyle w:val="TAC"/>
              <w:keepNext w:val="0"/>
              <w:rPr>
                <w:rFonts w:eastAsia="Yu Mincho"/>
                <w:szCs w:val="18"/>
              </w:rPr>
            </w:pPr>
            <w:r>
              <w:rPr>
                <w:rFonts w:eastAsia="Yu Mincho"/>
              </w:rPr>
              <w:t>Yes</w:t>
            </w:r>
            <w:r>
              <w:rPr>
                <w:rFonts w:hint="eastAsia"/>
                <w:vertAlign w:val="superscript"/>
                <w:lang w:val="en-US" w:eastAsia="zh-CN"/>
              </w:rPr>
              <w:t>1</w:t>
            </w:r>
          </w:p>
        </w:tc>
        <w:tc>
          <w:tcPr>
            <w:tcW w:w="672" w:type="dxa"/>
            <w:tcBorders>
              <w:top w:val="single" w:sz="4" w:space="0" w:color="auto"/>
              <w:left w:val="single" w:sz="4" w:space="0" w:color="auto"/>
              <w:bottom w:val="single" w:sz="4" w:space="0" w:color="auto"/>
              <w:right w:val="single" w:sz="4" w:space="0" w:color="auto"/>
            </w:tcBorders>
            <w:vAlign w:val="center"/>
          </w:tcPr>
          <w:p w14:paraId="7B5197A4" w14:textId="77777777" w:rsidR="00B855D8" w:rsidRDefault="00B855D8" w:rsidP="00516565">
            <w:pPr>
              <w:pStyle w:val="TAC"/>
              <w:keepNext w:val="0"/>
              <w:rPr>
                <w:lang w:eastAsia="zh-CN"/>
              </w:rPr>
            </w:pPr>
            <w:r>
              <w:rPr>
                <w:rFonts w:eastAsia="Yu Mincho"/>
              </w:rPr>
              <w:t>Yes</w:t>
            </w:r>
            <w:r>
              <w:rPr>
                <w:rFonts w:hint="eastAsia"/>
                <w:vertAlign w:val="superscript"/>
                <w:lang w:val="en-US" w:eastAsia="zh-CN"/>
              </w:rPr>
              <w:t>1</w:t>
            </w:r>
          </w:p>
        </w:tc>
        <w:tc>
          <w:tcPr>
            <w:tcW w:w="1488" w:type="dxa"/>
            <w:vMerge/>
            <w:tcBorders>
              <w:left w:val="single" w:sz="4" w:space="0" w:color="auto"/>
              <w:right w:val="single" w:sz="4" w:space="0" w:color="auto"/>
            </w:tcBorders>
            <w:vAlign w:val="center"/>
          </w:tcPr>
          <w:p w14:paraId="04336CB0" w14:textId="77777777" w:rsidR="00B855D8" w:rsidRDefault="00B855D8" w:rsidP="00516565">
            <w:pPr>
              <w:pStyle w:val="TAC"/>
              <w:keepNext w:val="0"/>
              <w:rPr>
                <w:lang w:val="en-US" w:eastAsia="zh-CN"/>
              </w:rPr>
            </w:pPr>
          </w:p>
        </w:tc>
      </w:tr>
      <w:tr w:rsidR="00B855D8" w14:paraId="1D5F60FA"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1A877AD7"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5A8049B8"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698F9D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5B5EA27"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EE4985C"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B5D21F"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44ABACA"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ECB4D1"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0E1A32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B3DA26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68B4373"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7A75A7D" w14:textId="77777777" w:rsidR="00B855D8" w:rsidRDefault="00B855D8" w:rsidP="00516565">
            <w:pPr>
              <w:pStyle w:val="TAC"/>
              <w:keepNext w:val="0"/>
              <w:rPr>
                <w:lang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0A471A5F" w14:textId="77777777" w:rsidR="00B855D8" w:rsidRDefault="00B855D8" w:rsidP="00516565">
            <w:pPr>
              <w:pStyle w:val="TAC"/>
              <w:keepNext w:val="0"/>
              <w:rPr>
                <w:lang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64CB6163"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963F99D" w14:textId="77777777" w:rsidR="00B855D8" w:rsidRDefault="00B855D8" w:rsidP="00516565">
            <w:pPr>
              <w:pStyle w:val="TAC"/>
              <w:keepNext w:val="0"/>
              <w:rPr>
                <w:lang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3B6BF665" w14:textId="77777777" w:rsidR="00B855D8" w:rsidRDefault="00B855D8" w:rsidP="00516565">
            <w:pPr>
              <w:pStyle w:val="TAC"/>
              <w:keepNext w:val="0"/>
              <w:rPr>
                <w:rFonts w:eastAsia="Yu Mincho"/>
                <w:szCs w:val="18"/>
              </w:rPr>
            </w:pPr>
            <w:r>
              <w:rPr>
                <w:rFonts w:eastAsia="Yu Mincho"/>
              </w:rPr>
              <w:t>Yes</w:t>
            </w:r>
            <w:r>
              <w:rPr>
                <w:rFonts w:hint="eastAsia"/>
                <w:vertAlign w:val="superscript"/>
                <w:lang w:val="en-US" w:eastAsia="zh-CN"/>
              </w:rPr>
              <w:t>1</w:t>
            </w:r>
          </w:p>
        </w:tc>
        <w:tc>
          <w:tcPr>
            <w:tcW w:w="672" w:type="dxa"/>
            <w:tcBorders>
              <w:top w:val="single" w:sz="4" w:space="0" w:color="auto"/>
              <w:left w:val="single" w:sz="4" w:space="0" w:color="auto"/>
              <w:bottom w:val="single" w:sz="4" w:space="0" w:color="auto"/>
              <w:right w:val="single" w:sz="4" w:space="0" w:color="auto"/>
            </w:tcBorders>
            <w:vAlign w:val="center"/>
          </w:tcPr>
          <w:p w14:paraId="37D84BEC" w14:textId="77777777" w:rsidR="00B855D8" w:rsidRDefault="00B855D8" w:rsidP="00516565">
            <w:pPr>
              <w:pStyle w:val="TAC"/>
              <w:keepNext w:val="0"/>
              <w:rPr>
                <w:lang w:eastAsia="zh-CN"/>
              </w:rPr>
            </w:pPr>
            <w:r>
              <w:rPr>
                <w:rFonts w:eastAsia="Yu Mincho"/>
              </w:rPr>
              <w:t>Yes</w:t>
            </w:r>
            <w:r>
              <w:rPr>
                <w:rFonts w:hint="eastAsia"/>
                <w:vertAlign w:val="superscript"/>
                <w:lang w:val="en-US" w:eastAsia="zh-CN"/>
              </w:rPr>
              <w:t>1</w:t>
            </w:r>
          </w:p>
        </w:tc>
        <w:tc>
          <w:tcPr>
            <w:tcW w:w="1488" w:type="dxa"/>
            <w:vMerge/>
            <w:tcBorders>
              <w:left w:val="single" w:sz="4" w:space="0" w:color="auto"/>
              <w:bottom w:val="single" w:sz="4" w:space="0" w:color="auto"/>
              <w:right w:val="single" w:sz="4" w:space="0" w:color="auto"/>
            </w:tcBorders>
            <w:vAlign w:val="center"/>
          </w:tcPr>
          <w:p w14:paraId="7FE55E4B" w14:textId="77777777" w:rsidR="00B855D8" w:rsidRDefault="00B855D8" w:rsidP="00516565">
            <w:pPr>
              <w:pStyle w:val="TAC"/>
              <w:keepNext w:val="0"/>
              <w:rPr>
                <w:lang w:val="en-US" w:eastAsia="zh-CN"/>
              </w:rPr>
            </w:pPr>
          </w:p>
        </w:tc>
      </w:tr>
      <w:tr w:rsidR="00B855D8" w14:paraId="48E47D93"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6F1828DD" w14:textId="77777777" w:rsidR="00B855D8" w:rsidRDefault="00B855D8" w:rsidP="00516565">
            <w:pPr>
              <w:pStyle w:val="TAC"/>
              <w:keepNext w:val="0"/>
              <w:rPr>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48C</w:t>
            </w:r>
          </w:p>
        </w:tc>
        <w:tc>
          <w:tcPr>
            <w:tcW w:w="1385" w:type="dxa"/>
            <w:vMerge w:val="restart"/>
            <w:tcBorders>
              <w:top w:val="single" w:sz="4" w:space="0" w:color="auto"/>
              <w:left w:val="single" w:sz="4" w:space="0" w:color="auto"/>
              <w:right w:val="single" w:sz="4" w:space="0" w:color="auto"/>
            </w:tcBorders>
            <w:vAlign w:val="center"/>
          </w:tcPr>
          <w:p w14:paraId="0CE4A285" w14:textId="77777777" w:rsidR="00B855D8" w:rsidRDefault="00B855D8" w:rsidP="00516565">
            <w:pPr>
              <w:pStyle w:val="TAC"/>
              <w:keepNext w:val="0"/>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p w14:paraId="3A3B8216" w14:textId="77777777" w:rsidR="00B855D8" w:rsidRDefault="00B855D8" w:rsidP="00516565">
            <w:pPr>
              <w:pStyle w:val="TAC"/>
              <w:keepNext w:val="0"/>
              <w:rPr>
                <w:lang w:val="en-US"/>
              </w:rPr>
            </w:pPr>
            <w:r>
              <w:rPr>
                <w:rFonts w:hint="eastAsia"/>
                <w:szCs w:val="18"/>
                <w:lang w:val="en-US" w:eastAsia="zh-CN"/>
              </w:rPr>
              <w:t>CA_n48C</w:t>
            </w:r>
          </w:p>
        </w:tc>
        <w:tc>
          <w:tcPr>
            <w:tcW w:w="671" w:type="dxa"/>
            <w:vMerge w:val="restart"/>
            <w:tcBorders>
              <w:top w:val="single" w:sz="4" w:space="0" w:color="auto"/>
              <w:left w:val="single" w:sz="4" w:space="0" w:color="auto"/>
              <w:right w:val="single" w:sz="4" w:space="0" w:color="auto"/>
            </w:tcBorders>
            <w:vAlign w:val="center"/>
          </w:tcPr>
          <w:p w14:paraId="17FA618F" w14:textId="77777777" w:rsidR="00B855D8" w:rsidRDefault="00B855D8" w:rsidP="00516565">
            <w:pPr>
              <w:pStyle w:val="TAC"/>
              <w:keepNext w:val="0"/>
              <w:rPr>
                <w:lang w:val="en-US"/>
              </w:rPr>
            </w:pPr>
            <w:r>
              <w:rPr>
                <w:rFonts w:hint="eastAsia"/>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14:paraId="7B7D5D13"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3688F9A"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59B76D"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DE981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7D1C0C"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5A9B79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AF54E1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FC266B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FEBF69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A60C75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DCC3A6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EEA886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67F5CE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F1B5445"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167CB2CF" w14:textId="77777777" w:rsidR="00B855D8" w:rsidRDefault="00B855D8" w:rsidP="00516565">
            <w:pPr>
              <w:pStyle w:val="TAC"/>
              <w:keepNext w:val="0"/>
              <w:rPr>
                <w:lang w:val="en-US" w:eastAsia="zh-CN"/>
              </w:rPr>
            </w:pPr>
            <w:r>
              <w:rPr>
                <w:lang w:val="en-US" w:eastAsia="zh-CN"/>
              </w:rPr>
              <w:t>0</w:t>
            </w:r>
          </w:p>
        </w:tc>
      </w:tr>
      <w:tr w:rsidR="00B855D8" w14:paraId="6E5CBBEF" w14:textId="77777777" w:rsidTr="00516565">
        <w:trPr>
          <w:trHeight w:val="29"/>
        </w:trPr>
        <w:tc>
          <w:tcPr>
            <w:tcW w:w="1648" w:type="dxa"/>
            <w:vMerge/>
            <w:tcBorders>
              <w:left w:val="single" w:sz="4" w:space="0" w:color="auto"/>
              <w:right w:val="single" w:sz="4" w:space="0" w:color="auto"/>
            </w:tcBorders>
            <w:vAlign w:val="center"/>
          </w:tcPr>
          <w:p w14:paraId="00B24A18"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2D13E74"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4055C9C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62A89DF"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8F7FACB"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C5CFBDC"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637170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7AC41A"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2C1F68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61AA3A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7043F7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9047CB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C32792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75F089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3D8610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F0EB51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245F6B8"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5116AFA2" w14:textId="77777777" w:rsidR="00B855D8" w:rsidRDefault="00B855D8" w:rsidP="00516565">
            <w:pPr>
              <w:pStyle w:val="TAC"/>
              <w:keepNext w:val="0"/>
              <w:rPr>
                <w:lang w:val="en-US" w:eastAsia="zh-CN"/>
              </w:rPr>
            </w:pPr>
          </w:p>
        </w:tc>
      </w:tr>
      <w:tr w:rsidR="00B855D8" w14:paraId="7E39219A" w14:textId="77777777" w:rsidTr="00516565">
        <w:trPr>
          <w:trHeight w:val="29"/>
        </w:trPr>
        <w:tc>
          <w:tcPr>
            <w:tcW w:w="1648" w:type="dxa"/>
            <w:vMerge/>
            <w:tcBorders>
              <w:left w:val="single" w:sz="4" w:space="0" w:color="auto"/>
              <w:right w:val="single" w:sz="4" w:space="0" w:color="auto"/>
            </w:tcBorders>
            <w:vAlign w:val="center"/>
          </w:tcPr>
          <w:p w14:paraId="76A2A7BF"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90A4831"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A8058B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8D93BCE"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0D80C1A"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55191C"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AB134F1"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48DF70"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5B0960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277F87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F848F94"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B84F52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6BD076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CD28D8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48D59D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DBBDA4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AB2B655"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509A62F" w14:textId="77777777" w:rsidR="00B855D8" w:rsidRDefault="00B855D8" w:rsidP="00516565">
            <w:pPr>
              <w:pStyle w:val="TAC"/>
              <w:keepNext w:val="0"/>
              <w:rPr>
                <w:lang w:val="en-US" w:eastAsia="zh-CN"/>
              </w:rPr>
            </w:pPr>
          </w:p>
        </w:tc>
      </w:tr>
      <w:tr w:rsidR="00B855D8" w14:paraId="5E92A4BB" w14:textId="77777777" w:rsidTr="00516565">
        <w:trPr>
          <w:trHeight w:val="29"/>
        </w:trPr>
        <w:tc>
          <w:tcPr>
            <w:tcW w:w="1648" w:type="dxa"/>
            <w:vMerge/>
            <w:tcBorders>
              <w:left w:val="single" w:sz="4" w:space="0" w:color="auto"/>
              <w:right w:val="single" w:sz="4" w:space="0" w:color="auto"/>
            </w:tcBorders>
            <w:vAlign w:val="center"/>
          </w:tcPr>
          <w:p w14:paraId="70CB0A8D"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860BBEF" w14:textId="77777777" w:rsidR="00B855D8" w:rsidRDefault="00B855D8" w:rsidP="00516565">
            <w:pPr>
              <w:pStyle w:val="TAC"/>
              <w:keepNext w:val="0"/>
              <w:rPr>
                <w:lang w:val="en-US"/>
              </w:rPr>
            </w:pPr>
          </w:p>
        </w:tc>
        <w:tc>
          <w:tcPr>
            <w:tcW w:w="671" w:type="dxa"/>
            <w:tcBorders>
              <w:top w:val="single" w:sz="4" w:space="0" w:color="auto"/>
              <w:left w:val="single" w:sz="4" w:space="0" w:color="auto"/>
              <w:right w:val="single" w:sz="4" w:space="0" w:color="auto"/>
            </w:tcBorders>
            <w:vAlign w:val="center"/>
          </w:tcPr>
          <w:p w14:paraId="72168B46" w14:textId="77777777" w:rsidR="00B855D8" w:rsidRDefault="00B855D8" w:rsidP="00516565">
            <w:pPr>
              <w:pStyle w:val="TAC"/>
              <w:keepNext w:val="0"/>
              <w:rPr>
                <w:lang w:val="en-US"/>
              </w:rPr>
            </w:pPr>
            <w:r>
              <w:rPr>
                <w:rFonts w:hint="eastAsia"/>
                <w:lang w:val="en-US" w:eastAsia="zh-CN"/>
              </w:rPr>
              <w:t>n48</w:t>
            </w:r>
          </w:p>
        </w:tc>
        <w:tc>
          <w:tcPr>
            <w:tcW w:w="9397" w:type="dxa"/>
            <w:gridSpan w:val="14"/>
            <w:tcBorders>
              <w:top w:val="single" w:sz="4" w:space="0" w:color="auto"/>
              <w:left w:val="single" w:sz="4" w:space="0" w:color="auto"/>
              <w:bottom w:val="single" w:sz="4" w:space="0" w:color="auto"/>
              <w:right w:val="single" w:sz="4" w:space="0" w:color="auto"/>
            </w:tcBorders>
          </w:tcPr>
          <w:p w14:paraId="65E9F942" w14:textId="77777777" w:rsidR="00B855D8" w:rsidRDefault="00B855D8" w:rsidP="00516565">
            <w:pPr>
              <w:pStyle w:val="TAC"/>
              <w:keepNext w:val="0"/>
              <w:rPr>
                <w:lang w:eastAsia="zh-CN"/>
              </w:rPr>
            </w:pPr>
            <w:r>
              <w:rPr>
                <w:lang w:val="en-US" w:eastAsia="zh-CN"/>
              </w:rPr>
              <w:t>See CA_</w:t>
            </w:r>
            <w:r>
              <w:rPr>
                <w:rFonts w:hint="eastAsia"/>
                <w:lang w:val="en-US" w:eastAsia="zh-CN"/>
              </w:rPr>
              <w:t>n48</w:t>
            </w:r>
            <w:r>
              <w:rPr>
                <w:lang w:val="en-US" w:eastAsia="zh-CN"/>
              </w:rPr>
              <w:t>C Bandwidth Combination Set 0 in Table 5.</w:t>
            </w:r>
            <w:r>
              <w:rPr>
                <w:rFonts w:hint="eastAsia"/>
                <w:lang w:val="en-US" w:eastAsia="zh-CN"/>
              </w:rPr>
              <w:t>5</w:t>
            </w:r>
            <w:r>
              <w:rPr>
                <w:lang w:val="en-US" w:eastAsia="zh-CN"/>
              </w:rPr>
              <w:t>A.1-1</w:t>
            </w:r>
          </w:p>
        </w:tc>
        <w:tc>
          <w:tcPr>
            <w:tcW w:w="1488" w:type="dxa"/>
            <w:vMerge/>
            <w:tcBorders>
              <w:left w:val="single" w:sz="4" w:space="0" w:color="auto"/>
              <w:right w:val="single" w:sz="4" w:space="0" w:color="auto"/>
            </w:tcBorders>
            <w:vAlign w:val="center"/>
          </w:tcPr>
          <w:p w14:paraId="5C0C4A7E" w14:textId="77777777" w:rsidR="00B855D8" w:rsidRDefault="00B855D8" w:rsidP="00516565">
            <w:pPr>
              <w:pStyle w:val="TAC"/>
              <w:keepNext w:val="0"/>
              <w:rPr>
                <w:lang w:val="en-US" w:eastAsia="zh-CN"/>
              </w:rPr>
            </w:pPr>
          </w:p>
        </w:tc>
      </w:tr>
      <w:tr w:rsidR="00B855D8" w14:paraId="45C07246"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3AC6756C" w14:textId="77777777" w:rsidR="00B855D8" w:rsidRDefault="00B855D8" w:rsidP="00516565">
            <w:pPr>
              <w:pStyle w:val="TAH"/>
              <w:tabs>
                <w:tab w:val="center" w:pos="817"/>
              </w:tabs>
              <w:rPr>
                <w:rFonts w:cs="Arial"/>
                <w:szCs w:val="18"/>
                <w:lang w:val="en-US" w:eastAsia="zh-CN"/>
              </w:rPr>
            </w:pPr>
            <w:proofErr w:type="spellStart"/>
            <w:r>
              <w:rPr>
                <w:rFonts w:eastAsia="Yu Mincho" w:cs="Arial"/>
                <w:b w:val="0"/>
                <w:szCs w:val="18"/>
                <w:lang w:eastAsia="ko-KR"/>
              </w:rPr>
              <w:t>CA_n</w:t>
            </w:r>
            <w:proofErr w:type="spellEnd"/>
            <w:r>
              <w:rPr>
                <w:rFonts w:eastAsia="Yu Mincho" w:cs="Arial"/>
                <w:b w:val="0"/>
                <w:szCs w:val="18"/>
                <w:lang w:val="en-US" w:eastAsia="ko-KR"/>
              </w:rPr>
              <w:t>2</w:t>
            </w:r>
            <w:r>
              <w:rPr>
                <w:rFonts w:eastAsia="Yu Mincho" w:cs="Arial"/>
                <w:b w:val="0"/>
                <w:szCs w:val="18"/>
                <w:lang w:eastAsia="ko-KR"/>
              </w:rPr>
              <w:t>A-n66A</w:t>
            </w:r>
          </w:p>
        </w:tc>
        <w:tc>
          <w:tcPr>
            <w:tcW w:w="1385" w:type="dxa"/>
            <w:vMerge w:val="restart"/>
            <w:tcBorders>
              <w:top w:val="single" w:sz="4" w:space="0" w:color="auto"/>
              <w:left w:val="single" w:sz="4" w:space="0" w:color="auto"/>
              <w:right w:val="single" w:sz="4" w:space="0" w:color="auto"/>
            </w:tcBorders>
            <w:vAlign w:val="center"/>
          </w:tcPr>
          <w:p w14:paraId="6A9381C1" w14:textId="77777777" w:rsidR="00B855D8" w:rsidRDefault="00B855D8" w:rsidP="00516565">
            <w:pPr>
              <w:pStyle w:val="NormalWeb"/>
              <w:keepNext/>
              <w:spacing w:after="0"/>
              <w:jc w:val="center"/>
              <w:rPr>
                <w:rFonts w:ascii="Arial" w:hAnsi="Arial" w:cs="Arial"/>
                <w:sz w:val="18"/>
                <w:szCs w:val="18"/>
                <w:lang w:eastAsia="zh-CN"/>
              </w:rPr>
            </w:pPr>
            <w:r>
              <w:rPr>
                <w:rFonts w:ascii="Arial" w:hAnsi="Arial" w:cs="Arial"/>
                <w:sz w:val="18"/>
                <w:szCs w:val="18"/>
              </w:rPr>
              <w:t>-</w:t>
            </w:r>
          </w:p>
        </w:tc>
        <w:tc>
          <w:tcPr>
            <w:tcW w:w="671" w:type="dxa"/>
            <w:vMerge w:val="restart"/>
            <w:tcBorders>
              <w:top w:val="single" w:sz="4" w:space="0" w:color="auto"/>
              <w:left w:val="single" w:sz="4" w:space="0" w:color="auto"/>
              <w:right w:val="single" w:sz="4" w:space="0" w:color="auto"/>
            </w:tcBorders>
            <w:vAlign w:val="center"/>
          </w:tcPr>
          <w:p w14:paraId="37E5BAEE" w14:textId="77777777" w:rsidR="00B855D8" w:rsidRDefault="00B855D8" w:rsidP="00516565">
            <w:pPr>
              <w:pStyle w:val="TAH"/>
              <w:rPr>
                <w:szCs w:val="18"/>
                <w:lang w:val="en-US" w:eastAsia="zh-CN"/>
              </w:rPr>
            </w:pPr>
            <w:r>
              <w:rPr>
                <w:rFonts w:eastAsia="Yu Mincho" w:cs="Arial"/>
                <w:b w:val="0"/>
                <w:szCs w:val="18"/>
                <w:lang w:val="en-US" w:eastAsia="ko-KR"/>
              </w:rPr>
              <w:t>n</w:t>
            </w:r>
            <w:r>
              <w:rPr>
                <w:rFonts w:eastAsia="Yu Mincho" w:cs="Arial"/>
                <w:b w:val="0"/>
                <w:szCs w:val="18"/>
                <w:lang w:eastAsia="ko-KR"/>
              </w:rPr>
              <w:t>2</w:t>
            </w:r>
          </w:p>
        </w:tc>
        <w:tc>
          <w:tcPr>
            <w:tcW w:w="671" w:type="dxa"/>
            <w:tcBorders>
              <w:top w:val="single" w:sz="4" w:space="0" w:color="auto"/>
              <w:left w:val="single" w:sz="4" w:space="0" w:color="auto"/>
              <w:bottom w:val="single" w:sz="4" w:space="0" w:color="auto"/>
              <w:right w:val="single" w:sz="4" w:space="0" w:color="auto"/>
            </w:tcBorders>
            <w:vAlign w:val="center"/>
          </w:tcPr>
          <w:p w14:paraId="034112EF" w14:textId="77777777" w:rsidR="00B855D8" w:rsidRDefault="00B855D8" w:rsidP="00516565">
            <w:pPr>
              <w:pStyle w:val="TAC"/>
              <w:keepNext w:val="0"/>
              <w:rPr>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727FFF76"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3784B41" w14:textId="77777777" w:rsidR="00B855D8" w:rsidRDefault="00B855D8" w:rsidP="00516565">
            <w:pPr>
              <w:pStyle w:val="TAC"/>
              <w:keepNext w:val="0"/>
              <w:rPr>
                <w:szCs w:val="18"/>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8EBD10F"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BFFB1F"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511C9D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787D5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76D5CB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98A470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D37EB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B1A5B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2E8EB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B267971"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E0DD845"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442E780D" w14:textId="77777777" w:rsidR="00B855D8" w:rsidRDefault="00B855D8" w:rsidP="00516565">
            <w:pPr>
              <w:pStyle w:val="TAC"/>
              <w:keepNext w:val="0"/>
              <w:rPr>
                <w:lang w:val="en-US" w:eastAsia="zh-CN"/>
              </w:rPr>
            </w:pPr>
            <w:r>
              <w:rPr>
                <w:rFonts w:hint="eastAsia"/>
                <w:lang w:val="en-US" w:eastAsia="zh-CN"/>
              </w:rPr>
              <w:t>0</w:t>
            </w:r>
          </w:p>
        </w:tc>
      </w:tr>
      <w:tr w:rsidR="00B855D8" w14:paraId="30E7F6C2" w14:textId="77777777" w:rsidTr="00516565">
        <w:trPr>
          <w:trHeight w:val="29"/>
        </w:trPr>
        <w:tc>
          <w:tcPr>
            <w:tcW w:w="1648" w:type="dxa"/>
            <w:vMerge/>
            <w:tcBorders>
              <w:left w:val="single" w:sz="4" w:space="0" w:color="auto"/>
              <w:right w:val="single" w:sz="4" w:space="0" w:color="auto"/>
            </w:tcBorders>
          </w:tcPr>
          <w:p w14:paraId="02ECC252"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tcPr>
          <w:p w14:paraId="4FE783ED"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7FBD078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1D663CB" w14:textId="77777777" w:rsidR="00B855D8" w:rsidRDefault="00B855D8" w:rsidP="00516565">
            <w:pPr>
              <w:pStyle w:val="TAC"/>
              <w:keepNext w:val="0"/>
              <w:rPr>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68BF1A9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6B12E2" w14:textId="77777777" w:rsidR="00B855D8" w:rsidRDefault="00B855D8" w:rsidP="00516565">
            <w:pPr>
              <w:pStyle w:val="TAC"/>
              <w:keepNext w:val="0"/>
              <w:rPr>
                <w:szCs w:val="18"/>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4C01249"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8A5E79"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572DA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7E8C5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DB0CC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885C4A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D4E68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9D711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B0825D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2A19D6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D212808"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1C096EAF" w14:textId="77777777" w:rsidR="00B855D8" w:rsidRDefault="00B855D8" w:rsidP="00516565">
            <w:pPr>
              <w:pStyle w:val="TAC"/>
              <w:keepNext w:val="0"/>
              <w:rPr>
                <w:lang w:val="en-US" w:eastAsia="zh-CN"/>
              </w:rPr>
            </w:pPr>
          </w:p>
        </w:tc>
      </w:tr>
      <w:tr w:rsidR="00B855D8" w14:paraId="5206A491" w14:textId="77777777" w:rsidTr="00516565">
        <w:trPr>
          <w:trHeight w:val="29"/>
        </w:trPr>
        <w:tc>
          <w:tcPr>
            <w:tcW w:w="1648" w:type="dxa"/>
            <w:vMerge/>
            <w:tcBorders>
              <w:left w:val="single" w:sz="4" w:space="0" w:color="auto"/>
              <w:right w:val="single" w:sz="4" w:space="0" w:color="auto"/>
            </w:tcBorders>
          </w:tcPr>
          <w:p w14:paraId="4DF23962"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tcPr>
          <w:p w14:paraId="60903453"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1734382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95C295B" w14:textId="77777777" w:rsidR="00B855D8" w:rsidRDefault="00B855D8" w:rsidP="00516565">
            <w:pPr>
              <w:pStyle w:val="TAC"/>
              <w:keepNext w:val="0"/>
              <w:rPr>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6FAB706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052D24" w14:textId="77777777" w:rsidR="00B855D8" w:rsidRDefault="00B855D8" w:rsidP="00516565">
            <w:pPr>
              <w:pStyle w:val="TAC"/>
              <w:keepNext w:val="0"/>
              <w:rPr>
                <w:szCs w:val="18"/>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4A17740"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1689C6D"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45FB0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BD32C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5215A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1163A5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C98AD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AE0A63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55375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B39CB3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335F46B"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37EE74E1" w14:textId="77777777" w:rsidR="00B855D8" w:rsidRDefault="00B855D8" w:rsidP="00516565">
            <w:pPr>
              <w:pStyle w:val="TAC"/>
              <w:keepNext w:val="0"/>
              <w:rPr>
                <w:lang w:val="en-US" w:eastAsia="zh-CN"/>
              </w:rPr>
            </w:pPr>
          </w:p>
        </w:tc>
      </w:tr>
      <w:tr w:rsidR="00B855D8" w14:paraId="495803F8" w14:textId="77777777" w:rsidTr="00516565">
        <w:trPr>
          <w:trHeight w:val="29"/>
        </w:trPr>
        <w:tc>
          <w:tcPr>
            <w:tcW w:w="1648" w:type="dxa"/>
            <w:vMerge/>
            <w:tcBorders>
              <w:left w:val="single" w:sz="4" w:space="0" w:color="auto"/>
              <w:right w:val="single" w:sz="4" w:space="0" w:color="auto"/>
            </w:tcBorders>
          </w:tcPr>
          <w:p w14:paraId="63E43DCB"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tcPr>
          <w:p w14:paraId="46237CE5" w14:textId="77777777" w:rsidR="00B855D8" w:rsidRDefault="00B855D8" w:rsidP="00516565">
            <w:pPr>
              <w:pStyle w:val="TAC"/>
              <w:keepNext w:val="0"/>
              <w:rPr>
                <w:szCs w:val="18"/>
                <w:lang w:val="en-US" w:eastAsia="zh-CN"/>
              </w:rPr>
            </w:pPr>
          </w:p>
        </w:tc>
        <w:tc>
          <w:tcPr>
            <w:tcW w:w="671" w:type="dxa"/>
            <w:vMerge w:val="restart"/>
            <w:tcBorders>
              <w:top w:val="single" w:sz="4" w:space="0" w:color="auto"/>
              <w:left w:val="single" w:sz="4" w:space="0" w:color="auto"/>
              <w:right w:val="single" w:sz="4" w:space="0" w:color="auto"/>
            </w:tcBorders>
            <w:vAlign w:val="center"/>
          </w:tcPr>
          <w:p w14:paraId="5A7B4976" w14:textId="77777777" w:rsidR="00B855D8" w:rsidRDefault="00B855D8" w:rsidP="00516565">
            <w:pPr>
              <w:pStyle w:val="TAH"/>
              <w:rPr>
                <w:szCs w:val="18"/>
                <w:lang w:val="en-US" w:eastAsia="zh-CN"/>
              </w:rPr>
            </w:pPr>
            <w:r>
              <w:rPr>
                <w:rFonts w:eastAsia="Yu Mincho" w:cs="Arial"/>
                <w:b w:val="0"/>
                <w:szCs w:val="18"/>
                <w:lang w:eastAsia="ko-KR"/>
              </w:rPr>
              <w:t>n66</w:t>
            </w:r>
          </w:p>
        </w:tc>
        <w:tc>
          <w:tcPr>
            <w:tcW w:w="671" w:type="dxa"/>
            <w:tcBorders>
              <w:top w:val="single" w:sz="4" w:space="0" w:color="auto"/>
              <w:left w:val="single" w:sz="4" w:space="0" w:color="auto"/>
              <w:bottom w:val="single" w:sz="4" w:space="0" w:color="auto"/>
              <w:right w:val="single" w:sz="4" w:space="0" w:color="auto"/>
            </w:tcBorders>
            <w:vAlign w:val="center"/>
          </w:tcPr>
          <w:p w14:paraId="46BE1FC4" w14:textId="77777777" w:rsidR="00B855D8" w:rsidRDefault="00B855D8" w:rsidP="00516565">
            <w:pPr>
              <w:pStyle w:val="TAC"/>
              <w:keepNext w:val="0"/>
              <w:rPr>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06D56B43"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80A0A3" w14:textId="77777777" w:rsidR="00B855D8" w:rsidRDefault="00B855D8" w:rsidP="00516565">
            <w:pPr>
              <w:pStyle w:val="TAC"/>
              <w:keepNext w:val="0"/>
              <w:rPr>
                <w:szCs w:val="18"/>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59F6901"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F8C1266"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AA8E0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17542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03F2B9" w14:textId="77777777" w:rsidR="00B855D8" w:rsidRDefault="00B855D8" w:rsidP="00516565">
            <w:pPr>
              <w:pStyle w:val="TAC"/>
              <w:keepNext w:val="0"/>
              <w:rPr>
                <w:lang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83708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80FCA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68838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8BBB2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C967A9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3EAB786"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E8F4508" w14:textId="77777777" w:rsidR="00B855D8" w:rsidRDefault="00B855D8" w:rsidP="00516565">
            <w:pPr>
              <w:pStyle w:val="TAC"/>
              <w:keepNext w:val="0"/>
              <w:rPr>
                <w:lang w:val="en-US" w:eastAsia="zh-CN"/>
              </w:rPr>
            </w:pPr>
          </w:p>
        </w:tc>
      </w:tr>
      <w:tr w:rsidR="00B855D8" w14:paraId="54692112" w14:textId="77777777" w:rsidTr="00516565">
        <w:trPr>
          <w:trHeight w:val="29"/>
        </w:trPr>
        <w:tc>
          <w:tcPr>
            <w:tcW w:w="1648" w:type="dxa"/>
            <w:vMerge/>
            <w:tcBorders>
              <w:left w:val="single" w:sz="4" w:space="0" w:color="auto"/>
              <w:right w:val="single" w:sz="4" w:space="0" w:color="auto"/>
            </w:tcBorders>
          </w:tcPr>
          <w:p w14:paraId="509D268C"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tcPr>
          <w:p w14:paraId="37DCA074"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2604429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C7B09B3" w14:textId="77777777" w:rsidR="00B855D8" w:rsidRDefault="00B855D8" w:rsidP="00516565">
            <w:pPr>
              <w:pStyle w:val="TAC"/>
              <w:keepNext w:val="0"/>
              <w:rPr>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672FDB0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F1EAC4" w14:textId="77777777" w:rsidR="00B855D8" w:rsidRDefault="00B855D8" w:rsidP="00516565">
            <w:pPr>
              <w:pStyle w:val="TAC"/>
              <w:keepNext w:val="0"/>
              <w:rPr>
                <w:szCs w:val="18"/>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8C83187"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20D718"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E87F6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6C311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A317D1" w14:textId="77777777" w:rsidR="00B855D8" w:rsidRDefault="00B855D8" w:rsidP="00516565">
            <w:pPr>
              <w:pStyle w:val="TAC"/>
              <w:keepNext w:val="0"/>
              <w:rPr>
                <w:lang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BD5811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C568B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4EA11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B862E0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5A040A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FDDCB92"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1AD765CD" w14:textId="77777777" w:rsidR="00B855D8" w:rsidRDefault="00B855D8" w:rsidP="00516565">
            <w:pPr>
              <w:pStyle w:val="TAC"/>
              <w:keepNext w:val="0"/>
              <w:rPr>
                <w:lang w:val="en-US" w:eastAsia="zh-CN"/>
              </w:rPr>
            </w:pPr>
          </w:p>
        </w:tc>
      </w:tr>
      <w:tr w:rsidR="00B855D8" w14:paraId="3E1490D0" w14:textId="77777777" w:rsidTr="00516565">
        <w:trPr>
          <w:trHeight w:val="29"/>
        </w:trPr>
        <w:tc>
          <w:tcPr>
            <w:tcW w:w="1648" w:type="dxa"/>
            <w:vMerge/>
            <w:tcBorders>
              <w:left w:val="single" w:sz="4" w:space="0" w:color="auto"/>
              <w:right w:val="single" w:sz="4" w:space="0" w:color="auto"/>
            </w:tcBorders>
          </w:tcPr>
          <w:p w14:paraId="602680D6"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tcPr>
          <w:p w14:paraId="40296EA7"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1086DF8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38FB62" w14:textId="77777777" w:rsidR="00B855D8" w:rsidRDefault="00B855D8" w:rsidP="00516565">
            <w:pPr>
              <w:pStyle w:val="TAC"/>
              <w:keepNext w:val="0"/>
              <w:rPr>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221095D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509478" w14:textId="77777777" w:rsidR="00B855D8" w:rsidRDefault="00B855D8" w:rsidP="00516565">
            <w:pPr>
              <w:pStyle w:val="TAC"/>
              <w:keepNext w:val="0"/>
              <w:rPr>
                <w:szCs w:val="18"/>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B5CB11C"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036034"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8E8D5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D15CE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E523DD" w14:textId="77777777" w:rsidR="00B855D8" w:rsidRDefault="00B855D8" w:rsidP="00516565">
            <w:pPr>
              <w:pStyle w:val="TAC"/>
              <w:keepNext w:val="0"/>
              <w:rPr>
                <w:lang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C9DC65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BCF5F3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845F6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4CC28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CF228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E6CC0C8"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4D2C786B" w14:textId="77777777" w:rsidR="00B855D8" w:rsidRDefault="00B855D8" w:rsidP="00516565">
            <w:pPr>
              <w:pStyle w:val="TAC"/>
              <w:keepNext w:val="0"/>
              <w:rPr>
                <w:lang w:val="en-US" w:eastAsia="zh-CN"/>
              </w:rPr>
            </w:pPr>
          </w:p>
        </w:tc>
      </w:tr>
      <w:tr w:rsidR="00B855D8" w14:paraId="27DFCA12"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360463A4" w14:textId="77777777" w:rsidR="00B855D8" w:rsidRDefault="00B855D8" w:rsidP="00516565">
            <w:pPr>
              <w:keepNext/>
              <w:keepLines/>
              <w:spacing w:after="0"/>
              <w:jc w:val="center"/>
              <w:rPr>
                <w:rFonts w:ascii="Arial" w:eastAsia="PMingLiU" w:hAnsi="Arial" w:cs="Arial"/>
                <w:sz w:val="18"/>
                <w:szCs w:val="18"/>
                <w:lang w:eastAsia="zh-TW"/>
              </w:rPr>
            </w:pPr>
            <w:r>
              <w:rPr>
                <w:rFonts w:ascii="Arial" w:hAnsi="Arial" w:cs="Arial"/>
                <w:sz w:val="18"/>
                <w:szCs w:val="18"/>
                <w:lang w:val="en-US"/>
              </w:rPr>
              <w:t>CA_n2A-n77A</w:t>
            </w:r>
          </w:p>
        </w:tc>
        <w:tc>
          <w:tcPr>
            <w:tcW w:w="1385" w:type="dxa"/>
            <w:vMerge w:val="restart"/>
            <w:tcBorders>
              <w:top w:val="single" w:sz="4" w:space="0" w:color="auto"/>
              <w:left w:val="single" w:sz="4" w:space="0" w:color="auto"/>
              <w:right w:val="single" w:sz="4" w:space="0" w:color="auto"/>
            </w:tcBorders>
            <w:vAlign w:val="center"/>
          </w:tcPr>
          <w:p w14:paraId="616F4984" w14:textId="77777777" w:rsidR="00B855D8" w:rsidRDefault="00B855D8" w:rsidP="00516565">
            <w:pPr>
              <w:keepNext/>
              <w:keepLines/>
              <w:spacing w:after="0"/>
              <w:jc w:val="center"/>
              <w:rPr>
                <w:rFonts w:ascii="Arial" w:eastAsia="PMingLiU" w:hAnsi="Arial" w:cs="Arial"/>
                <w:sz w:val="18"/>
                <w:szCs w:val="18"/>
                <w:lang w:eastAsia="zh-TW"/>
              </w:rPr>
            </w:pPr>
            <w:r>
              <w:rPr>
                <w:rFonts w:ascii="Arial" w:hAnsi="Arial" w:cs="Arial"/>
                <w:sz w:val="18"/>
                <w:szCs w:val="18"/>
                <w:lang w:val="en-US"/>
              </w:rPr>
              <w:t>CA_n2A-n77A</w:t>
            </w:r>
          </w:p>
        </w:tc>
        <w:tc>
          <w:tcPr>
            <w:tcW w:w="671" w:type="dxa"/>
            <w:vMerge w:val="restart"/>
            <w:tcBorders>
              <w:top w:val="single" w:sz="4" w:space="0" w:color="auto"/>
              <w:left w:val="single" w:sz="4" w:space="0" w:color="auto"/>
              <w:right w:val="single" w:sz="4" w:space="0" w:color="auto"/>
            </w:tcBorders>
            <w:vAlign w:val="center"/>
          </w:tcPr>
          <w:p w14:paraId="05643CFA" w14:textId="77777777" w:rsidR="00B855D8" w:rsidRDefault="00B855D8" w:rsidP="00516565">
            <w:pPr>
              <w:keepNext/>
              <w:keepLines/>
              <w:spacing w:after="0"/>
              <w:jc w:val="center"/>
              <w:rPr>
                <w:rFonts w:ascii="Arial" w:hAnsi="Arial" w:cs="Arial"/>
                <w:kern w:val="2"/>
                <w:sz w:val="18"/>
                <w:szCs w:val="18"/>
                <w:lang w:val="en-US"/>
              </w:rPr>
            </w:pPr>
            <w:r>
              <w:rPr>
                <w:rFonts w:ascii="Arial" w:hAnsi="Arial" w:cs="Arial"/>
                <w:sz w:val="18"/>
                <w:szCs w:val="18"/>
                <w:lang w:eastAsia="ja-JP"/>
              </w:rPr>
              <w:t>n</w:t>
            </w:r>
            <w:r>
              <w:rPr>
                <w:rFonts w:ascii="Arial" w:hAnsi="Arial" w:cs="Arial"/>
                <w:sz w:val="18"/>
                <w:szCs w:val="18"/>
                <w:lang w:eastAsia="zh-TW"/>
              </w:rPr>
              <w:t>2</w:t>
            </w:r>
          </w:p>
        </w:tc>
        <w:tc>
          <w:tcPr>
            <w:tcW w:w="671" w:type="dxa"/>
            <w:tcBorders>
              <w:top w:val="single" w:sz="4" w:space="0" w:color="auto"/>
              <w:left w:val="single" w:sz="4" w:space="0" w:color="auto"/>
              <w:bottom w:val="single" w:sz="4" w:space="0" w:color="auto"/>
              <w:right w:val="single" w:sz="4" w:space="0" w:color="auto"/>
            </w:tcBorders>
          </w:tcPr>
          <w:p w14:paraId="7183E523" w14:textId="77777777" w:rsidR="00B855D8" w:rsidRDefault="00B855D8" w:rsidP="00516565">
            <w:pPr>
              <w:keepNext/>
              <w:keepLines/>
              <w:spacing w:after="0"/>
              <w:jc w:val="center"/>
              <w:rPr>
                <w:rFonts w:ascii="Arial" w:eastAsia="Yu Mincho" w:hAnsi="Arial" w:cs="Arial"/>
                <w:sz w:val="18"/>
                <w:szCs w:val="18"/>
              </w:rPr>
            </w:pPr>
            <w:r>
              <w:rPr>
                <w:rFonts w:ascii="Arial" w:hAnsi="Arial" w:cs="Arial"/>
                <w:sz w:val="18"/>
                <w:szCs w:val="18"/>
                <w:lang w:eastAsia="ja-JP"/>
              </w:rPr>
              <w:t>15</w:t>
            </w:r>
          </w:p>
        </w:tc>
        <w:tc>
          <w:tcPr>
            <w:tcW w:w="671" w:type="dxa"/>
            <w:tcBorders>
              <w:top w:val="single" w:sz="4" w:space="0" w:color="auto"/>
              <w:left w:val="single" w:sz="4" w:space="0" w:color="auto"/>
              <w:bottom w:val="single" w:sz="4" w:space="0" w:color="auto"/>
              <w:right w:val="single" w:sz="4" w:space="0" w:color="auto"/>
            </w:tcBorders>
          </w:tcPr>
          <w:p w14:paraId="6BFA50E5"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FE51A8"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38F8C99"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119914"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2A89C1" w14:textId="77777777" w:rsidR="00B855D8" w:rsidRDefault="00B855D8" w:rsidP="00516565">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DF383C2" w14:textId="77777777" w:rsidR="00B855D8" w:rsidRDefault="00B855D8" w:rsidP="00516565">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1290BA" w14:textId="77777777" w:rsidR="00B855D8" w:rsidRDefault="00B855D8" w:rsidP="00516565">
            <w:pPr>
              <w:keepNext/>
              <w:keepLines/>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D4714F2"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AFB7EE7"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40287B"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5DB1E0"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27DCB3F" w14:textId="77777777" w:rsidR="00B855D8" w:rsidRDefault="00B855D8" w:rsidP="00516565">
            <w:pPr>
              <w:keepNext/>
              <w:keepLines/>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EEB06E1" w14:textId="77777777" w:rsidR="00B855D8" w:rsidRDefault="00B855D8" w:rsidP="00516565">
            <w:pPr>
              <w:keepNext/>
              <w:keepLines/>
              <w:spacing w:after="0"/>
              <w:jc w:val="center"/>
              <w:rPr>
                <w:rFonts w:ascii="Arial" w:hAnsi="Arial" w:cs="Arial"/>
                <w:sz w:val="18"/>
                <w:szCs w:val="18"/>
                <w:lang w:eastAsia="zh-CN"/>
              </w:rPr>
            </w:pPr>
          </w:p>
        </w:tc>
        <w:tc>
          <w:tcPr>
            <w:tcW w:w="1488" w:type="dxa"/>
            <w:vMerge w:val="restart"/>
            <w:tcBorders>
              <w:top w:val="single" w:sz="4" w:space="0" w:color="auto"/>
              <w:left w:val="single" w:sz="4" w:space="0" w:color="auto"/>
              <w:right w:val="single" w:sz="4" w:space="0" w:color="auto"/>
            </w:tcBorders>
            <w:vAlign w:val="center"/>
          </w:tcPr>
          <w:p w14:paraId="3973BB28" w14:textId="77777777" w:rsidR="00B855D8" w:rsidRDefault="00B855D8" w:rsidP="00516565">
            <w:pPr>
              <w:pStyle w:val="TAC"/>
              <w:keepNext w:val="0"/>
              <w:rPr>
                <w:lang w:val="en-US" w:eastAsia="zh-CN"/>
              </w:rPr>
            </w:pPr>
            <w:r>
              <w:rPr>
                <w:rFonts w:hint="eastAsia"/>
                <w:lang w:val="en-US" w:eastAsia="zh-CN"/>
              </w:rPr>
              <w:t>0</w:t>
            </w:r>
          </w:p>
        </w:tc>
      </w:tr>
      <w:tr w:rsidR="00B855D8" w14:paraId="768BA39B"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4F57D487" w14:textId="77777777" w:rsidR="00B855D8" w:rsidRDefault="00B855D8" w:rsidP="00516565">
            <w:pPr>
              <w:spacing w:after="0"/>
              <w:rPr>
                <w:rFonts w:ascii="Arial" w:eastAsia="PMingLiU" w:hAnsi="Arial" w:cs="Arial"/>
                <w:sz w:val="18"/>
                <w:szCs w:val="18"/>
                <w:lang w:eastAsia="zh-TW"/>
              </w:rPr>
            </w:pPr>
          </w:p>
        </w:tc>
        <w:tc>
          <w:tcPr>
            <w:tcW w:w="1385" w:type="dxa"/>
            <w:vMerge/>
            <w:tcBorders>
              <w:top w:val="single" w:sz="4" w:space="0" w:color="auto"/>
              <w:left w:val="single" w:sz="4" w:space="0" w:color="auto"/>
              <w:right w:val="single" w:sz="4" w:space="0" w:color="auto"/>
            </w:tcBorders>
          </w:tcPr>
          <w:p w14:paraId="77811D86" w14:textId="77777777" w:rsidR="00B855D8" w:rsidRDefault="00B855D8" w:rsidP="00516565">
            <w:pPr>
              <w:spacing w:after="0"/>
              <w:rPr>
                <w:rFonts w:ascii="Arial" w:eastAsia="PMingLiU" w:hAnsi="Arial" w:cs="Arial"/>
                <w:sz w:val="18"/>
                <w:szCs w:val="18"/>
                <w:lang w:eastAsia="zh-TW"/>
              </w:rPr>
            </w:pPr>
          </w:p>
        </w:tc>
        <w:tc>
          <w:tcPr>
            <w:tcW w:w="671" w:type="dxa"/>
            <w:vMerge/>
            <w:tcBorders>
              <w:top w:val="single" w:sz="4" w:space="0" w:color="auto"/>
              <w:left w:val="single" w:sz="4" w:space="0" w:color="auto"/>
              <w:right w:val="single" w:sz="4" w:space="0" w:color="auto"/>
            </w:tcBorders>
            <w:vAlign w:val="center"/>
          </w:tcPr>
          <w:p w14:paraId="2F569FC2" w14:textId="77777777" w:rsidR="00B855D8" w:rsidRDefault="00B855D8" w:rsidP="00516565">
            <w:pPr>
              <w:spacing w:after="0"/>
              <w:rPr>
                <w:rFonts w:ascii="Arial" w:hAnsi="Arial" w:cs="Arial"/>
                <w:kern w:val="2"/>
                <w:sz w:val="18"/>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93B958B" w14:textId="77777777" w:rsidR="00B855D8" w:rsidRDefault="00B855D8" w:rsidP="00516565">
            <w:pPr>
              <w:keepNext/>
              <w:keepLines/>
              <w:spacing w:after="0"/>
              <w:jc w:val="center"/>
              <w:rPr>
                <w:rFonts w:ascii="Arial" w:eastAsia="Yu Mincho" w:hAnsi="Arial" w:cs="Arial"/>
                <w:sz w:val="18"/>
                <w:szCs w:val="18"/>
              </w:rPr>
            </w:pPr>
            <w:r>
              <w:rPr>
                <w:rFonts w:ascii="Arial" w:hAnsi="Arial" w:cs="Arial"/>
                <w:sz w:val="18"/>
                <w:szCs w:val="18"/>
                <w:lang w:eastAsia="ja-JP"/>
              </w:rPr>
              <w:t>30</w:t>
            </w:r>
          </w:p>
        </w:tc>
        <w:tc>
          <w:tcPr>
            <w:tcW w:w="671" w:type="dxa"/>
            <w:tcBorders>
              <w:top w:val="single" w:sz="4" w:space="0" w:color="auto"/>
              <w:left w:val="single" w:sz="4" w:space="0" w:color="auto"/>
              <w:bottom w:val="single" w:sz="4" w:space="0" w:color="auto"/>
              <w:right w:val="single" w:sz="4" w:space="0" w:color="auto"/>
            </w:tcBorders>
          </w:tcPr>
          <w:p w14:paraId="6DE4B495"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9F0B615"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862A82"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197FD7"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4A20F0" w14:textId="77777777" w:rsidR="00B855D8" w:rsidRDefault="00B855D8" w:rsidP="00516565">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DE7C1D" w14:textId="77777777" w:rsidR="00B855D8" w:rsidRDefault="00B855D8" w:rsidP="00516565">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54C5812" w14:textId="77777777" w:rsidR="00B855D8" w:rsidRDefault="00B855D8" w:rsidP="00516565">
            <w:pPr>
              <w:keepNext/>
              <w:keepLines/>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CDBAE31"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B646D2"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5C7C8E6"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72D487"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5028FE" w14:textId="77777777" w:rsidR="00B855D8" w:rsidRDefault="00B855D8" w:rsidP="00516565">
            <w:pPr>
              <w:keepNext/>
              <w:keepLines/>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A416BF7" w14:textId="77777777" w:rsidR="00B855D8" w:rsidRDefault="00B855D8" w:rsidP="00516565">
            <w:pPr>
              <w:keepNext/>
              <w:keepLines/>
              <w:spacing w:after="0"/>
              <w:jc w:val="center"/>
              <w:rPr>
                <w:rFonts w:ascii="Arial" w:hAnsi="Arial" w:cs="Arial"/>
                <w:sz w:val="18"/>
                <w:szCs w:val="18"/>
                <w:lang w:eastAsia="zh-CN"/>
              </w:rPr>
            </w:pPr>
          </w:p>
        </w:tc>
        <w:tc>
          <w:tcPr>
            <w:tcW w:w="1488" w:type="dxa"/>
            <w:vMerge/>
            <w:tcBorders>
              <w:left w:val="single" w:sz="4" w:space="0" w:color="auto"/>
              <w:right w:val="single" w:sz="4" w:space="0" w:color="auto"/>
            </w:tcBorders>
            <w:vAlign w:val="center"/>
          </w:tcPr>
          <w:p w14:paraId="6AD7DECF" w14:textId="77777777" w:rsidR="00B855D8" w:rsidRDefault="00B855D8" w:rsidP="00516565">
            <w:pPr>
              <w:pStyle w:val="TAC"/>
              <w:keepNext w:val="0"/>
              <w:rPr>
                <w:lang w:val="en-US" w:eastAsia="zh-CN"/>
              </w:rPr>
            </w:pPr>
          </w:p>
        </w:tc>
      </w:tr>
      <w:tr w:rsidR="00B855D8" w14:paraId="7080BDC5"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66106D9D" w14:textId="77777777" w:rsidR="00B855D8" w:rsidRDefault="00B855D8" w:rsidP="00516565">
            <w:pPr>
              <w:spacing w:after="0"/>
              <w:rPr>
                <w:rFonts w:ascii="Arial" w:eastAsia="PMingLiU" w:hAnsi="Arial" w:cs="Arial"/>
                <w:sz w:val="18"/>
                <w:szCs w:val="18"/>
                <w:lang w:eastAsia="zh-TW"/>
              </w:rPr>
            </w:pPr>
          </w:p>
        </w:tc>
        <w:tc>
          <w:tcPr>
            <w:tcW w:w="1385" w:type="dxa"/>
            <w:vMerge/>
            <w:tcBorders>
              <w:top w:val="single" w:sz="4" w:space="0" w:color="auto"/>
              <w:left w:val="single" w:sz="4" w:space="0" w:color="auto"/>
              <w:right w:val="single" w:sz="4" w:space="0" w:color="auto"/>
            </w:tcBorders>
          </w:tcPr>
          <w:p w14:paraId="1F4A0710" w14:textId="77777777" w:rsidR="00B855D8" w:rsidRDefault="00B855D8" w:rsidP="00516565">
            <w:pPr>
              <w:spacing w:after="0"/>
              <w:rPr>
                <w:rFonts w:ascii="Arial" w:eastAsia="PMingLiU" w:hAnsi="Arial" w:cs="Arial"/>
                <w:sz w:val="18"/>
                <w:szCs w:val="18"/>
                <w:lang w:eastAsia="zh-TW"/>
              </w:rPr>
            </w:pPr>
          </w:p>
        </w:tc>
        <w:tc>
          <w:tcPr>
            <w:tcW w:w="671" w:type="dxa"/>
            <w:vMerge/>
            <w:tcBorders>
              <w:top w:val="single" w:sz="4" w:space="0" w:color="auto"/>
              <w:left w:val="single" w:sz="4" w:space="0" w:color="auto"/>
              <w:right w:val="single" w:sz="4" w:space="0" w:color="auto"/>
            </w:tcBorders>
            <w:vAlign w:val="center"/>
          </w:tcPr>
          <w:p w14:paraId="75FDC148" w14:textId="77777777" w:rsidR="00B855D8" w:rsidRDefault="00B855D8" w:rsidP="00516565">
            <w:pPr>
              <w:spacing w:after="0"/>
              <w:rPr>
                <w:rFonts w:ascii="Arial" w:hAnsi="Arial" w:cs="Arial"/>
                <w:kern w:val="2"/>
                <w:sz w:val="18"/>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2ECEA82" w14:textId="77777777" w:rsidR="00B855D8" w:rsidRDefault="00B855D8" w:rsidP="00516565">
            <w:pPr>
              <w:keepNext/>
              <w:keepLines/>
              <w:spacing w:after="0"/>
              <w:jc w:val="center"/>
              <w:rPr>
                <w:rFonts w:ascii="Arial" w:eastAsia="Yu Mincho" w:hAnsi="Arial" w:cs="Arial"/>
                <w:sz w:val="18"/>
                <w:szCs w:val="18"/>
              </w:rPr>
            </w:pPr>
            <w:r>
              <w:rPr>
                <w:rFonts w:ascii="Arial" w:hAnsi="Arial" w:cs="Arial"/>
                <w:sz w:val="18"/>
                <w:szCs w:val="18"/>
                <w:lang w:eastAsia="ja-JP"/>
              </w:rPr>
              <w:t>60</w:t>
            </w:r>
          </w:p>
        </w:tc>
        <w:tc>
          <w:tcPr>
            <w:tcW w:w="671" w:type="dxa"/>
            <w:tcBorders>
              <w:top w:val="single" w:sz="4" w:space="0" w:color="auto"/>
              <w:left w:val="single" w:sz="4" w:space="0" w:color="auto"/>
              <w:bottom w:val="single" w:sz="4" w:space="0" w:color="auto"/>
              <w:right w:val="single" w:sz="4" w:space="0" w:color="auto"/>
            </w:tcBorders>
          </w:tcPr>
          <w:p w14:paraId="75ED40BC"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9D95F63"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2D32CF"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02DA82"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85869E" w14:textId="77777777" w:rsidR="00B855D8" w:rsidRDefault="00B855D8" w:rsidP="00516565">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8A29A1" w14:textId="77777777" w:rsidR="00B855D8" w:rsidRDefault="00B855D8" w:rsidP="00516565">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6BAAE2" w14:textId="77777777" w:rsidR="00B855D8" w:rsidRDefault="00B855D8" w:rsidP="00516565">
            <w:pPr>
              <w:keepNext/>
              <w:keepLines/>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58745B8"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8A5E5D"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452EA4E"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BF387FB"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8B47344" w14:textId="77777777" w:rsidR="00B855D8" w:rsidRDefault="00B855D8" w:rsidP="00516565">
            <w:pPr>
              <w:keepNext/>
              <w:keepLines/>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DB6AB55" w14:textId="77777777" w:rsidR="00B855D8" w:rsidRDefault="00B855D8" w:rsidP="00516565">
            <w:pPr>
              <w:keepNext/>
              <w:keepLines/>
              <w:spacing w:after="0"/>
              <w:jc w:val="center"/>
              <w:rPr>
                <w:rFonts w:ascii="Arial" w:hAnsi="Arial" w:cs="Arial"/>
                <w:sz w:val="18"/>
                <w:szCs w:val="18"/>
                <w:lang w:eastAsia="zh-CN"/>
              </w:rPr>
            </w:pPr>
          </w:p>
        </w:tc>
        <w:tc>
          <w:tcPr>
            <w:tcW w:w="1488" w:type="dxa"/>
            <w:vMerge/>
            <w:tcBorders>
              <w:left w:val="single" w:sz="4" w:space="0" w:color="auto"/>
              <w:right w:val="single" w:sz="4" w:space="0" w:color="auto"/>
            </w:tcBorders>
            <w:vAlign w:val="center"/>
          </w:tcPr>
          <w:p w14:paraId="33D79520" w14:textId="77777777" w:rsidR="00B855D8" w:rsidRDefault="00B855D8" w:rsidP="00516565">
            <w:pPr>
              <w:pStyle w:val="TAC"/>
              <w:keepNext w:val="0"/>
              <w:rPr>
                <w:lang w:val="en-US" w:eastAsia="zh-CN"/>
              </w:rPr>
            </w:pPr>
          </w:p>
        </w:tc>
      </w:tr>
      <w:tr w:rsidR="00B855D8" w14:paraId="5F49174E"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15FD23E8" w14:textId="77777777" w:rsidR="00B855D8" w:rsidRDefault="00B855D8" w:rsidP="00516565">
            <w:pPr>
              <w:spacing w:after="0"/>
              <w:rPr>
                <w:rFonts w:ascii="Arial" w:eastAsia="PMingLiU" w:hAnsi="Arial" w:cs="Arial"/>
                <w:sz w:val="18"/>
                <w:szCs w:val="18"/>
                <w:lang w:eastAsia="zh-TW"/>
              </w:rPr>
            </w:pPr>
          </w:p>
        </w:tc>
        <w:tc>
          <w:tcPr>
            <w:tcW w:w="1385" w:type="dxa"/>
            <w:vMerge/>
            <w:tcBorders>
              <w:top w:val="single" w:sz="4" w:space="0" w:color="auto"/>
              <w:left w:val="single" w:sz="4" w:space="0" w:color="auto"/>
              <w:right w:val="single" w:sz="4" w:space="0" w:color="auto"/>
            </w:tcBorders>
          </w:tcPr>
          <w:p w14:paraId="2B574024" w14:textId="77777777" w:rsidR="00B855D8" w:rsidRDefault="00B855D8" w:rsidP="00516565">
            <w:pPr>
              <w:keepNext/>
              <w:keepLines/>
              <w:spacing w:after="0"/>
              <w:jc w:val="center"/>
              <w:rPr>
                <w:rFonts w:ascii="Arial" w:eastAsia="PMingLiU" w:hAnsi="Arial" w:cs="Arial"/>
                <w:sz w:val="18"/>
                <w:szCs w:val="18"/>
                <w:lang w:eastAsia="zh-TW"/>
              </w:rPr>
            </w:pPr>
          </w:p>
        </w:tc>
        <w:tc>
          <w:tcPr>
            <w:tcW w:w="671" w:type="dxa"/>
            <w:vMerge w:val="restart"/>
            <w:tcBorders>
              <w:top w:val="single" w:sz="4" w:space="0" w:color="auto"/>
              <w:left w:val="single" w:sz="4" w:space="0" w:color="auto"/>
              <w:right w:val="single" w:sz="4" w:space="0" w:color="auto"/>
            </w:tcBorders>
            <w:vAlign w:val="center"/>
          </w:tcPr>
          <w:p w14:paraId="4D447C25" w14:textId="77777777" w:rsidR="00B855D8" w:rsidRDefault="00B855D8" w:rsidP="00516565">
            <w:pPr>
              <w:keepNext/>
              <w:keepLines/>
              <w:spacing w:after="0"/>
              <w:jc w:val="center"/>
              <w:rPr>
                <w:rFonts w:ascii="Arial" w:hAnsi="Arial" w:cs="Arial"/>
                <w:kern w:val="2"/>
                <w:sz w:val="18"/>
                <w:szCs w:val="18"/>
                <w:lang w:val="en-US"/>
              </w:rPr>
            </w:pPr>
            <w:r>
              <w:rPr>
                <w:rFonts w:ascii="Arial" w:hAnsi="Arial" w:cs="Arial"/>
                <w:sz w:val="18"/>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575B73D4" w14:textId="77777777" w:rsidR="00B855D8" w:rsidRDefault="00B855D8" w:rsidP="00516565">
            <w:pPr>
              <w:keepNext/>
              <w:keepLines/>
              <w:spacing w:after="0"/>
              <w:jc w:val="center"/>
              <w:rPr>
                <w:rFonts w:ascii="Arial" w:eastAsia="Yu Mincho" w:hAnsi="Arial" w:cs="Arial"/>
                <w:sz w:val="18"/>
                <w:szCs w:val="18"/>
              </w:rPr>
            </w:pPr>
            <w:r>
              <w:rPr>
                <w:rFonts w:ascii="Arial" w:hAnsi="Arial" w:cs="Arial"/>
                <w:sz w:val="18"/>
                <w:szCs w:val="18"/>
                <w:lang w:eastAsia="ja-JP"/>
              </w:rPr>
              <w:t>15</w:t>
            </w:r>
          </w:p>
        </w:tc>
        <w:tc>
          <w:tcPr>
            <w:tcW w:w="671" w:type="dxa"/>
            <w:tcBorders>
              <w:top w:val="single" w:sz="4" w:space="0" w:color="auto"/>
              <w:left w:val="single" w:sz="4" w:space="0" w:color="auto"/>
              <w:bottom w:val="single" w:sz="4" w:space="0" w:color="auto"/>
              <w:right w:val="single" w:sz="4" w:space="0" w:color="auto"/>
            </w:tcBorders>
          </w:tcPr>
          <w:p w14:paraId="6A77646E" w14:textId="77777777" w:rsidR="00B855D8" w:rsidRDefault="00B855D8" w:rsidP="00516565">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154B6B1"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9F158E7"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EC5D07"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B9A2FB" w14:textId="77777777" w:rsidR="00B855D8" w:rsidRDefault="00B855D8" w:rsidP="00516565">
            <w:pPr>
              <w:pStyle w:val="TAC"/>
              <w:keepNext w:val="0"/>
              <w:rPr>
                <w:rFonts w:cs="Arial"/>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4AE59AE" w14:textId="77777777" w:rsidR="00B855D8" w:rsidRDefault="00B855D8" w:rsidP="00516565">
            <w:pPr>
              <w:pStyle w:val="TAC"/>
              <w:keepNext w:val="0"/>
              <w:rPr>
                <w:rFonts w:cs="Arial"/>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B325F3" w14:textId="77777777" w:rsidR="00B855D8" w:rsidRDefault="00B855D8" w:rsidP="00516565">
            <w:pPr>
              <w:pStyle w:val="TAC"/>
              <w:keepNext w:val="0"/>
              <w:rPr>
                <w:rFonts w:cs="Arial"/>
                <w:szCs w:val="18"/>
                <w:lang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6C3CEE5" w14:textId="77777777" w:rsidR="00B855D8" w:rsidRDefault="00B855D8" w:rsidP="00516565">
            <w:pPr>
              <w:pStyle w:val="TAC"/>
              <w:keepNext w:val="0"/>
              <w:rPr>
                <w:rFonts w:cs="Arial"/>
                <w:szCs w:val="18"/>
                <w:lang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E4E528"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83811B1"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A0B64FB" w14:textId="77777777" w:rsidR="00B855D8" w:rsidRDefault="00B855D8" w:rsidP="00516565">
            <w:pPr>
              <w:keepNext/>
              <w:keepLines/>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2DB511" w14:textId="77777777" w:rsidR="00B855D8" w:rsidRDefault="00B855D8" w:rsidP="00516565">
            <w:pPr>
              <w:keepNext/>
              <w:keepLines/>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E883CBF" w14:textId="77777777" w:rsidR="00B855D8" w:rsidRDefault="00B855D8" w:rsidP="00516565">
            <w:pPr>
              <w:keepNext/>
              <w:keepLines/>
              <w:spacing w:after="0"/>
              <w:jc w:val="center"/>
              <w:rPr>
                <w:rFonts w:ascii="Arial" w:hAnsi="Arial" w:cs="Arial"/>
                <w:sz w:val="18"/>
                <w:szCs w:val="18"/>
                <w:lang w:eastAsia="zh-CN"/>
              </w:rPr>
            </w:pPr>
          </w:p>
        </w:tc>
        <w:tc>
          <w:tcPr>
            <w:tcW w:w="1488" w:type="dxa"/>
            <w:vMerge/>
            <w:tcBorders>
              <w:left w:val="single" w:sz="4" w:space="0" w:color="auto"/>
              <w:right w:val="single" w:sz="4" w:space="0" w:color="auto"/>
            </w:tcBorders>
            <w:vAlign w:val="center"/>
          </w:tcPr>
          <w:p w14:paraId="1B8F309F" w14:textId="77777777" w:rsidR="00B855D8" w:rsidRDefault="00B855D8" w:rsidP="00516565">
            <w:pPr>
              <w:pStyle w:val="TAC"/>
              <w:keepNext w:val="0"/>
              <w:rPr>
                <w:lang w:val="en-US" w:eastAsia="zh-CN"/>
              </w:rPr>
            </w:pPr>
          </w:p>
        </w:tc>
      </w:tr>
      <w:tr w:rsidR="00B855D8" w14:paraId="2F860F38" w14:textId="77777777" w:rsidTr="00516565">
        <w:trPr>
          <w:trHeight w:val="90"/>
        </w:trPr>
        <w:tc>
          <w:tcPr>
            <w:tcW w:w="1648" w:type="dxa"/>
            <w:vMerge/>
            <w:tcBorders>
              <w:top w:val="single" w:sz="4" w:space="0" w:color="auto"/>
              <w:left w:val="single" w:sz="4" w:space="0" w:color="auto"/>
              <w:right w:val="single" w:sz="4" w:space="0" w:color="auto"/>
            </w:tcBorders>
            <w:vAlign w:val="center"/>
          </w:tcPr>
          <w:p w14:paraId="120FF97C" w14:textId="77777777" w:rsidR="00B855D8" w:rsidRDefault="00B855D8" w:rsidP="00516565">
            <w:pPr>
              <w:spacing w:after="0"/>
              <w:rPr>
                <w:rFonts w:ascii="Arial" w:eastAsia="PMingLiU" w:hAnsi="Arial" w:cs="Arial"/>
                <w:sz w:val="18"/>
                <w:szCs w:val="18"/>
                <w:lang w:eastAsia="zh-TW"/>
              </w:rPr>
            </w:pPr>
          </w:p>
        </w:tc>
        <w:tc>
          <w:tcPr>
            <w:tcW w:w="1385" w:type="dxa"/>
            <w:vMerge/>
            <w:tcBorders>
              <w:top w:val="single" w:sz="4" w:space="0" w:color="auto"/>
              <w:left w:val="single" w:sz="4" w:space="0" w:color="auto"/>
              <w:right w:val="single" w:sz="4" w:space="0" w:color="auto"/>
            </w:tcBorders>
          </w:tcPr>
          <w:p w14:paraId="09E2BDFA" w14:textId="77777777" w:rsidR="00B855D8" w:rsidRDefault="00B855D8" w:rsidP="00516565">
            <w:pPr>
              <w:spacing w:after="0"/>
              <w:rPr>
                <w:rFonts w:ascii="Arial" w:eastAsia="PMingLiU" w:hAnsi="Arial" w:cs="Arial"/>
                <w:sz w:val="18"/>
                <w:szCs w:val="18"/>
                <w:lang w:eastAsia="zh-TW"/>
              </w:rPr>
            </w:pPr>
          </w:p>
        </w:tc>
        <w:tc>
          <w:tcPr>
            <w:tcW w:w="671" w:type="dxa"/>
            <w:vMerge/>
            <w:tcBorders>
              <w:top w:val="single" w:sz="4" w:space="0" w:color="auto"/>
              <w:left w:val="single" w:sz="4" w:space="0" w:color="auto"/>
              <w:right w:val="single" w:sz="4" w:space="0" w:color="auto"/>
            </w:tcBorders>
            <w:vAlign w:val="center"/>
          </w:tcPr>
          <w:p w14:paraId="5A9ECE93" w14:textId="77777777" w:rsidR="00B855D8" w:rsidRDefault="00B855D8" w:rsidP="00516565">
            <w:pPr>
              <w:spacing w:after="0"/>
              <w:rPr>
                <w:rFonts w:ascii="Arial" w:hAnsi="Arial" w:cs="Arial"/>
                <w:kern w:val="2"/>
                <w:sz w:val="18"/>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967C46E" w14:textId="77777777" w:rsidR="00B855D8" w:rsidRDefault="00B855D8" w:rsidP="00516565">
            <w:pPr>
              <w:keepNext/>
              <w:keepLines/>
              <w:spacing w:after="0"/>
              <w:jc w:val="center"/>
              <w:rPr>
                <w:rFonts w:ascii="Arial" w:eastAsia="Yu Mincho" w:hAnsi="Arial" w:cs="Arial"/>
                <w:sz w:val="18"/>
                <w:szCs w:val="18"/>
              </w:rPr>
            </w:pPr>
            <w:r>
              <w:rPr>
                <w:rFonts w:ascii="Arial" w:hAnsi="Arial" w:cs="Arial"/>
                <w:sz w:val="18"/>
                <w:szCs w:val="18"/>
                <w:lang w:eastAsia="ja-JP"/>
              </w:rPr>
              <w:t>30</w:t>
            </w:r>
          </w:p>
        </w:tc>
        <w:tc>
          <w:tcPr>
            <w:tcW w:w="671" w:type="dxa"/>
            <w:tcBorders>
              <w:top w:val="single" w:sz="4" w:space="0" w:color="auto"/>
              <w:left w:val="single" w:sz="4" w:space="0" w:color="auto"/>
              <w:bottom w:val="single" w:sz="4" w:space="0" w:color="auto"/>
              <w:right w:val="single" w:sz="4" w:space="0" w:color="auto"/>
            </w:tcBorders>
          </w:tcPr>
          <w:p w14:paraId="3CE7806F" w14:textId="77777777" w:rsidR="00B855D8" w:rsidRDefault="00B855D8" w:rsidP="00516565">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1836FF50" w14:textId="77777777" w:rsidR="00B855D8" w:rsidRDefault="00B855D8" w:rsidP="00516565">
            <w:pPr>
              <w:keepNext/>
              <w:keepLines/>
              <w:spacing w:after="0"/>
              <w:jc w:val="center"/>
              <w:rPr>
                <w:rFonts w:ascii="Arial" w:eastAsia="Yu Mincho" w:hAnsi="Arial" w:cs="Arial"/>
                <w:sz w:val="18"/>
                <w:szCs w:val="18"/>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0ED6380" w14:textId="77777777" w:rsidR="00B855D8" w:rsidRDefault="00B855D8" w:rsidP="00516565">
            <w:pPr>
              <w:keepNext/>
              <w:keepLines/>
              <w:spacing w:after="0"/>
              <w:jc w:val="center"/>
              <w:rPr>
                <w:rFonts w:ascii="Arial" w:eastAsia="Yu Mincho" w:hAnsi="Arial" w:cs="Arial"/>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0EEB41" w14:textId="77777777" w:rsidR="00B855D8" w:rsidRDefault="00B855D8" w:rsidP="00516565">
            <w:pPr>
              <w:keepNext/>
              <w:keepLines/>
              <w:spacing w:after="0"/>
              <w:jc w:val="center"/>
              <w:rPr>
                <w:rFonts w:ascii="Arial" w:eastAsia="Yu Mincho" w:hAnsi="Arial" w:cs="Arial"/>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6420F0" w14:textId="77777777" w:rsidR="00B855D8" w:rsidRDefault="00B855D8" w:rsidP="00516565">
            <w:pPr>
              <w:keepNext/>
              <w:keepLines/>
              <w:spacing w:after="0"/>
              <w:jc w:val="center"/>
              <w:rPr>
                <w:rFonts w:ascii="Arial" w:hAnsi="Arial" w:cs="Arial"/>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5068A3" w14:textId="77777777" w:rsidR="00B855D8" w:rsidRDefault="00B855D8" w:rsidP="00516565">
            <w:pPr>
              <w:keepNext/>
              <w:keepLines/>
              <w:spacing w:after="0"/>
              <w:jc w:val="center"/>
              <w:rPr>
                <w:rFonts w:ascii="Arial" w:hAnsi="Arial" w:cs="Arial"/>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CAF9B4"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DDA229E"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6ED206"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7C2D15" w14:textId="77777777" w:rsidR="00B855D8" w:rsidRDefault="00B855D8" w:rsidP="00516565">
            <w:pPr>
              <w:pStyle w:val="TAC"/>
              <w:keepNext w:val="0"/>
              <w:rPr>
                <w:rFonts w:cs="Arial"/>
                <w:szCs w:val="18"/>
                <w:lang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8DA7709"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159081"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tcPr>
          <w:p w14:paraId="76555E7B"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1488" w:type="dxa"/>
            <w:vMerge/>
            <w:tcBorders>
              <w:left w:val="single" w:sz="4" w:space="0" w:color="auto"/>
              <w:right w:val="single" w:sz="4" w:space="0" w:color="auto"/>
            </w:tcBorders>
            <w:vAlign w:val="center"/>
          </w:tcPr>
          <w:p w14:paraId="441688AC" w14:textId="77777777" w:rsidR="00B855D8" w:rsidRDefault="00B855D8" w:rsidP="00516565">
            <w:pPr>
              <w:pStyle w:val="TAC"/>
              <w:keepNext w:val="0"/>
              <w:rPr>
                <w:lang w:val="en-US" w:eastAsia="zh-CN"/>
              </w:rPr>
            </w:pPr>
          </w:p>
        </w:tc>
      </w:tr>
      <w:tr w:rsidR="00B855D8" w14:paraId="21719B38"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45029DED" w14:textId="77777777" w:rsidR="00B855D8" w:rsidRDefault="00B855D8" w:rsidP="00516565">
            <w:pPr>
              <w:spacing w:after="0"/>
              <w:rPr>
                <w:rFonts w:ascii="Arial" w:eastAsia="PMingLiU" w:hAnsi="Arial" w:cs="Arial"/>
                <w:sz w:val="18"/>
                <w:szCs w:val="18"/>
                <w:lang w:eastAsia="zh-TW"/>
              </w:rPr>
            </w:pPr>
          </w:p>
        </w:tc>
        <w:tc>
          <w:tcPr>
            <w:tcW w:w="1385" w:type="dxa"/>
            <w:vMerge/>
            <w:tcBorders>
              <w:top w:val="single" w:sz="4" w:space="0" w:color="auto"/>
              <w:left w:val="single" w:sz="4" w:space="0" w:color="auto"/>
              <w:right w:val="single" w:sz="4" w:space="0" w:color="auto"/>
            </w:tcBorders>
          </w:tcPr>
          <w:p w14:paraId="10716AFC" w14:textId="77777777" w:rsidR="00B855D8" w:rsidRDefault="00B855D8" w:rsidP="00516565">
            <w:pPr>
              <w:spacing w:after="0"/>
              <w:rPr>
                <w:rFonts w:ascii="Arial" w:eastAsia="PMingLiU" w:hAnsi="Arial" w:cs="Arial"/>
                <w:sz w:val="18"/>
                <w:szCs w:val="18"/>
                <w:lang w:eastAsia="zh-TW"/>
              </w:rPr>
            </w:pPr>
          </w:p>
        </w:tc>
        <w:tc>
          <w:tcPr>
            <w:tcW w:w="671" w:type="dxa"/>
            <w:vMerge/>
            <w:tcBorders>
              <w:top w:val="single" w:sz="4" w:space="0" w:color="auto"/>
              <w:left w:val="single" w:sz="4" w:space="0" w:color="auto"/>
              <w:right w:val="single" w:sz="4" w:space="0" w:color="auto"/>
            </w:tcBorders>
            <w:vAlign w:val="center"/>
          </w:tcPr>
          <w:p w14:paraId="6A220FE0" w14:textId="77777777" w:rsidR="00B855D8" w:rsidRDefault="00B855D8" w:rsidP="00516565">
            <w:pPr>
              <w:spacing w:after="0"/>
              <w:rPr>
                <w:rFonts w:ascii="Arial" w:hAnsi="Arial" w:cs="Arial"/>
                <w:kern w:val="2"/>
                <w:sz w:val="18"/>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7C7E568" w14:textId="77777777" w:rsidR="00B855D8" w:rsidRDefault="00B855D8" w:rsidP="00516565">
            <w:pPr>
              <w:keepNext/>
              <w:keepLines/>
              <w:spacing w:after="0"/>
              <w:jc w:val="center"/>
              <w:rPr>
                <w:rFonts w:ascii="Arial" w:eastAsia="Yu Mincho" w:hAnsi="Arial" w:cs="Arial"/>
                <w:sz w:val="18"/>
                <w:szCs w:val="18"/>
              </w:rPr>
            </w:pPr>
            <w:r>
              <w:rPr>
                <w:rFonts w:ascii="Arial" w:hAnsi="Arial" w:cs="Arial"/>
                <w:sz w:val="18"/>
                <w:szCs w:val="18"/>
                <w:lang w:eastAsia="ja-JP"/>
              </w:rPr>
              <w:t>60</w:t>
            </w:r>
          </w:p>
        </w:tc>
        <w:tc>
          <w:tcPr>
            <w:tcW w:w="671" w:type="dxa"/>
            <w:tcBorders>
              <w:top w:val="single" w:sz="4" w:space="0" w:color="auto"/>
              <w:left w:val="single" w:sz="4" w:space="0" w:color="auto"/>
              <w:bottom w:val="single" w:sz="4" w:space="0" w:color="auto"/>
              <w:right w:val="single" w:sz="4" w:space="0" w:color="auto"/>
            </w:tcBorders>
          </w:tcPr>
          <w:p w14:paraId="0AB8A93E" w14:textId="77777777" w:rsidR="00B855D8" w:rsidRDefault="00B855D8" w:rsidP="00516565">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941568F" w14:textId="77777777" w:rsidR="00B855D8" w:rsidRDefault="00B855D8" w:rsidP="00516565">
            <w:pPr>
              <w:keepNext/>
              <w:keepLines/>
              <w:spacing w:after="0"/>
              <w:jc w:val="center"/>
              <w:rPr>
                <w:rFonts w:ascii="Arial" w:eastAsia="Yu Mincho" w:hAnsi="Arial" w:cs="Arial"/>
                <w:sz w:val="18"/>
                <w:szCs w:val="18"/>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A29E25" w14:textId="77777777" w:rsidR="00B855D8" w:rsidRDefault="00B855D8" w:rsidP="00516565">
            <w:pPr>
              <w:keepNext/>
              <w:keepLines/>
              <w:spacing w:after="0"/>
              <w:jc w:val="center"/>
              <w:rPr>
                <w:rFonts w:ascii="Arial" w:eastAsia="Yu Mincho" w:hAnsi="Arial" w:cs="Arial"/>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999E07" w14:textId="77777777" w:rsidR="00B855D8" w:rsidRDefault="00B855D8" w:rsidP="00516565">
            <w:pPr>
              <w:keepNext/>
              <w:keepLines/>
              <w:spacing w:after="0"/>
              <w:jc w:val="center"/>
              <w:rPr>
                <w:rFonts w:ascii="Arial" w:eastAsia="Yu Mincho" w:hAnsi="Arial" w:cs="Arial"/>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5028F0" w14:textId="77777777" w:rsidR="00B855D8" w:rsidRDefault="00B855D8" w:rsidP="00516565">
            <w:pPr>
              <w:keepNext/>
              <w:keepLines/>
              <w:spacing w:after="0"/>
              <w:jc w:val="center"/>
              <w:rPr>
                <w:rFonts w:ascii="Arial" w:hAnsi="Arial" w:cs="Arial"/>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3F7A71" w14:textId="77777777" w:rsidR="00B855D8" w:rsidRDefault="00B855D8" w:rsidP="00516565">
            <w:pPr>
              <w:keepNext/>
              <w:keepLines/>
              <w:spacing w:after="0"/>
              <w:jc w:val="center"/>
              <w:rPr>
                <w:rFonts w:ascii="Arial" w:hAnsi="Arial" w:cs="Arial"/>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49399D"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33F98D"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F974EE"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07BF14" w14:textId="77777777" w:rsidR="00B855D8" w:rsidRDefault="00B855D8" w:rsidP="00516565">
            <w:pPr>
              <w:pStyle w:val="TAC"/>
              <w:keepNext w:val="0"/>
              <w:rPr>
                <w:rFonts w:cs="Arial"/>
                <w:szCs w:val="18"/>
                <w:lang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3A3C68"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2C28F7"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tcPr>
          <w:p w14:paraId="4A2C54A3" w14:textId="77777777" w:rsidR="00B855D8" w:rsidRDefault="00B855D8" w:rsidP="00516565">
            <w:pPr>
              <w:keepNext/>
              <w:keepLines/>
              <w:spacing w:after="0"/>
              <w:jc w:val="center"/>
              <w:rPr>
                <w:rFonts w:ascii="Arial" w:hAnsi="Arial" w:cs="Arial"/>
                <w:sz w:val="18"/>
                <w:szCs w:val="18"/>
                <w:lang w:eastAsia="zh-CN"/>
              </w:rPr>
            </w:pPr>
            <w:r>
              <w:rPr>
                <w:rFonts w:ascii="Arial" w:eastAsia="Yu Mincho" w:hAnsi="Arial" w:cs="Arial"/>
                <w:sz w:val="18"/>
                <w:szCs w:val="18"/>
              </w:rPr>
              <w:t>Yes</w:t>
            </w:r>
          </w:p>
        </w:tc>
        <w:tc>
          <w:tcPr>
            <w:tcW w:w="1488" w:type="dxa"/>
            <w:vMerge/>
            <w:tcBorders>
              <w:left w:val="single" w:sz="4" w:space="0" w:color="auto"/>
              <w:right w:val="single" w:sz="4" w:space="0" w:color="auto"/>
            </w:tcBorders>
            <w:vAlign w:val="center"/>
          </w:tcPr>
          <w:p w14:paraId="21B7C0F1" w14:textId="77777777" w:rsidR="00B855D8" w:rsidRDefault="00B855D8" w:rsidP="00516565">
            <w:pPr>
              <w:pStyle w:val="TAC"/>
              <w:keepNext w:val="0"/>
              <w:rPr>
                <w:lang w:val="en-US" w:eastAsia="zh-CN"/>
              </w:rPr>
            </w:pPr>
          </w:p>
        </w:tc>
      </w:tr>
      <w:tr w:rsidR="00B855D8" w14:paraId="3E696AB4"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1E5C79A1"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CA_n2A-n7</w:t>
            </w:r>
            <w:r>
              <w:rPr>
                <w:rFonts w:ascii="Arial" w:hAnsi="Arial" w:cs="Arial"/>
                <w:sz w:val="18"/>
                <w:szCs w:val="18"/>
                <w:lang w:val="en-US" w:eastAsia="zh-CN"/>
              </w:rPr>
              <w:t>8</w:t>
            </w:r>
            <w:r>
              <w:rPr>
                <w:rFonts w:ascii="Arial" w:eastAsia="PMingLiU" w:hAnsi="Arial" w:cs="Arial"/>
                <w:sz w:val="18"/>
                <w:szCs w:val="18"/>
                <w:lang w:eastAsia="zh-TW"/>
              </w:rPr>
              <w:t>A</w:t>
            </w:r>
          </w:p>
        </w:tc>
        <w:tc>
          <w:tcPr>
            <w:tcW w:w="1385" w:type="dxa"/>
            <w:vMerge w:val="restart"/>
            <w:tcBorders>
              <w:top w:val="single" w:sz="4" w:space="0" w:color="auto"/>
              <w:left w:val="single" w:sz="4" w:space="0" w:color="auto"/>
              <w:right w:val="single" w:sz="4" w:space="0" w:color="auto"/>
            </w:tcBorders>
            <w:vAlign w:val="center"/>
          </w:tcPr>
          <w:p w14:paraId="5CB2D780"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CA_n2A-n78A</w:t>
            </w:r>
          </w:p>
        </w:tc>
        <w:tc>
          <w:tcPr>
            <w:tcW w:w="671" w:type="dxa"/>
            <w:vMerge w:val="restart"/>
            <w:tcBorders>
              <w:top w:val="single" w:sz="4" w:space="0" w:color="auto"/>
              <w:left w:val="single" w:sz="4" w:space="0" w:color="auto"/>
              <w:right w:val="single" w:sz="4" w:space="0" w:color="auto"/>
            </w:tcBorders>
            <w:vAlign w:val="center"/>
          </w:tcPr>
          <w:p w14:paraId="54022450" w14:textId="77777777" w:rsidR="00B855D8" w:rsidRDefault="00B855D8" w:rsidP="00516565">
            <w:pPr>
              <w:keepNext/>
              <w:keepLines/>
              <w:widowControl w:val="0"/>
              <w:spacing w:after="0"/>
              <w:jc w:val="center"/>
              <w:rPr>
                <w:sz w:val="18"/>
                <w:szCs w:val="18"/>
                <w:lang w:val="en-US" w:eastAsia="zh-CN"/>
              </w:rPr>
            </w:pPr>
            <w:r>
              <w:rPr>
                <w:rFonts w:ascii="Arial" w:hAnsi="Arial" w:cs="Arial"/>
                <w:kern w:val="2"/>
                <w:sz w:val="18"/>
                <w:szCs w:val="18"/>
                <w:lang w:val="en-US"/>
              </w:rPr>
              <w:t>n2</w:t>
            </w:r>
          </w:p>
        </w:tc>
        <w:tc>
          <w:tcPr>
            <w:tcW w:w="671" w:type="dxa"/>
            <w:tcBorders>
              <w:top w:val="single" w:sz="4" w:space="0" w:color="auto"/>
              <w:left w:val="single" w:sz="4" w:space="0" w:color="auto"/>
              <w:bottom w:val="single" w:sz="4" w:space="0" w:color="auto"/>
              <w:right w:val="single" w:sz="4" w:space="0" w:color="auto"/>
            </w:tcBorders>
            <w:vAlign w:val="center"/>
          </w:tcPr>
          <w:p w14:paraId="7137F098" w14:textId="77777777" w:rsidR="00B855D8" w:rsidRDefault="00B855D8" w:rsidP="00516565">
            <w:pPr>
              <w:pStyle w:val="TAC"/>
              <w:keepNext w:val="0"/>
              <w:rPr>
                <w:szCs w:val="18"/>
                <w:lang w:val="en-US" w:eastAsia="zh-CN"/>
              </w:rPr>
            </w:pPr>
            <w:r>
              <w:rPr>
                <w:rFonts w:eastAsia="Yu Mincho"/>
                <w:szCs w:val="18"/>
              </w:rPr>
              <w:t>15</w:t>
            </w:r>
          </w:p>
        </w:tc>
        <w:tc>
          <w:tcPr>
            <w:tcW w:w="671" w:type="dxa"/>
            <w:tcBorders>
              <w:top w:val="single" w:sz="4" w:space="0" w:color="auto"/>
              <w:left w:val="single" w:sz="4" w:space="0" w:color="auto"/>
              <w:bottom w:val="single" w:sz="4" w:space="0" w:color="auto"/>
              <w:right w:val="single" w:sz="4" w:space="0" w:color="auto"/>
            </w:tcBorders>
          </w:tcPr>
          <w:p w14:paraId="0A15E7C4"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68F717" w14:textId="77777777" w:rsidR="00B855D8" w:rsidRDefault="00B855D8" w:rsidP="00516565">
            <w:pPr>
              <w:pStyle w:val="TAC"/>
              <w:keepNext w:val="0"/>
              <w:rPr>
                <w:szCs w:val="18"/>
                <w:lang w:val="en-US"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6DBD944"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2ACA1C"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3988E2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92634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F79753"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57520A6"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723D73"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EAC20A5"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6D38CD"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528E8AA"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D729394" w14:textId="77777777" w:rsidR="00B855D8" w:rsidRDefault="00B855D8" w:rsidP="00516565">
            <w:pPr>
              <w:pStyle w:val="TAC"/>
              <w:keepNext w:val="0"/>
              <w:rPr>
                <w:szCs w:val="18"/>
                <w:lang w:eastAsia="zh-CN"/>
              </w:rPr>
            </w:pPr>
          </w:p>
        </w:tc>
        <w:tc>
          <w:tcPr>
            <w:tcW w:w="1488" w:type="dxa"/>
            <w:vMerge w:val="restart"/>
            <w:tcBorders>
              <w:top w:val="single" w:sz="4" w:space="0" w:color="auto"/>
              <w:left w:val="single" w:sz="4" w:space="0" w:color="auto"/>
              <w:right w:val="single" w:sz="4" w:space="0" w:color="auto"/>
            </w:tcBorders>
            <w:vAlign w:val="center"/>
          </w:tcPr>
          <w:p w14:paraId="3F947C18" w14:textId="77777777" w:rsidR="00B855D8" w:rsidRDefault="00B855D8" w:rsidP="00516565">
            <w:pPr>
              <w:pStyle w:val="TAC"/>
              <w:keepNext w:val="0"/>
              <w:rPr>
                <w:lang w:val="en-US" w:eastAsia="zh-CN"/>
              </w:rPr>
            </w:pPr>
            <w:r>
              <w:rPr>
                <w:rFonts w:hint="eastAsia"/>
                <w:lang w:val="en-US" w:eastAsia="zh-CN"/>
              </w:rPr>
              <w:t>0</w:t>
            </w:r>
          </w:p>
        </w:tc>
      </w:tr>
      <w:tr w:rsidR="00B855D8" w14:paraId="720A502B" w14:textId="77777777" w:rsidTr="00516565">
        <w:trPr>
          <w:trHeight w:val="29"/>
        </w:trPr>
        <w:tc>
          <w:tcPr>
            <w:tcW w:w="1648" w:type="dxa"/>
            <w:vMerge/>
            <w:tcBorders>
              <w:left w:val="single" w:sz="4" w:space="0" w:color="auto"/>
              <w:right w:val="single" w:sz="4" w:space="0" w:color="auto"/>
            </w:tcBorders>
            <w:vAlign w:val="center"/>
          </w:tcPr>
          <w:p w14:paraId="6D2F47E4"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vAlign w:val="center"/>
          </w:tcPr>
          <w:p w14:paraId="49E5E120"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12FA66A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B4139A9" w14:textId="77777777" w:rsidR="00B855D8" w:rsidRDefault="00B855D8" w:rsidP="00516565">
            <w:pPr>
              <w:pStyle w:val="TAC"/>
              <w:keepNext w:val="0"/>
              <w:rPr>
                <w:szCs w:val="18"/>
                <w:lang w:val="en-US" w:eastAsia="zh-CN"/>
              </w:rPr>
            </w:pPr>
            <w:r>
              <w:rPr>
                <w:rFonts w:eastAsia="Yu Mincho"/>
                <w:szCs w:val="18"/>
              </w:rPr>
              <w:t>30</w:t>
            </w:r>
          </w:p>
        </w:tc>
        <w:tc>
          <w:tcPr>
            <w:tcW w:w="671" w:type="dxa"/>
            <w:tcBorders>
              <w:top w:val="single" w:sz="4" w:space="0" w:color="auto"/>
              <w:left w:val="single" w:sz="4" w:space="0" w:color="auto"/>
              <w:bottom w:val="single" w:sz="4" w:space="0" w:color="auto"/>
              <w:right w:val="single" w:sz="4" w:space="0" w:color="auto"/>
            </w:tcBorders>
          </w:tcPr>
          <w:p w14:paraId="004DE13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C4AB47" w14:textId="77777777" w:rsidR="00B855D8" w:rsidRDefault="00B855D8" w:rsidP="00516565">
            <w:pPr>
              <w:pStyle w:val="TAC"/>
              <w:keepNext w:val="0"/>
              <w:rPr>
                <w:szCs w:val="18"/>
                <w:lang w:val="en-US"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1EBAF85"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B93252"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0CC45B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9A4FE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F6FD2C"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F5B4EAF"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CE67747"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07AA142"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B8918E0"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58C102E"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955A781" w14:textId="77777777" w:rsidR="00B855D8" w:rsidRDefault="00B855D8" w:rsidP="00516565">
            <w:pPr>
              <w:pStyle w:val="TAC"/>
              <w:keepNext w:val="0"/>
              <w:rPr>
                <w:szCs w:val="18"/>
                <w:lang w:eastAsia="zh-CN"/>
              </w:rPr>
            </w:pPr>
          </w:p>
        </w:tc>
        <w:tc>
          <w:tcPr>
            <w:tcW w:w="1488" w:type="dxa"/>
            <w:vMerge/>
            <w:tcBorders>
              <w:left w:val="single" w:sz="4" w:space="0" w:color="auto"/>
              <w:right w:val="single" w:sz="4" w:space="0" w:color="auto"/>
            </w:tcBorders>
            <w:vAlign w:val="center"/>
          </w:tcPr>
          <w:p w14:paraId="0607BDD5" w14:textId="77777777" w:rsidR="00B855D8" w:rsidRDefault="00B855D8" w:rsidP="00516565">
            <w:pPr>
              <w:pStyle w:val="TAC"/>
              <w:keepNext w:val="0"/>
              <w:rPr>
                <w:lang w:val="en-US" w:eastAsia="zh-CN"/>
              </w:rPr>
            </w:pPr>
          </w:p>
        </w:tc>
      </w:tr>
      <w:tr w:rsidR="00B855D8" w14:paraId="2BB8C67C" w14:textId="77777777" w:rsidTr="00516565">
        <w:trPr>
          <w:trHeight w:val="29"/>
        </w:trPr>
        <w:tc>
          <w:tcPr>
            <w:tcW w:w="1648" w:type="dxa"/>
            <w:vMerge/>
            <w:tcBorders>
              <w:left w:val="single" w:sz="4" w:space="0" w:color="auto"/>
              <w:right w:val="single" w:sz="4" w:space="0" w:color="auto"/>
            </w:tcBorders>
            <w:vAlign w:val="center"/>
          </w:tcPr>
          <w:p w14:paraId="10B27FE1"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vAlign w:val="center"/>
          </w:tcPr>
          <w:p w14:paraId="2AE090C3"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041E614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85E158" w14:textId="77777777" w:rsidR="00B855D8" w:rsidRDefault="00B855D8" w:rsidP="00516565">
            <w:pPr>
              <w:pStyle w:val="TAC"/>
              <w:keepNext w:val="0"/>
              <w:rPr>
                <w:szCs w:val="18"/>
                <w:lang w:val="en-US" w:eastAsia="zh-CN"/>
              </w:rPr>
            </w:pPr>
            <w:r>
              <w:rPr>
                <w:rFonts w:eastAsia="Yu Mincho"/>
                <w:szCs w:val="18"/>
              </w:rPr>
              <w:t>60</w:t>
            </w:r>
          </w:p>
        </w:tc>
        <w:tc>
          <w:tcPr>
            <w:tcW w:w="671" w:type="dxa"/>
            <w:tcBorders>
              <w:top w:val="single" w:sz="4" w:space="0" w:color="auto"/>
              <w:left w:val="single" w:sz="4" w:space="0" w:color="auto"/>
              <w:bottom w:val="single" w:sz="4" w:space="0" w:color="auto"/>
              <w:right w:val="single" w:sz="4" w:space="0" w:color="auto"/>
            </w:tcBorders>
          </w:tcPr>
          <w:p w14:paraId="5722A19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9D2525" w14:textId="77777777" w:rsidR="00B855D8" w:rsidRDefault="00B855D8" w:rsidP="00516565">
            <w:pPr>
              <w:pStyle w:val="TAC"/>
              <w:keepNext w:val="0"/>
              <w:rPr>
                <w:szCs w:val="18"/>
                <w:lang w:val="en-US"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5A6E4BE"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A220DE"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CD3C84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B8222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0295B2"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035A69B"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5455316"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F915778"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5D586C4"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B9FBD88"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A36EA50" w14:textId="77777777" w:rsidR="00B855D8" w:rsidRDefault="00B855D8" w:rsidP="00516565">
            <w:pPr>
              <w:pStyle w:val="TAC"/>
              <w:keepNext w:val="0"/>
              <w:rPr>
                <w:szCs w:val="18"/>
                <w:lang w:eastAsia="zh-CN"/>
              </w:rPr>
            </w:pPr>
          </w:p>
        </w:tc>
        <w:tc>
          <w:tcPr>
            <w:tcW w:w="1488" w:type="dxa"/>
            <w:vMerge/>
            <w:tcBorders>
              <w:left w:val="single" w:sz="4" w:space="0" w:color="auto"/>
              <w:right w:val="single" w:sz="4" w:space="0" w:color="auto"/>
            </w:tcBorders>
            <w:vAlign w:val="center"/>
          </w:tcPr>
          <w:p w14:paraId="57C7EC15" w14:textId="77777777" w:rsidR="00B855D8" w:rsidRDefault="00B855D8" w:rsidP="00516565">
            <w:pPr>
              <w:pStyle w:val="TAC"/>
              <w:keepNext w:val="0"/>
              <w:rPr>
                <w:lang w:val="en-US" w:eastAsia="zh-CN"/>
              </w:rPr>
            </w:pPr>
          </w:p>
        </w:tc>
      </w:tr>
      <w:tr w:rsidR="00B855D8" w14:paraId="4DFDFC85" w14:textId="77777777" w:rsidTr="00516565">
        <w:trPr>
          <w:trHeight w:val="29"/>
        </w:trPr>
        <w:tc>
          <w:tcPr>
            <w:tcW w:w="1648" w:type="dxa"/>
            <w:vMerge/>
            <w:tcBorders>
              <w:left w:val="single" w:sz="4" w:space="0" w:color="auto"/>
              <w:right w:val="single" w:sz="4" w:space="0" w:color="auto"/>
            </w:tcBorders>
            <w:vAlign w:val="center"/>
          </w:tcPr>
          <w:p w14:paraId="6AA34941"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vAlign w:val="center"/>
          </w:tcPr>
          <w:p w14:paraId="153E2406" w14:textId="77777777" w:rsidR="00B855D8" w:rsidRDefault="00B855D8" w:rsidP="00516565">
            <w:pPr>
              <w:pStyle w:val="TAC"/>
              <w:keepNext w:val="0"/>
              <w:rPr>
                <w:szCs w:val="18"/>
                <w:lang w:val="en-US" w:eastAsia="zh-CN"/>
              </w:rPr>
            </w:pPr>
          </w:p>
        </w:tc>
        <w:tc>
          <w:tcPr>
            <w:tcW w:w="671" w:type="dxa"/>
            <w:vMerge w:val="restart"/>
            <w:tcBorders>
              <w:top w:val="single" w:sz="4" w:space="0" w:color="auto"/>
              <w:left w:val="single" w:sz="4" w:space="0" w:color="auto"/>
              <w:right w:val="single" w:sz="4" w:space="0" w:color="auto"/>
            </w:tcBorders>
            <w:vAlign w:val="center"/>
          </w:tcPr>
          <w:p w14:paraId="0BF8B2C1" w14:textId="77777777" w:rsidR="00B855D8" w:rsidRDefault="00B855D8" w:rsidP="00516565">
            <w:pPr>
              <w:pStyle w:val="TAC"/>
              <w:keepNext w:val="0"/>
              <w:rPr>
                <w:szCs w:val="18"/>
                <w:lang w:val="en-US" w:eastAsia="zh-CN"/>
              </w:rPr>
            </w:pPr>
            <w:r>
              <w:rPr>
                <w:rFonts w:cs="Arial"/>
                <w:kern w:val="2"/>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vAlign w:val="center"/>
          </w:tcPr>
          <w:p w14:paraId="5EEE4EE8" w14:textId="77777777" w:rsidR="00B855D8" w:rsidRDefault="00B855D8" w:rsidP="00516565">
            <w:pPr>
              <w:pStyle w:val="TAC"/>
              <w:keepNext w:val="0"/>
              <w:rPr>
                <w:szCs w:val="18"/>
                <w:lang w:val="en-US" w:eastAsia="zh-CN"/>
              </w:rPr>
            </w:pPr>
            <w:r>
              <w:rPr>
                <w:rFonts w:eastAsia="Yu Mincho"/>
                <w:szCs w:val="18"/>
              </w:rPr>
              <w:t>15</w:t>
            </w:r>
          </w:p>
        </w:tc>
        <w:tc>
          <w:tcPr>
            <w:tcW w:w="671" w:type="dxa"/>
            <w:tcBorders>
              <w:top w:val="single" w:sz="4" w:space="0" w:color="auto"/>
              <w:left w:val="single" w:sz="4" w:space="0" w:color="auto"/>
              <w:bottom w:val="single" w:sz="4" w:space="0" w:color="auto"/>
              <w:right w:val="single" w:sz="4" w:space="0" w:color="auto"/>
            </w:tcBorders>
            <w:vAlign w:val="center"/>
          </w:tcPr>
          <w:p w14:paraId="77560E5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B712DAC" w14:textId="77777777" w:rsidR="00B855D8" w:rsidRDefault="00B855D8" w:rsidP="00516565">
            <w:pPr>
              <w:pStyle w:val="TAC"/>
              <w:keepNext w:val="0"/>
              <w:rPr>
                <w:szCs w:val="18"/>
                <w:lang w:val="en-US"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FF1E1F1"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75DF2C"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FF884E"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1CF2C6"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9A78FC" w14:textId="77777777" w:rsidR="00B855D8" w:rsidRDefault="00B855D8" w:rsidP="00516565">
            <w:pPr>
              <w:pStyle w:val="TAC"/>
              <w:keepNext w:val="0"/>
              <w:rPr>
                <w:szCs w:val="18"/>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5203A55"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6AA01B"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8CDB64"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C94BEB"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0724B60"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BC291AC" w14:textId="77777777" w:rsidR="00B855D8" w:rsidRDefault="00B855D8" w:rsidP="00516565">
            <w:pPr>
              <w:pStyle w:val="TAC"/>
              <w:keepNext w:val="0"/>
              <w:rPr>
                <w:szCs w:val="18"/>
                <w:lang w:eastAsia="zh-CN"/>
              </w:rPr>
            </w:pPr>
          </w:p>
        </w:tc>
        <w:tc>
          <w:tcPr>
            <w:tcW w:w="1488" w:type="dxa"/>
            <w:vMerge/>
            <w:tcBorders>
              <w:left w:val="single" w:sz="4" w:space="0" w:color="auto"/>
              <w:right w:val="single" w:sz="4" w:space="0" w:color="auto"/>
            </w:tcBorders>
            <w:vAlign w:val="center"/>
          </w:tcPr>
          <w:p w14:paraId="125B2743" w14:textId="77777777" w:rsidR="00B855D8" w:rsidRDefault="00B855D8" w:rsidP="00516565">
            <w:pPr>
              <w:pStyle w:val="TAC"/>
              <w:keepNext w:val="0"/>
              <w:rPr>
                <w:lang w:val="en-US" w:eastAsia="zh-CN"/>
              </w:rPr>
            </w:pPr>
          </w:p>
        </w:tc>
      </w:tr>
      <w:tr w:rsidR="00B855D8" w14:paraId="7A5535EE" w14:textId="77777777" w:rsidTr="00516565">
        <w:trPr>
          <w:trHeight w:val="29"/>
        </w:trPr>
        <w:tc>
          <w:tcPr>
            <w:tcW w:w="1648" w:type="dxa"/>
            <w:vMerge/>
            <w:tcBorders>
              <w:left w:val="single" w:sz="4" w:space="0" w:color="auto"/>
              <w:right w:val="single" w:sz="4" w:space="0" w:color="auto"/>
            </w:tcBorders>
            <w:vAlign w:val="center"/>
          </w:tcPr>
          <w:p w14:paraId="23CD6996"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vAlign w:val="center"/>
          </w:tcPr>
          <w:p w14:paraId="1A586F38"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4DAF750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28BA5F" w14:textId="77777777" w:rsidR="00B855D8" w:rsidRDefault="00B855D8" w:rsidP="00516565">
            <w:pPr>
              <w:pStyle w:val="TAC"/>
              <w:keepNext w:val="0"/>
              <w:rPr>
                <w:szCs w:val="18"/>
                <w:lang w:val="en-US" w:eastAsia="zh-CN"/>
              </w:rPr>
            </w:pPr>
            <w:r>
              <w:rPr>
                <w:rFonts w:eastAsia="Yu Mincho"/>
                <w:szCs w:val="18"/>
              </w:rPr>
              <w:t>30</w:t>
            </w:r>
          </w:p>
        </w:tc>
        <w:tc>
          <w:tcPr>
            <w:tcW w:w="671" w:type="dxa"/>
            <w:tcBorders>
              <w:top w:val="single" w:sz="4" w:space="0" w:color="auto"/>
              <w:left w:val="single" w:sz="4" w:space="0" w:color="auto"/>
              <w:bottom w:val="single" w:sz="4" w:space="0" w:color="auto"/>
              <w:right w:val="single" w:sz="4" w:space="0" w:color="auto"/>
            </w:tcBorders>
            <w:vAlign w:val="center"/>
          </w:tcPr>
          <w:p w14:paraId="3882B6E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AEFD48" w14:textId="77777777" w:rsidR="00B855D8" w:rsidRDefault="00B855D8" w:rsidP="00516565">
            <w:pPr>
              <w:pStyle w:val="TAC"/>
              <w:keepNext w:val="0"/>
              <w:rPr>
                <w:szCs w:val="18"/>
                <w:lang w:val="en-US"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tcPr>
          <w:p w14:paraId="19376C54"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439CB1"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DF2BC3"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69E9C40"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DDD16DF" w14:textId="77777777" w:rsidR="00B855D8" w:rsidRDefault="00B855D8" w:rsidP="00516565">
            <w:pPr>
              <w:pStyle w:val="TAC"/>
              <w:keepNext w:val="0"/>
              <w:rPr>
                <w:szCs w:val="18"/>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5C34EC4"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B1824E"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E0C0A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4BAA19"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C95C58" w14:textId="77777777" w:rsidR="00B855D8" w:rsidRDefault="00B855D8" w:rsidP="00516565">
            <w:pPr>
              <w:pStyle w:val="TAC"/>
              <w:keepNext w:val="0"/>
              <w:rPr>
                <w:szCs w:val="18"/>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tcPr>
          <w:p w14:paraId="49E87EF3" w14:textId="77777777" w:rsidR="00B855D8" w:rsidRDefault="00B855D8" w:rsidP="00516565">
            <w:pPr>
              <w:pStyle w:val="TAC"/>
              <w:keepNext w:val="0"/>
              <w:rPr>
                <w:szCs w:val="18"/>
                <w:lang w:eastAsia="zh-CN"/>
              </w:rPr>
            </w:pPr>
            <w:r>
              <w:rPr>
                <w:rFonts w:eastAsia="Yu Mincho"/>
                <w:szCs w:val="18"/>
              </w:rPr>
              <w:t>Yes</w:t>
            </w:r>
          </w:p>
        </w:tc>
        <w:tc>
          <w:tcPr>
            <w:tcW w:w="1488" w:type="dxa"/>
            <w:vMerge/>
            <w:tcBorders>
              <w:left w:val="single" w:sz="4" w:space="0" w:color="auto"/>
              <w:right w:val="single" w:sz="4" w:space="0" w:color="auto"/>
            </w:tcBorders>
            <w:vAlign w:val="center"/>
          </w:tcPr>
          <w:p w14:paraId="775B082A" w14:textId="77777777" w:rsidR="00B855D8" w:rsidRDefault="00B855D8" w:rsidP="00516565">
            <w:pPr>
              <w:pStyle w:val="TAC"/>
              <w:keepNext w:val="0"/>
              <w:rPr>
                <w:lang w:val="en-US" w:eastAsia="zh-CN"/>
              </w:rPr>
            </w:pPr>
          </w:p>
        </w:tc>
      </w:tr>
      <w:tr w:rsidR="00B855D8" w14:paraId="18130F95" w14:textId="77777777" w:rsidTr="00516565">
        <w:trPr>
          <w:trHeight w:val="29"/>
        </w:trPr>
        <w:tc>
          <w:tcPr>
            <w:tcW w:w="1648" w:type="dxa"/>
            <w:vMerge/>
            <w:tcBorders>
              <w:left w:val="single" w:sz="4" w:space="0" w:color="auto"/>
              <w:right w:val="single" w:sz="4" w:space="0" w:color="auto"/>
            </w:tcBorders>
            <w:vAlign w:val="center"/>
          </w:tcPr>
          <w:p w14:paraId="3202E346"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vAlign w:val="center"/>
          </w:tcPr>
          <w:p w14:paraId="33D5B8FD"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2926A37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59F91A" w14:textId="77777777" w:rsidR="00B855D8" w:rsidRDefault="00B855D8" w:rsidP="00516565">
            <w:pPr>
              <w:pStyle w:val="TAC"/>
              <w:keepNext w:val="0"/>
              <w:rPr>
                <w:szCs w:val="18"/>
                <w:lang w:val="en-US" w:eastAsia="zh-CN"/>
              </w:rPr>
            </w:pPr>
            <w:r>
              <w:rPr>
                <w:rFonts w:eastAsia="Yu Mincho"/>
                <w:szCs w:val="18"/>
              </w:rPr>
              <w:t>60</w:t>
            </w:r>
          </w:p>
        </w:tc>
        <w:tc>
          <w:tcPr>
            <w:tcW w:w="671" w:type="dxa"/>
            <w:tcBorders>
              <w:top w:val="single" w:sz="4" w:space="0" w:color="auto"/>
              <w:left w:val="single" w:sz="4" w:space="0" w:color="auto"/>
              <w:bottom w:val="single" w:sz="4" w:space="0" w:color="auto"/>
              <w:right w:val="single" w:sz="4" w:space="0" w:color="auto"/>
            </w:tcBorders>
            <w:vAlign w:val="center"/>
          </w:tcPr>
          <w:p w14:paraId="78B6315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908B3D" w14:textId="77777777" w:rsidR="00B855D8" w:rsidRDefault="00B855D8" w:rsidP="00516565">
            <w:pPr>
              <w:pStyle w:val="TAC"/>
              <w:keepNext w:val="0"/>
              <w:rPr>
                <w:szCs w:val="18"/>
                <w:lang w:val="en-US"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43A5D88"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22F0FE"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840342"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7DE3A6"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934E12" w14:textId="77777777" w:rsidR="00B855D8" w:rsidRDefault="00B855D8" w:rsidP="00516565">
            <w:pPr>
              <w:pStyle w:val="TAC"/>
              <w:keepNext w:val="0"/>
              <w:rPr>
                <w:szCs w:val="18"/>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26B845"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77FD97"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48717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365D8A"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AF5984" w14:textId="77777777" w:rsidR="00B855D8" w:rsidRDefault="00B855D8" w:rsidP="00516565">
            <w:pPr>
              <w:pStyle w:val="TAC"/>
              <w:keepNext w:val="0"/>
              <w:rPr>
                <w:szCs w:val="18"/>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tcPr>
          <w:p w14:paraId="1809E363" w14:textId="77777777" w:rsidR="00B855D8" w:rsidRDefault="00B855D8" w:rsidP="00516565">
            <w:pPr>
              <w:pStyle w:val="TAC"/>
              <w:keepNext w:val="0"/>
              <w:rPr>
                <w:szCs w:val="18"/>
                <w:lang w:eastAsia="zh-CN"/>
              </w:rPr>
            </w:pPr>
            <w:r>
              <w:rPr>
                <w:rFonts w:eastAsia="Yu Mincho"/>
                <w:szCs w:val="18"/>
              </w:rPr>
              <w:t>Yes</w:t>
            </w:r>
          </w:p>
        </w:tc>
        <w:tc>
          <w:tcPr>
            <w:tcW w:w="1488" w:type="dxa"/>
            <w:vMerge/>
            <w:tcBorders>
              <w:left w:val="single" w:sz="4" w:space="0" w:color="auto"/>
              <w:right w:val="single" w:sz="4" w:space="0" w:color="auto"/>
            </w:tcBorders>
            <w:vAlign w:val="center"/>
          </w:tcPr>
          <w:p w14:paraId="4E651CEA" w14:textId="77777777" w:rsidR="00B855D8" w:rsidRDefault="00B855D8" w:rsidP="00516565">
            <w:pPr>
              <w:pStyle w:val="TAC"/>
              <w:keepNext w:val="0"/>
              <w:rPr>
                <w:lang w:val="en-US" w:eastAsia="zh-CN"/>
              </w:rPr>
            </w:pPr>
          </w:p>
        </w:tc>
      </w:tr>
      <w:tr w:rsidR="00B855D8" w14:paraId="1DC4000F"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2E49810D"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CA_n2A-n7</w:t>
            </w:r>
            <w:r>
              <w:rPr>
                <w:rFonts w:ascii="Arial" w:hAnsi="Arial" w:cs="Arial"/>
                <w:sz w:val="18"/>
                <w:szCs w:val="18"/>
                <w:lang w:val="en-US" w:eastAsia="zh-CN"/>
              </w:rPr>
              <w:t>8</w:t>
            </w:r>
            <w:r>
              <w:rPr>
                <w:rFonts w:ascii="Arial" w:eastAsia="PMingLiU" w:hAnsi="Arial" w:cs="Arial"/>
                <w:sz w:val="18"/>
                <w:szCs w:val="18"/>
                <w:lang w:eastAsia="zh-TW"/>
              </w:rPr>
              <w:t>(2A)</w:t>
            </w:r>
          </w:p>
        </w:tc>
        <w:tc>
          <w:tcPr>
            <w:tcW w:w="1385" w:type="dxa"/>
            <w:vMerge w:val="restart"/>
            <w:tcBorders>
              <w:top w:val="single" w:sz="4" w:space="0" w:color="auto"/>
              <w:left w:val="single" w:sz="4" w:space="0" w:color="auto"/>
              <w:right w:val="single" w:sz="4" w:space="0" w:color="auto"/>
            </w:tcBorders>
            <w:vAlign w:val="center"/>
          </w:tcPr>
          <w:p w14:paraId="54E892DC"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CA_n2A-n78A</w:t>
            </w:r>
          </w:p>
        </w:tc>
        <w:tc>
          <w:tcPr>
            <w:tcW w:w="671" w:type="dxa"/>
            <w:vMerge w:val="restart"/>
            <w:tcBorders>
              <w:top w:val="single" w:sz="4" w:space="0" w:color="auto"/>
              <w:left w:val="single" w:sz="4" w:space="0" w:color="auto"/>
              <w:right w:val="single" w:sz="4" w:space="0" w:color="auto"/>
            </w:tcBorders>
            <w:vAlign w:val="center"/>
          </w:tcPr>
          <w:p w14:paraId="7956D22B" w14:textId="77777777" w:rsidR="00B855D8" w:rsidRDefault="00B855D8" w:rsidP="00516565">
            <w:pPr>
              <w:keepNext/>
              <w:keepLines/>
              <w:widowControl w:val="0"/>
              <w:spacing w:after="0"/>
              <w:jc w:val="center"/>
              <w:rPr>
                <w:sz w:val="18"/>
                <w:szCs w:val="18"/>
                <w:lang w:val="en-US" w:eastAsia="zh-CN"/>
              </w:rPr>
            </w:pPr>
            <w:r>
              <w:rPr>
                <w:rFonts w:ascii="Arial" w:eastAsia="Yu Mincho" w:hAnsi="Arial" w:cs="Arial"/>
                <w:kern w:val="2"/>
                <w:sz w:val="18"/>
                <w:szCs w:val="18"/>
                <w:lang w:val="en-US" w:eastAsia="ja-JP"/>
              </w:rPr>
              <w:t>n2</w:t>
            </w:r>
          </w:p>
        </w:tc>
        <w:tc>
          <w:tcPr>
            <w:tcW w:w="671" w:type="dxa"/>
            <w:tcBorders>
              <w:top w:val="single" w:sz="4" w:space="0" w:color="auto"/>
              <w:left w:val="single" w:sz="4" w:space="0" w:color="auto"/>
              <w:bottom w:val="single" w:sz="4" w:space="0" w:color="auto"/>
              <w:right w:val="single" w:sz="4" w:space="0" w:color="auto"/>
            </w:tcBorders>
            <w:vAlign w:val="center"/>
          </w:tcPr>
          <w:p w14:paraId="12C9AA12" w14:textId="77777777" w:rsidR="00B855D8" w:rsidRDefault="00B855D8" w:rsidP="00516565">
            <w:pPr>
              <w:pStyle w:val="TAC"/>
              <w:keepNext w:val="0"/>
              <w:rPr>
                <w:szCs w:val="18"/>
                <w:lang w:val="en-US" w:eastAsia="zh-CN"/>
              </w:rPr>
            </w:pPr>
            <w:r>
              <w:rPr>
                <w:rFonts w:eastAsia="Yu Mincho"/>
                <w:szCs w:val="18"/>
              </w:rPr>
              <w:t>15</w:t>
            </w:r>
          </w:p>
        </w:tc>
        <w:tc>
          <w:tcPr>
            <w:tcW w:w="671" w:type="dxa"/>
            <w:tcBorders>
              <w:top w:val="single" w:sz="4" w:space="0" w:color="auto"/>
              <w:left w:val="single" w:sz="4" w:space="0" w:color="auto"/>
              <w:bottom w:val="single" w:sz="4" w:space="0" w:color="auto"/>
              <w:right w:val="single" w:sz="4" w:space="0" w:color="auto"/>
            </w:tcBorders>
          </w:tcPr>
          <w:p w14:paraId="5D8E1E1F"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268433" w14:textId="77777777" w:rsidR="00B855D8" w:rsidRDefault="00B855D8" w:rsidP="00516565">
            <w:pPr>
              <w:pStyle w:val="TAC"/>
              <w:keepNext w:val="0"/>
              <w:rPr>
                <w:szCs w:val="18"/>
                <w:lang w:val="en-US"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AA5272"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29C8EA"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B0D8942"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57710F"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991C3F" w14:textId="77777777" w:rsidR="00B855D8" w:rsidRDefault="00B855D8" w:rsidP="00516565">
            <w:pPr>
              <w:keepNext/>
              <w:keepLines/>
              <w:widowControl w:val="0"/>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6DD87E2" w14:textId="77777777" w:rsidR="00B855D8" w:rsidRDefault="00B855D8" w:rsidP="00516565">
            <w:pPr>
              <w:keepNext/>
              <w:keepLines/>
              <w:widowControl w:val="0"/>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BB2D1A1" w14:textId="77777777" w:rsidR="00B855D8" w:rsidRDefault="00B855D8" w:rsidP="00516565">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20CFDF" w14:textId="77777777" w:rsidR="00B855D8" w:rsidRDefault="00B855D8" w:rsidP="00516565">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D39BAB" w14:textId="77777777" w:rsidR="00B855D8" w:rsidRDefault="00B855D8" w:rsidP="00516565">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807BA0D" w14:textId="77777777" w:rsidR="00B855D8" w:rsidRDefault="00B855D8" w:rsidP="00516565">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B7950C7" w14:textId="77777777" w:rsidR="00B855D8" w:rsidRDefault="00B855D8" w:rsidP="00516565">
            <w:pPr>
              <w:pStyle w:val="TAC"/>
              <w:rPr>
                <w:szCs w:val="18"/>
                <w:lang w:eastAsia="zh-CN"/>
              </w:rPr>
            </w:pPr>
          </w:p>
        </w:tc>
        <w:tc>
          <w:tcPr>
            <w:tcW w:w="1488" w:type="dxa"/>
            <w:vMerge w:val="restart"/>
            <w:tcBorders>
              <w:top w:val="single" w:sz="4" w:space="0" w:color="auto"/>
              <w:left w:val="single" w:sz="4" w:space="0" w:color="auto"/>
              <w:right w:val="single" w:sz="4" w:space="0" w:color="auto"/>
            </w:tcBorders>
            <w:vAlign w:val="center"/>
          </w:tcPr>
          <w:p w14:paraId="181CA3C8" w14:textId="77777777" w:rsidR="00B855D8" w:rsidRDefault="00B855D8" w:rsidP="00516565">
            <w:pPr>
              <w:pStyle w:val="TAC"/>
              <w:keepNext w:val="0"/>
              <w:rPr>
                <w:lang w:val="en-US" w:eastAsia="zh-CN"/>
              </w:rPr>
            </w:pPr>
            <w:r>
              <w:rPr>
                <w:rFonts w:hint="eastAsia"/>
                <w:lang w:val="en-US" w:eastAsia="zh-CN"/>
              </w:rPr>
              <w:t>0</w:t>
            </w:r>
          </w:p>
        </w:tc>
      </w:tr>
      <w:tr w:rsidR="00B855D8" w14:paraId="0EFC1491" w14:textId="77777777" w:rsidTr="00516565">
        <w:trPr>
          <w:trHeight w:val="29"/>
        </w:trPr>
        <w:tc>
          <w:tcPr>
            <w:tcW w:w="1648" w:type="dxa"/>
            <w:vMerge/>
            <w:tcBorders>
              <w:left w:val="single" w:sz="4" w:space="0" w:color="auto"/>
              <w:right w:val="single" w:sz="4" w:space="0" w:color="auto"/>
            </w:tcBorders>
            <w:vAlign w:val="center"/>
          </w:tcPr>
          <w:p w14:paraId="0342EF1C"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vAlign w:val="center"/>
          </w:tcPr>
          <w:p w14:paraId="39DBA65E"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3A8A298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683EE4" w14:textId="77777777" w:rsidR="00B855D8" w:rsidRDefault="00B855D8" w:rsidP="00516565">
            <w:pPr>
              <w:pStyle w:val="TAC"/>
              <w:keepNext w:val="0"/>
              <w:rPr>
                <w:szCs w:val="18"/>
                <w:lang w:val="en-US" w:eastAsia="zh-CN"/>
              </w:rPr>
            </w:pPr>
            <w:r>
              <w:rPr>
                <w:rFonts w:eastAsia="Yu Mincho"/>
                <w:szCs w:val="18"/>
              </w:rPr>
              <w:t>30</w:t>
            </w:r>
          </w:p>
        </w:tc>
        <w:tc>
          <w:tcPr>
            <w:tcW w:w="671" w:type="dxa"/>
            <w:tcBorders>
              <w:top w:val="single" w:sz="4" w:space="0" w:color="auto"/>
              <w:left w:val="single" w:sz="4" w:space="0" w:color="auto"/>
              <w:bottom w:val="single" w:sz="4" w:space="0" w:color="auto"/>
              <w:right w:val="single" w:sz="4" w:space="0" w:color="auto"/>
            </w:tcBorders>
          </w:tcPr>
          <w:p w14:paraId="77418DA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E48E9F" w14:textId="77777777" w:rsidR="00B855D8" w:rsidRDefault="00B855D8" w:rsidP="00516565">
            <w:pPr>
              <w:pStyle w:val="TAC"/>
              <w:keepNext w:val="0"/>
              <w:rPr>
                <w:szCs w:val="18"/>
                <w:lang w:val="en-US"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34037E9"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ADD0CB"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42FCBD7"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ABFDF9"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3B37DD" w14:textId="77777777" w:rsidR="00B855D8" w:rsidRDefault="00B855D8" w:rsidP="00516565">
            <w:pPr>
              <w:keepNext/>
              <w:keepLines/>
              <w:widowControl w:val="0"/>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FDADD2B" w14:textId="77777777" w:rsidR="00B855D8" w:rsidRDefault="00B855D8" w:rsidP="00516565">
            <w:pPr>
              <w:keepNext/>
              <w:keepLines/>
              <w:widowControl w:val="0"/>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A63AA30" w14:textId="77777777" w:rsidR="00B855D8" w:rsidRDefault="00B855D8" w:rsidP="00516565">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84DF0A" w14:textId="77777777" w:rsidR="00B855D8" w:rsidRDefault="00B855D8" w:rsidP="00516565">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06D2FD0" w14:textId="77777777" w:rsidR="00B855D8" w:rsidRDefault="00B855D8" w:rsidP="00516565">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7D02CB5" w14:textId="77777777" w:rsidR="00B855D8" w:rsidRDefault="00B855D8" w:rsidP="00516565">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84FF60A" w14:textId="77777777" w:rsidR="00B855D8" w:rsidRDefault="00B855D8" w:rsidP="00516565">
            <w:pPr>
              <w:pStyle w:val="TAC"/>
              <w:rPr>
                <w:szCs w:val="18"/>
                <w:lang w:eastAsia="zh-CN"/>
              </w:rPr>
            </w:pPr>
          </w:p>
        </w:tc>
        <w:tc>
          <w:tcPr>
            <w:tcW w:w="1488" w:type="dxa"/>
            <w:vMerge/>
            <w:tcBorders>
              <w:left w:val="single" w:sz="4" w:space="0" w:color="auto"/>
              <w:right w:val="single" w:sz="4" w:space="0" w:color="auto"/>
            </w:tcBorders>
            <w:vAlign w:val="center"/>
          </w:tcPr>
          <w:p w14:paraId="5E9ED91D" w14:textId="77777777" w:rsidR="00B855D8" w:rsidRDefault="00B855D8" w:rsidP="00516565">
            <w:pPr>
              <w:pStyle w:val="TAC"/>
              <w:keepNext w:val="0"/>
              <w:rPr>
                <w:lang w:val="en-US" w:eastAsia="zh-CN"/>
              </w:rPr>
            </w:pPr>
          </w:p>
        </w:tc>
      </w:tr>
      <w:tr w:rsidR="00B855D8" w14:paraId="30F31B08" w14:textId="77777777" w:rsidTr="00516565">
        <w:trPr>
          <w:trHeight w:val="29"/>
        </w:trPr>
        <w:tc>
          <w:tcPr>
            <w:tcW w:w="1648" w:type="dxa"/>
            <w:vMerge/>
            <w:tcBorders>
              <w:left w:val="single" w:sz="4" w:space="0" w:color="auto"/>
              <w:right w:val="single" w:sz="4" w:space="0" w:color="auto"/>
            </w:tcBorders>
            <w:vAlign w:val="center"/>
          </w:tcPr>
          <w:p w14:paraId="77ADA8C8"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vAlign w:val="center"/>
          </w:tcPr>
          <w:p w14:paraId="5C310401" w14:textId="77777777" w:rsidR="00B855D8" w:rsidRDefault="00B855D8" w:rsidP="00516565">
            <w:pPr>
              <w:pStyle w:val="TAC"/>
              <w:keepNext w:val="0"/>
              <w:rPr>
                <w:szCs w:val="18"/>
                <w:lang w:val="en-US" w:eastAsia="zh-CN"/>
              </w:rPr>
            </w:pPr>
          </w:p>
        </w:tc>
        <w:tc>
          <w:tcPr>
            <w:tcW w:w="671" w:type="dxa"/>
            <w:vMerge/>
            <w:tcBorders>
              <w:left w:val="single" w:sz="4" w:space="0" w:color="auto"/>
              <w:right w:val="single" w:sz="4" w:space="0" w:color="auto"/>
            </w:tcBorders>
            <w:vAlign w:val="center"/>
          </w:tcPr>
          <w:p w14:paraId="5F73843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A4E4E2" w14:textId="77777777" w:rsidR="00B855D8" w:rsidRDefault="00B855D8" w:rsidP="00516565">
            <w:pPr>
              <w:pStyle w:val="TAC"/>
              <w:keepNext w:val="0"/>
              <w:rPr>
                <w:szCs w:val="18"/>
                <w:lang w:val="en-US" w:eastAsia="zh-CN"/>
              </w:rPr>
            </w:pPr>
            <w:r>
              <w:rPr>
                <w:rFonts w:eastAsia="Yu Mincho"/>
                <w:szCs w:val="18"/>
              </w:rPr>
              <w:t>60</w:t>
            </w:r>
          </w:p>
        </w:tc>
        <w:tc>
          <w:tcPr>
            <w:tcW w:w="671" w:type="dxa"/>
            <w:tcBorders>
              <w:top w:val="single" w:sz="4" w:space="0" w:color="auto"/>
              <w:left w:val="single" w:sz="4" w:space="0" w:color="auto"/>
              <w:bottom w:val="single" w:sz="4" w:space="0" w:color="auto"/>
              <w:right w:val="single" w:sz="4" w:space="0" w:color="auto"/>
            </w:tcBorders>
          </w:tcPr>
          <w:p w14:paraId="69EDB24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DE2C15" w14:textId="77777777" w:rsidR="00B855D8" w:rsidRDefault="00B855D8" w:rsidP="00516565">
            <w:pPr>
              <w:pStyle w:val="TAC"/>
              <w:keepNext w:val="0"/>
              <w:rPr>
                <w:szCs w:val="18"/>
                <w:lang w:val="en-US"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C4E01FD"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AF1104" w14:textId="77777777" w:rsidR="00B855D8" w:rsidRDefault="00B855D8" w:rsidP="00516565">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22C9296"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002697"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D514C6" w14:textId="77777777" w:rsidR="00B855D8" w:rsidRDefault="00B855D8" w:rsidP="00516565">
            <w:pPr>
              <w:keepNext/>
              <w:keepLines/>
              <w:widowControl w:val="0"/>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48AB6F6" w14:textId="77777777" w:rsidR="00B855D8" w:rsidRDefault="00B855D8" w:rsidP="00516565">
            <w:pPr>
              <w:keepNext/>
              <w:keepLines/>
              <w:widowControl w:val="0"/>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899AEB1" w14:textId="77777777" w:rsidR="00B855D8" w:rsidRDefault="00B855D8" w:rsidP="00516565">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ACFA667" w14:textId="77777777" w:rsidR="00B855D8" w:rsidRDefault="00B855D8" w:rsidP="00516565">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B2F78B0" w14:textId="77777777" w:rsidR="00B855D8" w:rsidRDefault="00B855D8" w:rsidP="00516565">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735C56A" w14:textId="77777777" w:rsidR="00B855D8" w:rsidRDefault="00B855D8" w:rsidP="00516565">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4E3464E" w14:textId="77777777" w:rsidR="00B855D8" w:rsidRDefault="00B855D8" w:rsidP="00516565">
            <w:pPr>
              <w:pStyle w:val="TAC"/>
              <w:rPr>
                <w:szCs w:val="18"/>
                <w:lang w:eastAsia="zh-CN"/>
              </w:rPr>
            </w:pPr>
          </w:p>
        </w:tc>
        <w:tc>
          <w:tcPr>
            <w:tcW w:w="1488" w:type="dxa"/>
            <w:vMerge/>
            <w:tcBorders>
              <w:left w:val="single" w:sz="4" w:space="0" w:color="auto"/>
              <w:right w:val="single" w:sz="4" w:space="0" w:color="auto"/>
            </w:tcBorders>
            <w:vAlign w:val="center"/>
          </w:tcPr>
          <w:p w14:paraId="5E0CED29" w14:textId="77777777" w:rsidR="00B855D8" w:rsidRDefault="00B855D8" w:rsidP="00516565">
            <w:pPr>
              <w:pStyle w:val="TAC"/>
              <w:keepNext w:val="0"/>
              <w:rPr>
                <w:lang w:val="en-US" w:eastAsia="zh-CN"/>
              </w:rPr>
            </w:pPr>
          </w:p>
        </w:tc>
      </w:tr>
      <w:tr w:rsidR="00B855D8" w14:paraId="466270AE" w14:textId="77777777" w:rsidTr="00516565">
        <w:trPr>
          <w:trHeight w:val="29"/>
        </w:trPr>
        <w:tc>
          <w:tcPr>
            <w:tcW w:w="1648" w:type="dxa"/>
            <w:vMerge/>
            <w:tcBorders>
              <w:left w:val="single" w:sz="4" w:space="0" w:color="auto"/>
              <w:right w:val="single" w:sz="4" w:space="0" w:color="auto"/>
            </w:tcBorders>
            <w:vAlign w:val="center"/>
          </w:tcPr>
          <w:p w14:paraId="7960D346" w14:textId="77777777" w:rsidR="00B855D8" w:rsidRDefault="00B855D8" w:rsidP="00516565">
            <w:pPr>
              <w:pStyle w:val="TAC"/>
              <w:keepNext w:val="0"/>
              <w:rPr>
                <w:szCs w:val="18"/>
                <w:lang w:val="en-US" w:eastAsia="zh-CN"/>
              </w:rPr>
            </w:pPr>
          </w:p>
        </w:tc>
        <w:tc>
          <w:tcPr>
            <w:tcW w:w="1385" w:type="dxa"/>
            <w:vMerge/>
            <w:tcBorders>
              <w:left w:val="single" w:sz="4" w:space="0" w:color="auto"/>
              <w:right w:val="single" w:sz="4" w:space="0" w:color="auto"/>
            </w:tcBorders>
            <w:vAlign w:val="center"/>
          </w:tcPr>
          <w:p w14:paraId="12962EA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right w:val="single" w:sz="4" w:space="0" w:color="auto"/>
            </w:tcBorders>
            <w:vAlign w:val="center"/>
          </w:tcPr>
          <w:p w14:paraId="26895B45" w14:textId="77777777" w:rsidR="00B855D8" w:rsidRDefault="00B855D8" w:rsidP="00516565">
            <w:pPr>
              <w:keepNext/>
              <w:keepLines/>
              <w:widowControl w:val="0"/>
              <w:spacing w:after="0"/>
              <w:jc w:val="center"/>
              <w:rPr>
                <w:sz w:val="18"/>
                <w:szCs w:val="18"/>
                <w:lang w:val="en-US" w:eastAsia="zh-CN"/>
              </w:rPr>
            </w:pPr>
            <w:r>
              <w:rPr>
                <w:rFonts w:ascii="Arial" w:hAnsi="Arial" w:cs="Arial"/>
                <w:kern w:val="2"/>
                <w:sz w:val="18"/>
                <w:szCs w:val="18"/>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7E7F3749" w14:textId="77777777" w:rsidR="00B855D8" w:rsidRDefault="00B855D8" w:rsidP="00516565">
            <w:pPr>
              <w:pStyle w:val="TAC"/>
              <w:rPr>
                <w:szCs w:val="18"/>
                <w:lang w:eastAsia="zh-CN"/>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8" w:type="dxa"/>
            <w:vMerge/>
            <w:tcBorders>
              <w:left w:val="single" w:sz="4" w:space="0" w:color="auto"/>
              <w:right w:val="single" w:sz="4" w:space="0" w:color="auto"/>
            </w:tcBorders>
            <w:vAlign w:val="center"/>
          </w:tcPr>
          <w:p w14:paraId="7178E7D3" w14:textId="77777777" w:rsidR="00B855D8" w:rsidRDefault="00B855D8" w:rsidP="00516565">
            <w:pPr>
              <w:pStyle w:val="TAC"/>
              <w:keepNext w:val="0"/>
              <w:rPr>
                <w:lang w:val="en-US" w:eastAsia="zh-CN"/>
              </w:rPr>
            </w:pPr>
          </w:p>
        </w:tc>
      </w:tr>
      <w:tr w:rsidR="00B855D8" w14:paraId="2A772551"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498993C2" w14:textId="77777777" w:rsidR="00B855D8" w:rsidRDefault="00B855D8" w:rsidP="00516565">
            <w:pPr>
              <w:keepNext/>
              <w:keepLines/>
              <w:spacing w:after="0"/>
              <w:jc w:val="center"/>
              <w:rPr>
                <w:sz w:val="18"/>
                <w:szCs w:val="18"/>
                <w:lang w:val="en-US" w:eastAsia="zh-CN"/>
              </w:rPr>
            </w:pPr>
            <w:r>
              <w:rPr>
                <w:rFonts w:ascii="Arial" w:hAnsi="Arial" w:cs="Arial"/>
                <w:sz w:val="18"/>
                <w:szCs w:val="18"/>
                <w:lang w:val="en-US" w:eastAsia="zh-CN"/>
              </w:rPr>
              <w:lastRenderedPageBreak/>
              <w:t>CA_n3A-n7A</w:t>
            </w:r>
          </w:p>
        </w:tc>
        <w:tc>
          <w:tcPr>
            <w:tcW w:w="1385" w:type="dxa"/>
            <w:vMerge w:val="restart"/>
            <w:tcBorders>
              <w:top w:val="single" w:sz="4" w:space="0" w:color="auto"/>
              <w:left w:val="single" w:sz="4" w:space="0" w:color="auto"/>
              <w:right w:val="single" w:sz="4" w:space="0" w:color="auto"/>
            </w:tcBorders>
            <w:vAlign w:val="center"/>
          </w:tcPr>
          <w:p w14:paraId="3DF65D6E"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CA_n3A-n7A</w:t>
            </w:r>
          </w:p>
        </w:tc>
        <w:tc>
          <w:tcPr>
            <w:tcW w:w="671" w:type="dxa"/>
            <w:vMerge w:val="restart"/>
            <w:tcBorders>
              <w:top w:val="single" w:sz="4" w:space="0" w:color="auto"/>
              <w:left w:val="single" w:sz="4" w:space="0" w:color="auto"/>
              <w:right w:val="single" w:sz="4" w:space="0" w:color="auto"/>
            </w:tcBorders>
            <w:vAlign w:val="center"/>
          </w:tcPr>
          <w:p w14:paraId="2F6B2AA4"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vAlign w:val="center"/>
          </w:tcPr>
          <w:p w14:paraId="3D4F9BB6"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2156F8F"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657DA3"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F91DB5C"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995016"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A2129E"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B0FAD5"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593A981"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CDA7176"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33F8D2A"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817612B"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3F79174"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B93D906"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1F97267" w14:textId="77777777" w:rsidR="00B855D8" w:rsidRDefault="00B855D8" w:rsidP="00516565">
            <w:pPr>
              <w:keepNext/>
              <w:keepLines/>
              <w:spacing w:after="0"/>
              <w:jc w:val="center"/>
              <w:rPr>
                <w:sz w:val="18"/>
                <w:szCs w:val="18"/>
                <w:lang w:eastAsia="zh-CN"/>
              </w:rPr>
            </w:pPr>
          </w:p>
        </w:tc>
        <w:tc>
          <w:tcPr>
            <w:tcW w:w="1488" w:type="dxa"/>
            <w:vMerge w:val="restart"/>
            <w:tcBorders>
              <w:top w:val="single" w:sz="4" w:space="0" w:color="auto"/>
              <w:left w:val="single" w:sz="4" w:space="0" w:color="auto"/>
              <w:right w:val="single" w:sz="4" w:space="0" w:color="auto"/>
            </w:tcBorders>
            <w:vAlign w:val="center"/>
          </w:tcPr>
          <w:p w14:paraId="19A6AE3D" w14:textId="77777777" w:rsidR="00B855D8" w:rsidRDefault="00B855D8" w:rsidP="00516565">
            <w:pPr>
              <w:pStyle w:val="TAC"/>
              <w:keepNext w:val="0"/>
              <w:rPr>
                <w:lang w:val="en-US" w:eastAsia="zh-CN"/>
              </w:rPr>
            </w:pPr>
            <w:r>
              <w:rPr>
                <w:rFonts w:hint="eastAsia"/>
                <w:lang w:val="en-US" w:eastAsia="zh-CN"/>
              </w:rPr>
              <w:t>0</w:t>
            </w:r>
          </w:p>
        </w:tc>
      </w:tr>
      <w:tr w:rsidR="00B855D8" w14:paraId="7B2F5DF3"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37DF4F05" w14:textId="77777777" w:rsidR="00B855D8" w:rsidRDefault="00B855D8" w:rsidP="00516565">
            <w:pPr>
              <w:keepNext/>
              <w:keepLines/>
              <w:spacing w:after="0"/>
              <w:jc w:val="center"/>
              <w:rPr>
                <w:sz w:val="18"/>
                <w:szCs w:val="18"/>
                <w:lang w:val="en-US" w:eastAsia="zh-CN"/>
              </w:rPr>
            </w:pPr>
          </w:p>
        </w:tc>
        <w:tc>
          <w:tcPr>
            <w:tcW w:w="1385" w:type="dxa"/>
            <w:vMerge/>
            <w:tcBorders>
              <w:top w:val="single" w:sz="4" w:space="0" w:color="auto"/>
              <w:left w:val="single" w:sz="4" w:space="0" w:color="auto"/>
              <w:right w:val="single" w:sz="4" w:space="0" w:color="auto"/>
            </w:tcBorders>
            <w:vAlign w:val="center"/>
          </w:tcPr>
          <w:p w14:paraId="0CE74E4F" w14:textId="77777777" w:rsidR="00B855D8" w:rsidRDefault="00B855D8" w:rsidP="00516565">
            <w:pPr>
              <w:keepNext/>
              <w:keepLines/>
              <w:spacing w:after="0"/>
              <w:jc w:val="center"/>
              <w:rPr>
                <w:sz w:val="18"/>
                <w:szCs w:val="18"/>
                <w:lang w:val="en-US" w:eastAsia="zh-CN"/>
              </w:rPr>
            </w:pPr>
          </w:p>
        </w:tc>
        <w:tc>
          <w:tcPr>
            <w:tcW w:w="671" w:type="dxa"/>
            <w:vMerge/>
            <w:tcBorders>
              <w:top w:val="single" w:sz="4" w:space="0" w:color="auto"/>
              <w:left w:val="single" w:sz="4" w:space="0" w:color="auto"/>
              <w:right w:val="single" w:sz="4" w:space="0" w:color="auto"/>
            </w:tcBorders>
            <w:vAlign w:val="center"/>
          </w:tcPr>
          <w:p w14:paraId="20B3D7DC"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6CDE60"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19BDF58"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D3FDF8"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6C30C7B"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C2880D"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8EA2B7E"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9379A2"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6AE153E"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F71B9C0"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8EFC681"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19F0ED7"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092EFD"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5C746E"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2EB759B" w14:textId="77777777" w:rsidR="00B855D8" w:rsidRDefault="00B855D8" w:rsidP="00516565">
            <w:pPr>
              <w:keepNext/>
              <w:keepLines/>
              <w:spacing w:after="0"/>
              <w:jc w:val="center"/>
              <w:rPr>
                <w:sz w:val="18"/>
                <w:szCs w:val="18"/>
                <w:lang w:eastAsia="zh-CN"/>
              </w:rPr>
            </w:pPr>
          </w:p>
        </w:tc>
        <w:tc>
          <w:tcPr>
            <w:tcW w:w="1488" w:type="dxa"/>
            <w:vMerge/>
            <w:tcBorders>
              <w:left w:val="single" w:sz="4" w:space="0" w:color="auto"/>
              <w:right w:val="single" w:sz="4" w:space="0" w:color="auto"/>
            </w:tcBorders>
            <w:vAlign w:val="center"/>
          </w:tcPr>
          <w:p w14:paraId="5E0B8663" w14:textId="77777777" w:rsidR="00B855D8" w:rsidRDefault="00B855D8" w:rsidP="00516565">
            <w:pPr>
              <w:pStyle w:val="TAC"/>
              <w:keepNext w:val="0"/>
              <w:rPr>
                <w:lang w:val="en-US" w:eastAsia="zh-CN"/>
              </w:rPr>
            </w:pPr>
          </w:p>
        </w:tc>
      </w:tr>
      <w:tr w:rsidR="00B855D8" w14:paraId="4B1C442C"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6334393F" w14:textId="77777777" w:rsidR="00B855D8" w:rsidRDefault="00B855D8" w:rsidP="00516565">
            <w:pPr>
              <w:keepNext/>
              <w:keepLines/>
              <w:spacing w:after="0"/>
              <w:jc w:val="center"/>
              <w:rPr>
                <w:sz w:val="18"/>
                <w:szCs w:val="18"/>
                <w:lang w:val="en-US" w:eastAsia="zh-CN"/>
              </w:rPr>
            </w:pPr>
          </w:p>
        </w:tc>
        <w:tc>
          <w:tcPr>
            <w:tcW w:w="1385" w:type="dxa"/>
            <w:vMerge/>
            <w:tcBorders>
              <w:top w:val="single" w:sz="4" w:space="0" w:color="auto"/>
              <w:left w:val="single" w:sz="4" w:space="0" w:color="auto"/>
              <w:right w:val="single" w:sz="4" w:space="0" w:color="auto"/>
            </w:tcBorders>
            <w:vAlign w:val="center"/>
          </w:tcPr>
          <w:p w14:paraId="65851D65" w14:textId="77777777" w:rsidR="00B855D8" w:rsidRDefault="00B855D8" w:rsidP="00516565">
            <w:pPr>
              <w:keepNext/>
              <w:keepLines/>
              <w:spacing w:after="0"/>
              <w:jc w:val="center"/>
              <w:rPr>
                <w:sz w:val="18"/>
                <w:szCs w:val="18"/>
                <w:lang w:val="en-US" w:eastAsia="zh-CN"/>
              </w:rPr>
            </w:pPr>
          </w:p>
        </w:tc>
        <w:tc>
          <w:tcPr>
            <w:tcW w:w="671" w:type="dxa"/>
            <w:vMerge/>
            <w:tcBorders>
              <w:top w:val="single" w:sz="4" w:space="0" w:color="auto"/>
              <w:left w:val="single" w:sz="4" w:space="0" w:color="auto"/>
              <w:right w:val="single" w:sz="4" w:space="0" w:color="auto"/>
            </w:tcBorders>
            <w:vAlign w:val="center"/>
          </w:tcPr>
          <w:p w14:paraId="3EC5A108"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EBF749E"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1E99A87"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DA11AD"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DE4CB27"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525E94"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030B36"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D20058"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263EED5"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ECE4A6E"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B0A2AC3"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175BA7"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B23BCDA"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510F752"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6ECF602" w14:textId="77777777" w:rsidR="00B855D8" w:rsidRDefault="00B855D8" w:rsidP="00516565">
            <w:pPr>
              <w:keepNext/>
              <w:keepLines/>
              <w:spacing w:after="0"/>
              <w:jc w:val="center"/>
              <w:rPr>
                <w:sz w:val="18"/>
                <w:szCs w:val="18"/>
                <w:lang w:eastAsia="zh-CN"/>
              </w:rPr>
            </w:pPr>
          </w:p>
        </w:tc>
        <w:tc>
          <w:tcPr>
            <w:tcW w:w="1488" w:type="dxa"/>
            <w:vMerge/>
            <w:tcBorders>
              <w:left w:val="single" w:sz="4" w:space="0" w:color="auto"/>
              <w:right w:val="single" w:sz="4" w:space="0" w:color="auto"/>
            </w:tcBorders>
            <w:vAlign w:val="center"/>
          </w:tcPr>
          <w:p w14:paraId="4BA66FCF" w14:textId="77777777" w:rsidR="00B855D8" w:rsidRDefault="00B855D8" w:rsidP="00516565">
            <w:pPr>
              <w:pStyle w:val="TAC"/>
              <w:keepNext w:val="0"/>
              <w:rPr>
                <w:lang w:val="en-US" w:eastAsia="zh-CN"/>
              </w:rPr>
            </w:pPr>
          </w:p>
        </w:tc>
      </w:tr>
      <w:tr w:rsidR="00B855D8" w14:paraId="01B353AC"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16701C03" w14:textId="77777777" w:rsidR="00B855D8" w:rsidRDefault="00B855D8" w:rsidP="00516565">
            <w:pPr>
              <w:keepNext/>
              <w:keepLines/>
              <w:spacing w:after="0"/>
              <w:jc w:val="center"/>
              <w:rPr>
                <w:sz w:val="18"/>
                <w:szCs w:val="18"/>
                <w:lang w:val="en-US" w:eastAsia="zh-CN"/>
              </w:rPr>
            </w:pPr>
          </w:p>
        </w:tc>
        <w:tc>
          <w:tcPr>
            <w:tcW w:w="1385" w:type="dxa"/>
            <w:vMerge/>
            <w:tcBorders>
              <w:top w:val="single" w:sz="4" w:space="0" w:color="auto"/>
              <w:left w:val="single" w:sz="4" w:space="0" w:color="auto"/>
              <w:right w:val="single" w:sz="4" w:space="0" w:color="auto"/>
            </w:tcBorders>
            <w:vAlign w:val="center"/>
          </w:tcPr>
          <w:p w14:paraId="65EF5244" w14:textId="77777777" w:rsidR="00B855D8" w:rsidRDefault="00B855D8" w:rsidP="00516565">
            <w:pPr>
              <w:keepNext/>
              <w:keepLines/>
              <w:spacing w:after="0"/>
              <w:jc w:val="center"/>
              <w:rPr>
                <w:sz w:val="18"/>
                <w:szCs w:val="18"/>
                <w:lang w:val="en-US" w:eastAsia="zh-CN"/>
              </w:rPr>
            </w:pPr>
          </w:p>
        </w:tc>
        <w:tc>
          <w:tcPr>
            <w:tcW w:w="671" w:type="dxa"/>
            <w:vMerge w:val="restart"/>
            <w:tcBorders>
              <w:top w:val="single" w:sz="4" w:space="0" w:color="auto"/>
              <w:left w:val="single" w:sz="4" w:space="0" w:color="auto"/>
              <w:right w:val="single" w:sz="4" w:space="0" w:color="auto"/>
            </w:tcBorders>
            <w:vAlign w:val="center"/>
          </w:tcPr>
          <w:p w14:paraId="2933D6DE"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vAlign w:val="center"/>
          </w:tcPr>
          <w:p w14:paraId="44C6C629"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8ACDFA0"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0BB09A"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82D59E"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49E7CA"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64DFE9B"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92D726C"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F8B8B93" w14:textId="77777777" w:rsidR="00B855D8" w:rsidRDefault="00B855D8" w:rsidP="00516565">
            <w:pPr>
              <w:keepNext/>
              <w:keepLines/>
              <w:spacing w:after="0"/>
              <w:jc w:val="center"/>
              <w:rPr>
                <w:sz w:val="18"/>
                <w:szCs w:val="18"/>
                <w:lang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67766748" w14:textId="77777777" w:rsidR="00B855D8" w:rsidRDefault="00B855D8" w:rsidP="00516565">
            <w:pPr>
              <w:keepNext/>
              <w:keepLines/>
              <w:spacing w:after="0"/>
              <w:jc w:val="center"/>
              <w:rPr>
                <w:sz w:val="18"/>
                <w:szCs w:val="18"/>
                <w:lang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65300A"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8F0C546"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7CCFFDF"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E80E827"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256E759" w14:textId="77777777" w:rsidR="00B855D8" w:rsidRDefault="00B855D8" w:rsidP="00516565">
            <w:pPr>
              <w:keepNext/>
              <w:keepLines/>
              <w:spacing w:after="0"/>
              <w:jc w:val="center"/>
              <w:rPr>
                <w:sz w:val="18"/>
                <w:szCs w:val="18"/>
                <w:lang w:eastAsia="zh-CN"/>
              </w:rPr>
            </w:pPr>
          </w:p>
        </w:tc>
        <w:tc>
          <w:tcPr>
            <w:tcW w:w="1488" w:type="dxa"/>
            <w:vMerge/>
            <w:tcBorders>
              <w:left w:val="single" w:sz="4" w:space="0" w:color="auto"/>
              <w:right w:val="single" w:sz="4" w:space="0" w:color="auto"/>
            </w:tcBorders>
            <w:vAlign w:val="center"/>
          </w:tcPr>
          <w:p w14:paraId="6AF63099" w14:textId="77777777" w:rsidR="00B855D8" w:rsidRDefault="00B855D8" w:rsidP="00516565">
            <w:pPr>
              <w:pStyle w:val="TAC"/>
              <w:keepNext w:val="0"/>
              <w:rPr>
                <w:lang w:val="en-US" w:eastAsia="zh-CN"/>
              </w:rPr>
            </w:pPr>
          </w:p>
        </w:tc>
      </w:tr>
      <w:tr w:rsidR="00B855D8" w14:paraId="2F185C1A"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579DAB26" w14:textId="77777777" w:rsidR="00B855D8" w:rsidRDefault="00B855D8" w:rsidP="00516565">
            <w:pPr>
              <w:keepNext/>
              <w:keepLines/>
              <w:spacing w:after="0"/>
              <w:jc w:val="center"/>
              <w:rPr>
                <w:sz w:val="18"/>
                <w:szCs w:val="18"/>
                <w:lang w:val="en-US" w:eastAsia="zh-CN"/>
              </w:rPr>
            </w:pPr>
          </w:p>
        </w:tc>
        <w:tc>
          <w:tcPr>
            <w:tcW w:w="1385" w:type="dxa"/>
            <w:vMerge/>
            <w:tcBorders>
              <w:top w:val="single" w:sz="4" w:space="0" w:color="auto"/>
              <w:left w:val="single" w:sz="4" w:space="0" w:color="auto"/>
              <w:right w:val="single" w:sz="4" w:space="0" w:color="auto"/>
            </w:tcBorders>
            <w:vAlign w:val="center"/>
          </w:tcPr>
          <w:p w14:paraId="56BBBD74" w14:textId="77777777" w:rsidR="00B855D8" w:rsidRDefault="00B855D8" w:rsidP="00516565">
            <w:pPr>
              <w:keepNext/>
              <w:keepLines/>
              <w:spacing w:after="0"/>
              <w:jc w:val="center"/>
              <w:rPr>
                <w:sz w:val="18"/>
                <w:szCs w:val="18"/>
                <w:lang w:val="en-US" w:eastAsia="zh-CN"/>
              </w:rPr>
            </w:pPr>
          </w:p>
        </w:tc>
        <w:tc>
          <w:tcPr>
            <w:tcW w:w="671" w:type="dxa"/>
            <w:vMerge/>
            <w:tcBorders>
              <w:top w:val="single" w:sz="4" w:space="0" w:color="auto"/>
              <w:left w:val="single" w:sz="4" w:space="0" w:color="auto"/>
              <w:right w:val="single" w:sz="4" w:space="0" w:color="auto"/>
            </w:tcBorders>
            <w:vAlign w:val="center"/>
          </w:tcPr>
          <w:p w14:paraId="7B5FE427"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8C0A448"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16B183B"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8D3A26"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8FC6573"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CCC11B"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B18F89B"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8063D4E"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26AC1DC" w14:textId="77777777" w:rsidR="00B855D8" w:rsidRDefault="00B855D8" w:rsidP="00516565">
            <w:pPr>
              <w:keepNext/>
              <w:keepLines/>
              <w:spacing w:after="0"/>
              <w:jc w:val="center"/>
              <w:rPr>
                <w:sz w:val="18"/>
                <w:szCs w:val="18"/>
                <w:lang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649BFDAB" w14:textId="77777777" w:rsidR="00B855D8" w:rsidRDefault="00B855D8" w:rsidP="00516565">
            <w:pPr>
              <w:keepNext/>
              <w:keepLines/>
              <w:spacing w:after="0"/>
              <w:jc w:val="center"/>
              <w:rPr>
                <w:sz w:val="18"/>
                <w:szCs w:val="18"/>
                <w:lang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5F86C6"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C24B39"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CC95C3"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99A1B54"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81735EB" w14:textId="77777777" w:rsidR="00B855D8" w:rsidRDefault="00B855D8" w:rsidP="00516565">
            <w:pPr>
              <w:keepNext/>
              <w:keepLines/>
              <w:spacing w:after="0"/>
              <w:jc w:val="center"/>
              <w:rPr>
                <w:sz w:val="18"/>
                <w:szCs w:val="18"/>
                <w:lang w:eastAsia="zh-CN"/>
              </w:rPr>
            </w:pPr>
          </w:p>
        </w:tc>
        <w:tc>
          <w:tcPr>
            <w:tcW w:w="1488" w:type="dxa"/>
            <w:vMerge/>
            <w:tcBorders>
              <w:left w:val="single" w:sz="4" w:space="0" w:color="auto"/>
              <w:right w:val="single" w:sz="4" w:space="0" w:color="auto"/>
            </w:tcBorders>
            <w:vAlign w:val="center"/>
          </w:tcPr>
          <w:p w14:paraId="4D7C2806" w14:textId="77777777" w:rsidR="00B855D8" w:rsidRDefault="00B855D8" w:rsidP="00516565">
            <w:pPr>
              <w:pStyle w:val="TAC"/>
              <w:keepNext w:val="0"/>
              <w:rPr>
                <w:lang w:val="en-US" w:eastAsia="zh-CN"/>
              </w:rPr>
            </w:pPr>
          </w:p>
        </w:tc>
      </w:tr>
      <w:tr w:rsidR="00B855D8" w14:paraId="51EB4C78"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549216D4" w14:textId="77777777" w:rsidR="00B855D8" w:rsidRDefault="00B855D8" w:rsidP="00516565">
            <w:pPr>
              <w:keepNext/>
              <w:keepLines/>
              <w:spacing w:after="0"/>
              <w:jc w:val="center"/>
              <w:rPr>
                <w:sz w:val="18"/>
                <w:szCs w:val="18"/>
                <w:lang w:val="en-US" w:eastAsia="zh-CN"/>
              </w:rPr>
            </w:pPr>
          </w:p>
        </w:tc>
        <w:tc>
          <w:tcPr>
            <w:tcW w:w="1385" w:type="dxa"/>
            <w:vMerge/>
            <w:tcBorders>
              <w:top w:val="single" w:sz="4" w:space="0" w:color="auto"/>
              <w:left w:val="single" w:sz="4" w:space="0" w:color="auto"/>
              <w:right w:val="single" w:sz="4" w:space="0" w:color="auto"/>
            </w:tcBorders>
            <w:vAlign w:val="center"/>
          </w:tcPr>
          <w:p w14:paraId="0382A480" w14:textId="77777777" w:rsidR="00B855D8" w:rsidRDefault="00B855D8" w:rsidP="00516565">
            <w:pPr>
              <w:keepNext/>
              <w:keepLines/>
              <w:spacing w:after="0"/>
              <w:jc w:val="center"/>
              <w:rPr>
                <w:sz w:val="18"/>
                <w:szCs w:val="18"/>
                <w:lang w:val="en-US" w:eastAsia="zh-CN"/>
              </w:rPr>
            </w:pPr>
          </w:p>
        </w:tc>
        <w:tc>
          <w:tcPr>
            <w:tcW w:w="671" w:type="dxa"/>
            <w:vMerge/>
            <w:tcBorders>
              <w:top w:val="single" w:sz="4" w:space="0" w:color="auto"/>
              <w:left w:val="single" w:sz="4" w:space="0" w:color="auto"/>
              <w:right w:val="single" w:sz="4" w:space="0" w:color="auto"/>
            </w:tcBorders>
            <w:vAlign w:val="center"/>
          </w:tcPr>
          <w:p w14:paraId="45ED820A"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A294AC"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F2E588F"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0084A21"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10A836"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F11D963"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ACD8687"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9AEC189"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0436C1A" w14:textId="77777777" w:rsidR="00B855D8" w:rsidRDefault="00B855D8" w:rsidP="00516565">
            <w:pPr>
              <w:keepNext/>
              <w:keepLines/>
              <w:spacing w:after="0"/>
              <w:jc w:val="center"/>
              <w:rPr>
                <w:sz w:val="18"/>
                <w:szCs w:val="18"/>
                <w:lang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1596F84A" w14:textId="77777777" w:rsidR="00B855D8" w:rsidRDefault="00B855D8" w:rsidP="00516565">
            <w:pPr>
              <w:keepNext/>
              <w:keepLines/>
              <w:spacing w:after="0"/>
              <w:jc w:val="center"/>
              <w:rPr>
                <w:sz w:val="18"/>
                <w:szCs w:val="18"/>
                <w:lang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BFF65D"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E5B3290"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BAFA3EA"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302D89"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F4FBF54" w14:textId="77777777" w:rsidR="00B855D8" w:rsidRDefault="00B855D8" w:rsidP="00516565">
            <w:pPr>
              <w:keepNext/>
              <w:keepLines/>
              <w:spacing w:after="0"/>
              <w:jc w:val="center"/>
              <w:rPr>
                <w:sz w:val="18"/>
                <w:szCs w:val="18"/>
                <w:lang w:eastAsia="zh-CN"/>
              </w:rPr>
            </w:pPr>
          </w:p>
        </w:tc>
        <w:tc>
          <w:tcPr>
            <w:tcW w:w="1488" w:type="dxa"/>
            <w:vMerge/>
            <w:tcBorders>
              <w:left w:val="single" w:sz="4" w:space="0" w:color="auto"/>
              <w:right w:val="single" w:sz="4" w:space="0" w:color="auto"/>
            </w:tcBorders>
            <w:vAlign w:val="center"/>
          </w:tcPr>
          <w:p w14:paraId="716BDC32" w14:textId="77777777" w:rsidR="00B855D8" w:rsidRDefault="00B855D8" w:rsidP="00516565">
            <w:pPr>
              <w:pStyle w:val="TAC"/>
              <w:keepNext w:val="0"/>
              <w:rPr>
                <w:lang w:val="en-US" w:eastAsia="zh-CN"/>
              </w:rPr>
            </w:pPr>
          </w:p>
        </w:tc>
      </w:tr>
      <w:tr w:rsidR="00B855D8" w14:paraId="38C5CEB0"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4AE17D6C" w14:textId="77777777" w:rsidR="00B855D8" w:rsidRDefault="00B855D8" w:rsidP="00516565">
            <w:pPr>
              <w:keepNext/>
              <w:keepLines/>
              <w:spacing w:after="0"/>
              <w:jc w:val="center"/>
              <w:rPr>
                <w:sz w:val="18"/>
                <w:szCs w:val="18"/>
                <w:lang w:val="en-US" w:eastAsia="zh-CN"/>
              </w:rPr>
            </w:pPr>
            <w:r>
              <w:rPr>
                <w:rFonts w:ascii="Arial" w:hAnsi="Arial" w:cs="Arial"/>
                <w:sz w:val="18"/>
                <w:szCs w:val="18"/>
                <w:lang w:val="en-US" w:eastAsia="zh-CN"/>
              </w:rPr>
              <w:t>CA_n3A-n7B</w:t>
            </w:r>
          </w:p>
        </w:tc>
        <w:tc>
          <w:tcPr>
            <w:tcW w:w="1385" w:type="dxa"/>
            <w:vMerge w:val="restart"/>
            <w:tcBorders>
              <w:top w:val="single" w:sz="4" w:space="0" w:color="auto"/>
              <w:left w:val="single" w:sz="4" w:space="0" w:color="auto"/>
              <w:right w:val="single" w:sz="4" w:space="0" w:color="auto"/>
            </w:tcBorders>
            <w:vAlign w:val="center"/>
          </w:tcPr>
          <w:p w14:paraId="47956C4E" w14:textId="77777777" w:rsidR="00B855D8" w:rsidRDefault="00B855D8" w:rsidP="00516565">
            <w:pPr>
              <w:keepNext/>
              <w:keepLines/>
              <w:spacing w:after="0"/>
              <w:jc w:val="center"/>
              <w:rPr>
                <w:sz w:val="18"/>
                <w:szCs w:val="18"/>
                <w:lang w:val="en-US" w:eastAsia="zh-CN"/>
              </w:rPr>
            </w:pPr>
            <w:r>
              <w:rPr>
                <w:rFonts w:ascii="Arial" w:hAnsi="Arial" w:cs="Arial"/>
                <w:sz w:val="18"/>
                <w:szCs w:val="18"/>
                <w:lang w:val="en-US" w:eastAsia="zh-CN"/>
              </w:rPr>
              <w:t>-</w:t>
            </w:r>
          </w:p>
        </w:tc>
        <w:tc>
          <w:tcPr>
            <w:tcW w:w="671" w:type="dxa"/>
            <w:vMerge w:val="restart"/>
            <w:tcBorders>
              <w:top w:val="single" w:sz="4" w:space="0" w:color="auto"/>
              <w:left w:val="single" w:sz="4" w:space="0" w:color="auto"/>
              <w:right w:val="single" w:sz="4" w:space="0" w:color="auto"/>
            </w:tcBorders>
            <w:vAlign w:val="center"/>
          </w:tcPr>
          <w:p w14:paraId="4A68BE88"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vAlign w:val="center"/>
          </w:tcPr>
          <w:p w14:paraId="2F624B36"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8EC2E5B"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BB4DCC"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7A464CC"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8BBD034"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2F62E2"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F16C04"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4C9AF38"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853C20D"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4823E0"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A94EFDD"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C2C08E"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620E89"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CD4567E" w14:textId="77777777" w:rsidR="00B855D8" w:rsidRDefault="00B855D8" w:rsidP="00516565">
            <w:pPr>
              <w:keepNext/>
              <w:keepLines/>
              <w:spacing w:after="0"/>
              <w:jc w:val="center"/>
              <w:rPr>
                <w:sz w:val="18"/>
                <w:szCs w:val="18"/>
                <w:lang w:eastAsia="zh-CN"/>
              </w:rPr>
            </w:pPr>
          </w:p>
        </w:tc>
        <w:tc>
          <w:tcPr>
            <w:tcW w:w="1488" w:type="dxa"/>
            <w:vMerge w:val="restart"/>
            <w:tcBorders>
              <w:top w:val="single" w:sz="4" w:space="0" w:color="auto"/>
              <w:left w:val="single" w:sz="4" w:space="0" w:color="auto"/>
              <w:right w:val="single" w:sz="4" w:space="0" w:color="auto"/>
            </w:tcBorders>
            <w:vAlign w:val="center"/>
          </w:tcPr>
          <w:p w14:paraId="1906E682" w14:textId="77777777" w:rsidR="00B855D8" w:rsidRDefault="00B855D8" w:rsidP="00516565">
            <w:pPr>
              <w:pStyle w:val="TAC"/>
              <w:keepNext w:val="0"/>
              <w:rPr>
                <w:lang w:val="en-US" w:eastAsia="zh-CN"/>
              </w:rPr>
            </w:pPr>
            <w:r>
              <w:rPr>
                <w:rFonts w:hint="eastAsia"/>
                <w:lang w:val="en-US" w:eastAsia="zh-CN"/>
              </w:rPr>
              <w:t>0</w:t>
            </w:r>
          </w:p>
        </w:tc>
      </w:tr>
      <w:tr w:rsidR="00B855D8" w14:paraId="6489C1E9"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1796F807" w14:textId="77777777" w:rsidR="00B855D8" w:rsidRDefault="00B855D8" w:rsidP="00516565">
            <w:pPr>
              <w:keepNext/>
              <w:keepLines/>
              <w:spacing w:after="0"/>
              <w:jc w:val="center"/>
              <w:rPr>
                <w:sz w:val="18"/>
                <w:szCs w:val="18"/>
                <w:lang w:val="en-US" w:eastAsia="zh-CN"/>
              </w:rPr>
            </w:pPr>
          </w:p>
        </w:tc>
        <w:tc>
          <w:tcPr>
            <w:tcW w:w="1385" w:type="dxa"/>
            <w:vMerge/>
            <w:tcBorders>
              <w:top w:val="single" w:sz="4" w:space="0" w:color="auto"/>
              <w:left w:val="single" w:sz="4" w:space="0" w:color="auto"/>
              <w:right w:val="single" w:sz="4" w:space="0" w:color="auto"/>
            </w:tcBorders>
            <w:vAlign w:val="center"/>
          </w:tcPr>
          <w:p w14:paraId="15B5DFF7" w14:textId="77777777" w:rsidR="00B855D8" w:rsidRDefault="00B855D8" w:rsidP="00516565">
            <w:pPr>
              <w:keepNext/>
              <w:keepLines/>
              <w:spacing w:after="0"/>
              <w:jc w:val="center"/>
              <w:rPr>
                <w:sz w:val="18"/>
                <w:szCs w:val="18"/>
                <w:lang w:val="en-US" w:eastAsia="zh-CN"/>
              </w:rPr>
            </w:pPr>
          </w:p>
        </w:tc>
        <w:tc>
          <w:tcPr>
            <w:tcW w:w="671" w:type="dxa"/>
            <w:vMerge/>
            <w:tcBorders>
              <w:top w:val="single" w:sz="4" w:space="0" w:color="auto"/>
              <w:left w:val="single" w:sz="4" w:space="0" w:color="auto"/>
              <w:right w:val="single" w:sz="4" w:space="0" w:color="auto"/>
            </w:tcBorders>
            <w:vAlign w:val="center"/>
          </w:tcPr>
          <w:p w14:paraId="7D5DBBC7"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F9B237" w14:textId="77777777" w:rsidR="00B855D8" w:rsidRDefault="00B855D8" w:rsidP="00516565">
            <w:pPr>
              <w:keepNext/>
              <w:keepLines/>
              <w:spacing w:after="0"/>
              <w:jc w:val="center"/>
              <w:rPr>
                <w:sz w:val="18"/>
                <w:szCs w:val="18"/>
                <w:lang w:val="en-US" w:eastAsia="zh-CN"/>
              </w:rPr>
            </w:pPr>
            <w:r w:rsidRPr="001335A9">
              <w:rPr>
                <w:rFonts w:ascii="Arial" w:hAnsi="Arial" w:cs="Arial"/>
                <w:kern w:val="2"/>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9369143"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6FBAC4"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25CBBC3"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9BD10D"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6AFB5D2"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DEF875"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DEE58B4"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BCDADB6"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8DDB0F"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19B448"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25DBF1"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9735F5A"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1DDF62" w14:textId="77777777" w:rsidR="00B855D8" w:rsidRDefault="00B855D8" w:rsidP="00516565">
            <w:pPr>
              <w:keepNext/>
              <w:keepLines/>
              <w:spacing w:after="0"/>
              <w:jc w:val="center"/>
              <w:rPr>
                <w:sz w:val="18"/>
                <w:szCs w:val="18"/>
                <w:lang w:eastAsia="zh-CN"/>
              </w:rPr>
            </w:pPr>
          </w:p>
        </w:tc>
        <w:tc>
          <w:tcPr>
            <w:tcW w:w="1488" w:type="dxa"/>
            <w:vMerge/>
            <w:tcBorders>
              <w:left w:val="single" w:sz="4" w:space="0" w:color="auto"/>
              <w:right w:val="single" w:sz="4" w:space="0" w:color="auto"/>
            </w:tcBorders>
            <w:vAlign w:val="center"/>
          </w:tcPr>
          <w:p w14:paraId="370F645B" w14:textId="77777777" w:rsidR="00B855D8" w:rsidRDefault="00B855D8" w:rsidP="00516565">
            <w:pPr>
              <w:pStyle w:val="TAC"/>
              <w:keepNext w:val="0"/>
              <w:rPr>
                <w:lang w:val="en-US" w:eastAsia="zh-CN"/>
              </w:rPr>
            </w:pPr>
          </w:p>
        </w:tc>
      </w:tr>
      <w:tr w:rsidR="00B855D8" w14:paraId="2CD98250"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13E0F318" w14:textId="77777777" w:rsidR="00B855D8" w:rsidRDefault="00B855D8" w:rsidP="00516565">
            <w:pPr>
              <w:keepNext/>
              <w:keepLines/>
              <w:spacing w:after="0"/>
              <w:jc w:val="center"/>
              <w:rPr>
                <w:sz w:val="18"/>
                <w:szCs w:val="18"/>
                <w:lang w:val="en-US" w:eastAsia="zh-CN"/>
              </w:rPr>
            </w:pPr>
          </w:p>
        </w:tc>
        <w:tc>
          <w:tcPr>
            <w:tcW w:w="1385" w:type="dxa"/>
            <w:vMerge/>
            <w:tcBorders>
              <w:top w:val="single" w:sz="4" w:space="0" w:color="auto"/>
              <w:left w:val="single" w:sz="4" w:space="0" w:color="auto"/>
              <w:right w:val="single" w:sz="4" w:space="0" w:color="auto"/>
            </w:tcBorders>
            <w:vAlign w:val="center"/>
          </w:tcPr>
          <w:p w14:paraId="37DAA554" w14:textId="77777777" w:rsidR="00B855D8" w:rsidRDefault="00B855D8" w:rsidP="00516565">
            <w:pPr>
              <w:keepNext/>
              <w:keepLines/>
              <w:spacing w:after="0"/>
              <w:jc w:val="center"/>
              <w:rPr>
                <w:sz w:val="18"/>
                <w:szCs w:val="18"/>
                <w:lang w:val="en-US" w:eastAsia="zh-CN"/>
              </w:rPr>
            </w:pPr>
          </w:p>
        </w:tc>
        <w:tc>
          <w:tcPr>
            <w:tcW w:w="671" w:type="dxa"/>
            <w:vMerge/>
            <w:tcBorders>
              <w:top w:val="single" w:sz="4" w:space="0" w:color="auto"/>
              <w:left w:val="single" w:sz="4" w:space="0" w:color="auto"/>
              <w:right w:val="single" w:sz="4" w:space="0" w:color="auto"/>
            </w:tcBorders>
            <w:vAlign w:val="center"/>
          </w:tcPr>
          <w:p w14:paraId="5A05578A"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9FC22AD" w14:textId="77777777" w:rsidR="00B855D8" w:rsidRDefault="00B855D8" w:rsidP="00516565">
            <w:pPr>
              <w:keepNext/>
              <w:keepLines/>
              <w:spacing w:after="0"/>
              <w:jc w:val="center"/>
              <w:rPr>
                <w:sz w:val="18"/>
                <w:szCs w:val="18"/>
                <w:lang w:val="en-US" w:eastAsia="zh-CN"/>
              </w:rPr>
            </w:pPr>
            <w:r w:rsidRPr="001335A9">
              <w:rPr>
                <w:rFonts w:ascii="Arial" w:hAnsi="Arial" w:cs="Arial"/>
                <w:kern w:val="2"/>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8CAFCA5"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4B2FD1"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57631BA"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5E8D60"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628FCA"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0331226" w14:textId="77777777" w:rsidR="00B855D8" w:rsidRDefault="00B855D8" w:rsidP="00516565">
            <w:pPr>
              <w:keepNext/>
              <w:keepLines/>
              <w:spacing w:after="0"/>
              <w:jc w:val="center"/>
              <w:rPr>
                <w:sz w:val="18"/>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24C0683"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9A286BD"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B17CE84"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B5A5DDE"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4CFE52A"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6975C18"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7B4C468" w14:textId="77777777" w:rsidR="00B855D8" w:rsidRDefault="00B855D8" w:rsidP="00516565">
            <w:pPr>
              <w:keepNext/>
              <w:keepLines/>
              <w:spacing w:after="0"/>
              <w:jc w:val="center"/>
              <w:rPr>
                <w:sz w:val="18"/>
                <w:szCs w:val="18"/>
                <w:lang w:eastAsia="zh-CN"/>
              </w:rPr>
            </w:pPr>
          </w:p>
        </w:tc>
        <w:tc>
          <w:tcPr>
            <w:tcW w:w="1488" w:type="dxa"/>
            <w:vMerge/>
            <w:tcBorders>
              <w:left w:val="single" w:sz="4" w:space="0" w:color="auto"/>
              <w:right w:val="single" w:sz="4" w:space="0" w:color="auto"/>
            </w:tcBorders>
            <w:vAlign w:val="center"/>
          </w:tcPr>
          <w:p w14:paraId="7CDFB2C1" w14:textId="77777777" w:rsidR="00B855D8" w:rsidRDefault="00B855D8" w:rsidP="00516565">
            <w:pPr>
              <w:pStyle w:val="TAC"/>
              <w:keepNext w:val="0"/>
              <w:rPr>
                <w:lang w:val="en-US" w:eastAsia="zh-CN"/>
              </w:rPr>
            </w:pPr>
          </w:p>
        </w:tc>
      </w:tr>
      <w:tr w:rsidR="00B855D8" w14:paraId="1CA51CEB"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2F68F5A1" w14:textId="77777777" w:rsidR="00B855D8" w:rsidRDefault="00B855D8" w:rsidP="00516565">
            <w:pPr>
              <w:keepNext/>
              <w:keepLines/>
              <w:spacing w:after="0"/>
              <w:jc w:val="center"/>
              <w:rPr>
                <w:sz w:val="18"/>
                <w:szCs w:val="18"/>
                <w:lang w:val="en-US" w:eastAsia="zh-CN"/>
              </w:rPr>
            </w:pPr>
          </w:p>
        </w:tc>
        <w:tc>
          <w:tcPr>
            <w:tcW w:w="1385" w:type="dxa"/>
            <w:vMerge/>
            <w:tcBorders>
              <w:top w:val="single" w:sz="4" w:space="0" w:color="auto"/>
              <w:left w:val="single" w:sz="4" w:space="0" w:color="auto"/>
              <w:right w:val="single" w:sz="4" w:space="0" w:color="auto"/>
            </w:tcBorders>
            <w:vAlign w:val="center"/>
          </w:tcPr>
          <w:p w14:paraId="68A3EEAA"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right w:val="single" w:sz="4" w:space="0" w:color="auto"/>
            </w:tcBorders>
            <w:vAlign w:val="center"/>
          </w:tcPr>
          <w:p w14:paraId="7407CD0A" w14:textId="77777777" w:rsidR="00B855D8" w:rsidRDefault="00B855D8" w:rsidP="00516565">
            <w:pPr>
              <w:keepNext/>
              <w:keepLines/>
              <w:spacing w:after="0"/>
              <w:jc w:val="center"/>
              <w:rPr>
                <w:sz w:val="18"/>
                <w:szCs w:val="18"/>
                <w:lang w:val="en-US" w:eastAsia="zh-CN"/>
              </w:rPr>
            </w:pPr>
            <w:r w:rsidRPr="001335A9">
              <w:rPr>
                <w:rFonts w:ascii="Arial" w:hAnsi="Arial" w:cs="Arial"/>
                <w:kern w:val="2"/>
                <w:sz w:val="18"/>
                <w:szCs w:val="18"/>
                <w:lang w:val="en-US" w:eastAsia="zh-CN"/>
              </w:rPr>
              <w:t>n</w:t>
            </w:r>
            <w:r>
              <w:rPr>
                <w:rFonts w:ascii="Arial" w:hAnsi="Arial" w:cs="Arial"/>
                <w:kern w:val="2"/>
                <w:sz w:val="18"/>
                <w:szCs w:val="18"/>
                <w:lang w:val="en-US" w:eastAsia="zh-CN"/>
              </w:rPr>
              <w:t>7</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6A51FE4D" w14:textId="77777777" w:rsidR="00B855D8" w:rsidRDefault="00B855D8" w:rsidP="00516565">
            <w:pPr>
              <w:keepNext/>
              <w:keepLines/>
              <w:spacing w:after="0"/>
              <w:jc w:val="center"/>
              <w:rPr>
                <w:sz w:val="18"/>
                <w:szCs w:val="18"/>
                <w:lang w:eastAsia="zh-CN"/>
              </w:rPr>
            </w:pPr>
            <w:r>
              <w:rPr>
                <w:rFonts w:ascii="Arial" w:hAnsi="Arial"/>
                <w:sz w:val="18"/>
                <w:szCs w:val="18"/>
                <w:lang w:val="en-US"/>
              </w:rPr>
              <w:t>See CA_n7B Bandwidth Combination Set 0 in Table 5.5A.1-1</w:t>
            </w:r>
          </w:p>
        </w:tc>
        <w:tc>
          <w:tcPr>
            <w:tcW w:w="1488" w:type="dxa"/>
            <w:vMerge/>
            <w:tcBorders>
              <w:left w:val="single" w:sz="4" w:space="0" w:color="auto"/>
              <w:right w:val="single" w:sz="4" w:space="0" w:color="auto"/>
            </w:tcBorders>
            <w:vAlign w:val="center"/>
          </w:tcPr>
          <w:p w14:paraId="6695D1F9" w14:textId="77777777" w:rsidR="00B855D8" w:rsidRDefault="00B855D8" w:rsidP="00516565">
            <w:pPr>
              <w:pStyle w:val="TAC"/>
              <w:keepNext w:val="0"/>
              <w:rPr>
                <w:lang w:val="en-US" w:eastAsia="zh-CN"/>
              </w:rPr>
            </w:pPr>
          </w:p>
        </w:tc>
      </w:tr>
      <w:tr w:rsidR="00B855D8" w14:paraId="08E4FE43"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05532696" w14:textId="77777777" w:rsidR="00B855D8" w:rsidRDefault="00B855D8" w:rsidP="00516565">
            <w:pPr>
              <w:pStyle w:val="TAC"/>
              <w:keepNext w:val="0"/>
              <w:rPr>
                <w:lang w:val="en-US"/>
              </w:rPr>
            </w:pPr>
            <w:r>
              <w:rPr>
                <w:rFonts w:hint="eastAsia"/>
                <w:szCs w:val="18"/>
                <w:lang w:val="en-US" w:eastAsia="zh-CN"/>
              </w:rPr>
              <w:t>CA_n3A-n8A</w:t>
            </w:r>
          </w:p>
        </w:tc>
        <w:tc>
          <w:tcPr>
            <w:tcW w:w="1385" w:type="dxa"/>
            <w:vMerge w:val="restart"/>
            <w:tcBorders>
              <w:top w:val="single" w:sz="4" w:space="0" w:color="auto"/>
              <w:left w:val="single" w:sz="4" w:space="0" w:color="auto"/>
              <w:right w:val="single" w:sz="4" w:space="0" w:color="auto"/>
            </w:tcBorders>
            <w:vAlign w:val="center"/>
          </w:tcPr>
          <w:p w14:paraId="61FBF958" w14:textId="77777777" w:rsidR="00B855D8" w:rsidRDefault="00B855D8" w:rsidP="00516565">
            <w:pPr>
              <w:pStyle w:val="TAC"/>
              <w:keepNext w:val="0"/>
              <w:rPr>
                <w:lang w:val="en-US"/>
              </w:rPr>
            </w:pPr>
            <w:r>
              <w:rPr>
                <w:rFonts w:hint="eastAsia"/>
                <w:szCs w:val="18"/>
                <w:lang w:val="en-US" w:eastAsia="zh-CN"/>
              </w:rPr>
              <w:t>CA_n3A-n8A</w:t>
            </w:r>
          </w:p>
        </w:tc>
        <w:tc>
          <w:tcPr>
            <w:tcW w:w="671" w:type="dxa"/>
            <w:vMerge w:val="restart"/>
            <w:tcBorders>
              <w:top w:val="single" w:sz="4" w:space="0" w:color="auto"/>
              <w:left w:val="single" w:sz="4" w:space="0" w:color="auto"/>
              <w:right w:val="single" w:sz="4" w:space="0" w:color="auto"/>
            </w:tcBorders>
            <w:vAlign w:val="center"/>
          </w:tcPr>
          <w:p w14:paraId="1A998F4B" w14:textId="77777777" w:rsidR="00B855D8" w:rsidRDefault="00B855D8" w:rsidP="00516565">
            <w:pPr>
              <w:pStyle w:val="TAC"/>
              <w:keepNext w:val="0"/>
              <w:rPr>
                <w:lang w:val="en-US"/>
              </w:rPr>
            </w:pPr>
            <w:r>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101B006C"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6EBF058"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705A40"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54333DF"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29DE0F"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738BC98"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6A7D035"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EB7BE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AFD80D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A43D6B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79065C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99D213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C0F1A7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A77DE0A"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538DFB0D" w14:textId="77777777" w:rsidR="00B855D8" w:rsidRDefault="00B855D8" w:rsidP="00516565">
            <w:pPr>
              <w:pStyle w:val="TAC"/>
              <w:keepNext w:val="0"/>
              <w:rPr>
                <w:lang w:val="en-US" w:eastAsia="zh-CN"/>
              </w:rPr>
            </w:pPr>
            <w:r>
              <w:rPr>
                <w:lang w:val="en-US" w:eastAsia="zh-CN"/>
              </w:rPr>
              <w:t>0</w:t>
            </w:r>
          </w:p>
        </w:tc>
      </w:tr>
      <w:tr w:rsidR="00B855D8" w14:paraId="56617D9B" w14:textId="77777777" w:rsidTr="00516565">
        <w:trPr>
          <w:trHeight w:val="29"/>
        </w:trPr>
        <w:tc>
          <w:tcPr>
            <w:tcW w:w="1648" w:type="dxa"/>
            <w:vMerge/>
            <w:tcBorders>
              <w:left w:val="single" w:sz="4" w:space="0" w:color="auto"/>
              <w:right w:val="single" w:sz="4" w:space="0" w:color="auto"/>
            </w:tcBorders>
            <w:vAlign w:val="center"/>
          </w:tcPr>
          <w:p w14:paraId="53FB1054"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1AE4500"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7599ECB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D1AE88C"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C580205"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527EBD"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2D4FB7E"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C0DAA8"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4911640"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D0F906E"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24BD7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185D25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5E3A92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9DD0AB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FF10E9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CA418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3409D20"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40D8C099" w14:textId="77777777" w:rsidR="00B855D8" w:rsidRDefault="00B855D8" w:rsidP="00516565">
            <w:pPr>
              <w:pStyle w:val="TAC"/>
              <w:keepNext w:val="0"/>
              <w:rPr>
                <w:lang w:val="en-US" w:eastAsia="zh-CN"/>
              </w:rPr>
            </w:pPr>
          </w:p>
        </w:tc>
      </w:tr>
      <w:tr w:rsidR="00B855D8" w14:paraId="3E76EDCF" w14:textId="77777777" w:rsidTr="00516565">
        <w:trPr>
          <w:trHeight w:val="29"/>
        </w:trPr>
        <w:tc>
          <w:tcPr>
            <w:tcW w:w="1648" w:type="dxa"/>
            <w:vMerge/>
            <w:tcBorders>
              <w:left w:val="single" w:sz="4" w:space="0" w:color="auto"/>
              <w:right w:val="single" w:sz="4" w:space="0" w:color="auto"/>
            </w:tcBorders>
            <w:vAlign w:val="center"/>
          </w:tcPr>
          <w:p w14:paraId="751C7CD8"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0EE6CFE"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5D8364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2A7DC46"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CBA3B07"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774DF7"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EF6CF1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D72FDA5"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F797271"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128282E"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9A18F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EBDAF8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E03989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B01F52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526D59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DE29A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EF0ACEE"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52270851" w14:textId="77777777" w:rsidR="00B855D8" w:rsidRDefault="00B855D8" w:rsidP="00516565">
            <w:pPr>
              <w:pStyle w:val="TAC"/>
              <w:keepNext w:val="0"/>
              <w:rPr>
                <w:lang w:val="en-US" w:eastAsia="zh-CN"/>
              </w:rPr>
            </w:pPr>
          </w:p>
        </w:tc>
      </w:tr>
      <w:tr w:rsidR="00B855D8" w14:paraId="35FD9B60" w14:textId="77777777" w:rsidTr="00516565">
        <w:trPr>
          <w:trHeight w:val="29"/>
        </w:trPr>
        <w:tc>
          <w:tcPr>
            <w:tcW w:w="1648" w:type="dxa"/>
            <w:vMerge/>
            <w:tcBorders>
              <w:left w:val="single" w:sz="4" w:space="0" w:color="auto"/>
              <w:right w:val="single" w:sz="4" w:space="0" w:color="auto"/>
            </w:tcBorders>
            <w:vAlign w:val="center"/>
          </w:tcPr>
          <w:p w14:paraId="738DE4A1"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588EACD"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10A48D1F" w14:textId="77777777" w:rsidR="00B855D8" w:rsidRDefault="00B855D8" w:rsidP="00516565">
            <w:pPr>
              <w:pStyle w:val="TAC"/>
              <w:keepNext w:val="0"/>
              <w:rPr>
                <w:lang w:val="en-US"/>
              </w:rPr>
            </w:pPr>
            <w:r>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13C69F27"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5D45A2F"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948DB2"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40CD097"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AAAEC20"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A31551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19A993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2F5AE5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62E697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D90F1F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C9F749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C49636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67670D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8D45BA0"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45CBC97D" w14:textId="77777777" w:rsidR="00B855D8" w:rsidRDefault="00B855D8" w:rsidP="00516565">
            <w:pPr>
              <w:pStyle w:val="TAC"/>
              <w:keepNext w:val="0"/>
              <w:rPr>
                <w:lang w:val="en-US" w:eastAsia="zh-CN"/>
              </w:rPr>
            </w:pPr>
          </w:p>
        </w:tc>
      </w:tr>
      <w:tr w:rsidR="00B855D8" w14:paraId="59A66CE7" w14:textId="77777777" w:rsidTr="00516565">
        <w:trPr>
          <w:trHeight w:val="29"/>
        </w:trPr>
        <w:tc>
          <w:tcPr>
            <w:tcW w:w="1648" w:type="dxa"/>
            <w:vMerge/>
            <w:tcBorders>
              <w:left w:val="single" w:sz="4" w:space="0" w:color="auto"/>
              <w:right w:val="single" w:sz="4" w:space="0" w:color="auto"/>
            </w:tcBorders>
            <w:vAlign w:val="center"/>
          </w:tcPr>
          <w:p w14:paraId="5D3E78FB"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0B41D7C"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58DBF1E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8DB9B7D"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BE8ADD9"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625AD0"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42B680"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603DA5"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929A10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D14862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76C625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406407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EE49F9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3CBA68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6C0126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18F14A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918CBBF"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74D403F" w14:textId="77777777" w:rsidR="00B855D8" w:rsidRDefault="00B855D8" w:rsidP="00516565">
            <w:pPr>
              <w:pStyle w:val="TAC"/>
              <w:keepNext w:val="0"/>
              <w:rPr>
                <w:lang w:val="en-US" w:eastAsia="zh-CN"/>
              </w:rPr>
            </w:pPr>
          </w:p>
        </w:tc>
      </w:tr>
      <w:tr w:rsidR="00B855D8" w14:paraId="7B5AB8C2"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60ACC6B6"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5F502A6D"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2178908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94D91B1"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FDAF670"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2CF6F0" w14:textId="77777777" w:rsidR="00B855D8" w:rsidRDefault="00B855D8" w:rsidP="00516565">
            <w:pPr>
              <w:pStyle w:val="TAC"/>
              <w:keepNext w:val="0"/>
            </w:pPr>
          </w:p>
        </w:tc>
        <w:tc>
          <w:tcPr>
            <w:tcW w:w="672" w:type="dxa"/>
            <w:tcBorders>
              <w:top w:val="single" w:sz="4" w:space="0" w:color="auto"/>
              <w:left w:val="single" w:sz="4" w:space="0" w:color="auto"/>
              <w:bottom w:val="single" w:sz="4" w:space="0" w:color="auto"/>
              <w:right w:val="single" w:sz="4" w:space="0" w:color="auto"/>
            </w:tcBorders>
            <w:vAlign w:val="center"/>
          </w:tcPr>
          <w:p w14:paraId="0E0A1D46"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vAlign w:val="center"/>
          </w:tcPr>
          <w:p w14:paraId="3511AFDE"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tcPr>
          <w:p w14:paraId="02949C4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A3C5EA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90921F7"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E68C8A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4E6E39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8B717A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312AFF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EF66CB4"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EB50F88" w14:textId="77777777" w:rsidR="00B855D8" w:rsidRDefault="00B855D8" w:rsidP="00516565">
            <w:pPr>
              <w:pStyle w:val="TAC"/>
              <w:keepNext w:val="0"/>
              <w:rPr>
                <w:lang w:eastAsia="zh-CN"/>
              </w:rPr>
            </w:pPr>
          </w:p>
        </w:tc>
        <w:tc>
          <w:tcPr>
            <w:tcW w:w="1488" w:type="dxa"/>
            <w:vMerge/>
            <w:tcBorders>
              <w:left w:val="single" w:sz="4" w:space="0" w:color="auto"/>
              <w:bottom w:val="single" w:sz="4" w:space="0" w:color="auto"/>
              <w:right w:val="single" w:sz="4" w:space="0" w:color="auto"/>
            </w:tcBorders>
            <w:vAlign w:val="center"/>
          </w:tcPr>
          <w:p w14:paraId="43219B97" w14:textId="77777777" w:rsidR="00B855D8" w:rsidRDefault="00B855D8" w:rsidP="00516565">
            <w:pPr>
              <w:pStyle w:val="TAC"/>
              <w:keepNext w:val="0"/>
              <w:rPr>
                <w:lang w:val="en-US" w:eastAsia="zh-CN"/>
              </w:rPr>
            </w:pPr>
          </w:p>
        </w:tc>
      </w:tr>
      <w:tr w:rsidR="00B855D8" w14:paraId="6D81D047"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626EE090" w14:textId="77777777" w:rsidR="00B855D8" w:rsidRDefault="00B855D8" w:rsidP="00516565">
            <w:pPr>
              <w:pStyle w:val="TAC"/>
              <w:keepNext w:val="0"/>
              <w:rPr>
                <w:lang w:val="en-US"/>
              </w:rPr>
            </w:pPr>
            <w:r>
              <w:rPr>
                <w:rFonts w:hint="eastAsia"/>
                <w:szCs w:val="18"/>
                <w:lang w:val="en-US" w:eastAsia="zh-CN"/>
              </w:rPr>
              <w:t>CA_n3A-n28A</w:t>
            </w:r>
          </w:p>
        </w:tc>
        <w:tc>
          <w:tcPr>
            <w:tcW w:w="1385" w:type="dxa"/>
            <w:vMerge w:val="restart"/>
            <w:tcBorders>
              <w:top w:val="single" w:sz="4" w:space="0" w:color="auto"/>
              <w:left w:val="single" w:sz="4" w:space="0" w:color="auto"/>
              <w:right w:val="single" w:sz="4" w:space="0" w:color="auto"/>
            </w:tcBorders>
            <w:vAlign w:val="center"/>
          </w:tcPr>
          <w:p w14:paraId="52A9D857" w14:textId="77777777" w:rsidR="00B855D8" w:rsidRDefault="00B855D8" w:rsidP="00516565">
            <w:pPr>
              <w:pStyle w:val="TAC"/>
              <w:keepNext w:val="0"/>
              <w:rPr>
                <w:lang w:val="en-US"/>
              </w:rPr>
            </w:pPr>
            <w:r>
              <w:rPr>
                <w:rFonts w:hint="eastAsia"/>
                <w:szCs w:val="18"/>
                <w:lang w:val="en-US" w:eastAsia="zh-CN"/>
              </w:rPr>
              <w:t>CA_n3A-n28A</w:t>
            </w:r>
          </w:p>
        </w:tc>
        <w:tc>
          <w:tcPr>
            <w:tcW w:w="671" w:type="dxa"/>
            <w:vMerge w:val="restart"/>
            <w:tcBorders>
              <w:top w:val="single" w:sz="4" w:space="0" w:color="auto"/>
              <w:left w:val="single" w:sz="4" w:space="0" w:color="auto"/>
              <w:right w:val="single" w:sz="4" w:space="0" w:color="auto"/>
            </w:tcBorders>
            <w:vAlign w:val="center"/>
          </w:tcPr>
          <w:p w14:paraId="58DD6E40" w14:textId="77777777" w:rsidR="00B855D8" w:rsidRDefault="00B855D8" w:rsidP="00516565">
            <w:pPr>
              <w:pStyle w:val="TAC"/>
              <w:keepNext w:val="0"/>
              <w:rPr>
                <w:lang w:val="en-US"/>
              </w:rPr>
            </w:pPr>
            <w:r>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41DB75A0"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B3C55F1"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B9B7B8"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C9FE6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30EF36"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B55BCE4"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33C3B3C"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B966C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BA8D56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70FCCF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4365BC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46B781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9EA2CC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7C4606C"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43B40DCA" w14:textId="77777777" w:rsidR="00B855D8" w:rsidRDefault="00B855D8" w:rsidP="00516565">
            <w:pPr>
              <w:pStyle w:val="TAC"/>
              <w:keepNext w:val="0"/>
              <w:rPr>
                <w:lang w:val="en-US" w:eastAsia="zh-CN"/>
              </w:rPr>
            </w:pPr>
            <w:r>
              <w:rPr>
                <w:lang w:val="en-US" w:eastAsia="zh-CN"/>
              </w:rPr>
              <w:t>0</w:t>
            </w:r>
          </w:p>
        </w:tc>
      </w:tr>
      <w:tr w:rsidR="00B855D8" w14:paraId="738125AC" w14:textId="77777777" w:rsidTr="00516565">
        <w:trPr>
          <w:trHeight w:val="29"/>
        </w:trPr>
        <w:tc>
          <w:tcPr>
            <w:tcW w:w="1648" w:type="dxa"/>
            <w:vMerge/>
            <w:tcBorders>
              <w:left w:val="single" w:sz="4" w:space="0" w:color="auto"/>
              <w:right w:val="single" w:sz="4" w:space="0" w:color="auto"/>
            </w:tcBorders>
            <w:vAlign w:val="center"/>
          </w:tcPr>
          <w:p w14:paraId="28202217"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3C88E37"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7004C73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25B9746"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EC70983"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4C49919"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5320889"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7E28F0"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1F56FBA"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FCC2C2E"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C7B2F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62A31F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BCB57B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2F043B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663C87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D0D2032"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B98D7C9"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419B07A5" w14:textId="77777777" w:rsidR="00B855D8" w:rsidRDefault="00B855D8" w:rsidP="00516565">
            <w:pPr>
              <w:pStyle w:val="TAC"/>
              <w:keepNext w:val="0"/>
              <w:rPr>
                <w:lang w:val="en-US" w:eastAsia="zh-CN"/>
              </w:rPr>
            </w:pPr>
          </w:p>
        </w:tc>
      </w:tr>
      <w:tr w:rsidR="00B855D8" w14:paraId="306D9365" w14:textId="77777777" w:rsidTr="00516565">
        <w:trPr>
          <w:trHeight w:val="29"/>
        </w:trPr>
        <w:tc>
          <w:tcPr>
            <w:tcW w:w="1648" w:type="dxa"/>
            <w:vMerge/>
            <w:tcBorders>
              <w:left w:val="single" w:sz="4" w:space="0" w:color="auto"/>
              <w:right w:val="single" w:sz="4" w:space="0" w:color="auto"/>
            </w:tcBorders>
            <w:vAlign w:val="center"/>
          </w:tcPr>
          <w:p w14:paraId="3C8F246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A756DFF"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6609A7E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B7B21B6"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DC8FFF5"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1046BB"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76168D"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4BF5EB"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82608EC"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6310353"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596CD5"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EB0ED8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494950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326109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6579C8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A1C531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BAD643D"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05EB56CC" w14:textId="77777777" w:rsidR="00B855D8" w:rsidRDefault="00B855D8" w:rsidP="00516565">
            <w:pPr>
              <w:pStyle w:val="TAC"/>
              <w:keepNext w:val="0"/>
              <w:rPr>
                <w:lang w:val="en-US" w:eastAsia="zh-CN"/>
              </w:rPr>
            </w:pPr>
          </w:p>
        </w:tc>
      </w:tr>
      <w:tr w:rsidR="00B855D8" w14:paraId="786DC52A" w14:textId="77777777" w:rsidTr="00516565">
        <w:trPr>
          <w:trHeight w:val="29"/>
        </w:trPr>
        <w:tc>
          <w:tcPr>
            <w:tcW w:w="1648" w:type="dxa"/>
            <w:vMerge/>
            <w:tcBorders>
              <w:left w:val="single" w:sz="4" w:space="0" w:color="auto"/>
              <w:right w:val="single" w:sz="4" w:space="0" w:color="auto"/>
            </w:tcBorders>
            <w:vAlign w:val="center"/>
          </w:tcPr>
          <w:p w14:paraId="76BC67E0"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4E9E294"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0BA61851" w14:textId="77777777" w:rsidR="00B855D8" w:rsidRDefault="00B855D8" w:rsidP="00516565">
            <w:pPr>
              <w:pStyle w:val="TAC"/>
              <w:keepNext w:val="0"/>
              <w:rPr>
                <w:lang w:val="en-US"/>
              </w:rPr>
            </w:pPr>
            <w:r>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7DFF9903"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19E1421"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77228F"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D75A95B"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EEE6FE"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9207D6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E78D90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D2AA2E1"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7B77A9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4E5C49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DB3023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7689E0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383F05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7A7824F"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303EE897" w14:textId="77777777" w:rsidR="00B855D8" w:rsidRDefault="00B855D8" w:rsidP="00516565">
            <w:pPr>
              <w:pStyle w:val="TAC"/>
              <w:keepNext w:val="0"/>
              <w:rPr>
                <w:lang w:val="en-US" w:eastAsia="zh-CN"/>
              </w:rPr>
            </w:pPr>
          </w:p>
        </w:tc>
      </w:tr>
      <w:tr w:rsidR="00B855D8" w14:paraId="3C139538" w14:textId="77777777" w:rsidTr="00516565">
        <w:trPr>
          <w:trHeight w:val="29"/>
        </w:trPr>
        <w:tc>
          <w:tcPr>
            <w:tcW w:w="1648" w:type="dxa"/>
            <w:vMerge/>
            <w:tcBorders>
              <w:left w:val="single" w:sz="4" w:space="0" w:color="auto"/>
              <w:right w:val="single" w:sz="4" w:space="0" w:color="auto"/>
            </w:tcBorders>
            <w:vAlign w:val="center"/>
          </w:tcPr>
          <w:p w14:paraId="2631D412"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0A17B19"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2DFC4FA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3880D16"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56ADBE8"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F834817"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A71A160"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48C601"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6E0DDF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BAF4EA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F68356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BD6869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FF7241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72FF49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5C769A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E2BE316"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4B3932B"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782199BB" w14:textId="77777777" w:rsidR="00B855D8" w:rsidRDefault="00B855D8" w:rsidP="00516565">
            <w:pPr>
              <w:pStyle w:val="TAC"/>
              <w:keepNext w:val="0"/>
              <w:rPr>
                <w:lang w:val="en-US" w:eastAsia="zh-CN"/>
              </w:rPr>
            </w:pPr>
          </w:p>
        </w:tc>
      </w:tr>
      <w:tr w:rsidR="00B855D8" w14:paraId="68891979" w14:textId="77777777" w:rsidTr="00516565">
        <w:trPr>
          <w:trHeight w:val="90"/>
        </w:trPr>
        <w:tc>
          <w:tcPr>
            <w:tcW w:w="1648" w:type="dxa"/>
            <w:vMerge/>
            <w:tcBorders>
              <w:left w:val="single" w:sz="4" w:space="0" w:color="auto"/>
              <w:bottom w:val="single" w:sz="4" w:space="0" w:color="auto"/>
              <w:right w:val="single" w:sz="4" w:space="0" w:color="auto"/>
            </w:tcBorders>
            <w:vAlign w:val="center"/>
          </w:tcPr>
          <w:p w14:paraId="5650499A"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612484FD"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10EDB4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1FE951F"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EABA2CC"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9915275" w14:textId="77777777" w:rsidR="00B855D8" w:rsidRDefault="00B855D8" w:rsidP="00516565">
            <w:pPr>
              <w:pStyle w:val="TAC"/>
              <w:keepNext w:val="0"/>
            </w:pPr>
          </w:p>
        </w:tc>
        <w:tc>
          <w:tcPr>
            <w:tcW w:w="672" w:type="dxa"/>
            <w:tcBorders>
              <w:top w:val="single" w:sz="4" w:space="0" w:color="auto"/>
              <w:left w:val="single" w:sz="4" w:space="0" w:color="auto"/>
              <w:bottom w:val="single" w:sz="4" w:space="0" w:color="auto"/>
              <w:right w:val="single" w:sz="4" w:space="0" w:color="auto"/>
            </w:tcBorders>
            <w:vAlign w:val="center"/>
          </w:tcPr>
          <w:p w14:paraId="5715575A"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vAlign w:val="center"/>
          </w:tcPr>
          <w:p w14:paraId="68C4F37B" w14:textId="77777777" w:rsidR="00B855D8" w:rsidRDefault="00B855D8" w:rsidP="00516565">
            <w:pPr>
              <w:pStyle w:val="TAC"/>
              <w:keepNext w:val="0"/>
            </w:pPr>
          </w:p>
        </w:tc>
        <w:tc>
          <w:tcPr>
            <w:tcW w:w="671" w:type="dxa"/>
            <w:tcBorders>
              <w:top w:val="single" w:sz="4" w:space="0" w:color="auto"/>
              <w:left w:val="single" w:sz="4" w:space="0" w:color="auto"/>
              <w:bottom w:val="single" w:sz="4" w:space="0" w:color="auto"/>
              <w:right w:val="single" w:sz="4" w:space="0" w:color="auto"/>
            </w:tcBorders>
          </w:tcPr>
          <w:p w14:paraId="66BDA31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426179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464208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0417E2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B90F86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39672A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DB8D4A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6C29A5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A760EE" w14:textId="77777777" w:rsidR="00B855D8" w:rsidRDefault="00B855D8" w:rsidP="00516565">
            <w:pPr>
              <w:pStyle w:val="TAC"/>
              <w:keepNext w:val="0"/>
              <w:rPr>
                <w:lang w:eastAsia="zh-CN"/>
              </w:rPr>
            </w:pPr>
          </w:p>
        </w:tc>
        <w:tc>
          <w:tcPr>
            <w:tcW w:w="1488" w:type="dxa"/>
            <w:vMerge/>
            <w:tcBorders>
              <w:left w:val="single" w:sz="4" w:space="0" w:color="auto"/>
              <w:bottom w:val="single" w:sz="4" w:space="0" w:color="auto"/>
              <w:right w:val="single" w:sz="4" w:space="0" w:color="auto"/>
            </w:tcBorders>
            <w:vAlign w:val="center"/>
          </w:tcPr>
          <w:p w14:paraId="1A3E7131" w14:textId="77777777" w:rsidR="00B855D8" w:rsidRDefault="00B855D8" w:rsidP="00516565">
            <w:pPr>
              <w:pStyle w:val="TAC"/>
              <w:keepNext w:val="0"/>
              <w:rPr>
                <w:lang w:val="en-US" w:eastAsia="zh-CN"/>
              </w:rPr>
            </w:pPr>
          </w:p>
        </w:tc>
      </w:tr>
      <w:tr w:rsidR="00B855D8" w14:paraId="14E86792" w14:textId="77777777" w:rsidTr="00516565">
        <w:trPr>
          <w:trHeight w:val="90"/>
        </w:trPr>
        <w:tc>
          <w:tcPr>
            <w:tcW w:w="1648" w:type="dxa"/>
            <w:vMerge w:val="restart"/>
            <w:tcBorders>
              <w:left w:val="single" w:sz="4" w:space="0" w:color="auto"/>
              <w:right w:val="single" w:sz="4" w:space="0" w:color="auto"/>
            </w:tcBorders>
            <w:vAlign w:val="center"/>
          </w:tcPr>
          <w:p w14:paraId="6EA32B65" w14:textId="77777777" w:rsidR="00B855D8" w:rsidRDefault="00B855D8" w:rsidP="00516565">
            <w:pPr>
              <w:keepNext/>
              <w:keepLines/>
              <w:spacing w:after="0"/>
              <w:jc w:val="center"/>
              <w:rPr>
                <w:lang w:eastAsia="zh-CN"/>
              </w:rPr>
            </w:pPr>
            <w:r>
              <w:rPr>
                <w:rFonts w:ascii="Arial" w:hAnsi="Arial" w:cs="Arial" w:hint="eastAsia"/>
                <w:sz w:val="18"/>
                <w:szCs w:val="18"/>
                <w:lang w:eastAsia="zh-CN"/>
              </w:rPr>
              <w:t>CA</w:t>
            </w:r>
            <w:r>
              <w:rPr>
                <w:rFonts w:ascii="Arial" w:hAnsi="Arial" w:cs="Arial"/>
                <w:sz w:val="18"/>
                <w:szCs w:val="18"/>
              </w:rPr>
              <w:t>_</w:t>
            </w:r>
            <w:r>
              <w:rPr>
                <w:rFonts w:ascii="Arial" w:hAnsi="Arial" w:cs="Arial" w:hint="eastAsia"/>
                <w:sz w:val="18"/>
                <w:szCs w:val="18"/>
                <w:lang w:val="en-US" w:eastAsia="zh-CN"/>
              </w:rPr>
              <w:t>n3</w:t>
            </w:r>
            <w:r>
              <w:rPr>
                <w:rFonts w:ascii="Arial" w:hAnsi="Arial" w:cs="Arial"/>
                <w:sz w:val="18"/>
                <w:szCs w:val="18"/>
                <w:lang w:val="sv-SE" w:eastAsia="ja-JP"/>
              </w:rPr>
              <w:t>A-</w:t>
            </w:r>
            <w:r>
              <w:rPr>
                <w:rFonts w:ascii="Arial" w:hAnsi="Arial" w:cs="Arial" w:hint="eastAsia"/>
                <w:sz w:val="18"/>
                <w:szCs w:val="18"/>
                <w:lang w:val="en-US" w:eastAsia="zh-CN"/>
              </w:rPr>
              <w:t>n38</w:t>
            </w:r>
            <w:r>
              <w:rPr>
                <w:rFonts w:ascii="Arial" w:hAnsi="Arial" w:cs="Arial"/>
                <w:sz w:val="18"/>
                <w:szCs w:val="18"/>
                <w:lang w:val="sv-SE" w:eastAsia="ja-JP"/>
              </w:rPr>
              <w:t>A</w:t>
            </w:r>
          </w:p>
        </w:tc>
        <w:tc>
          <w:tcPr>
            <w:tcW w:w="1385" w:type="dxa"/>
            <w:vMerge w:val="restart"/>
            <w:tcBorders>
              <w:left w:val="single" w:sz="4" w:space="0" w:color="auto"/>
              <w:right w:val="single" w:sz="4" w:space="0" w:color="auto"/>
            </w:tcBorders>
            <w:vAlign w:val="center"/>
          </w:tcPr>
          <w:p w14:paraId="04C4A5E0" w14:textId="77777777" w:rsidR="00B855D8" w:rsidRDefault="00B855D8" w:rsidP="00516565">
            <w:pPr>
              <w:keepNext/>
              <w:keepLines/>
              <w:spacing w:after="0"/>
              <w:jc w:val="center"/>
              <w:rPr>
                <w:lang w:eastAsia="zh-CN"/>
              </w:rPr>
            </w:pPr>
            <w:r>
              <w:rPr>
                <w:rFonts w:ascii="Arial" w:hAnsi="Arial" w:cs="Arial" w:hint="eastAsia"/>
                <w:sz w:val="18"/>
                <w:szCs w:val="18"/>
                <w:lang w:eastAsia="zh-CN"/>
              </w:rPr>
              <w:t>CA</w:t>
            </w:r>
            <w:r>
              <w:rPr>
                <w:rFonts w:ascii="Arial" w:hAnsi="Arial" w:cs="Arial"/>
                <w:sz w:val="18"/>
                <w:szCs w:val="18"/>
              </w:rPr>
              <w:t>_</w:t>
            </w:r>
            <w:r>
              <w:rPr>
                <w:rFonts w:ascii="Arial" w:hAnsi="Arial" w:cs="Arial" w:hint="eastAsia"/>
                <w:sz w:val="18"/>
                <w:szCs w:val="18"/>
                <w:lang w:val="en-US" w:eastAsia="zh-CN"/>
              </w:rPr>
              <w:t>n3</w:t>
            </w:r>
            <w:r>
              <w:rPr>
                <w:rFonts w:ascii="Arial" w:hAnsi="Arial" w:cs="Arial"/>
                <w:sz w:val="18"/>
                <w:szCs w:val="18"/>
                <w:lang w:val="sv-SE" w:eastAsia="ja-JP"/>
              </w:rPr>
              <w:t>A-</w:t>
            </w:r>
            <w:r>
              <w:rPr>
                <w:rFonts w:ascii="Arial" w:hAnsi="Arial" w:cs="Arial" w:hint="eastAsia"/>
                <w:sz w:val="18"/>
                <w:szCs w:val="18"/>
                <w:lang w:val="en-US" w:eastAsia="zh-CN"/>
              </w:rPr>
              <w:t>n38</w:t>
            </w:r>
            <w:r>
              <w:rPr>
                <w:rFonts w:ascii="Arial" w:hAnsi="Arial" w:cs="Arial"/>
                <w:sz w:val="18"/>
                <w:szCs w:val="18"/>
                <w:lang w:val="sv-SE" w:eastAsia="ja-JP"/>
              </w:rPr>
              <w:t>A</w:t>
            </w:r>
          </w:p>
        </w:tc>
        <w:tc>
          <w:tcPr>
            <w:tcW w:w="671" w:type="dxa"/>
            <w:vMerge w:val="restart"/>
            <w:tcBorders>
              <w:left w:val="single" w:sz="4" w:space="0" w:color="auto"/>
              <w:right w:val="single" w:sz="4" w:space="0" w:color="auto"/>
            </w:tcBorders>
            <w:vAlign w:val="center"/>
          </w:tcPr>
          <w:p w14:paraId="071C304F" w14:textId="77777777" w:rsidR="00B855D8" w:rsidRDefault="00B855D8" w:rsidP="00516565">
            <w:pPr>
              <w:keepNext/>
              <w:keepLines/>
              <w:spacing w:after="0"/>
              <w:jc w:val="center"/>
              <w:rPr>
                <w:lang w:val="en-US" w:eastAsia="zh-CN"/>
              </w:rPr>
            </w:pPr>
            <w:r>
              <w:rPr>
                <w:rFonts w:ascii="Arial" w:hAnsi="Arial" w:cs="Arial" w:hint="eastAsia"/>
                <w:sz w:val="18"/>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5F760770" w14:textId="77777777" w:rsidR="00B855D8" w:rsidRDefault="00B855D8" w:rsidP="00516565">
            <w:pPr>
              <w:keepNext/>
              <w:keepLines/>
              <w:spacing w:after="0"/>
              <w:jc w:val="center"/>
              <w:rPr>
                <w:lang w:val="en-US" w:eastAsia="zh-CN"/>
              </w:rPr>
            </w:pPr>
            <w:r>
              <w:rPr>
                <w:rFonts w:ascii="Arial" w:hAnsi="Arial" w:cs="Arial" w:hint="eastAsia"/>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E082B21"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A6B69DB"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75C8BA5E"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0A290C0"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797DF1A"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856E1FB"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828257D"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732F4F1"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EB94CD"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0B82861"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F1FC03"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55DD2B6" w14:textId="77777777" w:rsidR="00B855D8" w:rsidRDefault="00B855D8" w:rsidP="00516565">
            <w:pPr>
              <w:keepNext/>
              <w:keepLines/>
              <w:spacing w:after="0"/>
              <w:jc w:val="cente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6B695EDD" w14:textId="77777777" w:rsidR="00B855D8" w:rsidRDefault="00B855D8" w:rsidP="00516565">
            <w:pPr>
              <w:keepNext/>
              <w:keepLines/>
              <w:spacing w:after="0"/>
              <w:jc w:val="center"/>
              <w:rPr>
                <w:lang w:eastAsia="zh-CN"/>
              </w:rPr>
            </w:pPr>
          </w:p>
        </w:tc>
        <w:tc>
          <w:tcPr>
            <w:tcW w:w="1488" w:type="dxa"/>
            <w:vMerge w:val="restart"/>
            <w:tcBorders>
              <w:left w:val="single" w:sz="4" w:space="0" w:color="auto"/>
              <w:right w:val="single" w:sz="4" w:space="0" w:color="auto"/>
            </w:tcBorders>
            <w:vAlign w:val="center"/>
          </w:tcPr>
          <w:p w14:paraId="446940D1" w14:textId="77777777" w:rsidR="00B855D8" w:rsidRDefault="00B855D8" w:rsidP="00516565">
            <w:pPr>
              <w:pStyle w:val="TAC"/>
              <w:keepNext w:val="0"/>
              <w:rPr>
                <w:lang w:val="en-US" w:eastAsia="zh-CN"/>
              </w:rPr>
            </w:pPr>
            <w:r>
              <w:rPr>
                <w:rFonts w:hint="eastAsia"/>
                <w:lang w:val="en-US" w:eastAsia="zh-CN"/>
              </w:rPr>
              <w:t>0</w:t>
            </w:r>
          </w:p>
        </w:tc>
      </w:tr>
      <w:tr w:rsidR="00B855D8" w14:paraId="4B97F09D" w14:textId="77777777" w:rsidTr="00516565">
        <w:trPr>
          <w:trHeight w:val="90"/>
        </w:trPr>
        <w:tc>
          <w:tcPr>
            <w:tcW w:w="1648" w:type="dxa"/>
            <w:vMerge/>
            <w:tcBorders>
              <w:left w:val="single" w:sz="4" w:space="0" w:color="auto"/>
              <w:right w:val="single" w:sz="4" w:space="0" w:color="auto"/>
            </w:tcBorders>
            <w:vAlign w:val="center"/>
          </w:tcPr>
          <w:p w14:paraId="32DA171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3B5B3E2"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1CC2EB1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CC1090C" w14:textId="77777777" w:rsidR="00B855D8" w:rsidRDefault="00B855D8" w:rsidP="00516565">
            <w:pPr>
              <w:keepNext/>
              <w:keepLines/>
              <w:spacing w:after="0"/>
              <w:jc w:val="center"/>
              <w:rPr>
                <w:lang w:val="en-US" w:eastAsia="zh-CN"/>
              </w:rPr>
            </w:pPr>
            <w:r>
              <w:rPr>
                <w:rFonts w:ascii="Arial" w:hAnsi="Arial" w:cs="Arial" w:hint="eastAsia"/>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48506B3"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4E5EC5E3"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24DA6C89"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A8279CA"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A87392A"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0A8C0A0"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4F26EBB"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638E9CAD"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1D8125"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F062A7"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055E0A"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0F5500B" w14:textId="77777777" w:rsidR="00B855D8" w:rsidRDefault="00B855D8" w:rsidP="00516565">
            <w:pPr>
              <w:keepNext/>
              <w:keepLines/>
              <w:spacing w:after="0"/>
              <w:jc w:val="cente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6E0C887D" w14:textId="77777777" w:rsidR="00B855D8" w:rsidRDefault="00B855D8" w:rsidP="00516565">
            <w:pPr>
              <w:keepNext/>
              <w:keepLines/>
              <w:spacing w:after="0"/>
              <w:jc w:val="center"/>
              <w:rPr>
                <w:lang w:eastAsia="zh-CN"/>
              </w:rPr>
            </w:pPr>
          </w:p>
        </w:tc>
        <w:tc>
          <w:tcPr>
            <w:tcW w:w="1488" w:type="dxa"/>
            <w:vMerge/>
            <w:tcBorders>
              <w:left w:val="single" w:sz="4" w:space="0" w:color="auto"/>
              <w:right w:val="single" w:sz="4" w:space="0" w:color="auto"/>
            </w:tcBorders>
            <w:vAlign w:val="center"/>
          </w:tcPr>
          <w:p w14:paraId="71DD2316" w14:textId="77777777" w:rsidR="00B855D8" w:rsidRDefault="00B855D8" w:rsidP="00516565">
            <w:pPr>
              <w:pStyle w:val="TAC"/>
              <w:keepNext w:val="0"/>
              <w:rPr>
                <w:lang w:val="en-US" w:eastAsia="zh-CN"/>
              </w:rPr>
            </w:pPr>
          </w:p>
        </w:tc>
      </w:tr>
      <w:tr w:rsidR="00B855D8" w14:paraId="3C327E83" w14:textId="77777777" w:rsidTr="00516565">
        <w:trPr>
          <w:trHeight w:val="90"/>
        </w:trPr>
        <w:tc>
          <w:tcPr>
            <w:tcW w:w="1648" w:type="dxa"/>
            <w:vMerge/>
            <w:tcBorders>
              <w:left w:val="single" w:sz="4" w:space="0" w:color="auto"/>
              <w:right w:val="single" w:sz="4" w:space="0" w:color="auto"/>
            </w:tcBorders>
            <w:vAlign w:val="center"/>
          </w:tcPr>
          <w:p w14:paraId="1EF686FC"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2A5441D"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933132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773B549" w14:textId="77777777" w:rsidR="00B855D8" w:rsidRDefault="00B855D8" w:rsidP="00516565">
            <w:pPr>
              <w:keepNext/>
              <w:keepLines/>
              <w:spacing w:after="0"/>
              <w:jc w:val="center"/>
              <w:rPr>
                <w:lang w:val="en-US" w:eastAsia="zh-CN"/>
              </w:rPr>
            </w:pPr>
            <w:r>
              <w:rPr>
                <w:rFonts w:ascii="Arial" w:hAnsi="Arial" w:cs="Arial" w:hint="eastAsia"/>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CFE88BD"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0BD07EA0"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589669EF"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D6ADD4D"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7B8A6E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1E76373"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4DF1ED3"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EAE5BCC"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045E1A"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C9ADFBE"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C863CC3"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4D5DC48" w14:textId="77777777" w:rsidR="00B855D8" w:rsidRDefault="00B855D8" w:rsidP="00516565">
            <w:pPr>
              <w:keepNext/>
              <w:keepLines/>
              <w:spacing w:after="0"/>
              <w:jc w:val="cente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0B708F06" w14:textId="77777777" w:rsidR="00B855D8" w:rsidRDefault="00B855D8" w:rsidP="00516565">
            <w:pPr>
              <w:keepNext/>
              <w:keepLines/>
              <w:spacing w:after="0"/>
              <w:jc w:val="center"/>
              <w:rPr>
                <w:lang w:eastAsia="zh-CN"/>
              </w:rPr>
            </w:pPr>
          </w:p>
        </w:tc>
        <w:tc>
          <w:tcPr>
            <w:tcW w:w="1488" w:type="dxa"/>
            <w:vMerge/>
            <w:tcBorders>
              <w:left w:val="single" w:sz="4" w:space="0" w:color="auto"/>
              <w:right w:val="single" w:sz="4" w:space="0" w:color="auto"/>
            </w:tcBorders>
            <w:vAlign w:val="center"/>
          </w:tcPr>
          <w:p w14:paraId="782B9CFD" w14:textId="77777777" w:rsidR="00B855D8" w:rsidRDefault="00B855D8" w:rsidP="00516565">
            <w:pPr>
              <w:pStyle w:val="TAC"/>
              <w:keepNext w:val="0"/>
              <w:rPr>
                <w:lang w:val="en-US" w:eastAsia="zh-CN"/>
              </w:rPr>
            </w:pPr>
          </w:p>
        </w:tc>
      </w:tr>
      <w:tr w:rsidR="00B855D8" w14:paraId="6C73446F" w14:textId="77777777" w:rsidTr="00516565">
        <w:trPr>
          <w:trHeight w:val="90"/>
        </w:trPr>
        <w:tc>
          <w:tcPr>
            <w:tcW w:w="1648" w:type="dxa"/>
            <w:vMerge/>
            <w:tcBorders>
              <w:left w:val="single" w:sz="4" w:space="0" w:color="auto"/>
              <w:right w:val="single" w:sz="4" w:space="0" w:color="auto"/>
            </w:tcBorders>
            <w:vAlign w:val="center"/>
          </w:tcPr>
          <w:p w14:paraId="782C30F1"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25E8715" w14:textId="77777777" w:rsidR="00B855D8" w:rsidRDefault="00B855D8" w:rsidP="00516565">
            <w:pPr>
              <w:pStyle w:val="TAC"/>
              <w:keepNext w:val="0"/>
              <w:rPr>
                <w:lang w:val="en-US"/>
              </w:rPr>
            </w:pPr>
          </w:p>
        </w:tc>
        <w:tc>
          <w:tcPr>
            <w:tcW w:w="671" w:type="dxa"/>
            <w:vMerge w:val="restart"/>
            <w:tcBorders>
              <w:left w:val="single" w:sz="4" w:space="0" w:color="auto"/>
              <w:right w:val="single" w:sz="4" w:space="0" w:color="auto"/>
            </w:tcBorders>
            <w:vAlign w:val="center"/>
          </w:tcPr>
          <w:p w14:paraId="0F712273" w14:textId="77777777" w:rsidR="00B855D8" w:rsidRDefault="00B855D8" w:rsidP="00516565">
            <w:pPr>
              <w:keepNext/>
              <w:keepLines/>
              <w:spacing w:after="0"/>
              <w:jc w:val="center"/>
              <w:rPr>
                <w:lang w:val="en-US" w:eastAsia="zh-CN"/>
              </w:rPr>
            </w:pPr>
            <w:r>
              <w:rPr>
                <w:rFonts w:ascii="Arial" w:hAnsi="Arial" w:cs="Arial" w:hint="eastAsia"/>
                <w:sz w:val="18"/>
                <w:szCs w:val="18"/>
                <w:lang w:val="en-US" w:eastAsia="zh-CN"/>
              </w:rPr>
              <w:t>n38</w:t>
            </w:r>
          </w:p>
        </w:tc>
        <w:tc>
          <w:tcPr>
            <w:tcW w:w="671" w:type="dxa"/>
            <w:tcBorders>
              <w:top w:val="single" w:sz="4" w:space="0" w:color="auto"/>
              <w:left w:val="single" w:sz="4" w:space="0" w:color="auto"/>
              <w:bottom w:val="single" w:sz="4" w:space="0" w:color="auto"/>
              <w:right w:val="single" w:sz="4" w:space="0" w:color="auto"/>
            </w:tcBorders>
          </w:tcPr>
          <w:p w14:paraId="024345E3" w14:textId="77777777" w:rsidR="00B855D8" w:rsidRDefault="00B855D8" w:rsidP="00516565">
            <w:pPr>
              <w:keepNext/>
              <w:keepLines/>
              <w:spacing w:after="0"/>
              <w:jc w:val="center"/>
              <w:rPr>
                <w:lang w:val="en-US" w:eastAsia="zh-CN"/>
              </w:rPr>
            </w:pPr>
            <w:r>
              <w:rPr>
                <w:rFonts w:ascii="Arial" w:hAnsi="Arial" w:cs="Arial" w:hint="eastAsia"/>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9DCBA1A"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53DC70D5"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4AE16FBF"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588E07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F17BBD3"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3C8D66E4"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17B11F7C"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11185A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8422F71"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E22C39D"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B740E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F41BE6D"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283333A4"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4F50DE76" w14:textId="77777777" w:rsidR="00B855D8" w:rsidRDefault="00B855D8" w:rsidP="00516565">
            <w:pPr>
              <w:pStyle w:val="TAC"/>
              <w:keepNext w:val="0"/>
              <w:rPr>
                <w:lang w:val="en-US" w:eastAsia="zh-CN"/>
              </w:rPr>
            </w:pPr>
          </w:p>
        </w:tc>
      </w:tr>
      <w:tr w:rsidR="00B855D8" w14:paraId="4821051F" w14:textId="77777777" w:rsidTr="00516565">
        <w:trPr>
          <w:trHeight w:val="90"/>
        </w:trPr>
        <w:tc>
          <w:tcPr>
            <w:tcW w:w="1648" w:type="dxa"/>
            <w:vMerge/>
            <w:tcBorders>
              <w:left w:val="single" w:sz="4" w:space="0" w:color="auto"/>
              <w:right w:val="single" w:sz="4" w:space="0" w:color="auto"/>
            </w:tcBorders>
            <w:vAlign w:val="center"/>
          </w:tcPr>
          <w:p w14:paraId="1D1541EC"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38ECE47"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288C67F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D7C3C7A" w14:textId="77777777" w:rsidR="00B855D8" w:rsidRDefault="00B855D8" w:rsidP="00516565">
            <w:pPr>
              <w:keepNext/>
              <w:keepLines/>
              <w:spacing w:after="0"/>
              <w:jc w:val="center"/>
              <w:rPr>
                <w:lang w:val="en-US" w:eastAsia="zh-CN"/>
              </w:rPr>
            </w:pPr>
            <w:r>
              <w:rPr>
                <w:rFonts w:ascii="Arial" w:hAnsi="Arial" w:cs="Arial" w:hint="eastAsia"/>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228E971"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469054B7"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2A0EC0F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30D2DA1"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B9C3CEC"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33DA15DB"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50855098"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2571AF7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6600D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3AF4F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D3D4A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6913A31"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3C7266DB"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0BE0BF8C" w14:textId="77777777" w:rsidR="00B855D8" w:rsidRDefault="00B855D8" w:rsidP="00516565">
            <w:pPr>
              <w:pStyle w:val="TAC"/>
              <w:keepNext w:val="0"/>
              <w:rPr>
                <w:lang w:val="en-US" w:eastAsia="zh-CN"/>
              </w:rPr>
            </w:pPr>
          </w:p>
        </w:tc>
      </w:tr>
      <w:tr w:rsidR="00B855D8" w14:paraId="52549488" w14:textId="77777777" w:rsidTr="00516565">
        <w:trPr>
          <w:trHeight w:val="90"/>
        </w:trPr>
        <w:tc>
          <w:tcPr>
            <w:tcW w:w="1648" w:type="dxa"/>
            <w:vMerge/>
            <w:tcBorders>
              <w:left w:val="single" w:sz="4" w:space="0" w:color="auto"/>
              <w:bottom w:val="single" w:sz="4" w:space="0" w:color="auto"/>
              <w:right w:val="single" w:sz="4" w:space="0" w:color="auto"/>
            </w:tcBorders>
            <w:vAlign w:val="center"/>
          </w:tcPr>
          <w:p w14:paraId="35CE56FF"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47EC3B38"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CA8B13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EA3EEC2" w14:textId="77777777" w:rsidR="00B855D8" w:rsidRDefault="00B855D8" w:rsidP="00516565">
            <w:pPr>
              <w:keepNext/>
              <w:keepLines/>
              <w:spacing w:after="0"/>
              <w:jc w:val="center"/>
              <w:rPr>
                <w:lang w:val="en-US" w:eastAsia="zh-CN"/>
              </w:rPr>
            </w:pPr>
            <w:r>
              <w:rPr>
                <w:rFonts w:ascii="Arial" w:hAnsi="Arial" w:cs="Arial" w:hint="eastAsia"/>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20B8FDF"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409B408B"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F07E8F1"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D80343B"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A606446"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2EF384AF"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4F35EA57"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626BF15B"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17238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CBAA20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EE5971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8E14271"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14BEA5AC" w14:textId="77777777" w:rsidR="00B855D8" w:rsidRDefault="00B855D8" w:rsidP="00516565">
            <w:pPr>
              <w:pStyle w:val="TAC"/>
              <w:rPr>
                <w:lang w:eastAsia="zh-CN"/>
              </w:rPr>
            </w:pPr>
          </w:p>
        </w:tc>
        <w:tc>
          <w:tcPr>
            <w:tcW w:w="1488" w:type="dxa"/>
            <w:vMerge/>
            <w:tcBorders>
              <w:left w:val="single" w:sz="4" w:space="0" w:color="auto"/>
              <w:bottom w:val="single" w:sz="4" w:space="0" w:color="auto"/>
              <w:right w:val="single" w:sz="4" w:space="0" w:color="auto"/>
            </w:tcBorders>
            <w:vAlign w:val="center"/>
          </w:tcPr>
          <w:p w14:paraId="70E668EF" w14:textId="77777777" w:rsidR="00B855D8" w:rsidRDefault="00B855D8" w:rsidP="00516565">
            <w:pPr>
              <w:pStyle w:val="TAC"/>
              <w:keepNext w:val="0"/>
              <w:rPr>
                <w:lang w:val="en-US" w:eastAsia="zh-CN"/>
              </w:rPr>
            </w:pPr>
          </w:p>
        </w:tc>
      </w:tr>
      <w:tr w:rsidR="00B855D8" w14:paraId="647F94D3" w14:textId="77777777" w:rsidTr="00516565">
        <w:trPr>
          <w:trHeight w:val="29"/>
        </w:trPr>
        <w:tc>
          <w:tcPr>
            <w:tcW w:w="1648" w:type="dxa"/>
            <w:vMerge w:val="restart"/>
            <w:tcBorders>
              <w:left w:val="single" w:sz="4" w:space="0" w:color="auto"/>
              <w:right w:val="single" w:sz="4" w:space="0" w:color="auto"/>
            </w:tcBorders>
            <w:vAlign w:val="center"/>
          </w:tcPr>
          <w:p w14:paraId="11D2FB0D" w14:textId="77777777" w:rsidR="00B855D8" w:rsidRDefault="00B855D8" w:rsidP="00516565">
            <w:pPr>
              <w:pStyle w:val="TAC"/>
              <w:rPr>
                <w:lang w:val="en-US"/>
              </w:rPr>
            </w:pPr>
            <w:r>
              <w:rPr>
                <w:rFonts w:hint="eastAsia"/>
                <w:lang w:eastAsia="zh-CN"/>
              </w:rPr>
              <w:t>CA</w:t>
            </w:r>
            <w:r>
              <w:t>_</w:t>
            </w:r>
            <w:r>
              <w:rPr>
                <w:rFonts w:hint="eastAsia"/>
                <w:lang w:val="en-US" w:eastAsia="zh-CN"/>
              </w:rPr>
              <w:t>n3</w:t>
            </w:r>
            <w:r>
              <w:rPr>
                <w:lang w:val="sv-SE" w:eastAsia="ja-JP"/>
              </w:rPr>
              <w:t>A-</w:t>
            </w:r>
            <w:r>
              <w:rPr>
                <w:rFonts w:hint="eastAsia"/>
                <w:lang w:val="en-US" w:eastAsia="zh-CN"/>
              </w:rPr>
              <w:t>n40</w:t>
            </w:r>
            <w:r>
              <w:rPr>
                <w:lang w:val="sv-SE" w:eastAsia="ja-JP"/>
              </w:rPr>
              <w:t>A</w:t>
            </w:r>
          </w:p>
        </w:tc>
        <w:tc>
          <w:tcPr>
            <w:tcW w:w="1385" w:type="dxa"/>
            <w:vMerge w:val="restart"/>
            <w:tcBorders>
              <w:left w:val="single" w:sz="4" w:space="0" w:color="auto"/>
              <w:right w:val="single" w:sz="4" w:space="0" w:color="auto"/>
            </w:tcBorders>
            <w:vAlign w:val="center"/>
          </w:tcPr>
          <w:p w14:paraId="65F5ECCC" w14:textId="77777777" w:rsidR="00B855D8" w:rsidRDefault="00B855D8" w:rsidP="00516565">
            <w:pPr>
              <w:pStyle w:val="TAC"/>
              <w:rPr>
                <w:lang w:val="en-US"/>
              </w:rPr>
            </w:pPr>
            <w:r>
              <w:rPr>
                <w:rFonts w:hint="eastAsia"/>
                <w:lang w:eastAsia="zh-CN"/>
              </w:rPr>
              <w:t>CA</w:t>
            </w:r>
            <w:r>
              <w:t>_</w:t>
            </w:r>
            <w:r>
              <w:rPr>
                <w:rFonts w:hint="eastAsia"/>
                <w:lang w:val="en-US" w:eastAsia="zh-CN"/>
              </w:rPr>
              <w:t>n3</w:t>
            </w:r>
            <w:r>
              <w:rPr>
                <w:lang w:val="sv-SE" w:eastAsia="ja-JP"/>
              </w:rPr>
              <w:t>A-</w:t>
            </w:r>
            <w:r>
              <w:rPr>
                <w:rFonts w:hint="eastAsia"/>
                <w:lang w:val="en-US" w:eastAsia="zh-CN"/>
              </w:rPr>
              <w:t>n40</w:t>
            </w:r>
            <w:r>
              <w:rPr>
                <w:lang w:val="sv-SE" w:eastAsia="ja-JP"/>
              </w:rPr>
              <w:t>A</w:t>
            </w:r>
          </w:p>
        </w:tc>
        <w:tc>
          <w:tcPr>
            <w:tcW w:w="671" w:type="dxa"/>
            <w:vMerge w:val="restart"/>
            <w:tcBorders>
              <w:left w:val="single" w:sz="4" w:space="0" w:color="auto"/>
              <w:right w:val="single" w:sz="4" w:space="0" w:color="auto"/>
            </w:tcBorders>
            <w:vAlign w:val="center"/>
          </w:tcPr>
          <w:p w14:paraId="268A4E77" w14:textId="77777777" w:rsidR="00B855D8" w:rsidRDefault="00B855D8" w:rsidP="00516565">
            <w:pPr>
              <w:pStyle w:val="TAC"/>
              <w:rPr>
                <w:lang w:val="en-US"/>
              </w:rPr>
            </w:pPr>
            <w:r>
              <w:rPr>
                <w:rFonts w:hint="eastAsia"/>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22F0E47A" w14:textId="77777777" w:rsidR="00B855D8" w:rsidRDefault="00B855D8" w:rsidP="00516565">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E79ED79" w14:textId="77777777" w:rsidR="00B855D8" w:rsidRDefault="00B855D8" w:rsidP="00516565">
            <w:pPr>
              <w:pStyle w:val="TAC"/>
              <w:rPr>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7697E391"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3C021CC0"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3815BAF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34B20E3D"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2DD90DB5"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7AEFA088"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5EE820F"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004EA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D5D79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BBEEC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AC33F7A"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7F66EB61" w14:textId="77777777" w:rsidR="00B855D8" w:rsidRDefault="00B855D8" w:rsidP="00516565">
            <w:pPr>
              <w:pStyle w:val="TAC"/>
              <w:rPr>
                <w:lang w:eastAsia="zh-CN"/>
              </w:rPr>
            </w:pPr>
          </w:p>
        </w:tc>
        <w:tc>
          <w:tcPr>
            <w:tcW w:w="1488" w:type="dxa"/>
            <w:vMerge w:val="restart"/>
            <w:tcBorders>
              <w:left w:val="single" w:sz="4" w:space="0" w:color="auto"/>
              <w:right w:val="single" w:sz="4" w:space="0" w:color="auto"/>
            </w:tcBorders>
            <w:vAlign w:val="center"/>
          </w:tcPr>
          <w:p w14:paraId="2A60F40E" w14:textId="77777777" w:rsidR="00B855D8" w:rsidRDefault="00B855D8" w:rsidP="00516565">
            <w:pPr>
              <w:pStyle w:val="TAC"/>
              <w:rPr>
                <w:lang w:val="en-US" w:eastAsia="zh-CN"/>
              </w:rPr>
            </w:pPr>
            <w:r>
              <w:rPr>
                <w:rFonts w:hint="eastAsia"/>
                <w:lang w:val="en-US" w:eastAsia="zh-CN"/>
              </w:rPr>
              <w:t>0</w:t>
            </w:r>
          </w:p>
        </w:tc>
      </w:tr>
      <w:tr w:rsidR="00B855D8" w14:paraId="63BF4656" w14:textId="77777777" w:rsidTr="00516565">
        <w:trPr>
          <w:trHeight w:val="29"/>
        </w:trPr>
        <w:tc>
          <w:tcPr>
            <w:tcW w:w="1648" w:type="dxa"/>
            <w:vMerge/>
            <w:tcBorders>
              <w:left w:val="single" w:sz="4" w:space="0" w:color="auto"/>
              <w:right w:val="single" w:sz="4" w:space="0" w:color="auto"/>
            </w:tcBorders>
            <w:vAlign w:val="center"/>
          </w:tcPr>
          <w:p w14:paraId="0D7D5765"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1C8E7105"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1F92908E"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54C052DA" w14:textId="77777777" w:rsidR="00B855D8" w:rsidRDefault="00B855D8" w:rsidP="00516565">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1376908"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C55110"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2DC3C814"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4ADF651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7735AAD8"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60E826F7"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452BAD5E"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7A6CE9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50F9E3"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8F2A51"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574FC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19B48EC"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6D496D35"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34EF849D" w14:textId="77777777" w:rsidR="00B855D8" w:rsidRDefault="00B855D8" w:rsidP="00516565">
            <w:pPr>
              <w:pStyle w:val="TAC"/>
              <w:keepNext w:val="0"/>
              <w:rPr>
                <w:lang w:val="en-US" w:eastAsia="zh-CN"/>
              </w:rPr>
            </w:pPr>
          </w:p>
        </w:tc>
      </w:tr>
      <w:tr w:rsidR="00B855D8" w14:paraId="3CAD259B" w14:textId="77777777" w:rsidTr="00516565">
        <w:trPr>
          <w:trHeight w:val="29"/>
        </w:trPr>
        <w:tc>
          <w:tcPr>
            <w:tcW w:w="1648" w:type="dxa"/>
            <w:vMerge/>
            <w:tcBorders>
              <w:left w:val="single" w:sz="4" w:space="0" w:color="auto"/>
              <w:right w:val="single" w:sz="4" w:space="0" w:color="auto"/>
            </w:tcBorders>
            <w:vAlign w:val="center"/>
          </w:tcPr>
          <w:p w14:paraId="3BFA4023"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0A7B51F7"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38041CA4"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0CB83FE" w14:textId="77777777" w:rsidR="00B855D8" w:rsidRDefault="00B855D8" w:rsidP="00516565">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A935487"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1EB428"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01F238B4"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44760085"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7DFED1D2"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33C45E86"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0F6B10A0"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9698AB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FB57FD"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56B3FA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E75D31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9301476"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548DDD6A"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61741096" w14:textId="77777777" w:rsidR="00B855D8" w:rsidRDefault="00B855D8" w:rsidP="00516565">
            <w:pPr>
              <w:pStyle w:val="TAC"/>
              <w:keepNext w:val="0"/>
              <w:rPr>
                <w:lang w:val="en-US" w:eastAsia="zh-CN"/>
              </w:rPr>
            </w:pPr>
          </w:p>
        </w:tc>
      </w:tr>
      <w:tr w:rsidR="00B855D8" w14:paraId="4AA315D1" w14:textId="77777777" w:rsidTr="00516565">
        <w:trPr>
          <w:trHeight w:val="29"/>
        </w:trPr>
        <w:tc>
          <w:tcPr>
            <w:tcW w:w="1648" w:type="dxa"/>
            <w:vMerge/>
            <w:tcBorders>
              <w:left w:val="single" w:sz="4" w:space="0" w:color="auto"/>
              <w:right w:val="single" w:sz="4" w:space="0" w:color="auto"/>
            </w:tcBorders>
            <w:vAlign w:val="center"/>
          </w:tcPr>
          <w:p w14:paraId="5988805A"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64B0DCC0" w14:textId="77777777" w:rsidR="00B855D8" w:rsidRDefault="00B855D8" w:rsidP="00516565">
            <w:pPr>
              <w:pStyle w:val="TAC"/>
              <w:rPr>
                <w:lang w:val="en-US"/>
              </w:rPr>
            </w:pPr>
          </w:p>
        </w:tc>
        <w:tc>
          <w:tcPr>
            <w:tcW w:w="671" w:type="dxa"/>
            <w:vMerge w:val="restart"/>
            <w:tcBorders>
              <w:left w:val="single" w:sz="4" w:space="0" w:color="auto"/>
              <w:right w:val="single" w:sz="4" w:space="0" w:color="auto"/>
            </w:tcBorders>
            <w:vAlign w:val="center"/>
          </w:tcPr>
          <w:p w14:paraId="7011ACB4" w14:textId="77777777" w:rsidR="00B855D8" w:rsidRDefault="00B855D8" w:rsidP="00516565">
            <w:pPr>
              <w:pStyle w:val="TAC"/>
              <w:rPr>
                <w:lang w:val="en-US"/>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711B785D" w14:textId="77777777" w:rsidR="00B855D8" w:rsidRDefault="00B855D8" w:rsidP="00516565">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5E5751B" w14:textId="77777777" w:rsidR="00B855D8" w:rsidRDefault="00B855D8" w:rsidP="00516565">
            <w:pPr>
              <w:pStyle w:val="TAC"/>
              <w:rPr>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0ECA6740"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05E7BEF2"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26950256"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3D876E77"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0FA5A12D"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6024FBEF"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05E1EFB2"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47B53A6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E8E913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E65678A"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341BEF8"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6C4825E1"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26E21742" w14:textId="77777777" w:rsidR="00B855D8" w:rsidRDefault="00B855D8" w:rsidP="00516565">
            <w:pPr>
              <w:pStyle w:val="TAC"/>
              <w:keepNext w:val="0"/>
              <w:rPr>
                <w:lang w:val="en-US" w:eastAsia="zh-CN"/>
              </w:rPr>
            </w:pPr>
          </w:p>
        </w:tc>
      </w:tr>
      <w:tr w:rsidR="00B855D8" w14:paraId="66B9F27F" w14:textId="77777777" w:rsidTr="00516565">
        <w:trPr>
          <w:trHeight w:val="29"/>
        </w:trPr>
        <w:tc>
          <w:tcPr>
            <w:tcW w:w="1648" w:type="dxa"/>
            <w:vMerge/>
            <w:tcBorders>
              <w:left w:val="single" w:sz="4" w:space="0" w:color="auto"/>
              <w:right w:val="single" w:sz="4" w:space="0" w:color="auto"/>
            </w:tcBorders>
            <w:vAlign w:val="center"/>
          </w:tcPr>
          <w:p w14:paraId="6D88E0C5"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3723CA59"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731677A5"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FF8E170" w14:textId="77777777" w:rsidR="00B855D8" w:rsidRDefault="00B855D8" w:rsidP="00516565">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9ED6020"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8D8EAE"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7BA787FE"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651912DB"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0DF557D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1838A03D"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4F680DAA"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65E113DD"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06C3EEB7"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25A98566"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736F6641"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13B2C167"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4BB25493"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1363622C" w14:textId="77777777" w:rsidR="00B855D8" w:rsidRDefault="00B855D8" w:rsidP="00516565">
            <w:pPr>
              <w:pStyle w:val="TAC"/>
              <w:keepNext w:val="0"/>
              <w:rPr>
                <w:lang w:val="en-US" w:eastAsia="zh-CN"/>
              </w:rPr>
            </w:pPr>
          </w:p>
        </w:tc>
      </w:tr>
      <w:tr w:rsidR="00B855D8" w14:paraId="57E7C945"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0698DB0A" w14:textId="77777777" w:rsidR="00B855D8" w:rsidRDefault="00B855D8" w:rsidP="00516565">
            <w:pPr>
              <w:pStyle w:val="TAC"/>
              <w:rPr>
                <w:lang w:val="en-US"/>
              </w:rPr>
            </w:pPr>
          </w:p>
        </w:tc>
        <w:tc>
          <w:tcPr>
            <w:tcW w:w="1385" w:type="dxa"/>
            <w:vMerge/>
            <w:tcBorders>
              <w:left w:val="single" w:sz="4" w:space="0" w:color="auto"/>
              <w:bottom w:val="single" w:sz="4" w:space="0" w:color="auto"/>
              <w:right w:val="single" w:sz="4" w:space="0" w:color="auto"/>
            </w:tcBorders>
            <w:vAlign w:val="center"/>
          </w:tcPr>
          <w:p w14:paraId="3117CD80"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79336A2F"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47D803D" w14:textId="77777777" w:rsidR="00B855D8" w:rsidRDefault="00B855D8" w:rsidP="00516565">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DAD850B"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D5CB84"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tcPr>
          <w:p w14:paraId="38ED5C99"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050624AA"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tcPr>
          <w:p w14:paraId="57B94162"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790E2C35"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2FC2E4C4"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62CF0240"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3A96434B"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31A05942"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6F8CF79D"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0E043C8C"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539379BC" w14:textId="77777777" w:rsidR="00B855D8" w:rsidRDefault="00B855D8" w:rsidP="00516565">
            <w:pPr>
              <w:pStyle w:val="TAC"/>
              <w:rPr>
                <w:lang w:eastAsia="zh-CN"/>
              </w:rPr>
            </w:pPr>
          </w:p>
        </w:tc>
        <w:tc>
          <w:tcPr>
            <w:tcW w:w="1488" w:type="dxa"/>
            <w:vMerge/>
            <w:tcBorders>
              <w:left w:val="single" w:sz="4" w:space="0" w:color="auto"/>
              <w:bottom w:val="single" w:sz="4" w:space="0" w:color="auto"/>
              <w:right w:val="single" w:sz="4" w:space="0" w:color="auto"/>
            </w:tcBorders>
            <w:vAlign w:val="center"/>
          </w:tcPr>
          <w:p w14:paraId="5BB207F3" w14:textId="77777777" w:rsidR="00B855D8" w:rsidRDefault="00B855D8" w:rsidP="00516565">
            <w:pPr>
              <w:pStyle w:val="TAC"/>
              <w:keepNext w:val="0"/>
              <w:rPr>
                <w:lang w:val="en-US" w:eastAsia="zh-CN"/>
              </w:rPr>
            </w:pPr>
          </w:p>
        </w:tc>
      </w:tr>
      <w:tr w:rsidR="00B855D8" w14:paraId="2617CF5A"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72214DA8" w14:textId="77777777" w:rsidR="00B855D8" w:rsidRDefault="00B855D8" w:rsidP="00516565">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385" w:type="dxa"/>
            <w:vMerge w:val="restart"/>
            <w:tcBorders>
              <w:top w:val="single" w:sz="4" w:space="0" w:color="auto"/>
              <w:left w:val="single" w:sz="4" w:space="0" w:color="auto"/>
              <w:right w:val="single" w:sz="4" w:space="0" w:color="auto"/>
            </w:tcBorders>
            <w:vAlign w:val="center"/>
          </w:tcPr>
          <w:p w14:paraId="02AD0DF6" w14:textId="77777777" w:rsidR="00B855D8" w:rsidRDefault="00B855D8" w:rsidP="00516565">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1" w:type="dxa"/>
            <w:vMerge w:val="restart"/>
            <w:tcBorders>
              <w:top w:val="single" w:sz="4" w:space="0" w:color="auto"/>
              <w:left w:val="single" w:sz="4" w:space="0" w:color="auto"/>
              <w:right w:val="single" w:sz="4" w:space="0" w:color="auto"/>
            </w:tcBorders>
            <w:vAlign w:val="center"/>
          </w:tcPr>
          <w:p w14:paraId="43FD4772" w14:textId="77777777" w:rsidR="00B855D8" w:rsidRDefault="00B855D8" w:rsidP="00516565">
            <w:pPr>
              <w:pStyle w:val="TAC"/>
              <w:keepNext w:val="0"/>
              <w:rPr>
                <w:lang w:val="en-US"/>
              </w:rPr>
            </w:pPr>
            <w:r>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66AAB948"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E92D9F8"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C0DEA1"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2990AA"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9FC338"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910FFAE"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C2D82DE"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022B2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33E735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DDB102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808135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8DBDD8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5CD8E54"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9DA1F01"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6FE4582E" w14:textId="77777777" w:rsidR="00B855D8" w:rsidRDefault="00B855D8" w:rsidP="00516565">
            <w:pPr>
              <w:pStyle w:val="TAC"/>
              <w:keepNext w:val="0"/>
              <w:rPr>
                <w:lang w:val="en-US" w:eastAsia="zh-CN"/>
              </w:rPr>
            </w:pPr>
            <w:r>
              <w:rPr>
                <w:lang w:val="en-US" w:eastAsia="zh-CN"/>
              </w:rPr>
              <w:t>0</w:t>
            </w:r>
          </w:p>
        </w:tc>
      </w:tr>
      <w:tr w:rsidR="00B855D8" w14:paraId="65A2C8E1" w14:textId="77777777" w:rsidTr="00516565">
        <w:trPr>
          <w:trHeight w:val="29"/>
        </w:trPr>
        <w:tc>
          <w:tcPr>
            <w:tcW w:w="1648" w:type="dxa"/>
            <w:vMerge/>
            <w:tcBorders>
              <w:left w:val="single" w:sz="4" w:space="0" w:color="auto"/>
              <w:right w:val="single" w:sz="4" w:space="0" w:color="auto"/>
            </w:tcBorders>
            <w:vAlign w:val="center"/>
          </w:tcPr>
          <w:p w14:paraId="7A7A863C"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97CA422"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4DB17B6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CD7EA19"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23C8617"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F1055D"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676E91"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0989D8"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6F9DCCB"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A980980"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B13E5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BB1EE2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409C73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62BCD7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97705B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622CDA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038D597"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3F66CBBC" w14:textId="77777777" w:rsidR="00B855D8" w:rsidRDefault="00B855D8" w:rsidP="00516565">
            <w:pPr>
              <w:pStyle w:val="TAC"/>
              <w:keepNext w:val="0"/>
              <w:rPr>
                <w:lang w:val="en-US" w:eastAsia="zh-CN"/>
              </w:rPr>
            </w:pPr>
          </w:p>
        </w:tc>
      </w:tr>
      <w:tr w:rsidR="00B855D8" w14:paraId="602291E8" w14:textId="77777777" w:rsidTr="00516565">
        <w:trPr>
          <w:trHeight w:val="29"/>
        </w:trPr>
        <w:tc>
          <w:tcPr>
            <w:tcW w:w="1648" w:type="dxa"/>
            <w:vMerge/>
            <w:tcBorders>
              <w:left w:val="single" w:sz="4" w:space="0" w:color="auto"/>
              <w:right w:val="single" w:sz="4" w:space="0" w:color="auto"/>
            </w:tcBorders>
            <w:vAlign w:val="center"/>
          </w:tcPr>
          <w:p w14:paraId="31015AEC"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C09DAE4"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11F176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0D265B8"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2953BBC"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2214063"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0AFEC6F"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0E4055"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5C6C6D6"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5C6BDF0"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4714A8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944C23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DDB48B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080754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B1F3F5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8CDC8B2"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9991135"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7035EF19" w14:textId="77777777" w:rsidR="00B855D8" w:rsidRDefault="00B855D8" w:rsidP="00516565">
            <w:pPr>
              <w:pStyle w:val="TAC"/>
              <w:keepNext w:val="0"/>
              <w:rPr>
                <w:lang w:val="en-US" w:eastAsia="zh-CN"/>
              </w:rPr>
            </w:pPr>
          </w:p>
        </w:tc>
      </w:tr>
      <w:tr w:rsidR="00B855D8" w14:paraId="7613C5CA" w14:textId="77777777" w:rsidTr="00516565">
        <w:trPr>
          <w:trHeight w:val="29"/>
        </w:trPr>
        <w:tc>
          <w:tcPr>
            <w:tcW w:w="1648" w:type="dxa"/>
            <w:vMerge/>
            <w:tcBorders>
              <w:left w:val="single" w:sz="4" w:space="0" w:color="auto"/>
              <w:right w:val="single" w:sz="4" w:space="0" w:color="auto"/>
            </w:tcBorders>
            <w:vAlign w:val="center"/>
          </w:tcPr>
          <w:p w14:paraId="29446CFD"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115FB7B"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035D61CC" w14:textId="77777777" w:rsidR="00B855D8" w:rsidRDefault="00B855D8" w:rsidP="00516565">
            <w:pPr>
              <w:pStyle w:val="TAC"/>
              <w:keepNext w:val="0"/>
              <w:rPr>
                <w:lang w:val="en-US"/>
              </w:rPr>
            </w:pPr>
            <w:r>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307D86DB" w14:textId="77777777" w:rsidR="00B855D8" w:rsidRDefault="00B855D8" w:rsidP="00516565">
            <w:pPr>
              <w:pStyle w:val="TAC"/>
              <w:keepNext w:val="0"/>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AAB5ECB"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B606669"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C45D417"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E63944"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42FC76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801DB9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A51FE88"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9E769B"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838F1E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BA5CDD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2D77D0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FE4B5B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41CC39E"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7E895877" w14:textId="77777777" w:rsidR="00B855D8" w:rsidRDefault="00B855D8" w:rsidP="00516565">
            <w:pPr>
              <w:pStyle w:val="TAC"/>
              <w:keepNext w:val="0"/>
              <w:rPr>
                <w:lang w:val="en-US" w:eastAsia="zh-CN"/>
              </w:rPr>
            </w:pPr>
          </w:p>
        </w:tc>
      </w:tr>
      <w:tr w:rsidR="00B855D8" w14:paraId="1CDAD2E5" w14:textId="77777777" w:rsidTr="00516565">
        <w:trPr>
          <w:trHeight w:val="29"/>
        </w:trPr>
        <w:tc>
          <w:tcPr>
            <w:tcW w:w="1648" w:type="dxa"/>
            <w:vMerge/>
            <w:tcBorders>
              <w:left w:val="single" w:sz="4" w:space="0" w:color="auto"/>
              <w:right w:val="single" w:sz="4" w:space="0" w:color="auto"/>
            </w:tcBorders>
            <w:vAlign w:val="center"/>
          </w:tcPr>
          <w:p w14:paraId="6F97BA42"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AD17B20"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416D4BE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90679A6" w14:textId="77777777" w:rsidR="00B855D8" w:rsidRDefault="00B855D8" w:rsidP="00516565">
            <w:pPr>
              <w:pStyle w:val="TAC"/>
              <w:keepNext w:val="0"/>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87591C6"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6622CF"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6523CCA"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F2BFD7"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AB6664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27DD2E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011F650"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C232C97"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C7241F2"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658B76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7FF59C"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BFE0E55" w14:textId="77777777" w:rsidR="00B855D8" w:rsidRDefault="00B855D8" w:rsidP="00516565">
            <w:pPr>
              <w:pStyle w:val="TAC"/>
              <w:keepNext w:val="0"/>
              <w:rPr>
                <w:rFonts w:eastAsia="Yu Mincho"/>
                <w:szCs w:val="18"/>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C78903F" w14:textId="77777777" w:rsidR="00B855D8" w:rsidRDefault="00B855D8" w:rsidP="00516565">
            <w:pPr>
              <w:pStyle w:val="TAC"/>
              <w:keepNext w:val="0"/>
              <w:rPr>
                <w:lang w:eastAsia="zh-CN"/>
              </w:rPr>
            </w:pPr>
            <w:r>
              <w:rPr>
                <w:szCs w:val="18"/>
                <w:lang w:val="en-US" w:eastAsia="zh-CN"/>
              </w:rPr>
              <w:t>Yes</w:t>
            </w:r>
          </w:p>
        </w:tc>
        <w:tc>
          <w:tcPr>
            <w:tcW w:w="1488" w:type="dxa"/>
            <w:vMerge/>
            <w:tcBorders>
              <w:left w:val="single" w:sz="4" w:space="0" w:color="auto"/>
              <w:right w:val="single" w:sz="4" w:space="0" w:color="auto"/>
            </w:tcBorders>
            <w:vAlign w:val="center"/>
          </w:tcPr>
          <w:p w14:paraId="284291A9" w14:textId="77777777" w:rsidR="00B855D8" w:rsidRDefault="00B855D8" w:rsidP="00516565">
            <w:pPr>
              <w:pStyle w:val="TAC"/>
              <w:keepNext w:val="0"/>
              <w:rPr>
                <w:lang w:val="en-US" w:eastAsia="zh-CN"/>
              </w:rPr>
            </w:pPr>
          </w:p>
        </w:tc>
      </w:tr>
      <w:tr w:rsidR="00B855D8" w14:paraId="0004A0ED" w14:textId="77777777" w:rsidTr="00516565">
        <w:trPr>
          <w:trHeight w:val="29"/>
        </w:trPr>
        <w:tc>
          <w:tcPr>
            <w:tcW w:w="1648" w:type="dxa"/>
            <w:vMerge/>
            <w:tcBorders>
              <w:left w:val="single" w:sz="4" w:space="0" w:color="auto"/>
              <w:right w:val="single" w:sz="4" w:space="0" w:color="auto"/>
            </w:tcBorders>
            <w:vAlign w:val="center"/>
          </w:tcPr>
          <w:p w14:paraId="11D94E25"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897A8B2"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D2FAAE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8BC2B85" w14:textId="77777777" w:rsidR="00B855D8" w:rsidRDefault="00B855D8" w:rsidP="00516565">
            <w:pPr>
              <w:pStyle w:val="TAC"/>
              <w:keepNext w:val="0"/>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5DE71B9"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BD88F7" w14:textId="77777777" w:rsidR="00B855D8" w:rsidRDefault="00B855D8" w:rsidP="00516565">
            <w:pPr>
              <w:pStyle w:val="TAC"/>
              <w:keepNext w:val="0"/>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F3C65DD"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1CABFA" w14:textId="77777777" w:rsidR="00B855D8" w:rsidRDefault="00B855D8" w:rsidP="00516565">
            <w:pPr>
              <w:pStyle w:val="TAC"/>
              <w:keepNext w:val="0"/>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5FE3D6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585AED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49170EE" w14:textId="77777777" w:rsidR="00B855D8" w:rsidRDefault="00B855D8" w:rsidP="00516565">
            <w:pPr>
              <w:pStyle w:val="TAC"/>
              <w:keepNext w:val="0"/>
              <w:rPr>
                <w:lang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AA639D8"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605F614"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DBE123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CE981B" w14:textId="77777777" w:rsidR="00B855D8" w:rsidRDefault="00B855D8" w:rsidP="00516565">
            <w:pPr>
              <w:pStyle w:val="TAC"/>
              <w:keepNext w:val="0"/>
              <w:rPr>
                <w:lang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3AE3DDD" w14:textId="77777777" w:rsidR="00B855D8" w:rsidRDefault="00B855D8" w:rsidP="00516565">
            <w:pPr>
              <w:pStyle w:val="TAC"/>
              <w:keepNext w:val="0"/>
              <w:rPr>
                <w:rFonts w:eastAsia="Yu Mincho"/>
                <w:szCs w:val="18"/>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E884371" w14:textId="77777777" w:rsidR="00B855D8" w:rsidRDefault="00B855D8" w:rsidP="00516565">
            <w:pPr>
              <w:pStyle w:val="TAC"/>
              <w:keepNext w:val="0"/>
              <w:rPr>
                <w:lang w:eastAsia="zh-CN"/>
              </w:rPr>
            </w:pPr>
            <w:r>
              <w:rPr>
                <w:szCs w:val="18"/>
                <w:lang w:val="en-US" w:eastAsia="zh-CN"/>
              </w:rPr>
              <w:t>Yes</w:t>
            </w:r>
          </w:p>
        </w:tc>
        <w:tc>
          <w:tcPr>
            <w:tcW w:w="1488" w:type="dxa"/>
            <w:vMerge/>
            <w:tcBorders>
              <w:left w:val="single" w:sz="4" w:space="0" w:color="auto"/>
              <w:bottom w:val="single" w:sz="4" w:space="0" w:color="auto"/>
              <w:right w:val="single" w:sz="4" w:space="0" w:color="auto"/>
            </w:tcBorders>
            <w:vAlign w:val="center"/>
          </w:tcPr>
          <w:p w14:paraId="3C901F11" w14:textId="77777777" w:rsidR="00B855D8" w:rsidRDefault="00B855D8" w:rsidP="00516565">
            <w:pPr>
              <w:pStyle w:val="TAC"/>
              <w:keepNext w:val="0"/>
              <w:rPr>
                <w:lang w:val="en-US" w:eastAsia="zh-CN"/>
              </w:rPr>
            </w:pPr>
          </w:p>
        </w:tc>
      </w:tr>
      <w:tr w:rsidR="00B855D8" w14:paraId="1FACF439" w14:textId="77777777" w:rsidTr="00516565">
        <w:trPr>
          <w:trHeight w:val="29"/>
        </w:trPr>
        <w:tc>
          <w:tcPr>
            <w:tcW w:w="1648" w:type="dxa"/>
            <w:vMerge/>
            <w:tcBorders>
              <w:left w:val="single" w:sz="4" w:space="0" w:color="auto"/>
              <w:right w:val="single" w:sz="4" w:space="0" w:color="auto"/>
            </w:tcBorders>
            <w:vAlign w:val="center"/>
          </w:tcPr>
          <w:p w14:paraId="4C9E5E17"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28C88D2" w14:textId="77777777" w:rsidR="00B855D8" w:rsidRDefault="00B855D8" w:rsidP="00516565">
            <w:pPr>
              <w:pStyle w:val="TAC"/>
              <w:keepNext w:val="0"/>
              <w:rPr>
                <w:lang w:val="en-US"/>
              </w:rPr>
            </w:pPr>
          </w:p>
        </w:tc>
        <w:tc>
          <w:tcPr>
            <w:tcW w:w="671" w:type="dxa"/>
            <w:vMerge w:val="restart"/>
            <w:tcBorders>
              <w:left w:val="single" w:sz="4" w:space="0" w:color="auto"/>
              <w:right w:val="single" w:sz="4" w:space="0" w:color="auto"/>
            </w:tcBorders>
            <w:vAlign w:val="center"/>
          </w:tcPr>
          <w:p w14:paraId="1469E0A5" w14:textId="77777777" w:rsidR="00B855D8" w:rsidRDefault="00B855D8" w:rsidP="00516565">
            <w:pPr>
              <w:pStyle w:val="TAC"/>
              <w:keepNext w:val="0"/>
              <w:rPr>
                <w:lang w:val="en-US"/>
              </w:rPr>
            </w:pPr>
            <w:r>
              <w:rPr>
                <w:rFonts w:hint="eastAsia"/>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3CDBD343" w14:textId="77777777" w:rsidR="00B855D8" w:rsidRDefault="00B855D8" w:rsidP="00516565">
            <w:pPr>
              <w:pStyle w:val="TAC"/>
              <w:keepNext w:val="0"/>
              <w:rPr>
                <w:szCs w:val="18"/>
                <w:lang w:val="en-US" w:eastAsia="zh-CN"/>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8448974"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5A185B"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654682"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F4EAED6"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89617C3"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11A93BE"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A2BC42"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51D20D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80E0E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408B7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33C2E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C7F960"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DB67DDE" w14:textId="77777777" w:rsidR="00B855D8" w:rsidRDefault="00B855D8" w:rsidP="00516565">
            <w:pPr>
              <w:pStyle w:val="TAC"/>
              <w:keepNext w:val="0"/>
              <w:rPr>
                <w:szCs w:val="18"/>
                <w:lang w:val="en-US" w:eastAsia="zh-CN"/>
              </w:rPr>
            </w:pPr>
          </w:p>
        </w:tc>
        <w:tc>
          <w:tcPr>
            <w:tcW w:w="1488" w:type="dxa"/>
            <w:vMerge w:val="restart"/>
            <w:tcBorders>
              <w:left w:val="single" w:sz="4" w:space="0" w:color="auto"/>
              <w:right w:val="single" w:sz="4" w:space="0" w:color="auto"/>
            </w:tcBorders>
            <w:vAlign w:val="center"/>
          </w:tcPr>
          <w:p w14:paraId="7D0764A4" w14:textId="77777777" w:rsidR="00B855D8" w:rsidRDefault="00B855D8" w:rsidP="00516565">
            <w:pPr>
              <w:pStyle w:val="TAC"/>
              <w:keepNext w:val="0"/>
              <w:rPr>
                <w:lang w:val="en-US" w:eastAsia="zh-CN"/>
              </w:rPr>
            </w:pPr>
            <w:r>
              <w:rPr>
                <w:lang w:val="en-US" w:eastAsia="zh-CN"/>
              </w:rPr>
              <w:t>1</w:t>
            </w:r>
          </w:p>
        </w:tc>
      </w:tr>
      <w:tr w:rsidR="00B855D8" w14:paraId="22F4C38A" w14:textId="77777777" w:rsidTr="00516565">
        <w:trPr>
          <w:trHeight w:val="29"/>
        </w:trPr>
        <w:tc>
          <w:tcPr>
            <w:tcW w:w="1648" w:type="dxa"/>
            <w:vMerge/>
            <w:tcBorders>
              <w:left w:val="single" w:sz="4" w:space="0" w:color="auto"/>
              <w:right w:val="single" w:sz="4" w:space="0" w:color="auto"/>
            </w:tcBorders>
            <w:vAlign w:val="center"/>
          </w:tcPr>
          <w:p w14:paraId="4921DFEF"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398BAA0"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53C6E0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A56F86F" w14:textId="77777777" w:rsidR="00B855D8" w:rsidRDefault="00B855D8" w:rsidP="00516565">
            <w:pPr>
              <w:pStyle w:val="TAC"/>
              <w:keepNext w:val="0"/>
              <w:rPr>
                <w:szCs w:val="18"/>
                <w:lang w:val="en-US" w:eastAsia="zh-CN"/>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585A2FF"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2CB0766"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1E7AA25"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774255"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D387824"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A65DEF0"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26595B"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73ECC6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355FA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A3F67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32264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F3CB88"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FD41AEA"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77195C3F" w14:textId="77777777" w:rsidR="00B855D8" w:rsidRDefault="00B855D8" w:rsidP="00516565">
            <w:pPr>
              <w:pStyle w:val="TAC"/>
              <w:keepNext w:val="0"/>
              <w:rPr>
                <w:lang w:val="en-US" w:eastAsia="zh-CN"/>
              </w:rPr>
            </w:pPr>
          </w:p>
        </w:tc>
      </w:tr>
      <w:tr w:rsidR="00B855D8" w14:paraId="357A7E3D" w14:textId="77777777" w:rsidTr="00516565">
        <w:trPr>
          <w:trHeight w:val="29"/>
        </w:trPr>
        <w:tc>
          <w:tcPr>
            <w:tcW w:w="1648" w:type="dxa"/>
            <w:vMerge/>
            <w:tcBorders>
              <w:left w:val="single" w:sz="4" w:space="0" w:color="auto"/>
              <w:right w:val="single" w:sz="4" w:space="0" w:color="auto"/>
            </w:tcBorders>
            <w:vAlign w:val="center"/>
          </w:tcPr>
          <w:p w14:paraId="22FE5948"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2B3D1F6"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178A83B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7EACF0E" w14:textId="77777777" w:rsidR="00B855D8" w:rsidRDefault="00B855D8" w:rsidP="00516565">
            <w:pPr>
              <w:pStyle w:val="TAC"/>
              <w:keepNext w:val="0"/>
              <w:rPr>
                <w:szCs w:val="18"/>
                <w:lang w:val="en-US" w:eastAsia="zh-CN"/>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61616F0"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7AE0A2"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D0892D2"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F578AD"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0235E64"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7E8D820"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B82D7F"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6B6629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F1F61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7A3D5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8F6DB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721500"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29C67F6"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454CFC5E" w14:textId="77777777" w:rsidR="00B855D8" w:rsidRDefault="00B855D8" w:rsidP="00516565">
            <w:pPr>
              <w:pStyle w:val="TAC"/>
              <w:keepNext w:val="0"/>
              <w:rPr>
                <w:lang w:val="en-US" w:eastAsia="zh-CN"/>
              </w:rPr>
            </w:pPr>
          </w:p>
        </w:tc>
      </w:tr>
      <w:tr w:rsidR="00B855D8" w14:paraId="704FEA7F" w14:textId="77777777" w:rsidTr="00516565">
        <w:trPr>
          <w:trHeight w:val="29"/>
        </w:trPr>
        <w:tc>
          <w:tcPr>
            <w:tcW w:w="1648" w:type="dxa"/>
            <w:vMerge/>
            <w:tcBorders>
              <w:left w:val="single" w:sz="4" w:space="0" w:color="auto"/>
              <w:right w:val="single" w:sz="4" w:space="0" w:color="auto"/>
            </w:tcBorders>
            <w:vAlign w:val="center"/>
          </w:tcPr>
          <w:p w14:paraId="3749BDB5"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2FF908A" w14:textId="77777777" w:rsidR="00B855D8" w:rsidRDefault="00B855D8" w:rsidP="00516565">
            <w:pPr>
              <w:pStyle w:val="TAC"/>
              <w:keepNext w:val="0"/>
              <w:rPr>
                <w:lang w:val="en-US"/>
              </w:rPr>
            </w:pPr>
          </w:p>
        </w:tc>
        <w:tc>
          <w:tcPr>
            <w:tcW w:w="671" w:type="dxa"/>
            <w:vMerge w:val="restart"/>
            <w:tcBorders>
              <w:left w:val="single" w:sz="4" w:space="0" w:color="auto"/>
              <w:right w:val="single" w:sz="4" w:space="0" w:color="auto"/>
            </w:tcBorders>
            <w:vAlign w:val="center"/>
          </w:tcPr>
          <w:p w14:paraId="4158B20F" w14:textId="77777777" w:rsidR="00B855D8" w:rsidRDefault="00B855D8" w:rsidP="00516565">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2B3BE92" w14:textId="77777777" w:rsidR="00B855D8" w:rsidRDefault="00B855D8" w:rsidP="00516565">
            <w:pPr>
              <w:pStyle w:val="TAC"/>
              <w:keepNext w:val="0"/>
              <w:rPr>
                <w:szCs w:val="18"/>
                <w:lang w:val="en-US" w:eastAsia="zh-CN"/>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4A2A7B4"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0874DE"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2783645"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C6FC2A"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4C49DE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5EAFED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3402A7D"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FAB052D"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EF294A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3D5D2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2C5C0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D2E908"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242C11A"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05F7038D" w14:textId="77777777" w:rsidR="00B855D8" w:rsidRDefault="00B855D8" w:rsidP="00516565">
            <w:pPr>
              <w:pStyle w:val="TAC"/>
              <w:keepNext w:val="0"/>
              <w:rPr>
                <w:lang w:val="en-US" w:eastAsia="zh-CN"/>
              </w:rPr>
            </w:pPr>
          </w:p>
        </w:tc>
      </w:tr>
      <w:tr w:rsidR="00B855D8" w14:paraId="1493DFF8" w14:textId="77777777" w:rsidTr="00516565">
        <w:trPr>
          <w:trHeight w:val="29"/>
        </w:trPr>
        <w:tc>
          <w:tcPr>
            <w:tcW w:w="1648" w:type="dxa"/>
            <w:vMerge/>
            <w:tcBorders>
              <w:left w:val="single" w:sz="4" w:space="0" w:color="auto"/>
              <w:right w:val="single" w:sz="4" w:space="0" w:color="auto"/>
            </w:tcBorders>
            <w:vAlign w:val="center"/>
          </w:tcPr>
          <w:p w14:paraId="44E405C5"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ABE2550"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6BAA6A9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3C81EDE" w14:textId="77777777" w:rsidR="00B855D8" w:rsidRDefault="00B855D8" w:rsidP="00516565">
            <w:pPr>
              <w:pStyle w:val="TAC"/>
              <w:keepNext w:val="0"/>
              <w:rPr>
                <w:szCs w:val="18"/>
                <w:lang w:val="en-US" w:eastAsia="zh-CN"/>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F54CF71"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A6DCA5"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6B816F"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512A7C"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AD7A28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D81DEF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A539B18"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471E11B"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FD5862D"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D893D1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FAA0C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F60BDD"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33211E0"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02E48A22" w14:textId="77777777" w:rsidR="00B855D8" w:rsidRDefault="00B855D8" w:rsidP="00516565">
            <w:pPr>
              <w:pStyle w:val="TAC"/>
              <w:keepNext w:val="0"/>
              <w:rPr>
                <w:lang w:val="en-US" w:eastAsia="zh-CN"/>
              </w:rPr>
            </w:pPr>
          </w:p>
        </w:tc>
      </w:tr>
      <w:tr w:rsidR="00B855D8" w14:paraId="4101C1EE"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0803E79E"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18D95D8F"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65E7038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A7F1DF1" w14:textId="77777777" w:rsidR="00B855D8" w:rsidRDefault="00B855D8" w:rsidP="00516565">
            <w:pPr>
              <w:pStyle w:val="TAC"/>
              <w:keepNext w:val="0"/>
              <w:rPr>
                <w:szCs w:val="18"/>
                <w:lang w:val="en-US" w:eastAsia="zh-CN"/>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9ACA6D4"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88EBA7"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C5614D"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329593"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4A0F0A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D3C549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E85E152"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121F709"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F0ECBA5"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5A7355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B5E72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71A4E1"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5CEF9D2" w14:textId="77777777" w:rsidR="00B855D8" w:rsidRDefault="00B855D8" w:rsidP="00516565">
            <w:pPr>
              <w:pStyle w:val="TAC"/>
              <w:keepNext w:val="0"/>
              <w:rPr>
                <w:szCs w:val="18"/>
                <w:lang w:val="en-US" w:eastAsia="zh-CN"/>
              </w:rPr>
            </w:pPr>
          </w:p>
        </w:tc>
        <w:tc>
          <w:tcPr>
            <w:tcW w:w="1488" w:type="dxa"/>
            <w:vMerge/>
            <w:tcBorders>
              <w:left w:val="single" w:sz="4" w:space="0" w:color="auto"/>
              <w:bottom w:val="single" w:sz="4" w:space="0" w:color="auto"/>
              <w:right w:val="single" w:sz="4" w:space="0" w:color="auto"/>
            </w:tcBorders>
            <w:vAlign w:val="center"/>
          </w:tcPr>
          <w:p w14:paraId="4052BBF7" w14:textId="77777777" w:rsidR="00B855D8" w:rsidRDefault="00B855D8" w:rsidP="00516565">
            <w:pPr>
              <w:pStyle w:val="TAC"/>
              <w:keepNext w:val="0"/>
              <w:rPr>
                <w:lang w:val="en-US" w:eastAsia="zh-CN"/>
              </w:rPr>
            </w:pPr>
          </w:p>
        </w:tc>
      </w:tr>
      <w:tr w:rsidR="00B855D8" w14:paraId="47379DCE" w14:textId="77777777" w:rsidTr="00516565">
        <w:trPr>
          <w:trHeight w:val="29"/>
        </w:trPr>
        <w:tc>
          <w:tcPr>
            <w:tcW w:w="1648" w:type="dxa"/>
            <w:vMerge w:val="restart"/>
            <w:tcBorders>
              <w:left w:val="single" w:sz="4" w:space="0" w:color="auto"/>
              <w:right w:val="single" w:sz="4" w:space="0" w:color="auto"/>
            </w:tcBorders>
            <w:vAlign w:val="center"/>
          </w:tcPr>
          <w:p w14:paraId="7B79A112" w14:textId="77777777" w:rsidR="00B855D8" w:rsidRDefault="00B855D8" w:rsidP="00516565">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385" w:type="dxa"/>
            <w:vMerge w:val="restart"/>
            <w:tcBorders>
              <w:left w:val="single" w:sz="4" w:space="0" w:color="auto"/>
              <w:right w:val="single" w:sz="4" w:space="0" w:color="auto"/>
            </w:tcBorders>
            <w:vAlign w:val="center"/>
          </w:tcPr>
          <w:p w14:paraId="04253909" w14:textId="77777777" w:rsidR="00B855D8" w:rsidRDefault="00B855D8" w:rsidP="00516565">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1" w:type="dxa"/>
            <w:vMerge w:val="restart"/>
            <w:tcBorders>
              <w:left w:val="single" w:sz="4" w:space="0" w:color="auto"/>
              <w:right w:val="single" w:sz="4" w:space="0" w:color="auto"/>
            </w:tcBorders>
            <w:vAlign w:val="center"/>
          </w:tcPr>
          <w:p w14:paraId="2309CDBC" w14:textId="77777777" w:rsidR="00B855D8" w:rsidRDefault="00B855D8" w:rsidP="00516565">
            <w:pPr>
              <w:pStyle w:val="TAC"/>
              <w:keepNext w:val="0"/>
              <w:rPr>
                <w:lang w:val="en-US"/>
              </w:rPr>
            </w:pPr>
            <w:r>
              <w:rPr>
                <w:rFonts w:hint="eastAsia"/>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4A26795E" w14:textId="77777777" w:rsidR="00B855D8" w:rsidRDefault="00B855D8" w:rsidP="00516565">
            <w:pPr>
              <w:pStyle w:val="TAC"/>
              <w:keepNext w:val="0"/>
              <w:rPr>
                <w:szCs w:val="18"/>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10ADD58"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DA5CC6"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C25EFAC"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6867DB"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E653C9C"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CD316C6"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91D6532"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7C0230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0BB02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71E3B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39E6F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5EFC8F"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30BB777" w14:textId="77777777" w:rsidR="00B855D8" w:rsidRDefault="00B855D8" w:rsidP="00516565">
            <w:pPr>
              <w:pStyle w:val="TAC"/>
              <w:keepNext w:val="0"/>
              <w:rPr>
                <w:szCs w:val="18"/>
                <w:lang w:val="en-US" w:eastAsia="zh-CN"/>
              </w:rPr>
            </w:pPr>
          </w:p>
        </w:tc>
        <w:tc>
          <w:tcPr>
            <w:tcW w:w="1488" w:type="dxa"/>
            <w:vMerge w:val="restart"/>
            <w:tcBorders>
              <w:left w:val="single" w:sz="4" w:space="0" w:color="auto"/>
              <w:right w:val="single" w:sz="4" w:space="0" w:color="auto"/>
            </w:tcBorders>
            <w:vAlign w:val="center"/>
          </w:tcPr>
          <w:p w14:paraId="638A2EF0" w14:textId="77777777" w:rsidR="00B855D8" w:rsidRDefault="00B855D8" w:rsidP="00516565">
            <w:pPr>
              <w:pStyle w:val="TAC"/>
              <w:keepNext w:val="0"/>
              <w:rPr>
                <w:lang w:val="en-US" w:eastAsia="zh-CN"/>
              </w:rPr>
            </w:pPr>
            <w:r>
              <w:rPr>
                <w:lang w:val="en-US" w:eastAsia="zh-CN"/>
              </w:rPr>
              <w:t>0</w:t>
            </w:r>
          </w:p>
        </w:tc>
      </w:tr>
      <w:tr w:rsidR="00B855D8" w14:paraId="06BE6482" w14:textId="77777777" w:rsidTr="00516565">
        <w:trPr>
          <w:trHeight w:val="29"/>
        </w:trPr>
        <w:tc>
          <w:tcPr>
            <w:tcW w:w="1648" w:type="dxa"/>
            <w:vMerge/>
            <w:tcBorders>
              <w:left w:val="single" w:sz="4" w:space="0" w:color="auto"/>
              <w:right w:val="single" w:sz="4" w:space="0" w:color="auto"/>
            </w:tcBorders>
            <w:vAlign w:val="center"/>
          </w:tcPr>
          <w:p w14:paraId="3BADC1E6"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3F47B22"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2524946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75D1C97" w14:textId="77777777" w:rsidR="00B855D8" w:rsidRDefault="00B855D8" w:rsidP="00516565">
            <w:pPr>
              <w:pStyle w:val="TAC"/>
              <w:keepNext w:val="0"/>
              <w:rPr>
                <w:szCs w:val="18"/>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A1E8E0C"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3C16E3"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46C29B"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A47A5E"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2F73B9F"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1B70394"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10FCCF"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7BF8C4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768DE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2E197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94394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656DF3"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B37B600"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234E1D15" w14:textId="77777777" w:rsidR="00B855D8" w:rsidRDefault="00B855D8" w:rsidP="00516565">
            <w:pPr>
              <w:pStyle w:val="TAC"/>
              <w:keepNext w:val="0"/>
              <w:rPr>
                <w:lang w:val="en-US" w:eastAsia="zh-CN"/>
              </w:rPr>
            </w:pPr>
          </w:p>
        </w:tc>
      </w:tr>
      <w:tr w:rsidR="00B855D8" w14:paraId="0472E950" w14:textId="77777777" w:rsidTr="00516565">
        <w:trPr>
          <w:trHeight w:val="29"/>
        </w:trPr>
        <w:tc>
          <w:tcPr>
            <w:tcW w:w="1648" w:type="dxa"/>
            <w:vMerge/>
            <w:tcBorders>
              <w:left w:val="single" w:sz="4" w:space="0" w:color="auto"/>
              <w:right w:val="single" w:sz="4" w:space="0" w:color="auto"/>
            </w:tcBorders>
            <w:vAlign w:val="center"/>
          </w:tcPr>
          <w:p w14:paraId="51227357"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1AFBF93"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E55449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8362F8C" w14:textId="77777777" w:rsidR="00B855D8" w:rsidRDefault="00B855D8" w:rsidP="00516565">
            <w:pPr>
              <w:pStyle w:val="TAC"/>
              <w:keepNext w:val="0"/>
              <w:rPr>
                <w:szCs w:val="18"/>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1CAF903"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BF91D3"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A4A2C29"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8D0FF0"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0A94B5E"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9BD458B"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21AAA8"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F9CBB9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D61B9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ECB05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34EC1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511D73"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CE36D03"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4BD9FAAF" w14:textId="77777777" w:rsidR="00B855D8" w:rsidRDefault="00B855D8" w:rsidP="00516565">
            <w:pPr>
              <w:pStyle w:val="TAC"/>
              <w:keepNext w:val="0"/>
              <w:rPr>
                <w:lang w:val="en-US" w:eastAsia="zh-CN"/>
              </w:rPr>
            </w:pPr>
          </w:p>
        </w:tc>
      </w:tr>
      <w:tr w:rsidR="00B855D8" w14:paraId="1DBA97A2"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476D5E74"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49CD716A" w14:textId="77777777" w:rsidR="00B855D8" w:rsidRDefault="00B855D8" w:rsidP="00516565">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6984D136" w14:textId="77777777" w:rsidR="00B855D8" w:rsidRDefault="00B855D8" w:rsidP="00516565">
            <w:pPr>
              <w:pStyle w:val="TAC"/>
              <w:keepNext w:val="0"/>
              <w:rPr>
                <w:lang w:val="en-US"/>
              </w:rPr>
            </w:pPr>
            <w:r>
              <w:rPr>
                <w:rFonts w:hint="eastAsia"/>
                <w:lang w:val="en-US" w:eastAsia="zh-CN"/>
              </w:rPr>
              <w:t>n41</w:t>
            </w:r>
          </w:p>
        </w:tc>
        <w:tc>
          <w:tcPr>
            <w:tcW w:w="9397" w:type="dxa"/>
            <w:gridSpan w:val="14"/>
            <w:tcBorders>
              <w:top w:val="single" w:sz="4" w:space="0" w:color="auto"/>
              <w:left w:val="single" w:sz="4" w:space="0" w:color="auto"/>
              <w:bottom w:val="single" w:sz="4" w:space="0" w:color="auto"/>
              <w:right w:val="single" w:sz="4" w:space="0" w:color="auto"/>
            </w:tcBorders>
          </w:tcPr>
          <w:p w14:paraId="275AFF6D" w14:textId="77777777" w:rsidR="00B855D8" w:rsidRDefault="00B855D8" w:rsidP="00516565">
            <w:pPr>
              <w:pStyle w:val="TAC"/>
              <w:keepNext w:val="0"/>
              <w:rPr>
                <w:szCs w:val="18"/>
                <w:lang w:val="en-US" w:eastAsia="zh-CN"/>
              </w:rPr>
            </w:pPr>
            <w:r>
              <w:rPr>
                <w:lang w:val="en-US" w:eastAsia="zh-CN"/>
              </w:rPr>
              <w:t>See CA_</w:t>
            </w:r>
            <w:r>
              <w:rPr>
                <w:rFonts w:hint="eastAsia"/>
                <w:lang w:val="en-US" w:eastAsia="zh-CN"/>
              </w:rPr>
              <w:t>n41</w:t>
            </w:r>
            <w:r>
              <w:rPr>
                <w:lang w:val="en-US" w:eastAsia="zh-CN"/>
              </w:rPr>
              <w:t>C Bandwidth Combination Set 0 in Table 5.</w:t>
            </w:r>
            <w:r>
              <w:rPr>
                <w:rFonts w:hint="eastAsia"/>
                <w:lang w:val="en-US" w:eastAsia="zh-CN"/>
              </w:rPr>
              <w:t>5</w:t>
            </w:r>
            <w:r>
              <w:rPr>
                <w:lang w:val="en-US" w:eastAsia="zh-CN"/>
              </w:rPr>
              <w:t>A.1-1</w:t>
            </w:r>
          </w:p>
        </w:tc>
        <w:tc>
          <w:tcPr>
            <w:tcW w:w="1488" w:type="dxa"/>
            <w:vMerge/>
            <w:tcBorders>
              <w:left w:val="single" w:sz="4" w:space="0" w:color="auto"/>
              <w:bottom w:val="single" w:sz="4" w:space="0" w:color="auto"/>
              <w:right w:val="single" w:sz="4" w:space="0" w:color="auto"/>
            </w:tcBorders>
            <w:vAlign w:val="center"/>
          </w:tcPr>
          <w:p w14:paraId="6905C745" w14:textId="77777777" w:rsidR="00B855D8" w:rsidRDefault="00B855D8" w:rsidP="00516565">
            <w:pPr>
              <w:pStyle w:val="TAC"/>
              <w:keepNext w:val="0"/>
              <w:rPr>
                <w:lang w:val="en-US" w:eastAsia="zh-CN"/>
              </w:rPr>
            </w:pPr>
          </w:p>
        </w:tc>
      </w:tr>
      <w:tr w:rsidR="00B855D8" w14:paraId="5FFD715F" w14:textId="77777777" w:rsidTr="00516565">
        <w:trPr>
          <w:trHeight w:val="29"/>
        </w:trPr>
        <w:tc>
          <w:tcPr>
            <w:tcW w:w="1648" w:type="dxa"/>
            <w:vMerge w:val="restart"/>
            <w:tcBorders>
              <w:left w:val="single" w:sz="4" w:space="0" w:color="auto"/>
              <w:right w:val="single" w:sz="4" w:space="0" w:color="auto"/>
            </w:tcBorders>
            <w:vAlign w:val="center"/>
          </w:tcPr>
          <w:p w14:paraId="1A57D51B" w14:textId="77777777" w:rsidR="00B855D8" w:rsidRDefault="00B855D8" w:rsidP="00516565">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385" w:type="dxa"/>
            <w:vMerge w:val="restart"/>
            <w:tcBorders>
              <w:left w:val="single" w:sz="4" w:space="0" w:color="auto"/>
              <w:right w:val="single" w:sz="4" w:space="0" w:color="auto"/>
            </w:tcBorders>
            <w:vAlign w:val="center"/>
          </w:tcPr>
          <w:p w14:paraId="36972994" w14:textId="77777777" w:rsidR="00B855D8" w:rsidRDefault="00B855D8" w:rsidP="00516565">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1" w:type="dxa"/>
            <w:vMerge w:val="restart"/>
            <w:tcBorders>
              <w:left w:val="single" w:sz="4" w:space="0" w:color="auto"/>
              <w:right w:val="single" w:sz="4" w:space="0" w:color="auto"/>
            </w:tcBorders>
            <w:vAlign w:val="center"/>
          </w:tcPr>
          <w:p w14:paraId="6022D227" w14:textId="77777777" w:rsidR="00B855D8" w:rsidRDefault="00B855D8" w:rsidP="00516565">
            <w:pPr>
              <w:pStyle w:val="TAC"/>
              <w:keepNext w:val="0"/>
              <w:rPr>
                <w:lang w:val="en-US"/>
              </w:rPr>
            </w:pPr>
            <w:r>
              <w:rPr>
                <w:rFonts w:hint="eastAsia"/>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32E515A2" w14:textId="77777777" w:rsidR="00B855D8" w:rsidRDefault="00B855D8" w:rsidP="00516565">
            <w:pPr>
              <w:pStyle w:val="TAC"/>
              <w:keepNext w:val="0"/>
              <w:rPr>
                <w:szCs w:val="18"/>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97BBE2C" w14:textId="77777777" w:rsidR="00B855D8" w:rsidRDefault="00B855D8" w:rsidP="00516565">
            <w:pPr>
              <w:pStyle w:val="TAC"/>
              <w:keepNext w:val="0"/>
              <w:rPr>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3B5B0D"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20DCFC"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CA9287"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8641CF0"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3B6D923"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B4E52A"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EC840B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68939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F3B8A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00284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16E3F3"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03389D0" w14:textId="77777777" w:rsidR="00B855D8" w:rsidRDefault="00B855D8" w:rsidP="00516565">
            <w:pPr>
              <w:pStyle w:val="TAC"/>
              <w:keepNext w:val="0"/>
              <w:rPr>
                <w:szCs w:val="18"/>
                <w:lang w:val="en-US" w:eastAsia="zh-CN"/>
              </w:rPr>
            </w:pPr>
          </w:p>
        </w:tc>
        <w:tc>
          <w:tcPr>
            <w:tcW w:w="1488" w:type="dxa"/>
            <w:vMerge w:val="restart"/>
            <w:tcBorders>
              <w:left w:val="single" w:sz="4" w:space="0" w:color="auto"/>
              <w:right w:val="single" w:sz="4" w:space="0" w:color="auto"/>
            </w:tcBorders>
            <w:vAlign w:val="center"/>
          </w:tcPr>
          <w:p w14:paraId="043AD4AC" w14:textId="77777777" w:rsidR="00B855D8" w:rsidRDefault="00B855D8" w:rsidP="00516565">
            <w:pPr>
              <w:pStyle w:val="TAC"/>
              <w:keepNext w:val="0"/>
              <w:rPr>
                <w:lang w:val="en-US" w:eastAsia="zh-CN"/>
              </w:rPr>
            </w:pPr>
            <w:r>
              <w:rPr>
                <w:lang w:val="en-US" w:eastAsia="zh-CN"/>
              </w:rPr>
              <w:t>0</w:t>
            </w:r>
          </w:p>
        </w:tc>
      </w:tr>
      <w:tr w:rsidR="00B855D8" w14:paraId="1FD7DB5D" w14:textId="77777777" w:rsidTr="00516565">
        <w:trPr>
          <w:trHeight w:val="29"/>
        </w:trPr>
        <w:tc>
          <w:tcPr>
            <w:tcW w:w="1648" w:type="dxa"/>
            <w:vMerge/>
            <w:tcBorders>
              <w:left w:val="single" w:sz="4" w:space="0" w:color="auto"/>
              <w:right w:val="single" w:sz="4" w:space="0" w:color="auto"/>
            </w:tcBorders>
            <w:vAlign w:val="center"/>
          </w:tcPr>
          <w:p w14:paraId="18F32DC5"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42F9364"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70363F5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C28C88A" w14:textId="77777777" w:rsidR="00B855D8" w:rsidRDefault="00B855D8" w:rsidP="00516565">
            <w:pPr>
              <w:pStyle w:val="TAC"/>
              <w:keepNext w:val="0"/>
              <w:rPr>
                <w:szCs w:val="18"/>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3A25189"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1EFB44"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09A3B58"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E35811"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7B64764"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6DD83A6"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B10333F"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78ADDB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68898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71B86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BCC4A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D1F898"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13A873C"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0D62BC20" w14:textId="77777777" w:rsidR="00B855D8" w:rsidRDefault="00B855D8" w:rsidP="00516565">
            <w:pPr>
              <w:pStyle w:val="TAC"/>
              <w:keepNext w:val="0"/>
              <w:rPr>
                <w:lang w:val="en-US" w:eastAsia="zh-CN"/>
              </w:rPr>
            </w:pPr>
          </w:p>
        </w:tc>
      </w:tr>
      <w:tr w:rsidR="00B855D8" w14:paraId="0C54C6B9" w14:textId="77777777" w:rsidTr="00516565">
        <w:trPr>
          <w:trHeight w:val="29"/>
        </w:trPr>
        <w:tc>
          <w:tcPr>
            <w:tcW w:w="1648" w:type="dxa"/>
            <w:vMerge/>
            <w:tcBorders>
              <w:left w:val="single" w:sz="4" w:space="0" w:color="auto"/>
              <w:right w:val="single" w:sz="4" w:space="0" w:color="auto"/>
            </w:tcBorders>
            <w:vAlign w:val="center"/>
          </w:tcPr>
          <w:p w14:paraId="37073A0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B4AF890"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62E7F1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0CF23FE" w14:textId="77777777" w:rsidR="00B855D8" w:rsidRDefault="00B855D8" w:rsidP="00516565">
            <w:pPr>
              <w:pStyle w:val="TAC"/>
              <w:keepNext w:val="0"/>
              <w:rPr>
                <w:szCs w:val="18"/>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5A4CAC6"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03DF61" w14:textId="77777777" w:rsidR="00B855D8" w:rsidRDefault="00B855D8" w:rsidP="00516565">
            <w:pPr>
              <w:pStyle w:val="TAC"/>
              <w:keepNext w:val="0"/>
              <w:rPr>
                <w:szCs w:val="18"/>
                <w:lang w:val="en-US" w:eastAsia="zh-CN"/>
              </w:rPr>
            </w:pPr>
            <w:r>
              <w:rPr>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9D50B9"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2EA3CB" w14:textId="77777777" w:rsidR="00B855D8" w:rsidRDefault="00B855D8" w:rsidP="00516565">
            <w:pPr>
              <w:pStyle w:val="TAC"/>
              <w:keepNext w:val="0"/>
              <w:rPr>
                <w:szCs w:val="18"/>
                <w:lang w:val="en-US" w:eastAsia="zh-CN"/>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B4E93BE"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0869034" w14:textId="77777777" w:rsidR="00B855D8" w:rsidRDefault="00B855D8" w:rsidP="00516565">
            <w:pPr>
              <w:pStyle w:val="TAC"/>
              <w:keepNext w:val="0"/>
              <w:rPr>
                <w:lang w:val="en-US"/>
              </w:rPr>
            </w:pPr>
            <w:r>
              <w:rPr>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56ECDD"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2C9A92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6C542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E635F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B102B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C148E5"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4165821" w14:textId="77777777" w:rsidR="00B855D8" w:rsidRDefault="00B855D8" w:rsidP="00516565">
            <w:pPr>
              <w:pStyle w:val="TAC"/>
              <w:keepNext w:val="0"/>
              <w:rPr>
                <w:szCs w:val="18"/>
                <w:lang w:val="en-US" w:eastAsia="zh-CN"/>
              </w:rPr>
            </w:pPr>
          </w:p>
        </w:tc>
        <w:tc>
          <w:tcPr>
            <w:tcW w:w="1488" w:type="dxa"/>
            <w:vMerge/>
            <w:tcBorders>
              <w:left w:val="single" w:sz="4" w:space="0" w:color="auto"/>
              <w:right w:val="single" w:sz="4" w:space="0" w:color="auto"/>
            </w:tcBorders>
            <w:vAlign w:val="center"/>
          </w:tcPr>
          <w:p w14:paraId="083FA2CA" w14:textId="77777777" w:rsidR="00B855D8" w:rsidRDefault="00B855D8" w:rsidP="00516565">
            <w:pPr>
              <w:pStyle w:val="TAC"/>
              <w:keepNext w:val="0"/>
              <w:rPr>
                <w:lang w:val="en-US" w:eastAsia="zh-CN"/>
              </w:rPr>
            </w:pPr>
          </w:p>
        </w:tc>
      </w:tr>
      <w:tr w:rsidR="00B855D8" w14:paraId="21259A7E"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2B58688C"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79AF8551" w14:textId="77777777" w:rsidR="00B855D8" w:rsidRDefault="00B855D8" w:rsidP="00516565">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5D9A790C" w14:textId="77777777" w:rsidR="00B855D8" w:rsidRDefault="00B855D8" w:rsidP="00516565">
            <w:pPr>
              <w:pStyle w:val="TAC"/>
              <w:keepNext w:val="0"/>
              <w:rPr>
                <w:lang w:val="en-US"/>
              </w:rPr>
            </w:pPr>
            <w:r>
              <w:rPr>
                <w:rFonts w:hint="eastAsia"/>
                <w:lang w:val="en-US" w:eastAsia="zh-CN"/>
              </w:rPr>
              <w:t>n41</w:t>
            </w:r>
          </w:p>
        </w:tc>
        <w:tc>
          <w:tcPr>
            <w:tcW w:w="9397" w:type="dxa"/>
            <w:gridSpan w:val="14"/>
            <w:tcBorders>
              <w:top w:val="single" w:sz="4" w:space="0" w:color="auto"/>
              <w:left w:val="single" w:sz="4" w:space="0" w:color="auto"/>
              <w:bottom w:val="single" w:sz="4" w:space="0" w:color="auto"/>
              <w:right w:val="single" w:sz="4" w:space="0" w:color="auto"/>
            </w:tcBorders>
          </w:tcPr>
          <w:p w14:paraId="0A22AEAF" w14:textId="77777777" w:rsidR="00B855D8" w:rsidRDefault="00B855D8" w:rsidP="00516565">
            <w:pPr>
              <w:pStyle w:val="TAC"/>
              <w:keepNext w:val="0"/>
              <w:rPr>
                <w:szCs w:val="18"/>
                <w:lang w:val="en-US" w:eastAsia="zh-CN"/>
              </w:rPr>
            </w:pPr>
            <w:r>
              <w:rPr>
                <w:lang w:val="en-US" w:eastAsia="zh-CN"/>
              </w:rPr>
              <w:t>See CA_</w:t>
            </w:r>
            <w:r>
              <w:rPr>
                <w:rFonts w:hint="eastAsia"/>
                <w:lang w:val="en-US" w:eastAsia="zh-CN"/>
              </w:rPr>
              <w:t>n41(2A)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tcBorders>
              <w:left w:val="single" w:sz="4" w:space="0" w:color="auto"/>
              <w:bottom w:val="single" w:sz="4" w:space="0" w:color="auto"/>
              <w:right w:val="single" w:sz="4" w:space="0" w:color="auto"/>
            </w:tcBorders>
            <w:vAlign w:val="center"/>
          </w:tcPr>
          <w:p w14:paraId="6F942392" w14:textId="77777777" w:rsidR="00B855D8" w:rsidRDefault="00B855D8" w:rsidP="00516565">
            <w:pPr>
              <w:pStyle w:val="TAC"/>
              <w:keepNext w:val="0"/>
              <w:rPr>
                <w:lang w:val="en-US" w:eastAsia="zh-CN"/>
              </w:rPr>
            </w:pPr>
          </w:p>
        </w:tc>
      </w:tr>
      <w:tr w:rsidR="00B855D8" w14:paraId="529F293B"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3AA49064" w14:textId="77777777" w:rsidR="00B855D8" w:rsidRDefault="00B855D8" w:rsidP="00516565">
            <w:pPr>
              <w:pStyle w:val="TAC"/>
              <w:keepNext w:val="0"/>
              <w:rPr>
                <w:lang w:val="en-US"/>
              </w:rPr>
            </w:pPr>
            <w:r>
              <w:rPr>
                <w:lang w:val="en-US"/>
              </w:rPr>
              <w:t>CA_n3A-n77A</w:t>
            </w:r>
          </w:p>
        </w:tc>
        <w:tc>
          <w:tcPr>
            <w:tcW w:w="1385" w:type="dxa"/>
            <w:vMerge w:val="restart"/>
            <w:tcBorders>
              <w:top w:val="single" w:sz="4" w:space="0" w:color="auto"/>
              <w:left w:val="single" w:sz="4" w:space="0" w:color="auto"/>
              <w:right w:val="single" w:sz="4" w:space="0" w:color="auto"/>
            </w:tcBorders>
            <w:vAlign w:val="center"/>
          </w:tcPr>
          <w:p w14:paraId="56442425" w14:textId="77777777" w:rsidR="00B855D8" w:rsidRDefault="00B855D8" w:rsidP="00516565">
            <w:pPr>
              <w:pStyle w:val="TAC"/>
              <w:keepNext w:val="0"/>
              <w:rPr>
                <w:lang w:val="en-US"/>
              </w:rPr>
            </w:pPr>
            <w:r>
              <w:t>CA_</w:t>
            </w:r>
            <w:r>
              <w:rPr>
                <w:lang w:val="en-US"/>
              </w:rPr>
              <w:t>n3</w:t>
            </w:r>
            <w:r>
              <w:rPr>
                <w:lang w:val="sv-SE"/>
              </w:rPr>
              <w:t>A-</w:t>
            </w:r>
            <w:r>
              <w:rPr>
                <w:lang w:val="en-US"/>
              </w:rPr>
              <w:t>n77</w:t>
            </w:r>
            <w:r>
              <w:rPr>
                <w:lang w:val="sv-SE"/>
              </w:rPr>
              <w:t>A</w:t>
            </w:r>
          </w:p>
        </w:tc>
        <w:tc>
          <w:tcPr>
            <w:tcW w:w="671" w:type="dxa"/>
            <w:vMerge w:val="restart"/>
            <w:tcBorders>
              <w:top w:val="single" w:sz="4" w:space="0" w:color="auto"/>
              <w:left w:val="single" w:sz="4" w:space="0" w:color="auto"/>
              <w:right w:val="single" w:sz="4" w:space="0" w:color="auto"/>
            </w:tcBorders>
            <w:vAlign w:val="center"/>
          </w:tcPr>
          <w:p w14:paraId="0F2B74CA" w14:textId="77777777" w:rsidR="00B855D8" w:rsidRDefault="00B855D8" w:rsidP="00516565">
            <w:pPr>
              <w:pStyle w:val="TAC"/>
              <w:keepNext w:val="0"/>
              <w:rPr>
                <w:lang w:val="en-US"/>
              </w:rPr>
            </w:pPr>
            <w:r>
              <w:rPr>
                <w:lang w:val="en-US"/>
              </w:rPr>
              <w:t>n</w:t>
            </w:r>
            <w:r>
              <w:t>3</w:t>
            </w:r>
          </w:p>
        </w:tc>
        <w:tc>
          <w:tcPr>
            <w:tcW w:w="671" w:type="dxa"/>
            <w:tcBorders>
              <w:top w:val="single" w:sz="4" w:space="0" w:color="auto"/>
              <w:left w:val="single" w:sz="4" w:space="0" w:color="auto"/>
              <w:bottom w:val="single" w:sz="4" w:space="0" w:color="auto"/>
              <w:right w:val="single" w:sz="4" w:space="0" w:color="auto"/>
            </w:tcBorders>
          </w:tcPr>
          <w:p w14:paraId="112C1897" w14:textId="77777777" w:rsidR="00B855D8" w:rsidRDefault="00B855D8" w:rsidP="00516565">
            <w:pPr>
              <w:pStyle w:val="TAC"/>
              <w:keepNext w:val="0"/>
            </w:pPr>
            <w:r>
              <w:t>15</w:t>
            </w:r>
          </w:p>
        </w:tc>
        <w:tc>
          <w:tcPr>
            <w:tcW w:w="671" w:type="dxa"/>
            <w:tcBorders>
              <w:top w:val="single" w:sz="4" w:space="0" w:color="auto"/>
              <w:left w:val="single" w:sz="4" w:space="0" w:color="auto"/>
              <w:bottom w:val="single" w:sz="4" w:space="0" w:color="auto"/>
              <w:right w:val="single" w:sz="4" w:space="0" w:color="auto"/>
            </w:tcBorders>
          </w:tcPr>
          <w:p w14:paraId="63B81CF7" w14:textId="77777777" w:rsidR="00B855D8" w:rsidRDefault="00B855D8" w:rsidP="00516565">
            <w:pPr>
              <w:pStyle w:val="TAC"/>
              <w:keepNext w:val="0"/>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3C0DD8" w14:textId="77777777" w:rsidR="00B855D8" w:rsidRDefault="00B855D8" w:rsidP="00516565">
            <w:pPr>
              <w:pStyle w:val="TAC"/>
              <w:keepNext w:val="0"/>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7FEBD056"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4A46E47"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tcPr>
          <w:p w14:paraId="0327572A"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tcPr>
          <w:p w14:paraId="174790AC"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F85C29F"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98817B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502AC0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28EA5F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581E69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3793F3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D7A4E7C"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4821C569" w14:textId="77777777" w:rsidR="00B855D8" w:rsidRDefault="00B855D8" w:rsidP="00516565">
            <w:pPr>
              <w:pStyle w:val="TAC"/>
              <w:keepNext w:val="0"/>
              <w:rPr>
                <w:lang w:val="en-US" w:eastAsia="zh-CN"/>
              </w:rPr>
            </w:pPr>
            <w:r>
              <w:rPr>
                <w:lang w:val="en-US" w:eastAsia="zh-CN"/>
              </w:rPr>
              <w:t>0</w:t>
            </w:r>
          </w:p>
        </w:tc>
      </w:tr>
      <w:tr w:rsidR="00B855D8" w14:paraId="252C8720" w14:textId="77777777" w:rsidTr="00516565">
        <w:trPr>
          <w:trHeight w:val="29"/>
        </w:trPr>
        <w:tc>
          <w:tcPr>
            <w:tcW w:w="1648" w:type="dxa"/>
            <w:vMerge/>
            <w:tcBorders>
              <w:left w:val="single" w:sz="4" w:space="0" w:color="auto"/>
              <w:right w:val="single" w:sz="4" w:space="0" w:color="auto"/>
            </w:tcBorders>
            <w:vAlign w:val="center"/>
          </w:tcPr>
          <w:p w14:paraId="3EFD9F57"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2D69D75"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1E63449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14BC380" w14:textId="77777777" w:rsidR="00B855D8" w:rsidRDefault="00B855D8" w:rsidP="00516565">
            <w:pPr>
              <w:pStyle w:val="TAC"/>
              <w:keepNext w:val="0"/>
            </w:pPr>
            <w:r>
              <w:t>30</w:t>
            </w:r>
          </w:p>
        </w:tc>
        <w:tc>
          <w:tcPr>
            <w:tcW w:w="671" w:type="dxa"/>
            <w:tcBorders>
              <w:top w:val="single" w:sz="4" w:space="0" w:color="auto"/>
              <w:left w:val="single" w:sz="4" w:space="0" w:color="auto"/>
              <w:bottom w:val="single" w:sz="4" w:space="0" w:color="auto"/>
              <w:right w:val="single" w:sz="4" w:space="0" w:color="auto"/>
            </w:tcBorders>
          </w:tcPr>
          <w:p w14:paraId="3297F37F"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A651B7E" w14:textId="77777777" w:rsidR="00B855D8" w:rsidRDefault="00B855D8" w:rsidP="00516565">
            <w:pPr>
              <w:pStyle w:val="TAC"/>
              <w:keepNext w:val="0"/>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63DC67C5"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985D6D9"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tcPr>
          <w:p w14:paraId="3E8FF3FC"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tcPr>
          <w:p w14:paraId="338FEA62"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31F714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84A0CD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BDC19C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5D4E60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38A012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05BD24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D9E805F"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44AFBE83" w14:textId="77777777" w:rsidR="00B855D8" w:rsidRDefault="00B855D8" w:rsidP="00516565">
            <w:pPr>
              <w:pStyle w:val="TAC"/>
              <w:keepNext w:val="0"/>
              <w:rPr>
                <w:lang w:val="en-US" w:eastAsia="zh-CN"/>
              </w:rPr>
            </w:pPr>
          </w:p>
        </w:tc>
      </w:tr>
      <w:tr w:rsidR="00B855D8" w14:paraId="4E06D71D" w14:textId="77777777" w:rsidTr="00516565">
        <w:trPr>
          <w:trHeight w:val="29"/>
        </w:trPr>
        <w:tc>
          <w:tcPr>
            <w:tcW w:w="1648" w:type="dxa"/>
            <w:vMerge/>
            <w:tcBorders>
              <w:left w:val="single" w:sz="4" w:space="0" w:color="auto"/>
              <w:right w:val="single" w:sz="4" w:space="0" w:color="auto"/>
            </w:tcBorders>
            <w:vAlign w:val="center"/>
          </w:tcPr>
          <w:p w14:paraId="3848A0C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54DD1EE"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257B822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E3D2B8D" w14:textId="77777777" w:rsidR="00B855D8" w:rsidRDefault="00B855D8" w:rsidP="00516565">
            <w:pPr>
              <w:pStyle w:val="TAC"/>
              <w:keepNext w:val="0"/>
            </w:pPr>
            <w:r>
              <w:t>60</w:t>
            </w:r>
          </w:p>
        </w:tc>
        <w:tc>
          <w:tcPr>
            <w:tcW w:w="671" w:type="dxa"/>
            <w:tcBorders>
              <w:top w:val="single" w:sz="4" w:space="0" w:color="auto"/>
              <w:left w:val="single" w:sz="4" w:space="0" w:color="auto"/>
              <w:bottom w:val="single" w:sz="4" w:space="0" w:color="auto"/>
              <w:right w:val="single" w:sz="4" w:space="0" w:color="auto"/>
            </w:tcBorders>
          </w:tcPr>
          <w:p w14:paraId="5BBC6CBB"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A417B9" w14:textId="77777777" w:rsidR="00B855D8" w:rsidRDefault="00B855D8" w:rsidP="00516565">
            <w:pPr>
              <w:pStyle w:val="TAC"/>
              <w:keepNext w:val="0"/>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402F1396"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90F333D" w14:textId="77777777" w:rsidR="00B855D8" w:rsidRDefault="00B855D8" w:rsidP="00516565">
            <w:pPr>
              <w:pStyle w:val="TAC"/>
              <w:keepNext w:val="0"/>
            </w:pPr>
            <w:r>
              <w:t>Yes</w:t>
            </w:r>
          </w:p>
        </w:tc>
        <w:tc>
          <w:tcPr>
            <w:tcW w:w="671" w:type="dxa"/>
            <w:tcBorders>
              <w:top w:val="single" w:sz="4" w:space="0" w:color="auto"/>
              <w:left w:val="single" w:sz="4" w:space="0" w:color="auto"/>
              <w:bottom w:val="single" w:sz="4" w:space="0" w:color="auto"/>
              <w:right w:val="single" w:sz="4" w:space="0" w:color="auto"/>
            </w:tcBorders>
          </w:tcPr>
          <w:p w14:paraId="072D8B86"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tcPr>
          <w:p w14:paraId="794E376B"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B0F65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7E8163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DAA14C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0ECD2D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86252A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F0ADAB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E7581D5"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5D02C32F" w14:textId="77777777" w:rsidR="00B855D8" w:rsidRDefault="00B855D8" w:rsidP="00516565">
            <w:pPr>
              <w:pStyle w:val="TAC"/>
              <w:keepNext w:val="0"/>
              <w:rPr>
                <w:lang w:val="en-US" w:eastAsia="zh-CN"/>
              </w:rPr>
            </w:pPr>
          </w:p>
        </w:tc>
      </w:tr>
      <w:tr w:rsidR="00B855D8" w14:paraId="1D863449" w14:textId="77777777" w:rsidTr="00516565">
        <w:trPr>
          <w:trHeight w:val="29"/>
        </w:trPr>
        <w:tc>
          <w:tcPr>
            <w:tcW w:w="1648" w:type="dxa"/>
            <w:vMerge/>
            <w:tcBorders>
              <w:left w:val="single" w:sz="4" w:space="0" w:color="auto"/>
              <w:right w:val="single" w:sz="4" w:space="0" w:color="auto"/>
            </w:tcBorders>
            <w:vAlign w:val="center"/>
          </w:tcPr>
          <w:p w14:paraId="777742BB"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547FFE9"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263170C7" w14:textId="77777777" w:rsidR="00B855D8" w:rsidRDefault="00B855D8" w:rsidP="00516565">
            <w:pPr>
              <w:pStyle w:val="TAC"/>
              <w:keepNext w:val="0"/>
              <w:rPr>
                <w:lang w:val="en-US"/>
              </w:rPr>
            </w:pPr>
            <w:r>
              <w:rPr>
                <w:lang w:val="en-US"/>
              </w:rPr>
              <w:t>n77</w:t>
            </w:r>
          </w:p>
        </w:tc>
        <w:tc>
          <w:tcPr>
            <w:tcW w:w="671" w:type="dxa"/>
            <w:tcBorders>
              <w:top w:val="single" w:sz="4" w:space="0" w:color="auto"/>
              <w:left w:val="single" w:sz="4" w:space="0" w:color="auto"/>
              <w:bottom w:val="single" w:sz="4" w:space="0" w:color="auto"/>
              <w:right w:val="single" w:sz="4" w:space="0" w:color="auto"/>
            </w:tcBorders>
          </w:tcPr>
          <w:p w14:paraId="51C041AE" w14:textId="77777777" w:rsidR="00B855D8" w:rsidRDefault="00B855D8" w:rsidP="00516565">
            <w:pPr>
              <w:pStyle w:val="TAC"/>
              <w:keepNext w:val="0"/>
            </w:pPr>
            <w:r>
              <w:rPr>
                <w:lang w:val="en-US"/>
              </w:rPr>
              <w:t>15</w:t>
            </w:r>
          </w:p>
        </w:tc>
        <w:tc>
          <w:tcPr>
            <w:tcW w:w="671" w:type="dxa"/>
            <w:tcBorders>
              <w:top w:val="single" w:sz="4" w:space="0" w:color="auto"/>
              <w:left w:val="single" w:sz="4" w:space="0" w:color="auto"/>
              <w:bottom w:val="single" w:sz="4" w:space="0" w:color="auto"/>
              <w:right w:val="single" w:sz="4" w:space="0" w:color="auto"/>
            </w:tcBorders>
          </w:tcPr>
          <w:p w14:paraId="57A4A3AD"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27FA2A" w14:textId="77777777" w:rsidR="00B855D8" w:rsidRDefault="00B855D8" w:rsidP="00516565">
            <w:pPr>
              <w:pStyle w:val="TAC"/>
              <w:keepNext w:val="0"/>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B500B0" w14:textId="77777777" w:rsidR="00B855D8" w:rsidRDefault="00B855D8" w:rsidP="00516565">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E83B33" w14:textId="77777777" w:rsidR="00B855D8" w:rsidRDefault="00B855D8" w:rsidP="00516565">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33F68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084B10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D88C856" w14:textId="77777777" w:rsidR="00B855D8" w:rsidRDefault="00B855D8" w:rsidP="00516565">
            <w:pPr>
              <w:pStyle w:val="TAC"/>
              <w:keepNext w:val="0"/>
              <w:rPr>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7A872D" w14:textId="77777777" w:rsidR="00B855D8" w:rsidRDefault="00B855D8" w:rsidP="00516565">
            <w:pPr>
              <w:pStyle w:val="TAC"/>
              <w:keepNext w:val="0"/>
              <w:rPr>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A08D9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655F5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C07FD3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98970F5"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8BF4258"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C60ED8E" w14:textId="77777777" w:rsidR="00B855D8" w:rsidRDefault="00B855D8" w:rsidP="00516565">
            <w:pPr>
              <w:pStyle w:val="TAC"/>
              <w:keepNext w:val="0"/>
              <w:rPr>
                <w:lang w:val="en-US" w:eastAsia="zh-CN"/>
              </w:rPr>
            </w:pPr>
          </w:p>
        </w:tc>
      </w:tr>
      <w:tr w:rsidR="00B855D8" w14:paraId="1B41454E" w14:textId="77777777" w:rsidTr="00516565">
        <w:trPr>
          <w:trHeight w:val="29"/>
        </w:trPr>
        <w:tc>
          <w:tcPr>
            <w:tcW w:w="1648" w:type="dxa"/>
            <w:vMerge/>
            <w:tcBorders>
              <w:left w:val="single" w:sz="4" w:space="0" w:color="auto"/>
              <w:right w:val="single" w:sz="4" w:space="0" w:color="auto"/>
            </w:tcBorders>
            <w:vAlign w:val="center"/>
          </w:tcPr>
          <w:p w14:paraId="409083E0"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031FFA6D"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7CD6D71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906E06E" w14:textId="77777777" w:rsidR="00B855D8" w:rsidRDefault="00B855D8" w:rsidP="00516565">
            <w:pPr>
              <w:pStyle w:val="TAC"/>
              <w:keepNext w:val="0"/>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77DCC096"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D53885" w14:textId="77777777" w:rsidR="00B855D8" w:rsidRDefault="00B855D8" w:rsidP="00516565">
            <w:pPr>
              <w:pStyle w:val="TAC"/>
              <w:keepNext w:val="0"/>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0E6343D" w14:textId="77777777" w:rsidR="00B855D8" w:rsidRDefault="00B855D8" w:rsidP="00516565">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6ECD9E" w14:textId="77777777" w:rsidR="00B855D8" w:rsidRDefault="00B855D8" w:rsidP="00516565">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D30ED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6ED7C9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FD26E72" w14:textId="77777777" w:rsidR="00B855D8" w:rsidRDefault="00B855D8" w:rsidP="00516565">
            <w:pPr>
              <w:pStyle w:val="TAC"/>
              <w:keepNext w:val="0"/>
              <w:rPr>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E3FC54" w14:textId="77777777" w:rsidR="00B855D8" w:rsidRDefault="00B855D8" w:rsidP="00516565">
            <w:pPr>
              <w:pStyle w:val="TAC"/>
              <w:keepNext w:val="0"/>
              <w:rPr>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541875" w14:textId="77777777" w:rsidR="00B855D8" w:rsidRDefault="00B855D8" w:rsidP="00516565">
            <w:pPr>
              <w:pStyle w:val="TAC"/>
              <w:keepNext w:val="0"/>
              <w:rPr>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3AF03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1EFC54" w14:textId="77777777" w:rsidR="00B855D8" w:rsidRDefault="00B855D8" w:rsidP="00516565">
            <w:pPr>
              <w:pStyle w:val="TAC"/>
              <w:keepNext w:val="0"/>
              <w:rPr>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BC2D46C"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5BE5AA" w14:textId="77777777" w:rsidR="00B855D8" w:rsidRDefault="00B855D8" w:rsidP="00516565">
            <w:pPr>
              <w:pStyle w:val="TAC"/>
              <w:keepNext w:val="0"/>
              <w:rPr>
                <w:lang w:eastAsia="zh-CN"/>
              </w:rPr>
            </w:pPr>
            <w:r>
              <w:rPr>
                <w:rFonts w:eastAsia="Yu Mincho"/>
                <w:szCs w:val="18"/>
              </w:rPr>
              <w:t>Yes</w:t>
            </w:r>
          </w:p>
        </w:tc>
        <w:tc>
          <w:tcPr>
            <w:tcW w:w="1488" w:type="dxa"/>
            <w:vMerge/>
            <w:tcBorders>
              <w:left w:val="single" w:sz="4" w:space="0" w:color="auto"/>
              <w:right w:val="single" w:sz="4" w:space="0" w:color="auto"/>
            </w:tcBorders>
            <w:vAlign w:val="center"/>
          </w:tcPr>
          <w:p w14:paraId="0C86679A" w14:textId="77777777" w:rsidR="00B855D8" w:rsidRDefault="00B855D8" w:rsidP="00516565">
            <w:pPr>
              <w:pStyle w:val="TAC"/>
              <w:keepNext w:val="0"/>
              <w:rPr>
                <w:lang w:val="en-US" w:eastAsia="zh-CN"/>
              </w:rPr>
            </w:pPr>
          </w:p>
        </w:tc>
      </w:tr>
      <w:tr w:rsidR="00B855D8" w14:paraId="443B38B0"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320C8A51"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26231C1F"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2BFA8AC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5ABEDDB" w14:textId="77777777" w:rsidR="00B855D8" w:rsidRDefault="00B855D8" w:rsidP="00516565">
            <w:pPr>
              <w:pStyle w:val="TAC"/>
              <w:keepNext w:val="0"/>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6FD0CF69"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B1DBB7" w14:textId="77777777" w:rsidR="00B855D8" w:rsidRDefault="00B855D8" w:rsidP="00516565">
            <w:pPr>
              <w:pStyle w:val="TAC"/>
              <w:keepNext w:val="0"/>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A46DCF7" w14:textId="77777777" w:rsidR="00B855D8" w:rsidRDefault="00B855D8" w:rsidP="00516565">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97AF45" w14:textId="77777777" w:rsidR="00B855D8" w:rsidRDefault="00B855D8" w:rsidP="00516565">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2BC51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B356AE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B52446E" w14:textId="77777777" w:rsidR="00B855D8" w:rsidRDefault="00B855D8" w:rsidP="00516565">
            <w:pPr>
              <w:pStyle w:val="TAC"/>
              <w:keepNext w:val="0"/>
              <w:rPr>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18121E" w14:textId="77777777" w:rsidR="00B855D8" w:rsidRDefault="00B855D8" w:rsidP="00516565">
            <w:pPr>
              <w:pStyle w:val="TAC"/>
              <w:keepNext w:val="0"/>
              <w:rPr>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7BE0CA" w14:textId="77777777" w:rsidR="00B855D8" w:rsidRDefault="00B855D8" w:rsidP="00516565">
            <w:pPr>
              <w:pStyle w:val="TAC"/>
              <w:keepNext w:val="0"/>
              <w:rPr>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76B81B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5B5B1D" w14:textId="77777777" w:rsidR="00B855D8" w:rsidRDefault="00B855D8" w:rsidP="00516565">
            <w:pPr>
              <w:pStyle w:val="TAC"/>
              <w:keepNext w:val="0"/>
              <w:rPr>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5C32C05"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B7C9668" w14:textId="77777777" w:rsidR="00B855D8" w:rsidRDefault="00B855D8" w:rsidP="00516565">
            <w:pPr>
              <w:pStyle w:val="TAC"/>
              <w:keepNext w:val="0"/>
              <w:rPr>
                <w:lang w:eastAsia="zh-CN"/>
              </w:rPr>
            </w:pPr>
            <w:r>
              <w:rPr>
                <w:rFonts w:eastAsia="Yu Mincho"/>
                <w:szCs w:val="18"/>
              </w:rPr>
              <w:t>Yes</w:t>
            </w:r>
          </w:p>
        </w:tc>
        <w:tc>
          <w:tcPr>
            <w:tcW w:w="1488" w:type="dxa"/>
            <w:vMerge/>
            <w:tcBorders>
              <w:left w:val="single" w:sz="4" w:space="0" w:color="auto"/>
              <w:bottom w:val="single" w:sz="4" w:space="0" w:color="auto"/>
              <w:right w:val="single" w:sz="4" w:space="0" w:color="auto"/>
            </w:tcBorders>
            <w:vAlign w:val="center"/>
          </w:tcPr>
          <w:p w14:paraId="35A2DE69" w14:textId="77777777" w:rsidR="00B855D8" w:rsidRDefault="00B855D8" w:rsidP="00516565">
            <w:pPr>
              <w:pStyle w:val="TAC"/>
              <w:keepNext w:val="0"/>
              <w:rPr>
                <w:lang w:val="en-US" w:eastAsia="zh-CN"/>
              </w:rPr>
            </w:pPr>
          </w:p>
        </w:tc>
      </w:tr>
      <w:tr w:rsidR="00B855D8" w14:paraId="6D3A25E8" w14:textId="77777777" w:rsidTr="00516565">
        <w:trPr>
          <w:trHeight w:val="29"/>
        </w:trPr>
        <w:tc>
          <w:tcPr>
            <w:tcW w:w="1648" w:type="dxa"/>
            <w:vMerge w:val="restart"/>
            <w:tcBorders>
              <w:left w:val="single" w:sz="4" w:space="0" w:color="auto"/>
              <w:right w:val="single" w:sz="4" w:space="0" w:color="auto"/>
            </w:tcBorders>
            <w:vAlign w:val="center"/>
          </w:tcPr>
          <w:p w14:paraId="2EFA89E9" w14:textId="77777777" w:rsidR="00B855D8" w:rsidRDefault="00B855D8" w:rsidP="00516565">
            <w:pPr>
              <w:pStyle w:val="TAC"/>
              <w:rPr>
                <w:lang w:val="en-US"/>
              </w:rPr>
            </w:pPr>
            <w:r>
              <w:rPr>
                <w:lang w:eastAsia="zh-CN"/>
              </w:rPr>
              <w:t>CA</w:t>
            </w:r>
            <w:r>
              <w:t>_</w:t>
            </w:r>
            <w:r>
              <w:rPr>
                <w:lang w:val="en-US" w:eastAsia="zh-CN"/>
              </w:rPr>
              <w:t>n3</w:t>
            </w:r>
            <w:r>
              <w:rPr>
                <w:lang w:val="sv-SE" w:eastAsia="ja-JP"/>
              </w:rPr>
              <w:t>A-</w:t>
            </w:r>
            <w:r>
              <w:rPr>
                <w:lang w:val="en-US" w:eastAsia="zh-CN"/>
              </w:rPr>
              <w:t>n77(2</w:t>
            </w:r>
            <w:r>
              <w:rPr>
                <w:lang w:val="sv-SE" w:eastAsia="ja-JP"/>
              </w:rPr>
              <w:t>A)</w:t>
            </w:r>
          </w:p>
        </w:tc>
        <w:tc>
          <w:tcPr>
            <w:tcW w:w="1385" w:type="dxa"/>
            <w:vMerge w:val="restart"/>
            <w:tcBorders>
              <w:left w:val="single" w:sz="4" w:space="0" w:color="auto"/>
              <w:right w:val="single" w:sz="4" w:space="0" w:color="auto"/>
            </w:tcBorders>
            <w:vAlign w:val="center"/>
          </w:tcPr>
          <w:p w14:paraId="5C897E8B" w14:textId="77777777" w:rsidR="00B855D8" w:rsidRDefault="00B855D8" w:rsidP="00516565">
            <w:pPr>
              <w:pStyle w:val="TAC"/>
              <w:rPr>
                <w:lang w:val="en-US"/>
              </w:rPr>
            </w:pPr>
            <w:r>
              <w:rPr>
                <w:lang w:eastAsia="zh-CN"/>
              </w:rPr>
              <w:t>CA</w:t>
            </w:r>
            <w:r>
              <w:t>_</w:t>
            </w:r>
            <w:r>
              <w:rPr>
                <w:lang w:val="en-US" w:eastAsia="zh-CN"/>
              </w:rPr>
              <w:t>n3</w:t>
            </w:r>
            <w:r>
              <w:rPr>
                <w:lang w:val="sv-SE" w:eastAsia="ja-JP"/>
              </w:rPr>
              <w:t>A-</w:t>
            </w:r>
            <w:r>
              <w:rPr>
                <w:lang w:val="en-US" w:eastAsia="zh-CN"/>
              </w:rPr>
              <w:t>n77</w:t>
            </w:r>
            <w:r>
              <w:rPr>
                <w:lang w:val="sv-SE" w:eastAsia="ja-JP"/>
              </w:rPr>
              <w:t>A</w:t>
            </w:r>
          </w:p>
        </w:tc>
        <w:tc>
          <w:tcPr>
            <w:tcW w:w="671" w:type="dxa"/>
            <w:vMerge w:val="restart"/>
            <w:tcBorders>
              <w:left w:val="single" w:sz="4" w:space="0" w:color="auto"/>
              <w:right w:val="single" w:sz="4" w:space="0" w:color="auto"/>
            </w:tcBorders>
            <w:vAlign w:val="center"/>
          </w:tcPr>
          <w:p w14:paraId="21C87E9A" w14:textId="77777777" w:rsidR="00B855D8" w:rsidRDefault="00B855D8" w:rsidP="00516565">
            <w:pPr>
              <w:pStyle w:val="TAC"/>
              <w:rPr>
                <w:lang w:val="en-US"/>
              </w:rPr>
            </w:pPr>
            <w:r>
              <w:rPr>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23ADA733" w14:textId="77777777" w:rsidR="00B855D8" w:rsidRDefault="00B855D8" w:rsidP="00516565">
            <w:pPr>
              <w:pStyle w:val="TAC"/>
              <w:rPr>
                <w:lang w:val="en-US"/>
              </w:rPr>
            </w:pPr>
            <w:r>
              <w:rPr>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7F40D6B" w14:textId="77777777" w:rsidR="00B855D8" w:rsidRDefault="00B855D8" w:rsidP="00516565">
            <w:pPr>
              <w:pStyle w:val="TAC"/>
              <w:rPr>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8B39D0F"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2D9D2476"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08C9ECF"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DB519C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7ABCCE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4E18451" w14:textId="77777777" w:rsidR="00B855D8" w:rsidRDefault="00B855D8" w:rsidP="00516565">
            <w:pPr>
              <w:pStyle w:val="TAC"/>
            </w:pPr>
          </w:p>
        </w:tc>
        <w:tc>
          <w:tcPr>
            <w:tcW w:w="672" w:type="dxa"/>
            <w:tcBorders>
              <w:top w:val="single" w:sz="4" w:space="0" w:color="auto"/>
              <w:left w:val="single" w:sz="4" w:space="0" w:color="auto"/>
              <w:bottom w:val="single" w:sz="4" w:space="0" w:color="auto"/>
              <w:right w:val="single" w:sz="4" w:space="0" w:color="auto"/>
            </w:tcBorders>
          </w:tcPr>
          <w:p w14:paraId="4A9DDBF3"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250BC42C"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4F718155"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507B804E"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2CF615CA" w14:textId="77777777" w:rsidR="00B855D8" w:rsidRDefault="00B855D8" w:rsidP="00516565">
            <w:pPr>
              <w:pStyle w:val="TAC"/>
            </w:pPr>
          </w:p>
        </w:tc>
        <w:tc>
          <w:tcPr>
            <w:tcW w:w="672" w:type="dxa"/>
            <w:tcBorders>
              <w:top w:val="single" w:sz="4" w:space="0" w:color="auto"/>
              <w:left w:val="single" w:sz="4" w:space="0" w:color="auto"/>
              <w:bottom w:val="single" w:sz="4" w:space="0" w:color="auto"/>
              <w:right w:val="single" w:sz="4" w:space="0" w:color="auto"/>
            </w:tcBorders>
            <w:vAlign w:val="center"/>
          </w:tcPr>
          <w:p w14:paraId="77AEBDF9" w14:textId="77777777" w:rsidR="00B855D8" w:rsidRDefault="00B855D8" w:rsidP="00516565">
            <w:pPr>
              <w:pStyle w:val="TAC"/>
              <w:keepNext w:val="0"/>
              <w:rPr>
                <w:szCs w:val="22"/>
              </w:rPr>
            </w:pPr>
          </w:p>
        </w:tc>
        <w:tc>
          <w:tcPr>
            <w:tcW w:w="1488" w:type="dxa"/>
            <w:vMerge w:val="restart"/>
            <w:tcBorders>
              <w:left w:val="single" w:sz="4" w:space="0" w:color="auto"/>
              <w:right w:val="single" w:sz="4" w:space="0" w:color="auto"/>
            </w:tcBorders>
            <w:vAlign w:val="center"/>
          </w:tcPr>
          <w:p w14:paraId="05BAE043" w14:textId="77777777" w:rsidR="00B855D8" w:rsidRDefault="00B855D8" w:rsidP="00516565">
            <w:pPr>
              <w:pStyle w:val="TAC"/>
              <w:keepNext w:val="0"/>
              <w:widowControl w:val="0"/>
              <w:rPr>
                <w:lang w:val="en-US" w:eastAsia="zh-CN"/>
              </w:rPr>
            </w:pPr>
            <w:r>
              <w:rPr>
                <w:rFonts w:hint="eastAsia"/>
                <w:lang w:val="en-US" w:eastAsia="zh-CN"/>
              </w:rPr>
              <w:t>0</w:t>
            </w:r>
          </w:p>
        </w:tc>
      </w:tr>
      <w:tr w:rsidR="00B855D8" w14:paraId="45149EA7" w14:textId="77777777" w:rsidTr="00516565">
        <w:trPr>
          <w:trHeight w:val="29"/>
        </w:trPr>
        <w:tc>
          <w:tcPr>
            <w:tcW w:w="1648" w:type="dxa"/>
            <w:vMerge/>
            <w:tcBorders>
              <w:left w:val="single" w:sz="4" w:space="0" w:color="auto"/>
              <w:right w:val="single" w:sz="4" w:space="0" w:color="auto"/>
            </w:tcBorders>
            <w:vAlign w:val="center"/>
          </w:tcPr>
          <w:p w14:paraId="6ACD1EA1"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5A1CEF50"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2315AE66"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1D04CD5" w14:textId="77777777" w:rsidR="00B855D8" w:rsidRDefault="00B855D8" w:rsidP="00516565">
            <w:pPr>
              <w:pStyle w:val="TAC"/>
              <w:rPr>
                <w:lang w:val="en-US"/>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F204FAE"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9DD148"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62726F6D"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B29923F"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4DC5912"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451EDBD"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61A6293" w14:textId="77777777" w:rsidR="00B855D8" w:rsidRDefault="00B855D8" w:rsidP="00516565">
            <w:pPr>
              <w:pStyle w:val="TAC"/>
            </w:pPr>
          </w:p>
        </w:tc>
        <w:tc>
          <w:tcPr>
            <w:tcW w:w="672" w:type="dxa"/>
            <w:tcBorders>
              <w:top w:val="single" w:sz="4" w:space="0" w:color="auto"/>
              <w:left w:val="single" w:sz="4" w:space="0" w:color="auto"/>
              <w:bottom w:val="single" w:sz="4" w:space="0" w:color="auto"/>
              <w:right w:val="single" w:sz="4" w:space="0" w:color="auto"/>
            </w:tcBorders>
          </w:tcPr>
          <w:p w14:paraId="3D445F12"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02FFFBD3"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316C8FAA"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2CD04793"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4D56A293" w14:textId="77777777" w:rsidR="00B855D8" w:rsidRDefault="00B855D8" w:rsidP="00516565">
            <w:pPr>
              <w:pStyle w:val="TAC"/>
            </w:pPr>
          </w:p>
        </w:tc>
        <w:tc>
          <w:tcPr>
            <w:tcW w:w="672" w:type="dxa"/>
            <w:tcBorders>
              <w:top w:val="single" w:sz="4" w:space="0" w:color="auto"/>
              <w:left w:val="single" w:sz="4" w:space="0" w:color="auto"/>
              <w:bottom w:val="single" w:sz="4" w:space="0" w:color="auto"/>
              <w:right w:val="single" w:sz="4" w:space="0" w:color="auto"/>
            </w:tcBorders>
            <w:vAlign w:val="center"/>
          </w:tcPr>
          <w:p w14:paraId="0FA7C8E2" w14:textId="77777777" w:rsidR="00B855D8" w:rsidRDefault="00B855D8" w:rsidP="00516565">
            <w:pPr>
              <w:pStyle w:val="TAC"/>
              <w:keepNext w:val="0"/>
              <w:rPr>
                <w:szCs w:val="22"/>
              </w:rPr>
            </w:pPr>
          </w:p>
        </w:tc>
        <w:tc>
          <w:tcPr>
            <w:tcW w:w="1488" w:type="dxa"/>
            <w:vMerge/>
            <w:tcBorders>
              <w:left w:val="single" w:sz="4" w:space="0" w:color="auto"/>
              <w:right w:val="single" w:sz="4" w:space="0" w:color="auto"/>
            </w:tcBorders>
            <w:vAlign w:val="center"/>
          </w:tcPr>
          <w:p w14:paraId="32D233A9" w14:textId="77777777" w:rsidR="00B855D8" w:rsidRDefault="00B855D8" w:rsidP="00516565">
            <w:pPr>
              <w:pStyle w:val="TAC"/>
              <w:keepNext w:val="0"/>
              <w:rPr>
                <w:lang w:val="en-US" w:eastAsia="zh-CN"/>
              </w:rPr>
            </w:pPr>
          </w:p>
        </w:tc>
      </w:tr>
      <w:tr w:rsidR="00B855D8" w14:paraId="42AAEC32" w14:textId="77777777" w:rsidTr="00516565">
        <w:trPr>
          <w:trHeight w:val="29"/>
        </w:trPr>
        <w:tc>
          <w:tcPr>
            <w:tcW w:w="1648" w:type="dxa"/>
            <w:vMerge/>
            <w:tcBorders>
              <w:left w:val="single" w:sz="4" w:space="0" w:color="auto"/>
              <w:right w:val="single" w:sz="4" w:space="0" w:color="auto"/>
            </w:tcBorders>
            <w:vAlign w:val="center"/>
          </w:tcPr>
          <w:p w14:paraId="431758B7"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71B33B78"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03FD6661"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B4D4D6A" w14:textId="77777777" w:rsidR="00B855D8" w:rsidRDefault="00B855D8" w:rsidP="00516565">
            <w:pPr>
              <w:pStyle w:val="TAC"/>
              <w:rPr>
                <w:lang w:val="en-US"/>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F9F9B7F"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91D359F" w14:textId="77777777" w:rsidR="00B855D8" w:rsidRDefault="00B855D8" w:rsidP="00516565">
            <w:pPr>
              <w:pStyle w:val="TAC"/>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309EF07A"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C7C3862" w14:textId="77777777" w:rsidR="00B855D8" w:rsidRDefault="00B855D8" w:rsidP="00516565">
            <w:pPr>
              <w:pStyle w:val="TAC"/>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48BED0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71209AE"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A0A18A5" w14:textId="77777777" w:rsidR="00B855D8" w:rsidRDefault="00B855D8" w:rsidP="00516565">
            <w:pPr>
              <w:pStyle w:val="TAC"/>
            </w:pPr>
          </w:p>
        </w:tc>
        <w:tc>
          <w:tcPr>
            <w:tcW w:w="672" w:type="dxa"/>
            <w:tcBorders>
              <w:top w:val="single" w:sz="4" w:space="0" w:color="auto"/>
              <w:left w:val="single" w:sz="4" w:space="0" w:color="auto"/>
              <w:bottom w:val="single" w:sz="4" w:space="0" w:color="auto"/>
              <w:right w:val="single" w:sz="4" w:space="0" w:color="auto"/>
            </w:tcBorders>
          </w:tcPr>
          <w:p w14:paraId="70607A3C"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403E3939"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2E260910"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04367DFD"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398BF7DA" w14:textId="77777777" w:rsidR="00B855D8" w:rsidRDefault="00B855D8" w:rsidP="00516565">
            <w:pPr>
              <w:pStyle w:val="TAC"/>
            </w:pPr>
          </w:p>
        </w:tc>
        <w:tc>
          <w:tcPr>
            <w:tcW w:w="672" w:type="dxa"/>
            <w:tcBorders>
              <w:top w:val="single" w:sz="4" w:space="0" w:color="auto"/>
              <w:left w:val="single" w:sz="4" w:space="0" w:color="auto"/>
              <w:bottom w:val="single" w:sz="4" w:space="0" w:color="auto"/>
              <w:right w:val="single" w:sz="4" w:space="0" w:color="auto"/>
            </w:tcBorders>
            <w:vAlign w:val="center"/>
          </w:tcPr>
          <w:p w14:paraId="49B02EBA" w14:textId="77777777" w:rsidR="00B855D8" w:rsidRDefault="00B855D8" w:rsidP="00516565">
            <w:pPr>
              <w:pStyle w:val="TAC"/>
              <w:keepNext w:val="0"/>
              <w:rPr>
                <w:szCs w:val="22"/>
              </w:rPr>
            </w:pPr>
          </w:p>
        </w:tc>
        <w:tc>
          <w:tcPr>
            <w:tcW w:w="1488" w:type="dxa"/>
            <w:vMerge/>
            <w:tcBorders>
              <w:left w:val="single" w:sz="4" w:space="0" w:color="auto"/>
              <w:right w:val="single" w:sz="4" w:space="0" w:color="auto"/>
            </w:tcBorders>
            <w:vAlign w:val="center"/>
          </w:tcPr>
          <w:p w14:paraId="06FD68D2" w14:textId="77777777" w:rsidR="00B855D8" w:rsidRDefault="00B855D8" w:rsidP="00516565">
            <w:pPr>
              <w:pStyle w:val="TAC"/>
              <w:keepNext w:val="0"/>
              <w:rPr>
                <w:lang w:val="en-US" w:eastAsia="zh-CN"/>
              </w:rPr>
            </w:pPr>
          </w:p>
        </w:tc>
      </w:tr>
      <w:tr w:rsidR="00B855D8" w14:paraId="5A3E069A"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323424F0" w14:textId="77777777" w:rsidR="00B855D8" w:rsidRDefault="00B855D8" w:rsidP="00516565">
            <w:pPr>
              <w:pStyle w:val="TAC"/>
              <w:rPr>
                <w:lang w:val="en-US"/>
              </w:rPr>
            </w:pPr>
          </w:p>
        </w:tc>
        <w:tc>
          <w:tcPr>
            <w:tcW w:w="1385" w:type="dxa"/>
            <w:vMerge/>
            <w:tcBorders>
              <w:left w:val="single" w:sz="4" w:space="0" w:color="auto"/>
              <w:bottom w:val="single" w:sz="4" w:space="0" w:color="auto"/>
              <w:right w:val="single" w:sz="4" w:space="0" w:color="auto"/>
            </w:tcBorders>
            <w:vAlign w:val="center"/>
          </w:tcPr>
          <w:p w14:paraId="1579DECF" w14:textId="77777777" w:rsidR="00B855D8" w:rsidRDefault="00B855D8" w:rsidP="00516565">
            <w:pPr>
              <w:pStyle w:val="TAC"/>
              <w:rPr>
                <w:lang w:val="en-US"/>
              </w:rPr>
            </w:pPr>
          </w:p>
        </w:tc>
        <w:tc>
          <w:tcPr>
            <w:tcW w:w="671" w:type="dxa"/>
            <w:tcBorders>
              <w:left w:val="single" w:sz="4" w:space="0" w:color="auto"/>
              <w:bottom w:val="single" w:sz="4" w:space="0" w:color="auto"/>
              <w:right w:val="single" w:sz="4" w:space="0" w:color="auto"/>
            </w:tcBorders>
            <w:vAlign w:val="center"/>
          </w:tcPr>
          <w:p w14:paraId="7F6579F2" w14:textId="77777777" w:rsidR="00B855D8" w:rsidRDefault="00B855D8" w:rsidP="00516565">
            <w:pPr>
              <w:pStyle w:val="TAC"/>
              <w:rPr>
                <w:lang w:val="en-US"/>
              </w:rPr>
            </w:pPr>
            <w:r>
              <w:rPr>
                <w:rFonts w:hint="eastAsia"/>
                <w:lang w:eastAsia="ja-JP"/>
              </w:rPr>
              <w:t>n77</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73043571" w14:textId="77777777" w:rsidR="00B855D8" w:rsidRDefault="00B855D8" w:rsidP="00516565">
            <w:pPr>
              <w:pStyle w:val="TAC"/>
            </w:pPr>
            <w:r>
              <w:rPr>
                <w:lang w:eastAsia="zh-CN"/>
              </w:rPr>
              <w:t>See CA_n77(2A) Bandwidth Combination Set 0 in Table 5.5A.2-1</w:t>
            </w:r>
          </w:p>
        </w:tc>
        <w:tc>
          <w:tcPr>
            <w:tcW w:w="1488" w:type="dxa"/>
            <w:vMerge/>
            <w:tcBorders>
              <w:left w:val="single" w:sz="4" w:space="0" w:color="auto"/>
              <w:bottom w:val="single" w:sz="4" w:space="0" w:color="auto"/>
              <w:right w:val="single" w:sz="4" w:space="0" w:color="auto"/>
            </w:tcBorders>
            <w:vAlign w:val="center"/>
          </w:tcPr>
          <w:p w14:paraId="03832C10" w14:textId="77777777" w:rsidR="00B855D8" w:rsidRDefault="00B855D8" w:rsidP="00516565">
            <w:pPr>
              <w:pStyle w:val="TAC"/>
              <w:keepNext w:val="0"/>
              <w:rPr>
                <w:lang w:val="en-US" w:eastAsia="zh-CN"/>
              </w:rPr>
            </w:pPr>
          </w:p>
        </w:tc>
      </w:tr>
      <w:tr w:rsidR="00B855D8" w14:paraId="24AE3C97" w14:textId="77777777" w:rsidTr="00516565">
        <w:trPr>
          <w:trHeight w:val="29"/>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189022E8" w14:textId="77777777" w:rsidR="00B855D8" w:rsidRDefault="00B855D8" w:rsidP="00516565">
            <w:pPr>
              <w:pStyle w:val="TAC"/>
              <w:keepNext w:val="0"/>
              <w:rPr>
                <w:lang w:val="en-US"/>
              </w:rPr>
            </w:pPr>
            <w:r>
              <w:rPr>
                <w:lang w:val="en-US"/>
              </w:rPr>
              <w:t>CA_n3A-n78A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6C97D367" w14:textId="77777777" w:rsidR="00B855D8" w:rsidRDefault="00B855D8" w:rsidP="00516565">
            <w:pPr>
              <w:pStyle w:val="TAC"/>
              <w:keepNext w:val="0"/>
              <w:rPr>
                <w:lang w:val="en-US"/>
              </w:rPr>
            </w:pPr>
            <w:r>
              <w:rPr>
                <w:lang w:val="en-US"/>
              </w:rPr>
              <w:t>CA_n3A-n78A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17960E4E" w14:textId="77777777" w:rsidR="00B855D8" w:rsidRDefault="00B855D8" w:rsidP="00516565">
            <w:pPr>
              <w:pStyle w:val="TAC"/>
              <w:keepNext w:val="0"/>
              <w:rPr>
                <w:lang w:val="en-US"/>
              </w:rPr>
            </w:pPr>
            <w:r>
              <w:rPr>
                <w:lang w:val="en-US"/>
              </w:rPr>
              <w:t>n</w:t>
            </w:r>
            <w:r>
              <w:t>3</w:t>
            </w:r>
          </w:p>
        </w:tc>
        <w:tc>
          <w:tcPr>
            <w:tcW w:w="671" w:type="dxa"/>
            <w:tcBorders>
              <w:top w:val="single" w:sz="4" w:space="0" w:color="auto"/>
              <w:left w:val="single" w:sz="4" w:space="0" w:color="auto"/>
              <w:bottom w:val="single" w:sz="4" w:space="0" w:color="auto"/>
              <w:right w:val="single" w:sz="4" w:space="0" w:color="auto"/>
            </w:tcBorders>
          </w:tcPr>
          <w:p w14:paraId="72AF91C9" w14:textId="77777777" w:rsidR="00B855D8" w:rsidRDefault="00B855D8" w:rsidP="00516565">
            <w:pPr>
              <w:pStyle w:val="TAC"/>
              <w:keepNext w:val="0"/>
            </w:pPr>
            <w:r>
              <w:t>15</w:t>
            </w:r>
          </w:p>
        </w:tc>
        <w:tc>
          <w:tcPr>
            <w:tcW w:w="671" w:type="dxa"/>
            <w:tcBorders>
              <w:top w:val="single" w:sz="4" w:space="0" w:color="auto"/>
              <w:left w:val="single" w:sz="4" w:space="0" w:color="auto"/>
              <w:bottom w:val="single" w:sz="4" w:space="0" w:color="auto"/>
              <w:right w:val="single" w:sz="4" w:space="0" w:color="auto"/>
            </w:tcBorders>
          </w:tcPr>
          <w:p w14:paraId="5478C8D9" w14:textId="77777777" w:rsidR="00B855D8" w:rsidRDefault="00B855D8" w:rsidP="00516565">
            <w:pPr>
              <w:pStyle w:val="TAC"/>
              <w:keepNext w:val="0"/>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BE1E59" w14:textId="77777777" w:rsidR="00B855D8" w:rsidRDefault="00B855D8" w:rsidP="00516565">
            <w:pPr>
              <w:pStyle w:val="TAC"/>
              <w:keepNext w:val="0"/>
              <w:rPr>
                <w:lang w:eastAsia="zh-CN"/>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709F1D49" w14:textId="77777777" w:rsidR="00B855D8" w:rsidRDefault="00B855D8" w:rsidP="00516565">
            <w:pPr>
              <w:pStyle w:val="TAC"/>
              <w:keepNext w:val="0"/>
              <w:rPr>
                <w:lang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3337B5F" w14:textId="77777777" w:rsidR="00B855D8" w:rsidRDefault="00B855D8" w:rsidP="00516565">
            <w:pPr>
              <w:pStyle w:val="TAC"/>
              <w:keepNext w:val="0"/>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0910BD1D"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tcPr>
          <w:p w14:paraId="6233AD97"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97729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412F00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59018B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411C15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833B0D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21376B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FBEA2DF"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2F7B3508" w14:textId="77777777" w:rsidR="00B855D8" w:rsidRDefault="00B855D8" w:rsidP="00516565">
            <w:pPr>
              <w:pStyle w:val="TAC"/>
              <w:keepNext w:val="0"/>
              <w:rPr>
                <w:lang w:val="en-US" w:eastAsia="zh-CN"/>
              </w:rPr>
            </w:pPr>
            <w:r>
              <w:rPr>
                <w:lang w:val="en-US" w:eastAsia="zh-CN"/>
              </w:rPr>
              <w:t>0</w:t>
            </w:r>
          </w:p>
        </w:tc>
      </w:tr>
      <w:tr w:rsidR="00B855D8" w14:paraId="47E4EEF3"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4B5727AC"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999E1E0"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F7B39E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568F922" w14:textId="77777777" w:rsidR="00B855D8" w:rsidRDefault="00B855D8" w:rsidP="00516565">
            <w:pPr>
              <w:pStyle w:val="TAC"/>
              <w:keepNext w:val="0"/>
              <w:rPr>
                <w:lang w:eastAsia="zh-CN"/>
              </w:rPr>
            </w:pPr>
            <w:r>
              <w:t>30</w:t>
            </w:r>
          </w:p>
        </w:tc>
        <w:tc>
          <w:tcPr>
            <w:tcW w:w="671" w:type="dxa"/>
            <w:tcBorders>
              <w:top w:val="single" w:sz="4" w:space="0" w:color="auto"/>
              <w:left w:val="single" w:sz="4" w:space="0" w:color="auto"/>
              <w:bottom w:val="single" w:sz="4" w:space="0" w:color="auto"/>
              <w:right w:val="single" w:sz="4" w:space="0" w:color="auto"/>
            </w:tcBorders>
          </w:tcPr>
          <w:p w14:paraId="672A594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AEEC87" w14:textId="77777777" w:rsidR="00B855D8" w:rsidRDefault="00B855D8" w:rsidP="00516565">
            <w:pPr>
              <w:pStyle w:val="TAC"/>
              <w:keepNext w:val="0"/>
              <w:rPr>
                <w:lang w:eastAsia="zh-CN"/>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77B4CFAE" w14:textId="77777777" w:rsidR="00B855D8" w:rsidRDefault="00B855D8" w:rsidP="00516565">
            <w:pPr>
              <w:pStyle w:val="TAC"/>
              <w:keepNext w:val="0"/>
              <w:rPr>
                <w:lang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E9041D7" w14:textId="77777777" w:rsidR="00B855D8" w:rsidRDefault="00B855D8" w:rsidP="00516565">
            <w:pPr>
              <w:pStyle w:val="TAC"/>
              <w:keepNext w:val="0"/>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2F3ACA38"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tcPr>
          <w:p w14:paraId="7D6C9C95"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C002F4"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33E2A2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E4CA8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3A702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ECD96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35D842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5A3EBC4"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C98AB00" w14:textId="77777777" w:rsidR="00B855D8" w:rsidRDefault="00B855D8" w:rsidP="00516565">
            <w:pPr>
              <w:pStyle w:val="TAC"/>
              <w:keepNext w:val="0"/>
              <w:rPr>
                <w:lang w:val="en-US" w:eastAsia="zh-CN"/>
              </w:rPr>
            </w:pPr>
          </w:p>
        </w:tc>
      </w:tr>
      <w:tr w:rsidR="00B855D8" w14:paraId="61061A0D"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34AFB2D9"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36D0F1D"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9E9B50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5D2EA85" w14:textId="77777777" w:rsidR="00B855D8" w:rsidRDefault="00B855D8" w:rsidP="00516565">
            <w:pPr>
              <w:pStyle w:val="TAC"/>
              <w:keepNext w:val="0"/>
            </w:pPr>
            <w:r>
              <w:t>60</w:t>
            </w:r>
          </w:p>
        </w:tc>
        <w:tc>
          <w:tcPr>
            <w:tcW w:w="671" w:type="dxa"/>
            <w:tcBorders>
              <w:top w:val="single" w:sz="4" w:space="0" w:color="auto"/>
              <w:left w:val="single" w:sz="4" w:space="0" w:color="auto"/>
              <w:bottom w:val="single" w:sz="4" w:space="0" w:color="auto"/>
              <w:right w:val="single" w:sz="4" w:space="0" w:color="auto"/>
            </w:tcBorders>
          </w:tcPr>
          <w:p w14:paraId="777BB86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05DF0DA" w14:textId="77777777" w:rsidR="00B855D8" w:rsidRDefault="00B855D8" w:rsidP="00516565">
            <w:pPr>
              <w:pStyle w:val="TAC"/>
              <w:keepNext w:val="0"/>
              <w:rPr>
                <w:lang w:eastAsia="zh-CN"/>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EEDC645" w14:textId="77777777" w:rsidR="00B855D8" w:rsidRDefault="00B855D8" w:rsidP="00516565">
            <w:pPr>
              <w:pStyle w:val="TAC"/>
              <w:keepNext w:val="0"/>
              <w:rPr>
                <w:lang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2DC0E32" w14:textId="77777777" w:rsidR="00B855D8" w:rsidRDefault="00B855D8" w:rsidP="00516565">
            <w:pPr>
              <w:pStyle w:val="TAC"/>
              <w:keepNext w:val="0"/>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5F1978CB"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tcPr>
          <w:p w14:paraId="6F3BDB69" w14:textId="77777777" w:rsidR="00B855D8" w:rsidRDefault="00B855D8" w:rsidP="00516565">
            <w:pPr>
              <w:pStyle w:val="TAC"/>
              <w:keepNext w:val="0"/>
              <w:rPr>
                <w:lang w:val="en-US"/>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5D38E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15D46E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75898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29945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02CFCC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8EA9EC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BDA50DA"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15C67C7" w14:textId="77777777" w:rsidR="00B855D8" w:rsidRDefault="00B855D8" w:rsidP="00516565">
            <w:pPr>
              <w:pStyle w:val="TAC"/>
              <w:keepNext w:val="0"/>
              <w:rPr>
                <w:lang w:val="en-US" w:eastAsia="zh-CN"/>
              </w:rPr>
            </w:pPr>
          </w:p>
        </w:tc>
      </w:tr>
      <w:tr w:rsidR="00B855D8" w14:paraId="2521E4C6"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2225FFB"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BC8F24E"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2704772D" w14:textId="77777777" w:rsidR="00B855D8" w:rsidRDefault="00B855D8" w:rsidP="00516565">
            <w:pPr>
              <w:pStyle w:val="TAC"/>
              <w:keepNext w:val="0"/>
              <w:rPr>
                <w:lang w:val="en-US"/>
              </w:rPr>
            </w:pPr>
            <w:r>
              <w:rPr>
                <w:lang w:val="en-US"/>
              </w:rPr>
              <w:t>n</w:t>
            </w:r>
            <w:r>
              <w:t>7</w:t>
            </w:r>
            <w:r>
              <w:rPr>
                <w:lang w:val="en-US"/>
              </w:rPr>
              <w:t>8</w:t>
            </w:r>
          </w:p>
        </w:tc>
        <w:tc>
          <w:tcPr>
            <w:tcW w:w="671" w:type="dxa"/>
            <w:tcBorders>
              <w:top w:val="single" w:sz="4" w:space="0" w:color="auto"/>
              <w:left w:val="single" w:sz="4" w:space="0" w:color="auto"/>
              <w:bottom w:val="single" w:sz="4" w:space="0" w:color="auto"/>
              <w:right w:val="single" w:sz="4" w:space="0" w:color="auto"/>
            </w:tcBorders>
          </w:tcPr>
          <w:p w14:paraId="715CAED8" w14:textId="77777777" w:rsidR="00B855D8" w:rsidRDefault="00B855D8" w:rsidP="00516565">
            <w:pPr>
              <w:pStyle w:val="TAC"/>
              <w:keepNext w:val="0"/>
            </w:pPr>
            <w:r>
              <w:t>15</w:t>
            </w:r>
          </w:p>
        </w:tc>
        <w:tc>
          <w:tcPr>
            <w:tcW w:w="671" w:type="dxa"/>
            <w:tcBorders>
              <w:top w:val="single" w:sz="4" w:space="0" w:color="auto"/>
              <w:left w:val="single" w:sz="4" w:space="0" w:color="auto"/>
              <w:bottom w:val="single" w:sz="4" w:space="0" w:color="auto"/>
              <w:right w:val="single" w:sz="4" w:space="0" w:color="auto"/>
            </w:tcBorders>
          </w:tcPr>
          <w:p w14:paraId="0BAC88D6"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50A30A9" w14:textId="77777777" w:rsidR="00B855D8" w:rsidRDefault="00B855D8" w:rsidP="00516565">
            <w:pPr>
              <w:pStyle w:val="TAC"/>
              <w:keepNext w:val="0"/>
              <w:rPr>
                <w:szCs w:val="18"/>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F9C912"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A36CD0"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92470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BB746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6CF78C" w14:textId="77777777" w:rsidR="00B855D8" w:rsidRDefault="00B855D8" w:rsidP="00516565">
            <w:pPr>
              <w:pStyle w:val="TAC"/>
              <w:keepNext w:val="0"/>
              <w:rPr>
                <w:szCs w:val="18"/>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A6179D2"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8B3D77"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C1BF59"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3D666E4"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335FD16"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93B2C8A"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E288FCF" w14:textId="77777777" w:rsidR="00B855D8" w:rsidRDefault="00B855D8" w:rsidP="00516565">
            <w:pPr>
              <w:pStyle w:val="TAC"/>
              <w:keepNext w:val="0"/>
              <w:rPr>
                <w:lang w:val="en-US" w:eastAsia="zh-CN"/>
              </w:rPr>
            </w:pPr>
          </w:p>
        </w:tc>
      </w:tr>
      <w:tr w:rsidR="00B855D8" w14:paraId="0F80AD5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0523B0D"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DB02144"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8F8E26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F117150" w14:textId="77777777" w:rsidR="00B855D8" w:rsidRDefault="00B855D8" w:rsidP="00516565">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1B34EE3F"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58A494BE" w14:textId="77777777" w:rsidR="00B855D8" w:rsidRDefault="00B855D8" w:rsidP="00516565">
            <w:pPr>
              <w:pStyle w:val="TAC"/>
              <w:keepNext w:val="0"/>
              <w:rPr>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CEB1D28" w14:textId="77777777" w:rsidR="00B855D8" w:rsidRDefault="00B855D8" w:rsidP="00516565">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CA6319" w14:textId="77777777" w:rsidR="00B855D8" w:rsidRDefault="00B855D8" w:rsidP="00516565">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48683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D2A6F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5B8F1F" w14:textId="77777777" w:rsidR="00B855D8" w:rsidRDefault="00B855D8" w:rsidP="00516565">
            <w:pPr>
              <w:pStyle w:val="TAC"/>
              <w:keepNext w:val="0"/>
              <w:rPr>
                <w:szCs w:val="18"/>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8E5FD1"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FEC0AD"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3267F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CB54A2"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37AB15B"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4F2B61E" w14:textId="77777777" w:rsidR="00B855D8" w:rsidRDefault="00B855D8" w:rsidP="00516565">
            <w:pPr>
              <w:pStyle w:val="TAC"/>
              <w:keepNext w:val="0"/>
              <w:rPr>
                <w:szCs w:val="18"/>
                <w:lang w:eastAsia="zh-CN"/>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5E41705E" w14:textId="77777777" w:rsidR="00B855D8" w:rsidRDefault="00B855D8" w:rsidP="00516565">
            <w:pPr>
              <w:pStyle w:val="TAC"/>
              <w:keepNext w:val="0"/>
              <w:rPr>
                <w:lang w:val="en-US" w:eastAsia="zh-CN"/>
              </w:rPr>
            </w:pPr>
          </w:p>
        </w:tc>
      </w:tr>
      <w:tr w:rsidR="00B855D8" w14:paraId="372C370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56862790"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3A8940E"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544C7A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AAB7714" w14:textId="77777777" w:rsidR="00B855D8" w:rsidRDefault="00B855D8" w:rsidP="00516565">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7F042350"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CBA73A" w14:textId="77777777" w:rsidR="00B855D8" w:rsidRDefault="00B855D8" w:rsidP="00516565">
            <w:pPr>
              <w:pStyle w:val="TAC"/>
              <w:keepNext w:val="0"/>
              <w:rPr>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BDB3CF5" w14:textId="77777777" w:rsidR="00B855D8" w:rsidRDefault="00B855D8" w:rsidP="00516565">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BE3128" w14:textId="77777777" w:rsidR="00B855D8" w:rsidRDefault="00B855D8" w:rsidP="00516565">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70C78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A3C44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9AE0579" w14:textId="77777777" w:rsidR="00B855D8" w:rsidRDefault="00B855D8" w:rsidP="00516565">
            <w:pPr>
              <w:pStyle w:val="TAC"/>
              <w:keepNext w:val="0"/>
              <w:rPr>
                <w:szCs w:val="18"/>
                <w:lang w:eastAsia="zh-CN"/>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414F4CF"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007ACC"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73B68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2E51C0" w14:textId="77777777" w:rsidR="00B855D8" w:rsidRDefault="00B855D8" w:rsidP="00516565">
            <w:pPr>
              <w:pStyle w:val="TAC"/>
              <w:keepNext w:val="0"/>
              <w:rPr>
                <w:szCs w:val="18"/>
                <w:lang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A03247D"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59BC56D" w14:textId="77777777" w:rsidR="00B855D8" w:rsidRDefault="00B855D8" w:rsidP="00516565">
            <w:pPr>
              <w:pStyle w:val="TAC"/>
              <w:keepNext w:val="0"/>
              <w:rPr>
                <w:szCs w:val="18"/>
                <w:lang w:eastAsia="zh-CN"/>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13F19D4C" w14:textId="77777777" w:rsidR="00B855D8" w:rsidRDefault="00B855D8" w:rsidP="00516565">
            <w:pPr>
              <w:pStyle w:val="TAC"/>
              <w:keepNext w:val="0"/>
              <w:rPr>
                <w:lang w:val="en-US" w:eastAsia="zh-CN"/>
              </w:rPr>
            </w:pPr>
          </w:p>
        </w:tc>
      </w:tr>
      <w:tr w:rsidR="00B855D8" w14:paraId="2DAAB40D"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36475617" w14:textId="77777777" w:rsidR="00B855D8" w:rsidRDefault="00B855D8" w:rsidP="00516565">
            <w:pPr>
              <w:pStyle w:val="TAC"/>
              <w:keepNext w:val="0"/>
              <w:rPr>
                <w:lang w:val="en-US"/>
              </w:rPr>
            </w:pPr>
            <w:r>
              <w:rPr>
                <w:rFonts w:hint="eastAsia"/>
                <w:lang w:val="en-US" w:eastAsia="zh-CN"/>
              </w:rPr>
              <w:t>CA_n3A-n78C</w:t>
            </w:r>
          </w:p>
        </w:tc>
        <w:tc>
          <w:tcPr>
            <w:tcW w:w="1385" w:type="dxa"/>
            <w:vMerge w:val="restart"/>
            <w:tcBorders>
              <w:top w:val="single" w:sz="4" w:space="0" w:color="auto"/>
              <w:left w:val="single" w:sz="4" w:space="0" w:color="auto"/>
              <w:right w:val="single" w:sz="4" w:space="0" w:color="auto"/>
            </w:tcBorders>
            <w:vAlign w:val="center"/>
          </w:tcPr>
          <w:p w14:paraId="69BE8EB0" w14:textId="77777777" w:rsidR="00B855D8" w:rsidRDefault="00B855D8" w:rsidP="00516565">
            <w:pPr>
              <w:pStyle w:val="TAC"/>
              <w:keepNext w:val="0"/>
              <w:rPr>
                <w:lang w:val="en-US"/>
              </w:rPr>
            </w:pPr>
            <w:r>
              <w:rPr>
                <w:lang w:val="en-US"/>
              </w:rPr>
              <w:t>CA_n3A-n78A</w:t>
            </w:r>
          </w:p>
        </w:tc>
        <w:tc>
          <w:tcPr>
            <w:tcW w:w="671" w:type="dxa"/>
            <w:vMerge w:val="restart"/>
            <w:tcBorders>
              <w:top w:val="single" w:sz="4" w:space="0" w:color="auto"/>
              <w:left w:val="single" w:sz="4" w:space="0" w:color="auto"/>
              <w:right w:val="single" w:sz="4" w:space="0" w:color="auto"/>
            </w:tcBorders>
            <w:vAlign w:val="center"/>
          </w:tcPr>
          <w:p w14:paraId="4E74EA13" w14:textId="77777777" w:rsidR="00B855D8" w:rsidRDefault="00B855D8" w:rsidP="00516565">
            <w:pPr>
              <w:pStyle w:val="TAC"/>
              <w:keepNext w:val="0"/>
              <w:rPr>
                <w:lang w:val="en-US"/>
              </w:rPr>
            </w:pPr>
            <w:r>
              <w:rPr>
                <w:rFonts w:hint="eastAsia"/>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644C992" w14:textId="77777777" w:rsidR="00B855D8" w:rsidRDefault="00B855D8" w:rsidP="00516565">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7F5CABE" w14:textId="77777777" w:rsidR="00B855D8" w:rsidRDefault="00B855D8" w:rsidP="00516565">
            <w:pPr>
              <w:pStyle w:val="TAC"/>
              <w:keepNext w:val="0"/>
              <w:rPr>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6FB9A9" w14:textId="77777777" w:rsidR="00B855D8" w:rsidRDefault="00B855D8" w:rsidP="00516565">
            <w:pPr>
              <w:pStyle w:val="TAC"/>
              <w:keepNext w:val="0"/>
              <w:rPr>
                <w:rFonts w:eastAsia="Yu Mincho"/>
                <w:szCs w:val="18"/>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324BAE" w14:textId="77777777" w:rsidR="00B855D8" w:rsidRDefault="00B855D8" w:rsidP="00516565">
            <w:pPr>
              <w:pStyle w:val="TAC"/>
              <w:keepNext w:val="0"/>
              <w:rPr>
                <w:rFonts w:eastAsia="Yu Mincho"/>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8E3065" w14:textId="77777777" w:rsidR="00B855D8" w:rsidRDefault="00B855D8" w:rsidP="00516565">
            <w:pPr>
              <w:pStyle w:val="TAC"/>
              <w:keepNext w:val="0"/>
              <w:rPr>
                <w:rFonts w:eastAsia="Yu Mincho"/>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E378E6" w14:textId="77777777" w:rsidR="00B855D8" w:rsidRDefault="00B855D8" w:rsidP="00516565">
            <w:pPr>
              <w:pStyle w:val="TAC"/>
              <w:keepNext w:val="0"/>
              <w:rPr>
                <w:szCs w:val="18"/>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2A1B9BE" w14:textId="77777777" w:rsidR="00B855D8" w:rsidRDefault="00B855D8" w:rsidP="00516565">
            <w:pPr>
              <w:pStyle w:val="TAC"/>
              <w:keepNext w:val="0"/>
              <w:rPr>
                <w:szCs w:val="18"/>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5F6B9E"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4B04BB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A55889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66E6C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AFF77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5B4AF1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FAF28E1" w14:textId="77777777" w:rsidR="00B855D8" w:rsidRDefault="00B855D8" w:rsidP="00516565">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5DC019CD" w14:textId="77777777" w:rsidR="00B855D8" w:rsidRDefault="00B855D8" w:rsidP="00516565">
            <w:pPr>
              <w:pStyle w:val="TAC"/>
              <w:keepNext w:val="0"/>
              <w:rPr>
                <w:lang w:val="en-US" w:eastAsia="zh-CN"/>
              </w:rPr>
            </w:pPr>
            <w:r>
              <w:rPr>
                <w:lang w:val="en-US" w:eastAsia="zh-CN"/>
              </w:rPr>
              <w:t>0</w:t>
            </w:r>
          </w:p>
        </w:tc>
      </w:tr>
      <w:tr w:rsidR="00B855D8" w14:paraId="0E4D0862" w14:textId="77777777" w:rsidTr="00516565">
        <w:trPr>
          <w:trHeight w:val="34"/>
        </w:trPr>
        <w:tc>
          <w:tcPr>
            <w:tcW w:w="1648" w:type="dxa"/>
            <w:vMerge/>
            <w:tcBorders>
              <w:left w:val="single" w:sz="4" w:space="0" w:color="auto"/>
              <w:right w:val="single" w:sz="4" w:space="0" w:color="auto"/>
            </w:tcBorders>
            <w:vAlign w:val="center"/>
          </w:tcPr>
          <w:p w14:paraId="08CA23C1"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DCA4C19"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64D642A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AC71BBE"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380082A"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C5F951" w14:textId="77777777" w:rsidR="00B855D8" w:rsidRDefault="00B855D8" w:rsidP="00516565">
            <w:pPr>
              <w:pStyle w:val="TAC"/>
              <w:keepNext w:val="0"/>
              <w:rPr>
                <w:rFonts w:eastAsia="Yu Mincho"/>
                <w:szCs w:val="18"/>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2FA6BE6" w14:textId="77777777" w:rsidR="00B855D8" w:rsidRDefault="00B855D8" w:rsidP="00516565">
            <w:pPr>
              <w:pStyle w:val="TAC"/>
              <w:keepNext w:val="0"/>
              <w:rPr>
                <w:rFonts w:eastAsia="Yu Mincho"/>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0A175F" w14:textId="77777777" w:rsidR="00B855D8" w:rsidRDefault="00B855D8" w:rsidP="00516565">
            <w:pPr>
              <w:pStyle w:val="TAC"/>
              <w:keepNext w:val="0"/>
              <w:rPr>
                <w:rFonts w:eastAsia="Yu Mincho"/>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A2F4F90" w14:textId="77777777" w:rsidR="00B855D8" w:rsidRDefault="00B855D8" w:rsidP="00516565">
            <w:pPr>
              <w:pStyle w:val="TAC"/>
              <w:keepNext w:val="0"/>
              <w:rPr>
                <w:szCs w:val="18"/>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40BF5B2" w14:textId="77777777" w:rsidR="00B855D8" w:rsidRDefault="00B855D8" w:rsidP="00516565">
            <w:pPr>
              <w:pStyle w:val="TAC"/>
              <w:keepNext w:val="0"/>
              <w:rPr>
                <w:szCs w:val="18"/>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DD71D8"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F6576E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8FA3D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8CFE64"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081E4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7DEBAD"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6C6FEB9"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B26E5DD" w14:textId="77777777" w:rsidR="00B855D8" w:rsidRDefault="00B855D8" w:rsidP="00516565">
            <w:pPr>
              <w:pStyle w:val="TAC"/>
              <w:keepNext w:val="0"/>
              <w:rPr>
                <w:lang w:val="en-US" w:eastAsia="zh-CN"/>
              </w:rPr>
            </w:pPr>
          </w:p>
        </w:tc>
      </w:tr>
      <w:tr w:rsidR="00B855D8" w14:paraId="4F9A0E23" w14:textId="77777777" w:rsidTr="00516565">
        <w:trPr>
          <w:trHeight w:val="34"/>
        </w:trPr>
        <w:tc>
          <w:tcPr>
            <w:tcW w:w="1648" w:type="dxa"/>
            <w:vMerge/>
            <w:tcBorders>
              <w:left w:val="single" w:sz="4" w:space="0" w:color="auto"/>
              <w:right w:val="single" w:sz="4" w:space="0" w:color="auto"/>
            </w:tcBorders>
            <w:vAlign w:val="center"/>
          </w:tcPr>
          <w:p w14:paraId="3C475AD0"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873B4C8"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29EB209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C4F1D92"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22E5184"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FA08E0" w14:textId="77777777" w:rsidR="00B855D8" w:rsidRDefault="00B855D8" w:rsidP="00516565">
            <w:pPr>
              <w:pStyle w:val="TAC"/>
              <w:keepNext w:val="0"/>
              <w:rPr>
                <w:rFonts w:eastAsia="Yu Mincho"/>
                <w:szCs w:val="18"/>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4333DA2" w14:textId="77777777" w:rsidR="00B855D8" w:rsidRDefault="00B855D8" w:rsidP="00516565">
            <w:pPr>
              <w:pStyle w:val="TAC"/>
              <w:keepNext w:val="0"/>
              <w:rPr>
                <w:rFonts w:eastAsia="Yu Mincho"/>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CD05BE7" w14:textId="77777777" w:rsidR="00B855D8" w:rsidRDefault="00B855D8" w:rsidP="00516565">
            <w:pPr>
              <w:pStyle w:val="TAC"/>
              <w:keepNext w:val="0"/>
              <w:rPr>
                <w:rFonts w:eastAsia="Yu Mincho"/>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625D8D" w14:textId="77777777" w:rsidR="00B855D8" w:rsidRDefault="00B855D8" w:rsidP="00516565">
            <w:pPr>
              <w:pStyle w:val="TAC"/>
              <w:keepNext w:val="0"/>
              <w:rPr>
                <w:szCs w:val="18"/>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8AB9947" w14:textId="77777777" w:rsidR="00B855D8" w:rsidRDefault="00B855D8" w:rsidP="00516565">
            <w:pPr>
              <w:pStyle w:val="TAC"/>
              <w:keepNext w:val="0"/>
              <w:rPr>
                <w:szCs w:val="18"/>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24155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5532C40"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2D5934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680DB1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61232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8F1C7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A43ADAA"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16A21A9" w14:textId="77777777" w:rsidR="00B855D8" w:rsidRDefault="00B855D8" w:rsidP="00516565">
            <w:pPr>
              <w:pStyle w:val="TAC"/>
              <w:keepNext w:val="0"/>
              <w:rPr>
                <w:lang w:val="en-US" w:eastAsia="zh-CN"/>
              </w:rPr>
            </w:pPr>
          </w:p>
        </w:tc>
      </w:tr>
      <w:tr w:rsidR="00B855D8" w14:paraId="29F86E43"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641D21F7"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4CACE4F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FD972BD" w14:textId="77777777" w:rsidR="00B855D8" w:rsidRDefault="00B855D8" w:rsidP="00516565">
            <w:pPr>
              <w:pStyle w:val="TAC"/>
              <w:keepNext w:val="0"/>
              <w:rPr>
                <w:lang w:val="en-US"/>
              </w:rPr>
            </w:pPr>
            <w:r>
              <w:rPr>
                <w:rFonts w:hint="eastAsia"/>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tcPr>
          <w:p w14:paraId="7413724E" w14:textId="77777777" w:rsidR="00B855D8" w:rsidRDefault="00B855D8" w:rsidP="00516565">
            <w:pPr>
              <w:pStyle w:val="TAC"/>
              <w:keepNext w:val="0"/>
              <w:rPr>
                <w:rFonts w:eastAsia="Yu Mincho"/>
                <w:szCs w:val="18"/>
              </w:rPr>
            </w:pPr>
            <w:r>
              <w:rPr>
                <w:lang w:val="en-US" w:eastAsia="zh-CN"/>
              </w:rPr>
              <w:t>See CA_</w:t>
            </w:r>
            <w:r>
              <w:rPr>
                <w:rFonts w:hint="eastAsia"/>
                <w:lang w:val="en-US" w:eastAsia="zh-CN"/>
              </w:rPr>
              <w:t>n78</w:t>
            </w:r>
            <w:r>
              <w:rPr>
                <w:lang w:val="en-US" w:eastAsia="zh-CN"/>
              </w:rPr>
              <w:t>C Bandwidth Combination Set 0 in Table 5.</w:t>
            </w:r>
            <w:r>
              <w:rPr>
                <w:rFonts w:hint="eastAsia"/>
                <w:lang w:val="en-US" w:eastAsia="zh-CN"/>
              </w:rPr>
              <w:t>5</w:t>
            </w:r>
            <w:r>
              <w:rPr>
                <w:lang w:val="en-US" w:eastAsia="zh-CN"/>
              </w:rPr>
              <w:t>A.1-1</w:t>
            </w:r>
          </w:p>
        </w:tc>
        <w:tc>
          <w:tcPr>
            <w:tcW w:w="1488" w:type="dxa"/>
            <w:vMerge/>
            <w:tcBorders>
              <w:left w:val="single" w:sz="4" w:space="0" w:color="auto"/>
              <w:bottom w:val="single" w:sz="4" w:space="0" w:color="auto"/>
              <w:right w:val="single" w:sz="4" w:space="0" w:color="auto"/>
            </w:tcBorders>
            <w:vAlign w:val="center"/>
          </w:tcPr>
          <w:p w14:paraId="29151CA3" w14:textId="77777777" w:rsidR="00B855D8" w:rsidRDefault="00B855D8" w:rsidP="00516565">
            <w:pPr>
              <w:pStyle w:val="TAC"/>
              <w:keepNext w:val="0"/>
              <w:rPr>
                <w:lang w:val="en-US" w:eastAsia="zh-CN"/>
              </w:rPr>
            </w:pPr>
          </w:p>
        </w:tc>
      </w:tr>
      <w:tr w:rsidR="00B855D8" w14:paraId="2E546B33"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3AAABA09" w14:textId="77777777" w:rsidR="00B855D8" w:rsidRDefault="00B855D8" w:rsidP="00516565">
            <w:pPr>
              <w:pStyle w:val="TAC"/>
              <w:rPr>
                <w:lang w:val="en-US"/>
              </w:rPr>
            </w:pPr>
            <w:r>
              <w:rPr>
                <w:lang w:val="en-US"/>
              </w:rPr>
              <w:t>CA_n3A-n78(2A)</w:t>
            </w:r>
          </w:p>
        </w:tc>
        <w:tc>
          <w:tcPr>
            <w:tcW w:w="1385" w:type="dxa"/>
            <w:vMerge w:val="restart"/>
            <w:tcBorders>
              <w:top w:val="single" w:sz="4" w:space="0" w:color="auto"/>
              <w:left w:val="single" w:sz="4" w:space="0" w:color="auto"/>
              <w:right w:val="single" w:sz="4" w:space="0" w:color="auto"/>
            </w:tcBorders>
            <w:vAlign w:val="center"/>
          </w:tcPr>
          <w:p w14:paraId="42AFBFDD" w14:textId="77777777" w:rsidR="00B855D8" w:rsidRDefault="00B855D8" w:rsidP="00516565">
            <w:pPr>
              <w:pStyle w:val="TAC"/>
              <w:rPr>
                <w:szCs w:val="18"/>
                <w:lang w:val="en-US"/>
              </w:rPr>
            </w:pPr>
            <w:r>
              <w:rPr>
                <w:rFonts w:hint="eastAsia"/>
                <w:szCs w:val="18"/>
                <w:lang w:val="en-US" w:eastAsia="ja-JP"/>
              </w:rPr>
              <w:t>-</w:t>
            </w:r>
          </w:p>
        </w:tc>
        <w:tc>
          <w:tcPr>
            <w:tcW w:w="671" w:type="dxa"/>
            <w:vMerge w:val="restart"/>
            <w:tcBorders>
              <w:top w:val="single" w:sz="4" w:space="0" w:color="auto"/>
              <w:left w:val="single" w:sz="4" w:space="0" w:color="auto"/>
              <w:right w:val="single" w:sz="4" w:space="0" w:color="auto"/>
            </w:tcBorders>
            <w:vAlign w:val="center"/>
          </w:tcPr>
          <w:p w14:paraId="6B605DE5" w14:textId="77777777" w:rsidR="00B855D8" w:rsidRDefault="00B855D8" w:rsidP="00516565">
            <w:pPr>
              <w:pStyle w:val="TAC"/>
              <w:rPr>
                <w:lang w:val="en-US"/>
              </w:rPr>
            </w:pPr>
            <w:r>
              <w:rPr>
                <w:rFonts w:hint="eastAsia"/>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6AFF0782" w14:textId="77777777" w:rsidR="00B855D8" w:rsidRDefault="00B855D8" w:rsidP="00516565">
            <w:pPr>
              <w:pStyle w:val="TAC"/>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4D00707" w14:textId="77777777" w:rsidR="00B855D8" w:rsidRDefault="00B855D8" w:rsidP="00516565">
            <w:pPr>
              <w:pStyle w:val="TAC"/>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BAA7AAC" w14:textId="77777777" w:rsidR="00B855D8" w:rsidRDefault="00B855D8" w:rsidP="00516565">
            <w:pPr>
              <w:pStyle w:val="TAC"/>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630FE3C"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963744"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D2DBA9"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D419F76"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8F58A2"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B480A15"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B78932"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16F42A"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4A1E785"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23BA152"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4A8B5FB" w14:textId="77777777" w:rsidR="00B855D8" w:rsidRDefault="00B855D8" w:rsidP="00516565">
            <w:pPr>
              <w:pStyle w:val="TAC"/>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075A4D4E" w14:textId="77777777" w:rsidR="00B855D8" w:rsidRDefault="00B855D8" w:rsidP="00516565">
            <w:pPr>
              <w:pStyle w:val="TAC"/>
              <w:rPr>
                <w:lang w:val="en-US" w:eastAsia="zh-CN"/>
              </w:rPr>
            </w:pPr>
            <w:r>
              <w:rPr>
                <w:rFonts w:hint="eastAsia"/>
                <w:lang w:val="en-US" w:eastAsia="zh-CN"/>
              </w:rPr>
              <w:t>0</w:t>
            </w:r>
          </w:p>
        </w:tc>
      </w:tr>
      <w:tr w:rsidR="00B855D8" w14:paraId="363824B6" w14:textId="77777777" w:rsidTr="00516565">
        <w:trPr>
          <w:trHeight w:val="34"/>
        </w:trPr>
        <w:tc>
          <w:tcPr>
            <w:tcW w:w="1648" w:type="dxa"/>
            <w:vMerge/>
            <w:tcBorders>
              <w:left w:val="single" w:sz="4" w:space="0" w:color="auto"/>
              <w:right w:val="single" w:sz="4" w:space="0" w:color="auto"/>
            </w:tcBorders>
            <w:vAlign w:val="center"/>
          </w:tcPr>
          <w:p w14:paraId="77A15067"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02966733" w14:textId="77777777" w:rsidR="00B855D8" w:rsidRDefault="00B855D8" w:rsidP="00516565">
            <w:pPr>
              <w:pStyle w:val="TAC"/>
              <w:rPr>
                <w:szCs w:val="18"/>
                <w:lang w:val="en-US"/>
              </w:rPr>
            </w:pPr>
          </w:p>
        </w:tc>
        <w:tc>
          <w:tcPr>
            <w:tcW w:w="671" w:type="dxa"/>
            <w:vMerge/>
            <w:tcBorders>
              <w:left w:val="single" w:sz="4" w:space="0" w:color="auto"/>
              <w:right w:val="single" w:sz="4" w:space="0" w:color="auto"/>
            </w:tcBorders>
            <w:vAlign w:val="center"/>
          </w:tcPr>
          <w:p w14:paraId="5F01B2AB"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5F302B3B" w14:textId="77777777" w:rsidR="00B855D8" w:rsidRDefault="00B855D8" w:rsidP="00516565">
            <w:pPr>
              <w:pStyle w:val="TAC"/>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5F7507F"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BD7FEB8" w14:textId="77777777" w:rsidR="00B855D8" w:rsidRDefault="00B855D8" w:rsidP="00516565">
            <w:pPr>
              <w:pStyle w:val="TAC"/>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8537F81"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4F6D94"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2B8808"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10E5666"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15696F"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67AB41E"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5CD935"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05BF43"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4875498"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C50A62"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02C3029" w14:textId="77777777" w:rsidR="00B855D8" w:rsidRDefault="00B855D8" w:rsidP="00516565">
            <w:pPr>
              <w:pStyle w:val="TAC"/>
              <w:rPr>
                <w:rFonts w:eastAsia="Yu Mincho"/>
                <w:szCs w:val="18"/>
              </w:rPr>
            </w:pPr>
          </w:p>
        </w:tc>
        <w:tc>
          <w:tcPr>
            <w:tcW w:w="1488" w:type="dxa"/>
            <w:vMerge/>
            <w:tcBorders>
              <w:left w:val="single" w:sz="4" w:space="0" w:color="auto"/>
              <w:right w:val="single" w:sz="4" w:space="0" w:color="auto"/>
            </w:tcBorders>
            <w:vAlign w:val="center"/>
          </w:tcPr>
          <w:p w14:paraId="1A407794" w14:textId="77777777" w:rsidR="00B855D8" w:rsidRDefault="00B855D8" w:rsidP="00516565">
            <w:pPr>
              <w:pStyle w:val="TAC"/>
              <w:keepNext w:val="0"/>
              <w:rPr>
                <w:lang w:val="en-US" w:eastAsia="zh-CN"/>
              </w:rPr>
            </w:pPr>
          </w:p>
        </w:tc>
      </w:tr>
      <w:tr w:rsidR="00B855D8" w14:paraId="35B49227" w14:textId="77777777" w:rsidTr="00516565">
        <w:trPr>
          <w:trHeight w:val="34"/>
        </w:trPr>
        <w:tc>
          <w:tcPr>
            <w:tcW w:w="1648" w:type="dxa"/>
            <w:vMerge/>
            <w:tcBorders>
              <w:left w:val="single" w:sz="4" w:space="0" w:color="auto"/>
              <w:right w:val="single" w:sz="4" w:space="0" w:color="auto"/>
            </w:tcBorders>
            <w:vAlign w:val="center"/>
          </w:tcPr>
          <w:p w14:paraId="22E51995"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4A133D33" w14:textId="77777777" w:rsidR="00B855D8" w:rsidRDefault="00B855D8" w:rsidP="00516565">
            <w:pPr>
              <w:pStyle w:val="TAC"/>
              <w:rPr>
                <w:szCs w:val="18"/>
                <w:lang w:val="en-US"/>
              </w:rPr>
            </w:pPr>
          </w:p>
        </w:tc>
        <w:tc>
          <w:tcPr>
            <w:tcW w:w="671" w:type="dxa"/>
            <w:vMerge/>
            <w:tcBorders>
              <w:left w:val="single" w:sz="4" w:space="0" w:color="auto"/>
              <w:right w:val="single" w:sz="4" w:space="0" w:color="auto"/>
            </w:tcBorders>
            <w:vAlign w:val="center"/>
          </w:tcPr>
          <w:p w14:paraId="5F1F9FB9"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5B3F6003" w14:textId="77777777" w:rsidR="00B855D8" w:rsidRDefault="00B855D8" w:rsidP="00516565">
            <w:pPr>
              <w:pStyle w:val="TAC"/>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9532AD5"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9EFBC0" w14:textId="77777777" w:rsidR="00B855D8" w:rsidRDefault="00B855D8" w:rsidP="00516565">
            <w:pPr>
              <w:pStyle w:val="TAC"/>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C2CF4CD"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B846A5" w14:textId="77777777" w:rsidR="00B855D8" w:rsidRDefault="00B855D8" w:rsidP="00516565">
            <w:pPr>
              <w:pStyle w:val="TAC"/>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7B108A"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F366DDA" w14:textId="77777777" w:rsidR="00B855D8" w:rsidRDefault="00B855D8" w:rsidP="00516565">
            <w:pPr>
              <w:pStyle w:val="TAC"/>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6211771"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E8D1C52"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6846091"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7947EE"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C96A94"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C0A5FA5"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5041966" w14:textId="77777777" w:rsidR="00B855D8" w:rsidRDefault="00B855D8" w:rsidP="00516565">
            <w:pPr>
              <w:pStyle w:val="TAC"/>
              <w:rPr>
                <w:rFonts w:eastAsia="Yu Mincho"/>
                <w:szCs w:val="18"/>
              </w:rPr>
            </w:pPr>
          </w:p>
        </w:tc>
        <w:tc>
          <w:tcPr>
            <w:tcW w:w="1488" w:type="dxa"/>
            <w:vMerge/>
            <w:tcBorders>
              <w:left w:val="single" w:sz="4" w:space="0" w:color="auto"/>
              <w:right w:val="single" w:sz="4" w:space="0" w:color="auto"/>
            </w:tcBorders>
            <w:vAlign w:val="center"/>
          </w:tcPr>
          <w:p w14:paraId="394F63CD" w14:textId="77777777" w:rsidR="00B855D8" w:rsidRDefault="00B855D8" w:rsidP="00516565">
            <w:pPr>
              <w:pStyle w:val="TAC"/>
              <w:keepNext w:val="0"/>
              <w:rPr>
                <w:lang w:val="en-US" w:eastAsia="zh-CN"/>
              </w:rPr>
            </w:pPr>
          </w:p>
        </w:tc>
      </w:tr>
      <w:tr w:rsidR="00B855D8" w14:paraId="6F72538F" w14:textId="77777777" w:rsidTr="00516565">
        <w:trPr>
          <w:trHeight w:val="34"/>
        </w:trPr>
        <w:tc>
          <w:tcPr>
            <w:tcW w:w="1648" w:type="dxa"/>
            <w:vMerge/>
            <w:tcBorders>
              <w:left w:val="single" w:sz="4" w:space="0" w:color="auto"/>
              <w:right w:val="single" w:sz="4" w:space="0" w:color="auto"/>
            </w:tcBorders>
            <w:vAlign w:val="center"/>
          </w:tcPr>
          <w:p w14:paraId="6B57C479"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21193BC9" w14:textId="77777777" w:rsidR="00B855D8" w:rsidRDefault="00B855D8" w:rsidP="00516565">
            <w:pPr>
              <w:pStyle w:val="TAC"/>
              <w:rPr>
                <w:szCs w:val="18"/>
                <w:lang w:val="en-US"/>
              </w:rPr>
            </w:pPr>
          </w:p>
        </w:tc>
        <w:tc>
          <w:tcPr>
            <w:tcW w:w="671" w:type="dxa"/>
            <w:tcBorders>
              <w:top w:val="single" w:sz="4" w:space="0" w:color="auto"/>
              <w:left w:val="single" w:sz="4" w:space="0" w:color="auto"/>
              <w:right w:val="single" w:sz="4" w:space="0" w:color="auto"/>
            </w:tcBorders>
            <w:vAlign w:val="center"/>
          </w:tcPr>
          <w:p w14:paraId="6017622A" w14:textId="77777777" w:rsidR="00B855D8" w:rsidRDefault="00B855D8" w:rsidP="00516565">
            <w:pPr>
              <w:pStyle w:val="TAC"/>
              <w:rPr>
                <w:lang w:val="en-US"/>
              </w:rPr>
            </w:pPr>
            <w:r>
              <w:rPr>
                <w:rFonts w:hint="eastAsia"/>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tcPr>
          <w:p w14:paraId="7C1DBE6B" w14:textId="77777777" w:rsidR="00B855D8" w:rsidRDefault="00B855D8" w:rsidP="00516565">
            <w:pPr>
              <w:pStyle w:val="TAC"/>
              <w:rPr>
                <w:rFonts w:eastAsia="Yu Mincho"/>
                <w:szCs w:val="18"/>
              </w:rPr>
            </w:pPr>
            <w:r>
              <w:rPr>
                <w:lang w:val="en-US" w:eastAsia="zh-CN"/>
              </w:rPr>
              <w:t>See CA_</w:t>
            </w:r>
            <w:r>
              <w:rPr>
                <w:rFonts w:hint="eastAsia"/>
                <w:lang w:val="en-US" w:eastAsia="zh-CN"/>
              </w:rPr>
              <w:t>n</w:t>
            </w:r>
            <w:r>
              <w:rPr>
                <w:lang w:val="en-US" w:eastAsia="zh-CN"/>
              </w:rPr>
              <w:t>78</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tcBorders>
              <w:left w:val="single" w:sz="4" w:space="0" w:color="auto"/>
              <w:right w:val="single" w:sz="4" w:space="0" w:color="auto"/>
            </w:tcBorders>
            <w:vAlign w:val="center"/>
          </w:tcPr>
          <w:p w14:paraId="1C1F14EC" w14:textId="77777777" w:rsidR="00B855D8" w:rsidRDefault="00B855D8" w:rsidP="00516565">
            <w:pPr>
              <w:pStyle w:val="TAC"/>
              <w:keepNext w:val="0"/>
              <w:rPr>
                <w:lang w:val="en-US" w:eastAsia="zh-CN"/>
              </w:rPr>
            </w:pPr>
          </w:p>
        </w:tc>
      </w:tr>
      <w:tr w:rsidR="00B855D8" w14:paraId="13E4964C"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FFC8D23" w14:textId="77777777" w:rsidR="00B855D8" w:rsidRDefault="00B855D8" w:rsidP="00516565">
            <w:pPr>
              <w:pStyle w:val="TAC"/>
              <w:keepNext w:val="0"/>
              <w:rPr>
                <w:lang w:val="en-US"/>
              </w:rPr>
            </w:pPr>
            <w:r>
              <w:rPr>
                <w:lang w:val="en-US"/>
              </w:rPr>
              <w:t>CA_n3A-n79A</w:t>
            </w:r>
          </w:p>
        </w:tc>
        <w:tc>
          <w:tcPr>
            <w:tcW w:w="1385" w:type="dxa"/>
            <w:vMerge w:val="restart"/>
            <w:tcBorders>
              <w:top w:val="single" w:sz="4" w:space="0" w:color="auto"/>
              <w:left w:val="single" w:sz="4" w:space="0" w:color="auto"/>
              <w:right w:val="single" w:sz="4" w:space="0" w:color="auto"/>
            </w:tcBorders>
            <w:vAlign w:val="center"/>
          </w:tcPr>
          <w:p w14:paraId="66BF38AD" w14:textId="77777777" w:rsidR="00B855D8" w:rsidRDefault="00B855D8" w:rsidP="00516565">
            <w:pPr>
              <w:pStyle w:val="TAC"/>
              <w:keepNext w:val="0"/>
              <w:rPr>
                <w:lang w:val="en-US"/>
              </w:rPr>
            </w:pPr>
            <w:r>
              <w:rPr>
                <w:szCs w:val="18"/>
                <w:lang w:val="en-US"/>
              </w:rPr>
              <w:t>CA_n3A-n79A</w:t>
            </w:r>
          </w:p>
        </w:tc>
        <w:tc>
          <w:tcPr>
            <w:tcW w:w="671" w:type="dxa"/>
            <w:vMerge w:val="restart"/>
            <w:tcBorders>
              <w:top w:val="single" w:sz="4" w:space="0" w:color="auto"/>
              <w:left w:val="single" w:sz="4" w:space="0" w:color="auto"/>
              <w:right w:val="single" w:sz="4" w:space="0" w:color="auto"/>
            </w:tcBorders>
            <w:vAlign w:val="center"/>
          </w:tcPr>
          <w:p w14:paraId="50EE3131" w14:textId="77777777" w:rsidR="00B855D8" w:rsidRDefault="00B855D8" w:rsidP="00516565">
            <w:pPr>
              <w:pStyle w:val="TAC"/>
              <w:keepNext w:val="0"/>
              <w:rPr>
                <w:lang w:val="en-US"/>
              </w:rPr>
            </w:pPr>
            <w:r>
              <w:rPr>
                <w:lang w:val="en-US"/>
              </w:rPr>
              <w:t>n</w:t>
            </w:r>
            <w:r>
              <w:t>3</w:t>
            </w:r>
          </w:p>
        </w:tc>
        <w:tc>
          <w:tcPr>
            <w:tcW w:w="671" w:type="dxa"/>
            <w:tcBorders>
              <w:top w:val="single" w:sz="4" w:space="0" w:color="auto"/>
              <w:left w:val="single" w:sz="4" w:space="0" w:color="auto"/>
              <w:bottom w:val="single" w:sz="4" w:space="0" w:color="auto"/>
              <w:right w:val="single" w:sz="4" w:space="0" w:color="auto"/>
            </w:tcBorders>
          </w:tcPr>
          <w:p w14:paraId="5CE217AA" w14:textId="77777777" w:rsidR="00B855D8" w:rsidRDefault="00B855D8" w:rsidP="00516565">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68B2C00E" w14:textId="77777777" w:rsidR="00B855D8" w:rsidRDefault="00B855D8" w:rsidP="00516565">
            <w:pPr>
              <w:pStyle w:val="TAC"/>
              <w:keepNext w:val="0"/>
              <w:rPr>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7EB71F" w14:textId="77777777" w:rsidR="00B855D8" w:rsidRDefault="00B855D8" w:rsidP="00516565">
            <w:pPr>
              <w:pStyle w:val="TAC"/>
              <w:keepNext w:val="0"/>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443F888" w14:textId="77777777" w:rsidR="00B855D8" w:rsidRDefault="00B855D8" w:rsidP="00516565">
            <w:pPr>
              <w:pStyle w:val="TAC"/>
              <w:keepNext w:val="0"/>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EA22BD6" w14:textId="77777777" w:rsidR="00B855D8" w:rsidRDefault="00B855D8" w:rsidP="00516565">
            <w:pPr>
              <w:pStyle w:val="TAC"/>
              <w:keepNext w:val="0"/>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7E786D95" w14:textId="77777777" w:rsidR="00B855D8" w:rsidRDefault="00B855D8" w:rsidP="00516565">
            <w:pPr>
              <w:pStyle w:val="TAC"/>
              <w:keepNext w:val="0"/>
              <w:rPr>
                <w:szCs w:val="18"/>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tcPr>
          <w:p w14:paraId="6D10D9D9" w14:textId="77777777" w:rsidR="00B855D8" w:rsidRDefault="00B855D8" w:rsidP="00516565">
            <w:pPr>
              <w:pStyle w:val="TAC"/>
              <w:keepNext w:val="0"/>
              <w:rPr>
                <w:szCs w:val="18"/>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824940"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40F9F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C31B4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FB423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294C9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6C37A9"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4A0436E" w14:textId="77777777" w:rsidR="00B855D8" w:rsidRDefault="00B855D8" w:rsidP="00516565">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2347C887" w14:textId="77777777" w:rsidR="00B855D8" w:rsidRDefault="00B855D8" w:rsidP="00516565">
            <w:pPr>
              <w:pStyle w:val="TAC"/>
              <w:keepNext w:val="0"/>
              <w:rPr>
                <w:lang w:val="en-US" w:eastAsia="zh-CN"/>
              </w:rPr>
            </w:pPr>
            <w:r>
              <w:rPr>
                <w:lang w:val="en-US" w:eastAsia="zh-CN"/>
              </w:rPr>
              <w:t>0</w:t>
            </w:r>
          </w:p>
        </w:tc>
      </w:tr>
      <w:tr w:rsidR="00B855D8" w14:paraId="30B466FA" w14:textId="77777777" w:rsidTr="00516565">
        <w:trPr>
          <w:trHeight w:val="34"/>
        </w:trPr>
        <w:tc>
          <w:tcPr>
            <w:tcW w:w="1648" w:type="dxa"/>
            <w:vMerge/>
            <w:tcBorders>
              <w:left w:val="single" w:sz="4" w:space="0" w:color="auto"/>
              <w:right w:val="single" w:sz="4" w:space="0" w:color="auto"/>
            </w:tcBorders>
            <w:vAlign w:val="center"/>
          </w:tcPr>
          <w:p w14:paraId="43669E60"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2D6AEA0"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10F6239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DC02E2C" w14:textId="77777777" w:rsidR="00B855D8" w:rsidRDefault="00B855D8" w:rsidP="00516565">
            <w:pPr>
              <w:pStyle w:val="TAC"/>
              <w:keepNext w:val="0"/>
              <w:rPr>
                <w:lang w:val="en-US"/>
              </w:rPr>
            </w:pPr>
            <w:r>
              <w:t>30</w:t>
            </w:r>
          </w:p>
        </w:tc>
        <w:tc>
          <w:tcPr>
            <w:tcW w:w="671" w:type="dxa"/>
            <w:tcBorders>
              <w:top w:val="single" w:sz="4" w:space="0" w:color="auto"/>
              <w:left w:val="single" w:sz="4" w:space="0" w:color="auto"/>
              <w:bottom w:val="single" w:sz="4" w:space="0" w:color="auto"/>
              <w:right w:val="single" w:sz="4" w:space="0" w:color="auto"/>
            </w:tcBorders>
          </w:tcPr>
          <w:p w14:paraId="60B8316A"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4C8AC6" w14:textId="77777777" w:rsidR="00B855D8" w:rsidRDefault="00B855D8" w:rsidP="00516565">
            <w:pPr>
              <w:pStyle w:val="TAC"/>
              <w:keepNext w:val="0"/>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34748A8C" w14:textId="77777777" w:rsidR="00B855D8" w:rsidRDefault="00B855D8" w:rsidP="00516565">
            <w:pPr>
              <w:pStyle w:val="TAC"/>
              <w:keepNext w:val="0"/>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5F3F4AC" w14:textId="77777777" w:rsidR="00B855D8" w:rsidRDefault="00B855D8" w:rsidP="00516565">
            <w:pPr>
              <w:pStyle w:val="TAC"/>
              <w:keepNext w:val="0"/>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2AFE6631" w14:textId="77777777" w:rsidR="00B855D8" w:rsidRDefault="00B855D8" w:rsidP="00516565">
            <w:pPr>
              <w:pStyle w:val="TAC"/>
              <w:keepNext w:val="0"/>
              <w:rPr>
                <w:szCs w:val="18"/>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tcPr>
          <w:p w14:paraId="7CA33B71" w14:textId="77777777" w:rsidR="00B855D8" w:rsidRDefault="00B855D8" w:rsidP="00516565">
            <w:pPr>
              <w:pStyle w:val="TAC"/>
              <w:keepNext w:val="0"/>
              <w:rPr>
                <w:szCs w:val="18"/>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2C4F7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7F26EE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95CE31"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13F6B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EC4D7A"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652559"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F56B3FB"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C436632" w14:textId="77777777" w:rsidR="00B855D8" w:rsidRDefault="00B855D8" w:rsidP="00516565">
            <w:pPr>
              <w:pStyle w:val="TAC"/>
              <w:keepNext w:val="0"/>
              <w:rPr>
                <w:lang w:val="en-US" w:eastAsia="zh-CN"/>
              </w:rPr>
            </w:pPr>
          </w:p>
        </w:tc>
      </w:tr>
      <w:tr w:rsidR="00B855D8" w14:paraId="4BC00B82" w14:textId="77777777" w:rsidTr="00516565">
        <w:trPr>
          <w:trHeight w:val="34"/>
        </w:trPr>
        <w:tc>
          <w:tcPr>
            <w:tcW w:w="1648" w:type="dxa"/>
            <w:vMerge/>
            <w:tcBorders>
              <w:left w:val="single" w:sz="4" w:space="0" w:color="auto"/>
              <w:right w:val="single" w:sz="4" w:space="0" w:color="auto"/>
            </w:tcBorders>
            <w:vAlign w:val="center"/>
          </w:tcPr>
          <w:p w14:paraId="13DF645B"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C19C13C"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317144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770EC63" w14:textId="77777777" w:rsidR="00B855D8" w:rsidRDefault="00B855D8" w:rsidP="00516565">
            <w:pPr>
              <w:pStyle w:val="TAC"/>
              <w:keepNext w:val="0"/>
              <w:rPr>
                <w:lang w:val="en-US"/>
              </w:rPr>
            </w:pPr>
            <w:r>
              <w:t>60</w:t>
            </w:r>
          </w:p>
        </w:tc>
        <w:tc>
          <w:tcPr>
            <w:tcW w:w="671" w:type="dxa"/>
            <w:tcBorders>
              <w:top w:val="single" w:sz="4" w:space="0" w:color="auto"/>
              <w:left w:val="single" w:sz="4" w:space="0" w:color="auto"/>
              <w:bottom w:val="single" w:sz="4" w:space="0" w:color="auto"/>
              <w:right w:val="single" w:sz="4" w:space="0" w:color="auto"/>
            </w:tcBorders>
          </w:tcPr>
          <w:p w14:paraId="32296597"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2B113E" w14:textId="77777777" w:rsidR="00B855D8" w:rsidRDefault="00B855D8" w:rsidP="00516565">
            <w:pPr>
              <w:pStyle w:val="TAC"/>
              <w:keepNext w:val="0"/>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4416AFE" w14:textId="77777777" w:rsidR="00B855D8" w:rsidRDefault="00B855D8" w:rsidP="00516565">
            <w:pPr>
              <w:pStyle w:val="TAC"/>
              <w:keepNext w:val="0"/>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CB2424D" w14:textId="77777777" w:rsidR="00B855D8" w:rsidRDefault="00B855D8" w:rsidP="00516565">
            <w:pPr>
              <w:pStyle w:val="TAC"/>
              <w:keepNext w:val="0"/>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3DA66E5F" w14:textId="77777777" w:rsidR="00B855D8" w:rsidRDefault="00B855D8" w:rsidP="00516565">
            <w:pPr>
              <w:pStyle w:val="TAC"/>
              <w:keepNext w:val="0"/>
              <w:rPr>
                <w:szCs w:val="18"/>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tcPr>
          <w:p w14:paraId="34E509A8" w14:textId="77777777" w:rsidR="00B855D8" w:rsidRDefault="00B855D8" w:rsidP="00516565">
            <w:pPr>
              <w:pStyle w:val="TAC"/>
              <w:keepNext w:val="0"/>
              <w:rPr>
                <w:szCs w:val="18"/>
                <w:lang w:val="en-US" w:eastAsia="zh-CN"/>
              </w:rPr>
            </w:pPr>
            <w:r>
              <w:rPr>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B02F06"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F08CD7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BF820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ED50E4"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B4513B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4115779"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855A58E"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8BD284E" w14:textId="77777777" w:rsidR="00B855D8" w:rsidRDefault="00B855D8" w:rsidP="00516565">
            <w:pPr>
              <w:pStyle w:val="TAC"/>
              <w:keepNext w:val="0"/>
              <w:rPr>
                <w:lang w:val="en-US" w:eastAsia="zh-CN"/>
              </w:rPr>
            </w:pPr>
          </w:p>
        </w:tc>
      </w:tr>
      <w:tr w:rsidR="00B855D8" w14:paraId="50F9CC18" w14:textId="77777777" w:rsidTr="00516565">
        <w:trPr>
          <w:trHeight w:val="34"/>
        </w:trPr>
        <w:tc>
          <w:tcPr>
            <w:tcW w:w="1648" w:type="dxa"/>
            <w:vMerge/>
            <w:tcBorders>
              <w:left w:val="single" w:sz="4" w:space="0" w:color="auto"/>
              <w:right w:val="single" w:sz="4" w:space="0" w:color="auto"/>
            </w:tcBorders>
            <w:vAlign w:val="center"/>
          </w:tcPr>
          <w:p w14:paraId="21864588"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7263AF0"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50AFDC6F" w14:textId="77777777" w:rsidR="00B855D8" w:rsidRDefault="00B855D8" w:rsidP="00516565">
            <w:pPr>
              <w:pStyle w:val="TAC"/>
              <w:keepNext w:val="0"/>
              <w:rPr>
                <w:lang w:val="en-US"/>
              </w:rPr>
            </w:pPr>
            <w:r>
              <w:rPr>
                <w:lang w:val="en-US"/>
              </w:rPr>
              <w:t>n</w:t>
            </w:r>
            <w:r>
              <w:t>7</w:t>
            </w:r>
            <w:r>
              <w:rPr>
                <w:lang w:val="en-US"/>
              </w:rPr>
              <w:t>9</w:t>
            </w:r>
          </w:p>
        </w:tc>
        <w:tc>
          <w:tcPr>
            <w:tcW w:w="671" w:type="dxa"/>
            <w:tcBorders>
              <w:top w:val="single" w:sz="4" w:space="0" w:color="auto"/>
              <w:left w:val="single" w:sz="4" w:space="0" w:color="auto"/>
              <w:bottom w:val="single" w:sz="4" w:space="0" w:color="auto"/>
              <w:right w:val="single" w:sz="4" w:space="0" w:color="auto"/>
            </w:tcBorders>
          </w:tcPr>
          <w:p w14:paraId="05A86099" w14:textId="77777777" w:rsidR="00B855D8" w:rsidRDefault="00B855D8" w:rsidP="00516565">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278E91FE"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8390E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95A6FF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8546B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F6D65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8984D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AB9557C"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117726"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014C57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E77BA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80B72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0001A8"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24C4860"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3814325" w14:textId="77777777" w:rsidR="00B855D8" w:rsidRDefault="00B855D8" w:rsidP="00516565">
            <w:pPr>
              <w:pStyle w:val="TAC"/>
              <w:keepNext w:val="0"/>
              <w:rPr>
                <w:lang w:val="en-US" w:eastAsia="zh-CN"/>
              </w:rPr>
            </w:pPr>
          </w:p>
        </w:tc>
      </w:tr>
      <w:tr w:rsidR="00B855D8" w14:paraId="6DDBCEEF" w14:textId="77777777" w:rsidTr="00516565">
        <w:trPr>
          <w:trHeight w:val="34"/>
        </w:trPr>
        <w:tc>
          <w:tcPr>
            <w:tcW w:w="1648" w:type="dxa"/>
            <w:vMerge/>
            <w:tcBorders>
              <w:left w:val="single" w:sz="4" w:space="0" w:color="auto"/>
              <w:right w:val="single" w:sz="4" w:space="0" w:color="auto"/>
            </w:tcBorders>
            <w:vAlign w:val="center"/>
          </w:tcPr>
          <w:p w14:paraId="1A17838C"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31E48A3"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BD5403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F0DAE97" w14:textId="77777777" w:rsidR="00B855D8" w:rsidRDefault="00B855D8" w:rsidP="00516565">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1AEF8F34"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73558824"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54CD8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5CB49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88DFD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FF426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A304FE"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F03581E"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585A8E"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E96C364"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D2A9F2"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4CE81D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1587957" w14:textId="77777777" w:rsidR="00B855D8" w:rsidRDefault="00B855D8" w:rsidP="00516565">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3A33BCB9" w14:textId="77777777" w:rsidR="00B855D8" w:rsidRDefault="00B855D8" w:rsidP="00516565">
            <w:pPr>
              <w:pStyle w:val="TAC"/>
              <w:keepNext w:val="0"/>
              <w:rPr>
                <w:lang w:val="en-US" w:eastAsia="zh-CN"/>
              </w:rPr>
            </w:pPr>
          </w:p>
        </w:tc>
      </w:tr>
      <w:tr w:rsidR="00B855D8" w14:paraId="658FE174"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49EA84D"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75AB6703"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B9BE48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69A4A56" w14:textId="77777777" w:rsidR="00B855D8" w:rsidRDefault="00B855D8" w:rsidP="00516565">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5822896D"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FEFFAD"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4A36AF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C4B346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26803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111FA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F77479"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B3C3201"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57275A"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8DA37A"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DC55BDC"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761C6EA"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D18B721" w14:textId="77777777" w:rsidR="00B855D8" w:rsidRDefault="00B855D8" w:rsidP="00516565">
            <w:pPr>
              <w:pStyle w:val="TAC"/>
              <w:keepNext w:val="0"/>
              <w:rPr>
                <w:rFonts w:eastAsia="Yu Mincho"/>
                <w:szCs w:val="18"/>
              </w:rPr>
            </w:pPr>
            <w:r>
              <w:rPr>
                <w:rFonts w:eastAsia="Yu Mincho"/>
                <w:szCs w:val="18"/>
              </w:rPr>
              <w:t>Yes</w:t>
            </w:r>
          </w:p>
        </w:tc>
        <w:tc>
          <w:tcPr>
            <w:tcW w:w="1488" w:type="dxa"/>
            <w:vMerge/>
            <w:tcBorders>
              <w:left w:val="single" w:sz="4" w:space="0" w:color="auto"/>
              <w:bottom w:val="single" w:sz="4" w:space="0" w:color="auto"/>
              <w:right w:val="single" w:sz="4" w:space="0" w:color="auto"/>
            </w:tcBorders>
            <w:vAlign w:val="center"/>
          </w:tcPr>
          <w:p w14:paraId="483648B3" w14:textId="77777777" w:rsidR="00B855D8" w:rsidRDefault="00B855D8" w:rsidP="00516565">
            <w:pPr>
              <w:pStyle w:val="TAC"/>
              <w:keepNext w:val="0"/>
              <w:rPr>
                <w:lang w:val="en-US" w:eastAsia="zh-CN"/>
              </w:rPr>
            </w:pPr>
          </w:p>
        </w:tc>
      </w:tr>
      <w:tr w:rsidR="00B855D8" w14:paraId="1F977475" w14:textId="77777777" w:rsidTr="00516565">
        <w:trPr>
          <w:trHeight w:val="29"/>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5BC90498" w14:textId="77777777" w:rsidR="00B855D8" w:rsidRDefault="00B855D8" w:rsidP="00516565">
            <w:pPr>
              <w:pStyle w:val="TAC"/>
              <w:keepNext w:val="0"/>
              <w:rPr>
                <w:lang w:val="en-US"/>
              </w:rPr>
            </w:pPr>
            <w:r>
              <w:rPr>
                <w:lang w:val="en-US"/>
              </w:rPr>
              <w:t>CA_n3A-n79</w:t>
            </w:r>
            <w:r>
              <w:rPr>
                <w:rFonts w:hint="eastAsia"/>
                <w:lang w:val="en-US" w:eastAsia="zh-CN"/>
              </w:rPr>
              <w:t>C</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49C212CF" w14:textId="77777777" w:rsidR="00B855D8" w:rsidRDefault="00B855D8" w:rsidP="00516565">
            <w:pPr>
              <w:pStyle w:val="TAC"/>
              <w:keepNext w:val="0"/>
              <w:rPr>
                <w:lang w:val="en-US"/>
              </w:rPr>
            </w:pPr>
            <w:r>
              <w:rPr>
                <w:lang w:val="en-US"/>
              </w:rPr>
              <w:t>CA_n3A-n79A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35587600" w14:textId="77777777" w:rsidR="00B855D8" w:rsidRDefault="00B855D8" w:rsidP="00516565">
            <w:pPr>
              <w:pStyle w:val="TAC"/>
              <w:keepNext w:val="0"/>
              <w:rPr>
                <w:lang w:val="en-US"/>
              </w:rPr>
            </w:pPr>
            <w:r>
              <w:rPr>
                <w:rFonts w:hint="eastAsia"/>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1DB3BFEF" w14:textId="77777777" w:rsidR="00B855D8" w:rsidRDefault="00B855D8" w:rsidP="00516565">
            <w:pPr>
              <w:pStyle w:val="TAC"/>
              <w:keepNext w:val="0"/>
            </w:pPr>
            <w:r>
              <w:t>15</w:t>
            </w:r>
          </w:p>
        </w:tc>
        <w:tc>
          <w:tcPr>
            <w:tcW w:w="671" w:type="dxa"/>
            <w:tcBorders>
              <w:top w:val="single" w:sz="4" w:space="0" w:color="auto"/>
              <w:left w:val="single" w:sz="4" w:space="0" w:color="auto"/>
              <w:bottom w:val="single" w:sz="4" w:space="0" w:color="auto"/>
              <w:right w:val="single" w:sz="4" w:space="0" w:color="auto"/>
            </w:tcBorders>
          </w:tcPr>
          <w:p w14:paraId="13D6F6D0" w14:textId="77777777" w:rsidR="00B855D8" w:rsidRDefault="00B855D8" w:rsidP="00516565">
            <w:pPr>
              <w:pStyle w:val="TAC"/>
              <w:keepNext w:val="0"/>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C74BE0" w14:textId="77777777" w:rsidR="00B855D8" w:rsidRDefault="00B855D8" w:rsidP="00516565">
            <w:pPr>
              <w:pStyle w:val="TAC"/>
              <w:keepNext w:val="0"/>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B6A0B3"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3FC215"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0544F1" w14:textId="77777777" w:rsidR="00B855D8" w:rsidRDefault="00B855D8" w:rsidP="00516565">
            <w:pPr>
              <w:pStyle w:val="TAC"/>
              <w:keepNext w:val="0"/>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B32BCEC" w14:textId="77777777" w:rsidR="00B855D8" w:rsidRDefault="00B855D8" w:rsidP="00516565">
            <w:pPr>
              <w:pStyle w:val="TAC"/>
              <w:keepNext w:val="0"/>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868ED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9219CA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9846DE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78A3F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36EFE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19F55F4"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8B138F9"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51E37F4C" w14:textId="77777777" w:rsidR="00B855D8" w:rsidRDefault="00B855D8" w:rsidP="00516565">
            <w:pPr>
              <w:pStyle w:val="TAC"/>
              <w:keepNext w:val="0"/>
              <w:rPr>
                <w:lang w:val="en-US" w:eastAsia="zh-CN"/>
              </w:rPr>
            </w:pPr>
            <w:r>
              <w:rPr>
                <w:lang w:val="en-US" w:eastAsia="zh-CN"/>
              </w:rPr>
              <w:t>0</w:t>
            </w:r>
          </w:p>
        </w:tc>
      </w:tr>
      <w:tr w:rsidR="00B855D8" w14:paraId="34794DDE"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105B6AEC"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E219EFA"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ADC9BF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C58F11B" w14:textId="77777777" w:rsidR="00B855D8" w:rsidRDefault="00B855D8" w:rsidP="00516565">
            <w:pPr>
              <w:pStyle w:val="TAC"/>
              <w:keepNext w:val="0"/>
              <w:rPr>
                <w:lang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B267B7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5C4CB7" w14:textId="77777777" w:rsidR="00B855D8" w:rsidRDefault="00B855D8" w:rsidP="00516565">
            <w:pPr>
              <w:pStyle w:val="TAC"/>
              <w:keepNext w:val="0"/>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5F7EE50"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7E20C4"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8BBF7C2" w14:textId="77777777" w:rsidR="00B855D8" w:rsidRDefault="00B855D8" w:rsidP="00516565">
            <w:pPr>
              <w:pStyle w:val="TAC"/>
              <w:keepNext w:val="0"/>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E1CD7A5" w14:textId="77777777" w:rsidR="00B855D8" w:rsidRDefault="00B855D8" w:rsidP="00516565">
            <w:pPr>
              <w:pStyle w:val="TAC"/>
              <w:keepNext w:val="0"/>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89ACAF"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3B283F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7CDAF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E91FD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C76E9A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8EE52C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9EA9574"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77451F8" w14:textId="77777777" w:rsidR="00B855D8" w:rsidRDefault="00B855D8" w:rsidP="00516565">
            <w:pPr>
              <w:pStyle w:val="TAC"/>
              <w:keepNext w:val="0"/>
              <w:rPr>
                <w:lang w:val="en-US" w:eastAsia="zh-CN"/>
              </w:rPr>
            </w:pPr>
          </w:p>
        </w:tc>
      </w:tr>
      <w:tr w:rsidR="00B855D8" w14:paraId="601CB6FA"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2CAD0F06"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62616B3"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E41895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33FF221" w14:textId="77777777" w:rsidR="00B855D8" w:rsidRDefault="00B855D8" w:rsidP="00516565">
            <w:pPr>
              <w:pStyle w:val="TAC"/>
              <w:keepNext w:val="0"/>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738B62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AFD72C" w14:textId="77777777" w:rsidR="00B855D8" w:rsidRDefault="00B855D8" w:rsidP="00516565">
            <w:pPr>
              <w:pStyle w:val="TAC"/>
              <w:keepNext w:val="0"/>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5DE7BE4"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43A98E"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CC6A41" w14:textId="77777777" w:rsidR="00B855D8" w:rsidRDefault="00B855D8" w:rsidP="00516565">
            <w:pPr>
              <w:pStyle w:val="TAC"/>
              <w:keepNext w:val="0"/>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E1505E6" w14:textId="77777777" w:rsidR="00B855D8" w:rsidRDefault="00B855D8" w:rsidP="00516565">
            <w:pPr>
              <w:pStyle w:val="TAC"/>
              <w:keepNext w:val="0"/>
              <w:rPr>
                <w:lang w:val="en-US"/>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7900A9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BF2377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64795F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502F2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2E5EA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BF3462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ED71344"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4C0B1475" w14:textId="77777777" w:rsidR="00B855D8" w:rsidRDefault="00B855D8" w:rsidP="00516565">
            <w:pPr>
              <w:pStyle w:val="TAC"/>
              <w:keepNext w:val="0"/>
              <w:rPr>
                <w:lang w:val="en-US" w:eastAsia="zh-CN"/>
              </w:rPr>
            </w:pPr>
          </w:p>
        </w:tc>
      </w:tr>
      <w:tr w:rsidR="00B855D8" w14:paraId="1D7D6922"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8A472EE"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7D9F3B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F66C856" w14:textId="77777777" w:rsidR="00B855D8" w:rsidRDefault="00B855D8" w:rsidP="00516565">
            <w:pPr>
              <w:pStyle w:val="TAC"/>
              <w:keepNext w:val="0"/>
              <w:rPr>
                <w:lang w:val="en-US"/>
              </w:rPr>
            </w:pPr>
            <w:r>
              <w:rPr>
                <w:rFonts w:hint="eastAsia"/>
                <w:lang w:val="en-US" w:eastAsia="zh-CN"/>
              </w:rPr>
              <w:t>n79</w:t>
            </w:r>
          </w:p>
        </w:tc>
        <w:tc>
          <w:tcPr>
            <w:tcW w:w="9397" w:type="dxa"/>
            <w:gridSpan w:val="14"/>
            <w:tcBorders>
              <w:top w:val="single" w:sz="4" w:space="0" w:color="auto"/>
              <w:left w:val="single" w:sz="4" w:space="0" w:color="auto"/>
              <w:bottom w:val="single" w:sz="4" w:space="0" w:color="auto"/>
              <w:right w:val="single" w:sz="4" w:space="0" w:color="auto"/>
            </w:tcBorders>
          </w:tcPr>
          <w:p w14:paraId="15204876" w14:textId="77777777" w:rsidR="00B855D8" w:rsidRDefault="00B855D8" w:rsidP="00516565">
            <w:pPr>
              <w:pStyle w:val="TAC"/>
              <w:keepNext w:val="0"/>
              <w:rPr>
                <w:szCs w:val="18"/>
                <w:lang w:eastAsia="zh-CN"/>
              </w:rPr>
            </w:pPr>
            <w:r>
              <w:rPr>
                <w:lang w:val="en-US" w:eastAsia="zh-CN"/>
              </w:rPr>
              <w:t>See CA_</w:t>
            </w:r>
            <w:r>
              <w:rPr>
                <w:rFonts w:hint="eastAsia"/>
                <w:lang w:val="en-US" w:eastAsia="zh-CN"/>
              </w:rPr>
              <w:t>n79</w:t>
            </w:r>
            <w:r>
              <w:rPr>
                <w:lang w:val="en-US" w:eastAsia="zh-CN"/>
              </w:rPr>
              <w:t>C Bandwidth Combination Set 0 in Table 5.</w:t>
            </w:r>
            <w:r>
              <w:rPr>
                <w:rFonts w:hint="eastAsia"/>
                <w:lang w:val="en-US" w:eastAsia="zh-CN"/>
              </w:rPr>
              <w:t>5</w:t>
            </w:r>
            <w:r>
              <w:rPr>
                <w:lang w:val="en-US" w:eastAsia="zh-CN"/>
              </w:rPr>
              <w:t>A.1-1</w:t>
            </w:r>
          </w:p>
        </w:tc>
        <w:tc>
          <w:tcPr>
            <w:tcW w:w="1488" w:type="dxa"/>
            <w:vMerge/>
            <w:tcBorders>
              <w:left w:val="single" w:sz="4" w:space="0" w:color="auto"/>
              <w:bottom w:val="single" w:sz="4" w:space="0" w:color="auto"/>
              <w:right w:val="single" w:sz="4" w:space="0" w:color="auto"/>
            </w:tcBorders>
            <w:vAlign w:val="center"/>
          </w:tcPr>
          <w:p w14:paraId="128899B5" w14:textId="77777777" w:rsidR="00B855D8" w:rsidRDefault="00B855D8" w:rsidP="00516565">
            <w:pPr>
              <w:pStyle w:val="TAC"/>
              <w:keepNext w:val="0"/>
              <w:rPr>
                <w:lang w:val="en-US" w:eastAsia="zh-CN"/>
              </w:rPr>
            </w:pPr>
          </w:p>
        </w:tc>
      </w:tr>
      <w:tr w:rsidR="00B855D8" w14:paraId="395526C6"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6F36EF8D" w14:textId="77777777" w:rsidR="00B855D8" w:rsidRDefault="00B855D8" w:rsidP="00516565">
            <w:pPr>
              <w:keepNext/>
              <w:keepLines/>
              <w:spacing w:after="0"/>
              <w:jc w:val="center"/>
              <w:rPr>
                <w:rFonts w:eastAsia="Yu Mincho" w:cs="Arial"/>
                <w:lang w:eastAsia="ko-KR"/>
              </w:rPr>
            </w:pPr>
            <w:r>
              <w:rPr>
                <w:rFonts w:ascii="Arial" w:hAnsi="Arial" w:cs="Arial"/>
                <w:lang w:val="en-US" w:eastAsia="zh-CN"/>
              </w:rPr>
              <w:lastRenderedPageBreak/>
              <w:t>CA_n5A-n7A</w:t>
            </w:r>
          </w:p>
        </w:tc>
        <w:tc>
          <w:tcPr>
            <w:tcW w:w="1385" w:type="dxa"/>
            <w:vMerge w:val="restart"/>
            <w:tcBorders>
              <w:top w:val="single" w:sz="4" w:space="0" w:color="auto"/>
              <w:left w:val="single" w:sz="4" w:space="0" w:color="auto"/>
              <w:right w:val="single" w:sz="4" w:space="0" w:color="auto"/>
            </w:tcBorders>
            <w:vAlign w:val="center"/>
          </w:tcPr>
          <w:p w14:paraId="2990E8E3" w14:textId="77777777" w:rsidR="00B855D8" w:rsidRDefault="00B855D8" w:rsidP="00516565">
            <w:pPr>
              <w:keepNext/>
              <w:keepLines/>
              <w:spacing w:after="0"/>
              <w:jc w:val="center"/>
              <w:rPr>
                <w:rFonts w:ascii="Arial" w:hAnsi="Arial" w:cs="Arial"/>
              </w:rPr>
            </w:pPr>
            <w:r>
              <w:rPr>
                <w:rFonts w:ascii="Arial" w:hAnsi="Arial" w:cs="Arial"/>
                <w:lang w:val="en-US" w:eastAsia="zh-CN"/>
              </w:rPr>
              <w:t>-</w:t>
            </w:r>
          </w:p>
        </w:tc>
        <w:tc>
          <w:tcPr>
            <w:tcW w:w="671" w:type="dxa"/>
            <w:vMerge w:val="restart"/>
            <w:tcBorders>
              <w:top w:val="single" w:sz="4" w:space="0" w:color="auto"/>
              <w:left w:val="single" w:sz="4" w:space="0" w:color="auto"/>
              <w:right w:val="single" w:sz="4" w:space="0" w:color="auto"/>
            </w:tcBorders>
            <w:vAlign w:val="center"/>
          </w:tcPr>
          <w:p w14:paraId="37431F43" w14:textId="77777777" w:rsidR="00B855D8" w:rsidRDefault="00B855D8" w:rsidP="00516565">
            <w:pPr>
              <w:keepNext/>
              <w:keepLines/>
              <w:spacing w:after="0"/>
              <w:jc w:val="center"/>
              <w:rPr>
                <w:rFonts w:eastAsia="Yu Mincho" w:cs="Arial"/>
                <w:lang w:val="en-US" w:eastAsia="ko-KR"/>
              </w:rPr>
            </w:pPr>
            <w:r>
              <w:rPr>
                <w:rFonts w:ascii="Arial" w:hAnsi="Arial" w:cs="Arial"/>
                <w:kern w:val="2"/>
                <w:lang w:val="en-US" w:eastAsia="zh-CN"/>
              </w:rPr>
              <w:t>n5</w:t>
            </w:r>
          </w:p>
        </w:tc>
        <w:tc>
          <w:tcPr>
            <w:tcW w:w="671" w:type="dxa"/>
            <w:tcBorders>
              <w:top w:val="single" w:sz="4" w:space="0" w:color="auto"/>
              <w:left w:val="single" w:sz="4" w:space="0" w:color="auto"/>
              <w:bottom w:val="single" w:sz="4" w:space="0" w:color="auto"/>
              <w:right w:val="single" w:sz="4" w:space="0" w:color="auto"/>
            </w:tcBorders>
            <w:vAlign w:val="center"/>
          </w:tcPr>
          <w:p w14:paraId="25131C2B" w14:textId="77777777" w:rsidR="00B855D8" w:rsidRDefault="00B855D8" w:rsidP="00516565">
            <w:pPr>
              <w:keepNext/>
              <w:keepLines/>
              <w:spacing w:after="0"/>
              <w:jc w:val="center"/>
              <w:rPr>
                <w:rFonts w:ascii="Arial" w:hAnsi="Arial" w:cs="Arial"/>
                <w:kern w:val="2"/>
              </w:rPr>
            </w:pPr>
            <w:r>
              <w:rPr>
                <w:rFonts w:ascii="Arial" w:hAnsi="Arial" w:cs="Arial"/>
                <w:kern w:val="2"/>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92C5464"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AE7810"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440E1B2"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1F2203"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689757"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082E509"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tcPr>
          <w:p w14:paraId="28994AA2"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BD103D1"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C8C3009"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91B8B34"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0B84419"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81956BD"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F215A78" w14:textId="77777777" w:rsidR="00B855D8" w:rsidRDefault="00B855D8" w:rsidP="00516565">
            <w:pPr>
              <w:keepNext/>
              <w:keepLines/>
              <w:spacing w:after="0"/>
              <w:jc w:val="center"/>
              <w:rPr>
                <w:lang w:eastAsia="zh-CN"/>
              </w:rPr>
            </w:pPr>
          </w:p>
        </w:tc>
        <w:tc>
          <w:tcPr>
            <w:tcW w:w="1488" w:type="dxa"/>
            <w:vMerge w:val="restart"/>
            <w:tcBorders>
              <w:top w:val="single" w:sz="4" w:space="0" w:color="auto"/>
              <w:left w:val="single" w:sz="4" w:space="0" w:color="auto"/>
              <w:right w:val="single" w:sz="4" w:space="0" w:color="auto"/>
            </w:tcBorders>
            <w:vAlign w:val="center"/>
          </w:tcPr>
          <w:p w14:paraId="5D985DD9" w14:textId="77777777" w:rsidR="00B855D8" w:rsidRDefault="00B855D8" w:rsidP="00516565">
            <w:pPr>
              <w:pStyle w:val="TAC"/>
              <w:keepNext w:val="0"/>
              <w:rPr>
                <w:lang w:val="en-US" w:eastAsia="zh-CN"/>
              </w:rPr>
            </w:pPr>
            <w:r>
              <w:rPr>
                <w:rFonts w:hint="eastAsia"/>
                <w:lang w:val="en-US" w:eastAsia="zh-CN"/>
              </w:rPr>
              <w:t>0</w:t>
            </w:r>
          </w:p>
        </w:tc>
      </w:tr>
      <w:tr w:rsidR="00B855D8" w14:paraId="10E773DF"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12BD44B6" w14:textId="77777777" w:rsidR="00B855D8" w:rsidRDefault="00B855D8" w:rsidP="00516565">
            <w:pPr>
              <w:keepNext/>
              <w:keepLines/>
              <w:spacing w:after="0"/>
              <w:jc w:val="center"/>
              <w:rPr>
                <w:rFonts w:eastAsia="Yu Mincho" w:cs="Arial"/>
                <w:lang w:eastAsia="ko-KR"/>
              </w:rPr>
            </w:pPr>
          </w:p>
        </w:tc>
        <w:tc>
          <w:tcPr>
            <w:tcW w:w="1385" w:type="dxa"/>
            <w:vMerge/>
            <w:tcBorders>
              <w:top w:val="single" w:sz="4" w:space="0" w:color="auto"/>
              <w:left w:val="single" w:sz="4" w:space="0" w:color="auto"/>
              <w:right w:val="single" w:sz="4" w:space="0" w:color="auto"/>
            </w:tcBorders>
            <w:vAlign w:val="center"/>
          </w:tcPr>
          <w:p w14:paraId="0201B83D" w14:textId="77777777" w:rsidR="00B855D8" w:rsidRDefault="00B855D8" w:rsidP="00516565">
            <w:pPr>
              <w:keepNext/>
              <w:keepLines/>
              <w:spacing w:after="0"/>
              <w:jc w:val="center"/>
              <w:rPr>
                <w:rFonts w:ascii="Arial" w:hAnsi="Arial" w:cs="Arial"/>
              </w:rPr>
            </w:pPr>
          </w:p>
        </w:tc>
        <w:tc>
          <w:tcPr>
            <w:tcW w:w="671" w:type="dxa"/>
            <w:vMerge/>
            <w:tcBorders>
              <w:top w:val="single" w:sz="4" w:space="0" w:color="auto"/>
              <w:left w:val="single" w:sz="4" w:space="0" w:color="auto"/>
              <w:right w:val="single" w:sz="4" w:space="0" w:color="auto"/>
            </w:tcBorders>
            <w:vAlign w:val="center"/>
          </w:tcPr>
          <w:p w14:paraId="17059F87" w14:textId="77777777" w:rsidR="00B855D8" w:rsidRDefault="00B855D8" w:rsidP="00516565">
            <w:pPr>
              <w:keepNext/>
              <w:keepLines/>
              <w:spacing w:after="0"/>
              <w:jc w:val="center"/>
              <w:rPr>
                <w:rFonts w:eastAsia="Yu Mincho" w:cs="Arial"/>
                <w:lang w:val="en-US" w:eastAsia="ko-KR"/>
              </w:rPr>
            </w:pPr>
          </w:p>
        </w:tc>
        <w:tc>
          <w:tcPr>
            <w:tcW w:w="671" w:type="dxa"/>
            <w:tcBorders>
              <w:top w:val="single" w:sz="4" w:space="0" w:color="auto"/>
              <w:left w:val="single" w:sz="4" w:space="0" w:color="auto"/>
              <w:bottom w:val="single" w:sz="4" w:space="0" w:color="auto"/>
              <w:right w:val="single" w:sz="4" w:space="0" w:color="auto"/>
            </w:tcBorders>
            <w:vAlign w:val="center"/>
          </w:tcPr>
          <w:p w14:paraId="4DC5CDB2" w14:textId="77777777" w:rsidR="00B855D8" w:rsidRDefault="00B855D8" w:rsidP="00516565">
            <w:pPr>
              <w:keepNext/>
              <w:keepLines/>
              <w:spacing w:after="0"/>
              <w:jc w:val="center"/>
              <w:rPr>
                <w:rFonts w:ascii="Arial" w:hAnsi="Arial" w:cs="Arial"/>
                <w:kern w:val="2"/>
              </w:rPr>
            </w:pPr>
            <w:r>
              <w:rPr>
                <w:rFonts w:ascii="Arial" w:hAnsi="Arial" w:cs="Arial"/>
                <w:kern w:val="2"/>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870F35E"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60351E7C"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0DF63DE"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074046"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398463"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398A454"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tcPr>
          <w:p w14:paraId="01E5069B"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A3B24DA"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A01900B"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8FFE678"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C392F5B"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8DAA4E1"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6F41805" w14:textId="77777777" w:rsidR="00B855D8" w:rsidRDefault="00B855D8" w:rsidP="00516565">
            <w:pPr>
              <w:keepNext/>
              <w:keepLines/>
              <w:spacing w:after="0"/>
              <w:jc w:val="center"/>
              <w:rPr>
                <w:lang w:eastAsia="zh-CN"/>
              </w:rPr>
            </w:pPr>
          </w:p>
        </w:tc>
        <w:tc>
          <w:tcPr>
            <w:tcW w:w="1488" w:type="dxa"/>
            <w:vMerge/>
            <w:tcBorders>
              <w:left w:val="single" w:sz="4" w:space="0" w:color="auto"/>
              <w:right w:val="single" w:sz="4" w:space="0" w:color="auto"/>
            </w:tcBorders>
            <w:vAlign w:val="center"/>
          </w:tcPr>
          <w:p w14:paraId="2D4A27D9" w14:textId="77777777" w:rsidR="00B855D8" w:rsidRDefault="00B855D8" w:rsidP="00516565">
            <w:pPr>
              <w:pStyle w:val="TAC"/>
              <w:keepNext w:val="0"/>
              <w:rPr>
                <w:lang w:val="en-US" w:eastAsia="zh-CN"/>
              </w:rPr>
            </w:pPr>
          </w:p>
        </w:tc>
      </w:tr>
      <w:tr w:rsidR="00B855D8" w14:paraId="08BCD3D5"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1A54E2CB" w14:textId="77777777" w:rsidR="00B855D8" w:rsidRDefault="00B855D8" w:rsidP="00516565">
            <w:pPr>
              <w:keepNext/>
              <w:keepLines/>
              <w:spacing w:after="0"/>
              <w:jc w:val="center"/>
              <w:rPr>
                <w:rFonts w:eastAsia="Yu Mincho" w:cs="Arial"/>
                <w:lang w:eastAsia="ko-KR"/>
              </w:rPr>
            </w:pPr>
          </w:p>
        </w:tc>
        <w:tc>
          <w:tcPr>
            <w:tcW w:w="1385" w:type="dxa"/>
            <w:vMerge/>
            <w:tcBorders>
              <w:top w:val="single" w:sz="4" w:space="0" w:color="auto"/>
              <w:left w:val="single" w:sz="4" w:space="0" w:color="auto"/>
              <w:right w:val="single" w:sz="4" w:space="0" w:color="auto"/>
            </w:tcBorders>
            <w:vAlign w:val="center"/>
          </w:tcPr>
          <w:p w14:paraId="458D42BD" w14:textId="77777777" w:rsidR="00B855D8" w:rsidRDefault="00B855D8" w:rsidP="00516565">
            <w:pPr>
              <w:keepNext/>
              <w:keepLines/>
              <w:spacing w:after="0"/>
              <w:jc w:val="center"/>
              <w:rPr>
                <w:rFonts w:ascii="Arial" w:hAnsi="Arial" w:cs="Arial"/>
              </w:rPr>
            </w:pPr>
          </w:p>
        </w:tc>
        <w:tc>
          <w:tcPr>
            <w:tcW w:w="671" w:type="dxa"/>
            <w:vMerge/>
            <w:tcBorders>
              <w:top w:val="single" w:sz="4" w:space="0" w:color="auto"/>
              <w:left w:val="single" w:sz="4" w:space="0" w:color="auto"/>
              <w:right w:val="single" w:sz="4" w:space="0" w:color="auto"/>
            </w:tcBorders>
            <w:vAlign w:val="center"/>
          </w:tcPr>
          <w:p w14:paraId="574620F4" w14:textId="77777777" w:rsidR="00B855D8" w:rsidRDefault="00B855D8" w:rsidP="00516565">
            <w:pPr>
              <w:keepNext/>
              <w:keepLines/>
              <w:spacing w:after="0"/>
              <w:jc w:val="center"/>
              <w:rPr>
                <w:rFonts w:eastAsia="Yu Mincho" w:cs="Arial"/>
                <w:lang w:val="en-US" w:eastAsia="ko-KR"/>
              </w:rPr>
            </w:pPr>
          </w:p>
        </w:tc>
        <w:tc>
          <w:tcPr>
            <w:tcW w:w="671" w:type="dxa"/>
            <w:tcBorders>
              <w:top w:val="single" w:sz="4" w:space="0" w:color="auto"/>
              <w:left w:val="single" w:sz="4" w:space="0" w:color="auto"/>
              <w:bottom w:val="single" w:sz="4" w:space="0" w:color="auto"/>
              <w:right w:val="single" w:sz="4" w:space="0" w:color="auto"/>
            </w:tcBorders>
            <w:vAlign w:val="center"/>
          </w:tcPr>
          <w:p w14:paraId="386B17BE" w14:textId="77777777" w:rsidR="00B855D8" w:rsidRDefault="00B855D8" w:rsidP="00516565">
            <w:pPr>
              <w:keepNext/>
              <w:keepLines/>
              <w:spacing w:after="0"/>
              <w:jc w:val="center"/>
              <w:rPr>
                <w:rFonts w:ascii="Arial" w:hAnsi="Arial" w:cs="Arial"/>
                <w:kern w:val="2"/>
              </w:rPr>
            </w:pPr>
            <w:r>
              <w:rPr>
                <w:rFonts w:ascii="Arial" w:hAnsi="Arial" w:cs="Arial"/>
                <w:kern w:val="2"/>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F7AAB76"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010CD19" w14:textId="77777777" w:rsidR="00B855D8" w:rsidRDefault="00B855D8" w:rsidP="00516565">
            <w:pPr>
              <w:keepNext/>
              <w:keepLines/>
              <w:spacing w:after="0"/>
              <w:jc w:val="center"/>
              <w:rPr>
                <w:rFonts w:eastAsia="Yu Mincho" w:cs="Arial"/>
              </w:rPr>
            </w:pPr>
          </w:p>
        </w:tc>
        <w:tc>
          <w:tcPr>
            <w:tcW w:w="672" w:type="dxa"/>
            <w:tcBorders>
              <w:top w:val="single" w:sz="4" w:space="0" w:color="auto"/>
              <w:left w:val="single" w:sz="4" w:space="0" w:color="auto"/>
              <w:bottom w:val="single" w:sz="4" w:space="0" w:color="auto"/>
              <w:right w:val="single" w:sz="4" w:space="0" w:color="auto"/>
            </w:tcBorders>
            <w:vAlign w:val="center"/>
          </w:tcPr>
          <w:p w14:paraId="3F98FC0B"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6B0A022B"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7A021318"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CA37A14"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tcPr>
          <w:p w14:paraId="668F1C91"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B47D592"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DD91549"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C1263CA"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88B2727"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D69FD3A"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6246FCA" w14:textId="77777777" w:rsidR="00B855D8" w:rsidRDefault="00B855D8" w:rsidP="00516565">
            <w:pPr>
              <w:keepNext/>
              <w:keepLines/>
              <w:spacing w:after="0"/>
              <w:jc w:val="center"/>
              <w:rPr>
                <w:lang w:eastAsia="zh-CN"/>
              </w:rPr>
            </w:pPr>
          </w:p>
        </w:tc>
        <w:tc>
          <w:tcPr>
            <w:tcW w:w="1488" w:type="dxa"/>
            <w:vMerge/>
            <w:tcBorders>
              <w:left w:val="single" w:sz="4" w:space="0" w:color="auto"/>
              <w:right w:val="single" w:sz="4" w:space="0" w:color="auto"/>
            </w:tcBorders>
            <w:vAlign w:val="center"/>
          </w:tcPr>
          <w:p w14:paraId="5EE16A6D" w14:textId="77777777" w:rsidR="00B855D8" w:rsidRDefault="00B855D8" w:rsidP="00516565">
            <w:pPr>
              <w:pStyle w:val="TAC"/>
              <w:keepNext w:val="0"/>
              <w:rPr>
                <w:lang w:val="en-US" w:eastAsia="zh-CN"/>
              </w:rPr>
            </w:pPr>
          </w:p>
        </w:tc>
      </w:tr>
      <w:tr w:rsidR="00B855D8" w14:paraId="7E55A5D7"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4F174C00" w14:textId="77777777" w:rsidR="00B855D8" w:rsidRDefault="00B855D8" w:rsidP="00516565">
            <w:pPr>
              <w:keepNext/>
              <w:keepLines/>
              <w:spacing w:after="0"/>
              <w:jc w:val="center"/>
              <w:rPr>
                <w:rFonts w:eastAsia="Yu Mincho" w:cs="Arial"/>
                <w:lang w:eastAsia="ko-KR"/>
              </w:rPr>
            </w:pPr>
          </w:p>
        </w:tc>
        <w:tc>
          <w:tcPr>
            <w:tcW w:w="1385" w:type="dxa"/>
            <w:vMerge/>
            <w:tcBorders>
              <w:top w:val="single" w:sz="4" w:space="0" w:color="auto"/>
              <w:left w:val="single" w:sz="4" w:space="0" w:color="auto"/>
              <w:right w:val="single" w:sz="4" w:space="0" w:color="auto"/>
            </w:tcBorders>
            <w:vAlign w:val="center"/>
          </w:tcPr>
          <w:p w14:paraId="4BCB69A0" w14:textId="77777777" w:rsidR="00B855D8" w:rsidRDefault="00B855D8" w:rsidP="00516565">
            <w:pPr>
              <w:keepNext/>
              <w:keepLines/>
              <w:spacing w:after="0"/>
              <w:jc w:val="center"/>
              <w:rPr>
                <w:rFonts w:ascii="Arial" w:hAnsi="Arial" w:cs="Arial"/>
              </w:rPr>
            </w:pPr>
          </w:p>
        </w:tc>
        <w:tc>
          <w:tcPr>
            <w:tcW w:w="671" w:type="dxa"/>
            <w:vMerge w:val="restart"/>
            <w:tcBorders>
              <w:top w:val="single" w:sz="4" w:space="0" w:color="auto"/>
              <w:left w:val="single" w:sz="4" w:space="0" w:color="auto"/>
              <w:right w:val="single" w:sz="4" w:space="0" w:color="auto"/>
            </w:tcBorders>
            <w:vAlign w:val="center"/>
          </w:tcPr>
          <w:p w14:paraId="559FFFDB" w14:textId="77777777" w:rsidR="00B855D8" w:rsidRDefault="00B855D8" w:rsidP="00516565">
            <w:pPr>
              <w:keepNext/>
              <w:keepLines/>
              <w:spacing w:after="0"/>
              <w:jc w:val="center"/>
              <w:rPr>
                <w:rFonts w:eastAsia="Yu Mincho" w:cs="Arial"/>
                <w:lang w:val="en-US" w:eastAsia="ko-KR"/>
              </w:rPr>
            </w:pPr>
            <w:r>
              <w:rPr>
                <w:rFonts w:ascii="Arial" w:hAnsi="Arial" w:cs="Arial"/>
                <w:kern w:val="2"/>
                <w:lang w:val="en-US" w:eastAsia="zh-CN"/>
              </w:rPr>
              <w:t>n7</w:t>
            </w:r>
          </w:p>
        </w:tc>
        <w:tc>
          <w:tcPr>
            <w:tcW w:w="671" w:type="dxa"/>
            <w:tcBorders>
              <w:top w:val="single" w:sz="4" w:space="0" w:color="auto"/>
              <w:left w:val="single" w:sz="4" w:space="0" w:color="auto"/>
              <w:bottom w:val="single" w:sz="4" w:space="0" w:color="auto"/>
              <w:right w:val="single" w:sz="4" w:space="0" w:color="auto"/>
            </w:tcBorders>
            <w:vAlign w:val="center"/>
          </w:tcPr>
          <w:p w14:paraId="76276180" w14:textId="77777777" w:rsidR="00B855D8" w:rsidRDefault="00B855D8" w:rsidP="00516565">
            <w:pPr>
              <w:keepNext/>
              <w:keepLines/>
              <w:spacing w:after="0"/>
              <w:jc w:val="center"/>
              <w:rPr>
                <w:rFonts w:ascii="Arial" w:hAnsi="Arial" w:cs="Arial"/>
                <w:kern w:val="2"/>
              </w:rPr>
            </w:pPr>
            <w:r>
              <w:rPr>
                <w:rFonts w:ascii="Arial" w:hAnsi="Arial" w:cs="Arial"/>
                <w:kern w:val="2"/>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FD46FBF"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CFE327"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4A372C"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334AF4"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DCF66C7" w14:textId="77777777" w:rsidR="00B855D8" w:rsidRDefault="00B855D8" w:rsidP="00516565">
            <w:pPr>
              <w:keepNext/>
              <w:keepLines/>
              <w:spacing w:after="0"/>
              <w:jc w:val="center"/>
              <w:rPr>
                <w:lang w:val="en-US"/>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8A6CF1D" w14:textId="77777777" w:rsidR="00B855D8" w:rsidRDefault="00B855D8" w:rsidP="00516565">
            <w:pPr>
              <w:keepNext/>
              <w:keepLines/>
              <w:spacing w:after="0"/>
              <w:jc w:val="center"/>
              <w:rPr>
                <w:lang w:val="en-US"/>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26457E3" w14:textId="77777777" w:rsidR="00B855D8" w:rsidRDefault="00B855D8" w:rsidP="00516565">
            <w:pPr>
              <w:keepNext/>
              <w:keepLines/>
              <w:spacing w:after="0"/>
              <w:jc w:val="center"/>
              <w:rPr>
                <w:lang w:eastAsia="zh-CN"/>
              </w:rPr>
            </w:pPr>
            <w:r>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1E8C7CD4" w14:textId="77777777" w:rsidR="00B855D8" w:rsidRDefault="00B855D8" w:rsidP="00516565">
            <w:pPr>
              <w:keepNext/>
              <w:keepLines/>
              <w:spacing w:after="0"/>
              <w:jc w:val="center"/>
              <w:rPr>
                <w:lang w:eastAsia="zh-CN"/>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9D90EF"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CDD1FA"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FD43A7"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E1943B8"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A47D2F8" w14:textId="77777777" w:rsidR="00B855D8" w:rsidRDefault="00B855D8" w:rsidP="00516565">
            <w:pPr>
              <w:keepNext/>
              <w:keepLines/>
              <w:spacing w:after="0"/>
              <w:jc w:val="center"/>
              <w:rPr>
                <w:lang w:eastAsia="zh-CN"/>
              </w:rPr>
            </w:pPr>
          </w:p>
        </w:tc>
        <w:tc>
          <w:tcPr>
            <w:tcW w:w="1488" w:type="dxa"/>
            <w:vMerge/>
            <w:tcBorders>
              <w:left w:val="single" w:sz="4" w:space="0" w:color="auto"/>
              <w:right w:val="single" w:sz="4" w:space="0" w:color="auto"/>
            </w:tcBorders>
            <w:vAlign w:val="center"/>
          </w:tcPr>
          <w:p w14:paraId="107547F1" w14:textId="77777777" w:rsidR="00B855D8" w:rsidRDefault="00B855D8" w:rsidP="00516565">
            <w:pPr>
              <w:pStyle w:val="TAC"/>
              <w:keepNext w:val="0"/>
              <w:rPr>
                <w:lang w:val="en-US" w:eastAsia="zh-CN"/>
              </w:rPr>
            </w:pPr>
          </w:p>
        </w:tc>
      </w:tr>
      <w:tr w:rsidR="00B855D8" w14:paraId="7178C7B9"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36C81946" w14:textId="77777777" w:rsidR="00B855D8" w:rsidRDefault="00B855D8" w:rsidP="00516565">
            <w:pPr>
              <w:keepNext/>
              <w:keepLines/>
              <w:spacing w:after="0"/>
              <w:jc w:val="center"/>
              <w:rPr>
                <w:rFonts w:eastAsia="Yu Mincho" w:cs="Arial"/>
                <w:lang w:eastAsia="ko-KR"/>
              </w:rPr>
            </w:pPr>
          </w:p>
        </w:tc>
        <w:tc>
          <w:tcPr>
            <w:tcW w:w="1385" w:type="dxa"/>
            <w:vMerge/>
            <w:tcBorders>
              <w:top w:val="single" w:sz="4" w:space="0" w:color="auto"/>
              <w:left w:val="single" w:sz="4" w:space="0" w:color="auto"/>
              <w:right w:val="single" w:sz="4" w:space="0" w:color="auto"/>
            </w:tcBorders>
            <w:vAlign w:val="center"/>
          </w:tcPr>
          <w:p w14:paraId="357E691F" w14:textId="77777777" w:rsidR="00B855D8" w:rsidRDefault="00B855D8" w:rsidP="00516565">
            <w:pPr>
              <w:keepNext/>
              <w:keepLines/>
              <w:spacing w:after="0"/>
              <w:jc w:val="center"/>
              <w:rPr>
                <w:rFonts w:ascii="Arial" w:hAnsi="Arial" w:cs="Arial"/>
              </w:rPr>
            </w:pPr>
          </w:p>
        </w:tc>
        <w:tc>
          <w:tcPr>
            <w:tcW w:w="671" w:type="dxa"/>
            <w:vMerge/>
            <w:tcBorders>
              <w:top w:val="single" w:sz="4" w:space="0" w:color="auto"/>
              <w:left w:val="single" w:sz="4" w:space="0" w:color="auto"/>
              <w:right w:val="single" w:sz="4" w:space="0" w:color="auto"/>
            </w:tcBorders>
            <w:vAlign w:val="center"/>
          </w:tcPr>
          <w:p w14:paraId="4D93AA2B" w14:textId="77777777" w:rsidR="00B855D8" w:rsidRDefault="00B855D8" w:rsidP="00516565">
            <w:pPr>
              <w:keepNext/>
              <w:keepLines/>
              <w:spacing w:after="0"/>
              <w:jc w:val="center"/>
              <w:rPr>
                <w:rFonts w:eastAsia="Yu Mincho" w:cs="Arial"/>
                <w:lang w:val="en-US" w:eastAsia="ko-KR"/>
              </w:rPr>
            </w:pPr>
          </w:p>
        </w:tc>
        <w:tc>
          <w:tcPr>
            <w:tcW w:w="671" w:type="dxa"/>
            <w:tcBorders>
              <w:top w:val="single" w:sz="4" w:space="0" w:color="auto"/>
              <w:left w:val="single" w:sz="4" w:space="0" w:color="auto"/>
              <w:bottom w:val="single" w:sz="4" w:space="0" w:color="auto"/>
              <w:right w:val="single" w:sz="4" w:space="0" w:color="auto"/>
            </w:tcBorders>
            <w:vAlign w:val="center"/>
          </w:tcPr>
          <w:p w14:paraId="34F420A5" w14:textId="77777777" w:rsidR="00B855D8" w:rsidRDefault="00B855D8" w:rsidP="00516565">
            <w:pPr>
              <w:keepNext/>
              <w:keepLines/>
              <w:spacing w:after="0"/>
              <w:jc w:val="center"/>
              <w:rPr>
                <w:rFonts w:ascii="Arial" w:hAnsi="Arial" w:cs="Arial"/>
                <w:kern w:val="2"/>
              </w:rPr>
            </w:pPr>
            <w:r>
              <w:rPr>
                <w:rFonts w:ascii="Arial" w:hAnsi="Arial" w:cs="Arial"/>
                <w:kern w:val="2"/>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495186F"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36D72088"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607E2CF"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952480"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FA5FB5F" w14:textId="77777777" w:rsidR="00B855D8" w:rsidRDefault="00B855D8" w:rsidP="00516565">
            <w:pPr>
              <w:keepNext/>
              <w:keepLines/>
              <w:spacing w:after="0"/>
              <w:jc w:val="center"/>
              <w:rPr>
                <w:lang w:val="en-US"/>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DA9402E" w14:textId="77777777" w:rsidR="00B855D8" w:rsidRDefault="00B855D8" w:rsidP="00516565">
            <w:pPr>
              <w:keepNext/>
              <w:keepLines/>
              <w:spacing w:after="0"/>
              <w:jc w:val="center"/>
              <w:rPr>
                <w:lang w:val="en-US"/>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110084B" w14:textId="77777777" w:rsidR="00B855D8" w:rsidRDefault="00B855D8" w:rsidP="00516565">
            <w:pPr>
              <w:keepNext/>
              <w:keepLines/>
              <w:spacing w:after="0"/>
              <w:jc w:val="center"/>
              <w:rPr>
                <w:lang w:eastAsia="zh-CN"/>
              </w:rPr>
            </w:pPr>
            <w:r>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7F1AE814" w14:textId="77777777" w:rsidR="00B855D8" w:rsidRDefault="00B855D8" w:rsidP="00516565">
            <w:pPr>
              <w:keepNext/>
              <w:keepLines/>
              <w:spacing w:after="0"/>
              <w:jc w:val="center"/>
              <w:rPr>
                <w:lang w:eastAsia="zh-CN"/>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646485E"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15316CB"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B9E18A7"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B248D45"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44C584D" w14:textId="77777777" w:rsidR="00B855D8" w:rsidRDefault="00B855D8" w:rsidP="00516565">
            <w:pPr>
              <w:keepNext/>
              <w:keepLines/>
              <w:spacing w:after="0"/>
              <w:jc w:val="center"/>
              <w:rPr>
                <w:lang w:eastAsia="zh-CN"/>
              </w:rPr>
            </w:pPr>
          </w:p>
        </w:tc>
        <w:tc>
          <w:tcPr>
            <w:tcW w:w="1488" w:type="dxa"/>
            <w:vMerge/>
            <w:tcBorders>
              <w:left w:val="single" w:sz="4" w:space="0" w:color="auto"/>
              <w:right w:val="single" w:sz="4" w:space="0" w:color="auto"/>
            </w:tcBorders>
            <w:vAlign w:val="center"/>
          </w:tcPr>
          <w:p w14:paraId="7FE43957" w14:textId="77777777" w:rsidR="00B855D8" w:rsidRDefault="00B855D8" w:rsidP="00516565">
            <w:pPr>
              <w:pStyle w:val="TAC"/>
              <w:keepNext w:val="0"/>
              <w:rPr>
                <w:lang w:val="en-US" w:eastAsia="zh-CN"/>
              </w:rPr>
            </w:pPr>
          </w:p>
        </w:tc>
      </w:tr>
      <w:tr w:rsidR="00B855D8" w14:paraId="73D150E3"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4192EDA2" w14:textId="77777777" w:rsidR="00B855D8" w:rsidRDefault="00B855D8" w:rsidP="00516565">
            <w:pPr>
              <w:keepNext/>
              <w:keepLines/>
              <w:spacing w:after="0"/>
              <w:jc w:val="center"/>
              <w:rPr>
                <w:rFonts w:eastAsia="Yu Mincho" w:cs="Arial"/>
                <w:lang w:eastAsia="ko-KR"/>
              </w:rPr>
            </w:pPr>
          </w:p>
        </w:tc>
        <w:tc>
          <w:tcPr>
            <w:tcW w:w="1385" w:type="dxa"/>
            <w:vMerge/>
            <w:tcBorders>
              <w:top w:val="single" w:sz="4" w:space="0" w:color="auto"/>
              <w:left w:val="single" w:sz="4" w:space="0" w:color="auto"/>
              <w:right w:val="single" w:sz="4" w:space="0" w:color="auto"/>
            </w:tcBorders>
            <w:vAlign w:val="center"/>
          </w:tcPr>
          <w:p w14:paraId="3CB32935" w14:textId="77777777" w:rsidR="00B855D8" w:rsidRDefault="00B855D8" w:rsidP="00516565">
            <w:pPr>
              <w:keepNext/>
              <w:keepLines/>
              <w:spacing w:after="0"/>
              <w:jc w:val="center"/>
              <w:rPr>
                <w:rFonts w:ascii="Arial" w:hAnsi="Arial" w:cs="Arial"/>
              </w:rPr>
            </w:pPr>
          </w:p>
        </w:tc>
        <w:tc>
          <w:tcPr>
            <w:tcW w:w="671" w:type="dxa"/>
            <w:vMerge/>
            <w:tcBorders>
              <w:top w:val="single" w:sz="4" w:space="0" w:color="auto"/>
              <w:left w:val="single" w:sz="4" w:space="0" w:color="auto"/>
              <w:right w:val="single" w:sz="4" w:space="0" w:color="auto"/>
            </w:tcBorders>
            <w:vAlign w:val="center"/>
          </w:tcPr>
          <w:p w14:paraId="4040A96D" w14:textId="77777777" w:rsidR="00B855D8" w:rsidRDefault="00B855D8" w:rsidP="00516565">
            <w:pPr>
              <w:keepNext/>
              <w:keepLines/>
              <w:spacing w:after="0"/>
              <w:jc w:val="center"/>
              <w:rPr>
                <w:rFonts w:eastAsia="Yu Mincho" w:cs="Arial"/>
                <w:lang w:val="en-US" w:eastAsia="ko-KR"/>
              </w:rPr>
            </w:pPr>
          </w:p>
        </w:tc>
        <w:tc>
          <w:tcPr>
            <w:tcW w:w="671" w:type="dxa"/>
            <w:tcBorders>
              <w:top w:val="single" w:sz="4" w:space="0" w:color="auto"/>
              <w:left w:val="single" w:sz="4" w:space="0" w:color="auto"/>
              <w:bottom w:val="single" w:sz="4" w:space="0" w:color="auto"/>
              <w:right w:val="single" w:sz="4" w:space="0" w:color="auto"/>
            </w:tcBorders>
            <w:vAlign w:val="center"/>
          </w:tcPr>
          <w:p w14:paraId="0BB085E7" w14:textId="77777777" w:rsidR="00B855D8" w:rsidRDefault="00B855D8" w:rsidP="00516565">
            <w:pPr>
              <w:keepNext/>
              <w:keepLines/>
              <w:spacing w:after="0"/>
              <w:jc w:val="center"/>
              <w:rPr>
                <w:rFonts w:ascii="Arial" w:hAnsi="Arial" w:cs="Arial"/>
                <w:kern w:val="2"/>
              </w:rPr>
            </w:pPr>
            <w:r>
              <w:rPr>
                <w:rFonts w:ascii="Arial" w:hAnsi="Arial" w:cs="Arial"/>
                <w:kern w:val="2"/>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E0DB774"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3F438A06"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D12DA74"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753588C"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378ECD7" w14:textId="77777777" w:rsidR="00B855D8" w:rsidRDefault="00B855D8" w:rsidP="00516565">
            <w:pPr>
              <w:keepNext/>
              <w:keepLines/>
              <w:spacing w:after="0"/>
              <w:jc w:val="center"/>
              <w:rPr>
                <w:lang w:val="en-US"/>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122E937" w14:textId="77777777" w:rsidR="00B855D8" w:rsidRDefault="00B855D8" w:rsidP="00516565">
            <w:pPr>
              <w:keepNext/>
              <w:keepLines/>
              <w:spacing w:after="0"/>
              <w:jc w:val="center"/>
              <w:rPr>
                <w:lang w:val="en-US"/>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359DF84" w14:textId="77777777" w:rsidR="00B855D8" w:rsidRDefault="00B855D8" w:rsidP="00516565">
            <w:pPr>
              <w:keepNext/>
              <w:keepLines/>
              <w:spacing w:after="0"/>
              <w:jc w:val="center"/>
              <w:rPr>
                <w:lang w:eastAsia="zh-CN"/>
              </w:rPr>
            </w:pPr>
            <w:r>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79E07A14" w14:textId="77777777" w:rsidR="00B855D8" w:rsidRDefault="00B855D8" w:rsidP="00516565">
            <w:pPr>
              <w:keepNext/>
              <w:keepLines/>
              <w:spacing w:after="0"/>
              <w:jc w:val="center"/>
              <w:rPr>
                <w:lang w:eastAsia="zh-CN"/>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3B85B22"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8D0995"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B577FD"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7C8FD1A"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4A2A045" w14:textId="77777777" w:rsidR="00B855D8" w:rsidRDefault="00B855D8" w:rsidP="00516565">
            <w:pPr>
              <w:keepNext/>
              <w:keepLines/>
              <w:spacing w:after="0"/>
              <w:jc w:val="center"/>
              <w:rPr>
                <w:lang w:eastAsia="zh-CN"/>
              </w:rPr>
            </w:pPr>
          </w:p>
        </w:tc>
        <w:tc>
          <w:tcPr>
            <w:tcW w:w="1488" w:type="dxa"/>
            <w:vMerge/>
            <w:tcBorders>
              <w:left w:val="single" w:sz="4" w:space="0" w:color="auto"/>
              <w:right w:val="single" w:sz="4" w:space="0" w:color="auto"/>
            </w:tcBorders>
            <w:vAlign w:val="center"/>
          </w:tcPr>
          <w:p w14:paraId="6DEB3807" w14:textId="77777777" w:rsidR="00B855D8" w:rsidRDefault="00B855D8" w:rsidP="00516565">
            <w:pPr>
              <w:pStyle w:val="TAC"/>
              <w:keepNext w:val="0"/>
              <w:rPr>
                <w:lang w:val="en-US" w:eastAsia="zh-CN"/>
              </w:rPr>
            </w:pPr>
          </w:p>
        </w:tc>
      </w:tr>
      <w:tr w:rsidR="00B855D8" w14:paraId="0358E129"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4019077B" w14:textId="77777777" w:rsidR="00B855D8" w:rsidRDefault="00B855D8" w:rsidP="00516565">
            <w:pPr>
              <w:keepNext/>
              <w:keepLines/>
              <w:spacing w:after="0"/>
              <w:jc w:val="center"/>
              <w:rPr>
                <w:rFonts w:eastAsia="Yu Mincho" w:cs="Arial"/>
                <w:lang w:eastAsia="ko-KR"/>
              </w:rPr>
            </w:pPr>
            <w:r>
              <w:rPr>
                <w:rFonts w:ascii="Arial" w:hAnsi="Arial" w:cs="Arial"/>
                <w:lang w:val="en-US" w:eastAsia="zh-CN"/>
              </w:rPr>
              <w:t>CA_n5A-n7B</w:t>
            </w:r>
          </w:p>
        </w:tc>
        <w:tc>
          <w:tcPr>
            <w:tcW w:w="1385" w:type="dxa"/>
            <w:vMerge w:val="restart"/>
            <w:tcBorders>
              <w:top w:val="single" w:sz="4" w:space="0" w:color="auto"/>
              <w:left w:val="single" w:sz="4" w:space="0" w:color="auto"/>
              <w:right w:val="single" w:sz="4" w:space="0" w:color="auto"/>
            </w:tcBorders>
            <w:vAlign w:val="center"/>
          </w:tcPr>
          <w:p w14:paraId="1B40CCA2" w14:textId="77777777" w:rsidR="00B855D8" w:rsidRDefault="00B855D8" w:rsidP="00516565">
            <w:pPr>
              <w:keepNext/>
              <w:keepLines/>
              <w:spacing w:after="0"/>
              <w:jc w:val="center"/>
              <w:rPr>
                <w:rFonts w:ascii="Arial" w:hAnsi="Arial" w:cs="Arial"/>
              </w:rPr>
            </w:pPr>
            <w:r>
              <w:rPr>
                <w:rFonts w:ascii="Arial" w:hAnsi="Arial" w:cs="Arial"/>
                <w:lang w:val="en-US" w:eastAsia="zh-CN"/>
              </w:rPr>
              <w:t>-</w:t>
            </w:r>
          </w:p>
        </w:tc>
        <w:tc>
          <w:tcPr>
            <w:tcW w:w="671" w:type="dxa"/>
            <w:vMerge w:val="restart"/>
            <w:tcBorders>
              <w:top w:val="single" w:sz="4" w:space="0" w:color="auto"/>
              <w:left w:val="single" w:sz="4" w:space="0" w:color="auto"/>
              <w:right w:val="single" w:sz="4" w:space="0" w:color="auto"/>
            </w:tcBorders>
            <w:vAlign w:val="center"/>
          </w:tcPr>
          <w:p w14:paraId="1FF71940" w14:textId="77777777" w:rsidR="00B855D8" w:rsidRDefault="00B855D8" w:rsidP="00516565">
            <w:pPr>
              <w:keepNext/>
              <w:keepLines/>
              <w:spacing w:after="0"/>
              <w:jc w:val="center"/>
              <w:rPr>
                <w:rFonts w:eastAsia="Yu Mincho" w:cs="Arial"/>
                <w:lang w:val="en-US" w:eastAsia="ko-KR"/>
              </w:rPr>
            </w:pPr>
            <w:r>
              <w:rPr>
                <w:rFonts w:ascii="Arial" w:hAnsi="Arial" w:cs="Arial"/>
                <w:kern w:val="2"/>
                <w:lang w:val="en-US" w:eastAsia="zh-CN"/>
              </w:rPr>
              <w:t>n5</w:t>
            </w:r>
          </w:p>
        </w:tc>
        <w:tc>
          <w:tcPr>
            <w:tcW w:w="671" w:type="dxa"/>
            <w:tcBorders>
              <w:top w:val="single" w:sz="4" w:space="0" w:color="auto"/>
              <w:left w:val="single" w:sz="4" w:space="0" w:color="auto"/>
              <w:bottom w:val="single" w:sz="4" w:space="0" w:color="auto"/>
              <w:right w:val="single" w:sz="4" w:space="0" w:color="auto"/>
            </w:tcBorders>
            <w:vAlign w:val="center"/>
          </w:tcPr>
          <w:p w14:paraId="65908124" w14:textId="77777777" w:rsidR="00B855D8" w:rsidRDefault="00B855D8" w:rsidP="00516565">
            <w:pPr>
              <w:keepNext/>
              <w:keepLines/>
              <w:spacing w:after="0"/>
              <w:jc w:val="center"/>
              <w:rPr>
                <w:rFonts w:ascii="Arial" w:hAnsi="Arial" w:cs="Arial"/>
                <w:kern w:val="2"/>
              </w:rPr>
            </w:pPr>
            <w:r>
              <w:rPr>
                <w:rFonts w:ascii="Arial" w:hAnsi="Arial" w:cs="Arial"/>
                <w:kern w:val="2"/>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3B73A8F"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4E8326"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A0A24BD"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23061FD" w14:textId="77777777" w:rsidR="00B855D8" w:rsidRDefault="00B855D8" w:rsidP="00516565">
            <w:pPr>
              <w:keepNext/>
              <w:keepLines/>
              <w:spacing w:after="0"/>
              <w:jc w:val="center"/>
              <w:rPr>
                <w:rFonts w:eastAsia="Yu Mincho" w:cs="Arial"/>
              </w:rPr>
            </w:pPr>
            <w:r>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2C2683"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9CE5651"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tcPr>
          <w:p w14:paraId="0BD23C64"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B638F70"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5827DA0"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A1A36F9"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ABBABC0"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CB8AE8D"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40D5434" w14:textId="77777777" w:rsidR="00B855D8" w:rsidRDefault="00B855D8" w:rsidP="00516565">
            <w:pPr>
              <w:keepNext/>
              <w:keepLines/>
              <w:spacing w:after="0"/>
              <w:jc w:val="center"/>
              <w:rPr>
                <w:lang w:eastAsia="zh-CN"/>
              </w:rPr>
            </w:pPr>
          </w:p>
        </w:tc>
        <w:tc>
          <w:tcPr>
            <w:tcW w:w="1488" w:type="dxa"/>
            <w:vMerge w:val="restart"/>
            <w:tcBorders>
              <w:top w:val="single" w:sz="4" w:space="0" w:color="auto"/>
              <w:left w:val="single" w:sz="4" w:space="0" w:color="auto"/>
              <w:right w:val="single" w:sz="4" w:space="0" w:color="auto"/>
            </w:tcBorders>
            <w:vAlign w:val="center"/>
          </w:tcPr>
          <w:p w14:paraId="1E6427D5" w14:textId="77777777" w:rsidR="00B855D8" w:rsidRDefault="00B855D8" w:rsidP="00516565">
            <w:pPr>
              <w:pStyle w:val="TAC"/>
              <w:keepNext w:val="0"/>
              <w:rPr>
                <w:lang w:val="en-US" w:eastAsia="zh-CN"/>
              </w:rPr>
            </w:pPr>
            <w:r>
              <w:rPr>
                <w:rFonts w:hint="eastAsia"/>
                <w:lang w:val="en-US" w:eastAsia="zh-CN"/>
              </w:rPr>
              <w:t>0</w:t>
            </w:r>
          </w:p>
        </w:tc>
      </w:tr>
      <w:tr w:rsidR="00B855D8" w14:paraId="03EB010A"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03C2A004" w14:textId="77777777" w:rsidR="00B855D8" w:rsidRDefault="00B855D8" w:rsidP="00516565">
            <w:pPr>
              <w:keepNext/>
              <w:keepLines/>
              <w:spacing w:after="0"/>
              <w:jc w:val="center"/>
              <w:rPr>
                <w:rFonts w:eastAsia="Yu Mincho" w:cs="Arial"/>
                <w:lang w:eastAsia="ko-KR"/>
              </w:rPr>
            </w:pPr>
          </w:p>
        </w:tc>
        <w:tc>
          <w:tcPr>
            <w:tcW w:w="1385" w:type="dxa"/>
            <w:vMerge/>
            <w:tcBorders>
              <w:top w:val="single" w:sz="4" w:space="0" w:color="auto"/>
              <w:left w:val="single" w:sz="4" w:space="0" w:color="auto"/>
              <w:right w:val="single" w:sz="4" w:space="0" w:color="auto"/>
            </w:tcBorders>
            <w:vAlign w:val="center"/>
          </w:tcPr>
          <w:p w14:paraId="5C815CD1" w14:textId="77777777" w:rsidR="00B855D8" w:rsidRDefault="00B855D8" w:rsidP="00516565">
            <w:pPr>
              <w:keepNext/>
              <w:keepLines/>
              <w:spacing w:after="0"/>
              <w:jc w:val="center"/>
              <w:rPr>
                <w:rFonts w:ascii="Arial" w:hAnsi="Arial" w:cs="Arial"/>
              </w:rPr>
            </w:pPr>
          </w:p>
        </w:tc>
        <w:tc>
          <w:tcPr>
            <w:tcW w:w="671" w:type="dxa"/>
            <w:vMerge/>
            <w:tcBorders>
              <w:top w:val="single" w:sz="4" w:space="0" w:color="auto"/>
              <w:left w:val="single" w:sz="4" w:space="0" w:color="auto"/>
              <w:right w:val="single" w:sz="4" w:space="0" w:color="auto"/>
            </w:tcBorders>
            <w:vAlign w:val="center"/>
          </w:tcPr>
          <w:p w14:paraId="69D2B3F0" w14:textId="77777777" w:rsidR="00B855D8" w:rsidRDefault="00B855D8" w:rsidP="00516565">
            <w:pPr>
              <w:keepNext/>
              <w:keepLines/>
              <w:spacing w:after="0"/>
              <w:jc w:val="center"/>
              <w:rPr>
                <w:rFonts w:eastAsia="Yu Mincho" w:cs="Arial"/>
                <w:lang w:val="en-US" w:eastAsia="ko-KR"/>
              </w:rPr>
            </w:pPr>
          </w:p>
        </w:tc>
        <w:tc>
          <w:tcPr>
            <w:tcW w:w="671" w:type="dxa"/>
            <w:tcBorders>
              <w:top w:val="single" w:sz="4" w:space="0" w:color="auto"/>
              <w:left w:val="single" w:sz="4" w:space="0" w:color="auto"/>
              <w:bottom w:val="single" w:sz="4" w:space="0" w:color="auto"/>
              <w:right w:val="single" w:sz="4" w:space="0" w:color="auto"/>
            </w:tcBorders>
            <w:vAlign w:val="center"/>
          </w:tcPr>
          <w:p w14:paraId="534DDB3F" w14:textId="77777777" w:rsidR="00B855D8" w:rsidRDefault="00B855D8" w:rsidP="00516565">
            <w:pPr>
              <w:keepNext/>
              <w:keepLines/>
              <w:spacing w:after="0"/>
              <w:jc w:val="center"/>
              <w:rPr>
                <w:rFonts w:ascii="Arial" w:hAnsi="Arial" w:cs="Arial"/>
                <w:kern w:val="2"/>
              </w:rPr>
            </w:pPr>
            <w:r w:rsidRPr="001335A9">
              <w:rPr>
                <w:rFonts w:ascii="Arial" w:hAnsi="Arial" w:cs="Arial"/>
                <w:kern w:val="2"/>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CE0F0A7"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0C7D1EAC" w14:textId="77777777" w:rsidR="00B855D8" w:rsidRDefault="00B855D8" w:rsidP="00516565">
            <w:pPr>
              <w:keepNext/>
              <w:keepLines/>
              <w:spacing w:after="0"/>
              <w:jc w:val="center"/>
              <w:rPr>
                <w:rFonts w:eastAsia="Yu Mincho" w:cs="Arial"/>
              </w:rPr>
            </w:pPr>
            <w:r w:rsidRPr="001335A9">
              <w:rPr>
                <w:rFonts w:ascii="Arial" w:hAnsi="Arial" w:cs="Arial"/>
                <w:kern w:val="2"/>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0E6475" w14:textId="77777777" w:rsidR="00B855D8" w:rsidRDefault="00B855D8" w:rsidP="00516565">
            <w:pPr>
              <w:keepNext/>
              <w:keepLines/>
              <w:spacing w:after="0"/>
              <w:jc w:val="center"/>
              <w:rPr>
                <w:rFonts w:eastAsia="Yu Mincho" w:cs="Arial"/>
              </w:rPr>
            </w:pPr>
            <w:r w:rsidRPr="001335A9">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E30AA48" w14:textId="77777777" w:rsidR="00B855D8" w:rsidRDefault="00B855D8" w:rsidP="00516565">
            <w:pPr>
              <w:keepNext/>
              <w:keepLines/>
              <w:spacing w:after="0"/>
              <w:jc w:val="center"/>
              <w:rPr>
                <w:rFonts w:eastAsia="Yu Mincho" w:cs="Arial"/>
              </w:rPr>
            </w:pPr>
            <w:r w:rsidRPr="001335A9">
              <w:rPr>
                <w:rFonts w:ascii="Arial" w:hAnsi="Arial" w:cs="Arial"/>
                <w:kern w:val="2"/>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015476"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A121793"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tcPr>
          <w:p w14:paraId="731F1AAC"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B4F2223"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5DD50AF"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66D3DB7"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7E55DEF"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5518C76"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48687A0" w14:textId="77777777" w:rsidR="00B855D8" w:rsidRDefault="00B855D8" w:rsidP="00516565">
            <w:pPr>
              <w:keepNext/>
              <w:keepLines/>
              <w:spacing w:after="0"/>
              <w:jc w:val="center"/>
              <w:rPr>
                <w:lang w:eastAsia="zh-CN"/>
              </w:rPr>
            </w:pPr>
          </w:p>
        </w:tc>
        <w:tc>
          <w:tcPr>
            <w:tcW w:w="1488" w:type="dxa"/>
            <w:vMerge/>
            <w:tcBorders>
              <w:left w:val="single" w:sz="4" w:space="0" w:color="auto"/>
              <w:right w:val="single" w:sz="4" w:space="0" w:color="auto"/>
            </w:tcBorders>
            <w:vAlign w:val="center"/>
          </w:tcPr>
          <w:p w14:paraId="380DC929" w14:textId="77777777" w:rsidR="00B855D8" w:rsidRDefault="00B855D8" w:rsidP="00516565">
            <w:pPr>
              <w:pStyle w:val="TAC"/>
              <w:keepNext w:val="0"/>
              <w:rPr>
                <w:lang w:val="en-US" w:eastAsia="zh-CN"/>
              </w:rPr>
            </w:pPr>
          </w:p>
        </w:tc>
      </w:tr>
      <w:tr w:rsidR="00B855D8" w14:paraId="7553A981"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6993999F" w14:textId="77777777" w:rsidR="00B855D8" w:rsidRDefault="00B855D8" w:rsidP="00516565">
            <w:pPr>
              <w:keepNext/>
              <w:keepLines/>
              <w:spacing w:after="0"/>
              <w:jc w:val="center"/>
              <w:rPr>
                <w:rFonts w:eastAsia="Yu Mincho" w:cs="Arial"/>
                <w:lang w:eastAsia="ko-KR"/>
              </w:rPr>
            </w:pPr>
          </w:p>
        </w:tc>
        <w:tc>
          <w:tcPr>
            <w:tcW w:w="1385" w:type="dxa"/>
            <w:vMerge/>
            <w:tcBorders>
              <w:top w:val="single" w:sz="4" w:space="0" w:color="auto"/>
              <w:left w:val="single" w:sz="4" w:space="0" w:color="auto"/>
              <w:right w:val="single" w:sz="4" w:space="0" w:color="auto"/>
            </w:tcBorders>
            <w:vAlign w:val="center"/>
          </w:tcPr>
          <w:p w14:paraId="5E79636B" w14:textId="77777777" w:rsidR="00B855D8" w:rsidRDefault="00B855D8" w:rsidP="00516565">
            <w:pPr>
              <w:keepNext/>
              <w:keepLines/>
              <w:spacing w:after="0"/>
              <w:jc w:val="center"/>
              <w:rPr>
                <w:rFonts w:ascii="Arial" w:hAnsi="Arial" w:cs="Arial"/>
              </w:rPr>
            </w:pPr>
          </w:p>
        </w:tc>
        <w:tc>
          <w:tcPr>
            <w:tcW w:w="671" w:type="dxa"/>
            <w:vMerge/>
            <w:tcBorders>
              <w:top w:val="single" w:sz="4" w:space="0" w:color="auto"/>
              <w:left w:val="single" w:sz="4" w:space="0" w:color="auto"/>
              <w:right w:val="single" w:sz="4" w:space="0" w:color="auto"/>
            </w:tcBorders>
            <w:vAlign w:val="center"/>
          </w:tcPr>
          <w:p w14:paraId="71E7E6F8" w14:textId="77777777" w:rsidR="00B855D8" w:rsidRDefault="00B855D8" w:rsidP="00516565">
            <w:pPr>
              <w:keepNext/>
              <w:keepLines/>
              <w:spacing w:after="0"/>
              <w:jc w:val="center"/>
              <w:rPr>
                <w:rFonts w:eastAsia="Yu Mincho" w:cs="Arial"/>
                <w:lang w:val="en-US" w:eastAsia="ko-KR"/>
              </w:rPr>
            </w:pPr>
          </w:p>
        </w:tc>
        <w:tc>
          <w:tcPr>
            <w:tcW w:w="671" w:type="dxa"/>
            <w:tcBorders>
              <w:top w:val="single" w:sz="4" w:space="0" w:color="auto"/>
              <w:left w:val="single" w:sz="4" w:space="0" w:color="auto"/>
              <w:bottom w:val="single" w:sz="4" w:space="0" w:color="auto"/>
              <w:right w:val="single" w:sz="4" w:space="0" w:color="auto"/>
            </w:tcBorders>
            <w:vAlign w:val="center"/>
          </w:tcPr>
          <w:p w14:paraId="6894B5E5" w14:textId="77777777" w:rsidR="00B855D8" w:rsidRDefault="00B855D8" w:rsidP="00516565">
            <w:pPr>
              <w:keepNext/>
              <w:keepLines/>
              <w:spacing w:after="0"/>
              <w:jc w:val="center"/>
              <w:rPr>
                <w:rFonts w:ascii="Arial" w:hAnsi="Arial" w:cs="Arial"/>
                <w:kern w:val="2"/>
              </w:rPr>
            </w:pPr>
            <w:r w:rsidRPr="001335A9">
              <w:rPr>
                <w:rFonts w:ascii="Arial" w:hAnsi="Arial" w:cs="Arial"/>
                <w:kern w:val="2"/>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C13117F"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7292FFEA" w14:textId="77777777" w:rsidR="00B855D8" w:rsidRDefault="00B855D8" w:rsidP="00516565">
            <w:pPr>
              <w:keepNext/>
              <w:keepLines/>
              <w:spacing w:after="0"/>
              <w:jc w:val="center"/>
              <w:rPr>
                <w:rFonts w:eastAsia="Yu Mincho" w:cs="Arial"/>
              </w:rPr>
            </w:pPr>
          </w:p>
        </w:tc>
        <w:tc>
          <w:tcPr>
            <w:tcW w:w="672" w:type="dxa"/>
            <w:tcBorders>
              <w:top w:val="single" w:sz="4" w:space="0" w:color="auto"/>
              <w:left w:val="single" w:sz="4" w:space="0" w:color="auto"/>
              <w:bottom w:val="single" w:sz="4" w:space="0" w:color="auto"/>
              <w:right w:val="single" w:sz="4" w:space="0" w:color="auto"/>
            </w:tcBorders>
            <w:vAlign w:val="center"/>
          </w:tcPr>
          <w:p w14:paraId="0C70987D"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5696BD37"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6FE5BD98"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BA76F85" w14:textId="77777777" w:rsidR="00B855D8" w:rsidRDefault="00B855D8" w:rsidP="00516565">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tcPr>
          <w:p w14:paraId="416E3289"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B9576DB"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FFD752A"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984C2A4"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52C0D7C" w14:textId="77777777" w:rsidR="00B855D8" w:rsidRDefault="00B855D8" w:rsidP="00516565">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60E03D9" w14:textId="77777777" w:rsidR="00B855D8" w:rsidRDefault="00B855D8" w:rsidP="00516565">
            <w:pPr>
              <w:keepNext/>
              <w:keepLines/>
              <w:spacing w:after="0"/>
              <w:jc w:val="center"/>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2B65F59" w14:textId="77777777" w:rsidR="00B855D8" w:rsidRDefault="00B855D8" w:rsidP="00516565">
            <w:pPr>
              <w:keepNext/>
              <w:keepLines/>
              <w:spacing w:after="0"/>
              <w:jc w:val="center"/>
              <w:rPr>
                <w:lang w:eastAsia="zh-CN"/>
              </w:rPr>
            </w:pPr>
          </w:p>
        </w:tc>
        <w:tc>
          <w:tcPr>
            <w:tcW w:w="1488" w:type="dxa"/>
            <w:vMerge/>
            <w:tcBorders>
              <w:left w:val="single" w:sz="4" w:space="0" w:color="auto"/>
              <w:right w:val="single" w:sz="4" w:space="0" w:color="auto"/>
            </w:tcBorders>
            <w:vAlign w:val="center"/>
          </w:tcPr>
          <w:p w14:paraId="29747FB2" w14:textId="77777777" w:rsidR="00B855D8" w:rsidRDefault="00B855D8" w:rsidP="00516565">
            <w:pPr>
              <w:pStyle w:val="TAC"/>
              <w:keepNext w:val="0"/>
              <w:rPr>
                <w:lang w:val="en-US" w:eastAsia="zh-CN"/>
              </w:rPr>
            </w:pPr>
          </w:p>
        </w:tc>
      </w:tr>
      <w:tr w:rsidR="00B855D8" w14:paraId="5002596F" w14:textId="77777777" w:rsidTr="00516565">
        <w:trPr>
          <w:trHeight w:val="29"/>
        </w:trPr>
        <w:tc>
          <w:tcPr>
            <w:tcW w:w="1648" w:type="dxa"/>
            <w:vMerge/>
            <w:tcBorders>
              <w:top w:val="single" w:sz="4" w:space="0" w:color="auto"/>
              <w:left w:val="single" w:sz="4" w:space="0" w:color="auto"/>
              <w:right w:val="single" w:sz="4" w:space="0" w:color="auto"/>
            </w:tcBorders>
            <w:vAlign w:val="center"/>
          </w:tcPr>
          <w:p w14:paraId="259AA28A" w14:textId="77777777" w:rsidR="00B855D8" w:rsidRDefault="00B855D8" w:rsidP="00516565">
            <w:pPr>
              <w:keepNext/>
              <w:keepLines/>
              <w:spacing w:after="0"/>
              <w:jc w:val="center"/>
              <w:rPr>
                <w:rFonts w:eastAsia="Yu Mincho" w:cs="Arial"/>
                <w:lang w:eastAsia="ko-KR"/>
              </w:rPr>
            </w:pPr>
          </w:p>
        </w:tc>
        <w:tc>
          <w:tcPr>
            <w:tcW w:w="1385" w:type="dxa"/>
            <w:vMerge/>
            <w:tcBorders>
              <w:top w:val="single" w:sz="4" w:space="0" w:color="auto"/>
              <w:left w:val="single" w:sz="4" w:space="0" w:color="auto"/>
              <w:right w:val="single" w:sz="4" w:space="0" w:color="auto"/>
            </w:tcBorders>
            <w:vAlign w:val="center"/>
          </w:tcPr>
          <w:p w14:paraId="385A5888" w14:textId="77777777" w:rsidR="00B855D8" w:rsidRDefault="00B855D8" w:rsidP="00516565">
            <w:pPr>
              <w:keepNext/>
              <w:keepLines/>
              <w:spacing w:after="0"/>
              <w:jc w:val="center"/>
              <w:rPr>
                <w:rFonts w:ascii="Arial" w:hAnsi="Arial" w:cs="Arial"/>
              </w:rPr>
            </w:pPr>
          </w:p>
        </w:tc>
        <w:tc>
          <w:tcPr>
            <w:tcW w:w="671" w:type="dxa"/>
            <w:tcBorders>
              <w:top w:val="single" w:sz="4" w:space="0" w:color="auto"/>
              <w:left w:val="single" w:sz="4" w:space="0" w:color="auto"/>
              <w:right w:val="single" w:sz="4" w:space="0" w:color="auto"/>
            </w:tcBorders>
            <w:vAlign w:val="center"/>
          </w:tcPr>
          <w:p w14:paraId="7D032F6C" w14:textId="77777777" w:rsidR="00B855D8" w:rsidRDefault="00B855D8" w:rsidP="00516565">
            <w:pPr>
              <w:keepNext/>
              <w:keepLines/>
              <w:spacing w:after="0"/>
              <w:jc w:val="center"/>
              <w:rPr>
                <w:rFonts w:eastAsia="Yu Mincho" w:cs="Arial"/>
                <w:lang w:val="en-US" w:eastAsia="ko-KR"/>
              </w:rPr>
            </w:pPr>
            <w:r w:rsidRPr="001335A9">
              <w:rPr>
                <w:rFonts w:ascii="Arial" w:hAnsi="Arial" w:cs="Arial"/>
                <w:kern w:val="2"/>
                <w:lang w:val="en-US" w:eastAsia="zh-CN"/>
              </w:rPr>
              <w:t>n</w:t>
            </w:r>
            <w:r>
              <w:rPr>
                <w:rFonts w:ascii="Arial" w:hAnsi="Arial" w:cs="Arial"/>
                <w:kern w:val="2"/>
                <w:lang w:val="en-US" w:eastAsia="zh-CN"/>
              </w:rPr>
              <w:t>7</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7E3F3027" w14:textId="77777777" w:rsidR="00B855D8" w:rsidRDefault="00B855D8" w:rsidP="00516565">
            <w:pPr>
              <w:keepNext/>
              <w:keepLines/>
              <w:spacing w:after="0"/>
              <w:jc w:val="center"/>
              <w:rPr>
                <w:lang w:eastAsia="zh-CN"/>
              </w:rPr>
            </w:pPr>
            <w:r>
              <w:rPr>
                <w:rFonts w:ascii="Arial" w:hAnsi="Arial"/>
                <w:lang w:val="en-US"/>
              </w:rPr>
              <w:t>See CA_n7B Bandwidth Combination Set 0 in Table 5.5A.1-1</w:t>
            </w:r>
          </w:p>
        </w:tc>
        <w:tc>
          <w:tcPr>
            <w:tcW w:w="1488" w:type="dxa"/>
            <w:vMerge/>
            <w:tcBorders>
              <w:left w:val="single" w:sz="4" w:space="0" w:color="auto"/>
              <w:right w:val="single" w:sz="4" w:space="0" w:color="auto"/>
            </w:tcBorders>
            <w:vAlign w:val="center"/>
          </w:tcPr>
          <w:p w14:paraId="592733FD" w14:textId="77777777" w:rsidR="00B855D8" w:rsidRDefault="00B855D8" w:rsidP="00516565">
            <w:pPr>
              <w:pStyle w:val="TAC"/>
              <w:keepNext w:val="0"/>
              <w:rPr>
                <w:lang w:val="en-US" w:eastAsia="zh-CN"/>
              </w:rPr>
            </w:pPr>
          </w:p>
        </w:tc>
      </w:tr>
      <w:tr w:rsidR="00B855D8" w14:paraId="23A1FCB9"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052DE014" w14:textId="77777777" w:rsidR="00B855D8" w:rsidRDefault="00B855D8" w:rsidP="00516565">
            <w:pPr>
              <w:pStyle w:val="TAH"/>
              <w:tabs>
                <w:tab w:val="center" w:pos="817"/>
              </w:tabs>
              <w:rPr>
                <w:lang w:val="en-US" w:eastAsia="zh-CN"/>
              </w:rPr>
            </w:pPr>
            <w:proofErr w:type="spellStart"/>
            <w:r>
              <w:rPr>
                <w:rFonts w:eastAsia="Yu Mincho" w:cs="Arial"/>
                <w:b w:val="0"/>
                <w:szCs w:val="18"/>
                <w:lang w:eastAsia="ko-KR"/>
              </w:rPr>
              <w:t>CA_n</w:t>
            </w:r>
            <w:proofErr w:type="spellEnd"/>
            <w:r>
              <w:rPr>
                <w:rFonts w:eastAsia="Yu Mincho" w:cs="Arial"/>
                <w:b w:val="0"/>
                <w:szCs w:val="18"/>
                <w:lang w:val="en-US" w:eastAsia="ko-KR"/>
              </w:rPr>
              <w:t>5</w:t>
            </w:r>
            <w:r>
              <w:rPr>
                <w:rFonts w:cs="Arial" w:hint="eastAsia"/>
                <w:b w:val="0"/>
                <w:szCs w:val="18"/>
                <w:lang w:val="en-US" w:eastAsia="zh-CN"/>
              </w:rPr>
              <w:t>A</w:t>
            </w:r>
            <w:r>
              <w:rPr>
                <w:rFonts w:eastAsia="Yu Mincho" w:cs="Arial"/>
                <w:b w:val="0"/>
                <w:szCs w:val="18"/>
                <w:lang w:eastAsia="ko-KR"/>
              </w:rPr>
              <w:t>-n66A</w:t>
            </w:r>
          </w:p>
        </w:tc>
        <w:tc>
          <w:tcPr>
            <w:tcW w:w="1385" w:type="dxa"/>
            <w:vMerge w:val="restart"/>
            <w:tcBorders>
              <w:top w:val="single" w:sz="4" w:space="0" w:color="auto"/>
              <w:left w:val="single" w:sz="4" w:space="0" w:color="auto"/>
              <w:right w:val="single" w:sz="4" w:space="0" w:color="auto"/>
            </w:tcBorders>
            <w:vAlign w:val="center"/>
          </w:tcPr>
          <w:p w14:paraId="4BFA1032" w14:textId="77777777" w:rsidR="00B855D8" w:rsidRDefault="00B855D8" w:rsidP="00516565">
            <w:pPr>
              <w:pStyle w:val="NormalWeb"/>
              <w:keepNext/>
              <w:spacing w:before="0" w:beforeAutospacing="0" w:after="0" w:afterAutospacing="0"/>
              <w:jc w:val="center"/>
              <w:rPr>
                <w:lang w:eastAsia="zh-CN"/>
              </w:rPr>
            </w:pPr>
            <w:r>
              <w:rPr>
                <w:rFonts w:ascii="Arial" w:eastAsia="Yu Mincho" w:hAnsi="Arial" w:cs="Arial"/>
                <w:sz w:val="18"/>
                <w:szCs w:val="18"/>
                <w:lang w:eastAsia="ko-KR"/>
              </w:rPr>
              <w:t>CA_n5</w:t>
            </w:r>
            <w:r>
              <w:rPr>
                <w:rFonts w:ascii="Arial" w:hAnsi="Arial" w:cs="Arial"/>
                <w:sz w:val="18"/>
                <w:szCs w:val="18"/>
                <w:lang w:eastAsia="zh-CN"/>
              </w:rPr>
              <w:t>A</w:t>
            </w:r>
            <w:r>
              <w:rPr>
                <w:rFonts w:ascii="Arial" w:eastAsia="Yu Mincho" w:hAnsi="Arial" w:cs="Arial"/>
                <w:sz w:val="18"/>
                <w:szCs w:val="18"/>
                <w:lang w:eastAsia="ko-KR"/>
              </w:rPr>
              <w:t>-n66A</w:t>
            </w:r>
          </w:p>
        </w:tc>
        <w:tc>
          <w:tcPr>
            <w:tcW w:w="671" w:type="dxa"/>
            <w:vMerge w:val="restart"/>
            <w:tcBorders>
              <w:top w:val="single" w:sz="4" w:space="0" w:color="auto"/>
              <w:left w:val="single" w:sz="4" w:space="0" w:color="auto"/>
              <w:right w:val="single" w:sz="4" w:space="0" w:color="auto"/>
            </w:tcBorders>
            <w:vAlign w:val="center"/>
          </w:tcPr>
          <w:p w14:paraId="534C1917" w14:textId="77777777" w:rsidR="00B855D8" w:rsidRDefault="00B855D8" w:rsidP="00516565">
            <w:pPr>
              <w:pStyle w:val="TAH"/>
              <w:rPr>
                <w:lang w:val="en-US" w:eastAsia="zh-CN"/>
              </w:rPr>
            </w:pPr>
            <w:r>
              <w:rPr>
                <w:rFonts w:eastAsia="Yu Mincho" w:cs="Arial"/>
                <w:b w:val="0"/>
                <w:szCs w:val="18"/>
                <w:lang w:val="en-US" w:eastAsia="ko-KR"/>
              </w:rPr>
              <w:t>n</w:t>
            </w:r>
            <w:r>
              <w:rPr>
                <w:rFonts w:eastAsia="Yu Mincho" w:cs="Arial"/>
                <w:b w:val="0"/>
                <w:szCs w:val="18"/>
                <w:lang w:eastAsia="ko-KR"/>
              </w:rPr>
              <w:t>5</w:t>
            </w:r>
          </w:p>
        </w:tc>
        <w:tc>
          <w:tcPr>
            <w:tcW w:w="671" w:type="dxa"/>
            <w:tcBorders>
              <w:top w:val="single" w:sz="4" w:space="0" w:color="auto"/>
              <w:left w:val="single" w:sz="4" w:space="0" w:color="auto"/>
              <w:bottom w:val="single" w:sz="4" w:space="0" w:color="auto"/>
              <w:right w:val="single" w:sz="4" w:space="0" w:color="auto"/>
            </w:tcBorders>
            <w:vAlign w:val="center"/>
          </w:tcPr>
          <w:p w14:paraId="296B79C6" w14:textId="77777777" w:rsidR="00B855D8" w:rsidRDefault="00B855D8" w:rsidP="00516565">
            <w:pPr>
              <w:keepNext/>
              <w:keepLines/>
              <w:widowControl w:val="0"/>
              <w:spacing w:after="0"/>
              <w:jc w:val="center"/>
              <w:rPr>
                <w:lang w:val="en-US" w:eastAsia="zh-CN"/>
              </w:rPr>
            </w:pPr>
            <w:r>
              <w:rPr>
                <w:rFonts w:ascii="Arial" w:hAnsi="Arial" w:cs="Arial"/>
                <w:kern w:val="2"/>
                <w:sz w:val="18"/>
                <w:szCs w:val="18"/>
              </w:rPr>
              <w:t>15</w:t>
            </w:r>
          </w:p>
        </w:tc>
        <w:tc>
          <w:tcPr>
            <w:tcW w:w="671" w:type="dxa"/>
            <w:tcBorders>
              <w:top w:val="single" w:sz="4" w:space="0" w:color="auto"/>
              <w:left w:val="single" w:sz="4" w:space="0" w:color="auto"/>
              <w:bottom w:val="single" w:sz="4" w:space="0" w:color="auto"/>
              <w:right w:val="single" w:sz="4" w:space="0" w:color="auto"/>
            </w:tcBorders>
            <w:vAlign w:val="center"/>
          </w:tcPr>
          <w:p w14:paraId="1B2B626B" w14:textId="77777777" w:rsidR="00B855D8" w:rsidRDefault="00B855D8" w:rsidP="00516565">
            <w:pPr>
              <w:pStyle w:val="TAC"/>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6B7344" w14:textId="77777777" w:rsidR="00B855D8" w:rsidRDefault="00B855D8" w:rsidP="00516565">
            <w:pPr>
              <w:pStyle w:val="TAC"/>
              <w:rPr>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31F416" w14:textId="77777777" w:rsidR="00B855D8" w:rsidRDefault="00B855D8" w:rsidP="00516565">
            <w:pPr>
              <w:pStyle w:val="TAC"/>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6DB78D" w14:textId="77777777" w:rsidR="00B855D8" w:rsidRDefault="00B855D8" w:rsidP="00516565">
            <w:pPr>
              <w:pStyle w:val="TAC"/>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27619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FD858C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9D3234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3FD828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86760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6AA85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C9A5A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4E464B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8F875AE"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right w:val="single" w:sz="4" w:space="0" w:color="auto"/>
            </w:tcBorders>
            <w:vAlign w:val="center"/>
          </w:tcPr>
          <w:p w14:paraId="5EC76CB3" w14:textId="77777777" w:rsidR="00B855D8" w:rsidRDefault="00B855D8" w:rsidP="00516565">
            <w:pPr>
              <w:pStyle w:val="TAC"/>
              <w:keepNext w:val="0"/>
              <w:rPr>
                <w:lang w:val="en-US" w:eastAsia="zh-CN"/>
              </w:rPr>
            </w:pPr>
            <w:r>
              <w:rPr>
                <w:rFonts w:hint="eastAsia"/>
                <w:lang w:val="en-US" w:eastAsia="zh-CN"/>
              </w:rPr>
              <w:t>0</w:t>
            </w:r>
          </w:p>
        </w:tc>
      </w:tr>
      <w:tr w:rsidR="00B855D8" w14:paraId="02560CC6" w14:textId="77777777" w:rsidTr="00516565">
        <w:trPr>
          <w:trHeight w:val="29"/>
        </w:trPr>
        <w:tc>
          <w:tcPr>
            <w:tcW w:w="1648" w:type="dxa"/>
            <w:vMerge/>
            <w:tcBorders>
              <w:left w:val="single" w:sz="4" w:space="0" w:color="auto"/>
              <w:right w:val="single" w:sz="4" w:space="0" w:color="auto"/>
            </w:tcBorders>
            <w:vAlign w:val="center"/>
          </w:tcPr>
          <w:p w14:paraId="18691C0D"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1365E635" w14:textId="77777777" w:rsidR="00B855D8" w:rsidRDefault="00B855D8" w:rsidP="00516565">
            <w:pPr>
              <w:pStyle w:val="TAC"/>
              <w:keepNext w:val="0"/>
              <w:rPr>
                <w:lang w:val="en-US" w:eastAsia="zh-CN"/>
              </w:rPr>
            </w:pPr>
          </w:p>
        </w:tc>
        <w:tc>
          <w:tcPr>
            <w:tcW w:w="671" w:type="dxa"/>
            <w:vMerge/>
            <w:tcBorders>
              <w:left w:val="single" w:sz="4" w:space="0" w:color="auto"/>
              <w:right w:val="single" w:sz="4" w:space="0" w:color="auto"/>
            </w:tcBorders>
            <w:vAlign w:val="center"/>
          </w:tcPr>
          <w:p w14:paraId="473D3DAB"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73AEBA" w14:textId="77777777" w:rsidR="00B855D8" w:rsidRDefault="00B855D8" w:rsidP="00516565">
            <w:pPr>
              <w:keepNext/>
              <w:keepLines/>
              <w:widowControl w:val="0"/>
              <w:spacing w:after="0"/>
              <w:jc w:val="center"/>
              <w:rPr>
                <w:lang w:val="en-US" w:eastAsia="zh-CN"/>
              </w:rPr>
            </w:pPr>
            <w:r>
              <w:rPr>
                <w:rFonts w:ascii="Arial" w:hAnsi="Arial" w:cs="Arial"/>
                <w:kern w:val="2"/>
                <w:sz w:val="18"/>
                <w:szCs w:val="18"/>
              </w:rPr>
              <w:t>30</w:t>
            </w:r>
          </w:p>
        </w:tc>
        <w:tc>
          <w:tcPr>
            <w:tcW w:w="671" w:type="dxa"/>
            <w:tcBorders>
              <w:top w:val="single" w:sz="4" w:space="0" w:color="auto"/>
              <w:left w:val="single" w:sz="4" w:space="0" w:color="auto"/>
              <w:bottom w:val="single" w:sz="4" w:space="0" w:color="auto"/>
              <w:right w:val="single" w:sz="4" w:space="0" w:color="auto"/>
            </w:tcBorders>
            <w:vAlign w:val="center"/>
          </w:tcPr>
          <w:p w14:paraId="5802D4BC"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FA80EDA" w14:textId="77777777" w:rsidR="00B855D8" w:rsidRDefault="00B855D8" w:rsidP="00516565">
            <w:pPr>
              <w:pStyle w:val="TAC"/>
              <w:rPr>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D4ECA3D" w14:textId="77777777" w:rsidR="00B855D8" w:rsidRDefault="00B855D8" w:rsidP="00516565">
            <w:pPr>
              <w:pStyle w:val="TAC"/>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B1688C" w14:textId="77777777" w:rsidR="00B855D8" w:rsidRDefault="00B855D8" w:rsidP="00516565">
            <w:pPr>
              <w:pStyle w:val="TAC"/>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04630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256F44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CE653A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B253F2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F3DE2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C9F7AF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3CC03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EA745F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233E6DB"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3C2C1608" w14:textId="77777777" w:rsidR="00B855D8" w:rsidRDefault="00B855D8" w:rsidP="00516565">
            <w:pPr>
              <w:pStyle w:val="TAC"/>
              <w:keepNext w:val="0"/>
              <w:rPr>
                <w:lang w:val="en-US" w:eastAsia="zh-CN"/>
              </w:rPr>
            </w:pPr>
          </w:p>
        </w:tc>
      </w:tr>
      <w:tr w:rsidR="00B855D8" w14:paraId="155F39FF" w14:textId="77777777" w:rsidTr="00516565">
        <w:trPr>
          <w:trHeight w:val="29"/>
        </w:trPr>
        <w:tc>
          <w:tcPr>
            <w:tcW w:w="1648" w:type="dxa"/>
            <w:vMerge/>
            <w:tcBorders>
              <w:left w:val="single" w:sz="4" w:space="0" w:color="auto"/>
              <w:right w:val="single" w:sz="4" w:space="0" w:color="auto"/>
            </w:tcBorders>
            <w:vAlign w:val="center"/>
          </w:tcPr>
          <w:p w14:paraId="3A34AF91"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12402AE4" w14:textId="77777777" w:rsidR="00B855D8" w:rsidRDefault="00B855D8" w:rsidP="00516565">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42BA35CF"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CAF1CE3" w14:textId="77777777" w:rsidR="00B855D8" w:rsidRDefault="00B855D8" w:rsidP="00516565">
            <w:pPr>
              <w:keepNext/>
              <w:keepLines/>
              <w:widowControl w:val="0"/>
              <w:spacing w:after="0"/>
              <w:jc w:val="center"/>
              <w:rPr>
                <w:lang w:val="en-US" w:eastAsia="zh-CN"/>
              </w:rPr>
            </w:pPr>
            <w:r>
              <w:rPr>
                <w:rFonts w:ascii="Arial" w:hAnsi="Arial" w:cs="Arial"/>
                <w:kern w:val="2"/>
                <w:sz w:val="18"/>
                <w:szCs w:val="18"/>
              </w:rPr>
              <w:t>60</w:t>
            </w:r>
          </w:p>
        </w:tc>
        <w:tc>
          <w:tcPr>
            <w:tcW w:w="671" w:type="dxa"/>
            <w:tcBorders>
              <w:top w:val="single" w:sz="4" w:space="0" w:color="auto"/>
              <w:left w:val="single" w:sz="4" w:space="0" w:color="auto"/>
              <w:bottom w:val="single" w:sz="4" w:space="0" w:color="auto"/>
              <w:right w:val="single" w:sz="4" w:space="0" w:color="auto"/>
            </w:tcBorders>
            <w:vAlign w:val="center"/>
          </w:tcPr>
          <w:p w14:paraId="64F436BC"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E4B752" w14:textId="77777777" w:rsidR="00B855D8" w:rsidRDefault="00B855D8" w:rsidP="00516565">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C598347"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0E275D"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08FC4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EC2A29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BE4EF5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8BEF76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2634F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CA95A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DC5B8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7AEEE95"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D037CA1"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69D116A9" w14:textId="77777777" w:rsidR="00B855D8" w:rsidRDefault="00B855D8" w:rsidP="00516565">
            <w:pPr>
              <w:pStyle w:val="TAC"/>
              <w:keepNext w:val="0"/>
              <w:rPr>
                <w:lang w:val="en-US" w:eastAsia="zh-CN"/>
              </w:rPr>
            </w:pPr>
          </w:p>
        </w:tc>
      </w:tr>
      <w:tr w:rsidR="00B855D8" w14:paraId="6F609164" w14:textId="77777777" w:rsidTr="00516565">
        <w:trPr>
          <w:trHeight w:val="29"/>
        </w:trPr>
        <w:tc>
          <w:tcPr>
            <w:tcW w:w="1648" w:type="dxa"/>
            <w:vMerge/>
            <w:tcBorders>
              <w:left w:val="single" w:sz="4" w:space="0" w:color="auto"/>
              <w:right w:val="single" w:sz="4" w:space="0" w:color="auto"/>
            </w:tcBorders>
            <w:vAlign w:val="center"/>
          </w:tcPr>
          <w:p w14:paraId="0140B4FF"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2A6C4772" w14:textId="77777777" w:rsidR="00B855D8" w:rsidRDefault="00B855D8" w:rsidP="00516565">
            <w:pPr>
              <w:pStyle w:val="TAC"/>
              <w:keepNext w:val="0"/>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16FDABB9" w14:textId="77777777" w:rsidR="00B855D8" w:rsidRDefault="00B855D8" w:rsidP="00516565">
            <w:pPr>
              <w:pStyle w:val="TAH"/>
              <w:rPr>
                <w:lang w:val="en-US" w:eastAsia="zh-CN"/>
              </w:rPr>
            </w:pPr>
            <w:r>
              <w:rPr>
                <w:rFonts w:eastAsia="Yu Mincho" w:cs="Arial"/>
                <w:b w:val="0"/>
                <w:szCs w:val="18"/>
                <w:lang w:eastAsia="ko-KR"/>
              </w:rPr>
              <w:t>n66</w:t>
            </w:r>
          </w:p>
        </w:tc>
        <w:tc>
          <w:tcPr>
            <w:tcW w:w="671" w:type="dxa"/>
            <w:tcBorders>
              <w:top w:val="single" w:sz="4" w:space="0" w:color="auto"/>
              <w:left w:val="single" w:sz="4" w:space="0" w:color="auto"/>
              <w:bottom w:val="single" w:sz="4" w:space="0" w:color="auto"/>
              <w:right w:val="single" w:sz="4" w:space="0" w:color="auto"/>
            </w:tcBorders>
            <w:vAlign w:val="center"/>
          </w:tcPr>
          <w:p w14:paraId="1CB185E1" w14:textId="77777777" w:rsidR="00B855D8" w:rsidRDefault="00B855D8" w:rsidP="00516565">
            <w:pPr>
              <w:pStyle w:val="TAC"/>
              <w:keepNext w:val="0"/>
              <w:rPr>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6169C444" w14:textId="77777777" w:rsidR="00B855D8" w:rsidRDefault="00B855D8" w:rsidP="00516565">
            <w:pPr>
              <w:pStyle w:val="TAC"/>
              <w:keepNext w:val="0"/>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9B5DC0" w14:textId="77777777" w:rsidR="00B855D8" w:rsidRDefault="00B855D8" w:rsidP="00516565">
            <w:pPr>
              <w:pStyle w:val="TAC"/>
              <w:keepNext w:val="0"/>
              <w:rPr>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0686644" w14:textId="77777777" w:rsidR="00B855D8" w:rsidRDefault="00B855D8" w:rsidP="00516565">
            <w:pPr>
              <w:pStyle w:val="TAC"/>
              <w:keepNext w:val="0"/>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281E8A" w14:textId="77777777" w:rsidR="00B855D8" w:rsidRDefault="00B855D8" w:rsidP="00516565">
            <w:pPr>
              <w:pStyle w:val="TAC"/>
              <w:keepNext w:val="0"/>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2853D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C24884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08C5E89" w14:textId="77777777" w:rsidR="00B855D8" w:rsidRDefault="00B855D8" w:rsidP="00516565">
            <w:pPr>
              <w:pStyle w:val="TAC"/>
              <w:keepNext w:val="0"/>
              <w:rPr>
                <w:lang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41392B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EFAA3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E616A2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A331FB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6552B9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C770858"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4D87D76F" w14:textId="77777777" w:rsidR="00B855D8" w:rsidRDefault="00B855D8" w:rsidP="00516565">
            <w:pPr>
              <w:pStyle w:val="TAC"/>
              <w:keepNext w:val="0"/>
              <w:rPr>
                <w:lang w:val="en-US" w:eastAsia="zh-CN"/>
              </w:rPr>
            </w:pPr>
          </w:p>
        </w:tc>
      </w:tr>
      <w:tr w:rsidR="00B855D8" w14:paraId="40EC7DD0" w14:textId="77777777" w:rsidTr="00516565">
        <w:trPr>
          <w:trHeight w:val="29"/>
        </w:trPr>
        <w:tc>
          <w:tcPr>
            <w:tcW w:w="1648" w:type="dxa"/>
            <w:vMerge/>
            <w:tcBorders>
              <w:left w:val="single" w:sz="4" w:space="0" w:color="auto"/>
              <w:right w:val="single" w:sz="4" w:space="0" w:color="auto"/>
            </w:tcBorders>
            <w:vAlign w:val="center"/>
          </w:tcPr>
          <w:p w14:paraId="66B6A1E3"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076D6559" w14:textId="77777777" w:rsidR="00B855D8" w:rsidRDefault="00B855D8" w:rsidP="00516565">
            <w:pPr>
              <w:pStyle w:val="TAC"/>
              <w:keepNext w:val="0"/>
              <w:rPr>
                <w:lang w:val="en-US" w:eastAsia="zh-CN"/>
              </w:rPr>
            </w:pPr>
          </w:p>
        </w:tc>
        <w:tc>
          <w:tcPr>
            <w:tcW w:w="671" w:type="dxa"/>
            <w:vMerge/>
            <w:tcBorders>
              <w:left w:val="single" w:sz="4" w:space="0" w:color="auto"/>
              <w:right w:val="single" w:sz="4" w:space="0" w:color="auto"/>
            </w:tcBorders>
            <w:vAlign w:val="center"/>
          </w:tcPr>
          <w:p w14:paraId="0AD5BFAF"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5274077" w14:textId="77777777" w:rsidR="00B855D8" w:rsidRDefault="00B855D8" w:rsidP="00516565">
            <w:pPr>
              <w:pStyle w:val="TAC"/>
              <w:keepNext w:val="0"/>
              <w:rPr>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0DE0EF4C"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48F6D4" w14:textId="77777777" w:rsidR="00B855D8" w:rsidRDefault="00B855D8" w:rsidP="00516565">
            <w:pPr>
              <w:pStyle w:val="TAC"/>
              <w:keepNext w:val="0"/>
              <w:rPr>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F31C9AE" w14:textId="77777777" w:rsidR="00B855D8" w:rsidRDefault="00B855D8" w:rsidP="00516565">
            <w:pPr>
              <w:pStyle w:val="TAC"/>
              <w:keepNext w:val="0"/>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12E78F" w14:textId="77777777" w:rsidR="00B855D8" w:rsidRDefault="00B855D8" w:rsidP="00516565">
            <w:pPr>
              <w:pStyle w:val="TAC"/>
              <w:keepNext w:val="0"/>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4A408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F99496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6A14177" w14:textId="77777777" w:rsidR="00B855D8" w:rsidRDefault="00B855D8" w:rsidP="00516565">
            <w:pPr>
              <w:pStyle w:val="TAC"/>
              <w:keepNext w:val="0"/>
              <w:rPr>
                <w:lang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595EA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91002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BF25E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1D7A3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0E74AE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4316A77"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56CE3C4F" w14:textId="77777777" w:rsidR="00B855D8" w:rsidRDefault="00B855D8" w:rsidP="00516565">
            <w:pPr>
              <w:pStyle w:val="TAC"/>
              <w:keepNext w:val="0"/>
              <w:rPr>
                <w:lang w:val="en-US" w:eastAsia="zh-CN"/>
              </w:rPr>
            </w:pPr>
          </w:p>
        </w:tc>
      </w:tr>
      <w:tr w:rsidR="00B855D8" w14:paraId="625BE973"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4BA3699B" w14:textId="77777777" w:rsidR="00B855D8" w:rsidRDefault="00B855D8" w:rsidP="00516565">
            <w:pPr>
              <w:pStyle w:val="TAC"/>
              <w:keepNext w:val="0"/>
              <w:rPr>
                <w:lang w:val="en-US" w:eastAsia="zh-CN"/>
              </w:rPr>
            </w:pPr>
          </w:p>
        </w:tc>
        <w:tc>
          <w:tcPr>
            <w:tcW w:w="1385" w:type="dxa"/>
            <w:vMerge/>
            <w:tcBorders>
              <w:left w:val="single" w:sz="4" w:space="0" w:color="auto"/>
              <w:bottom w:val="single" w:sz="4" w:space="0" w:color="auto"/>
              <w:right w:val="single" w:sz="4" w:space="0" w:color="auto"/>
            </w:tcBorders>
            <w:vAlign w:val="center"/>
          </w:tcPr>
          <w:p w14:paraId="57173F5E" w14:textId="77777777" w:rsidR="00B855D8" w:rsidRDefault="00B855D8" w:rsidP="00516565">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31E6CDBE"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6FCEA2" w14:textId="77777777" w:rsidR="00B855D8" w:rsidRDefault="00B855D8" w:rsidP="00516565">
            <w:pPr>
              <w:pStyle w:val="TAC"/>
              <w:keepNext w:val="0"/>
              <w:rPr>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22570A2D"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2E146D" w14:textId="77777777" w:rsidR="00B855D8" w:rsidRDefault="00B855D8" w:rsidP="00516565">
            <w:pPr>
              <w:pStyle w:val="TAC"/>
              <w:keepNext w:val="0"/>
              <w:rPr>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2D2564B" w14:textId="77777777" w:rsidR="00B855D8" w:rsidRDefault="00B855D8" w:rsidP="00516565">
            <w:pPr>
              <w:pStyle w:val="TAC"/>
              <w:keepNext w:val="0"/>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4533AB" w14:textId="77777777" w:rsidR="00B855D8" w:rsidRDefault="00B855D8" w:rsidP="00516565">
            <w:pPr>
              <w:pStyle w:val="TAC"/>
              <w:keepNext w:val="0"/>
              <w:rPr>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DC06B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2FA921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1C26C1E" w14:textId="77777777" w:rsidR="00B855D8" w:rsidRDefault="00B855D8" w:rsidP="00516565">
            <w:pPr>
              <w:pStyle w:val="TAC"/>
              <w:keepNext w:val="0"/>
              <w:rPr>
                <w:lang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ABAA1D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DFF1B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48412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F79EC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A93019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4B0309C" w14:textId="77777777" w:rsidR="00B855D8" w:rsidRDefault="00B855D8" w:rsidP="00516565">
            <w:pPr>
              <w:pStyle w:val="TAC"/>
              <w:keepNext w:val="0"/>
              <w:rPr>
                <w:lang w:eastAsia="zh-CN"/>
              </w:rPr>
            </w:pPr>
          </w:p>
        </w:tc>
        <w:tc>
          <w:tcPr>
            <w:tcW w:w="1488" w:type="dxa"/>
            <w:vMerge/>
            <w:tcBorders>
              <w:left w:val="single" w:sz="4" w:space="0" w:color="auto"/>
              <w:bottom w:val="single" w:sz="4" w:space="0" w:color="auto"/>
              <w:right w:val="single" w:sz="4" w:space="0" w:color="auto"/>
            </w:tcBorders>
            <w:vAlign w:val="center"/>
          </w:tcPr>
          <w:p w14:paraId="764579BB" w14:textId="77777777" w:rsidR="00B855D8" w:rsidRDefault="00B855D8" w:rsidP="00516565">
            <w:pPr>
              <w:pStyle w:val="TAC"/>
              <w:keepNext w:val="0"/>
              <w:rPr>
                <w:lang w:val="en-US" w:eastAsia="zh-CN"/>
              </w:rPr>
            </w:pPr>
          </w:p>
        </w:tc>
      </w:tr>
      <w:tr w:rsidR="00B855D8" w14:paraId="43D455F9" w14:textId="77777777" w:rsidTr="00516565">
        <w:trPr>
          <w:trHeight w:val="29"/>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7B17DDFB" w14:textId="77777777" w:rsidR="00B855D8" w:rsidRDefault="00B855D8" w:rsidP="00516565">
            <w:pPr>
              <w:keepNext/>
              <w:keepLines/>
              <w:spacing w:after="0"/>
              <w:jc w:val="center"/>
              <w:rPr>
                <w:sz w:val="18"/>
                <w:szCs w:val="18"/>
                <w:lang w:val="en-US" w:eastAsia="zh-CN"/>
              </w:rPr>
            </w:pPr>
            <w:r>
              <w:rPr>
                <w:rFonts w:ascii="Arial" w:hAnsi="Arial" w:cs="Arial"/>
                <w:sz w:val="18"/>
                <w:szCs w:val="18"/>
                <w:lang w:val="en-US"/>
              </w:rPr>
              <w:t>CA_n5A-n77A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5DABD407" w14:textId="77777777" w:rsidR="00B855D8" w:rsidRDefault="00B855D8" w:rsidP="00516565">
            <w:pPr>
              <w:keepNext/>
              <w:keepLines/>
              <w:spacing w:after="0"/>
              <w:jc w:val="center"/>
              <w:rPr>
                <w:sz w:val="18"/>
                <w:szCs w:val="18"/>
                <w:lang w:val="en-US" w:eastAsia="zh-CN"/>
              </w:rPr>
            </w:pPr>
            <w:r>
              <w:rPr>
                <w:rFonts w:ascii="Arial" w:hAnsi="Arial" w:cs="Arial"/>
                <w:sz w:val="18"/>
                <w:szCs w:val="18"/>
                <w:lang w:val="en-US"/>
              </w:rPr>
              <w:t>CA_n5A-n77A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23F1F579" w14:textId="77777777" w:rsidR="00B855D8" w:rsidRDefault="00B855D8" w:rsidP="00516565">
            <w:pPr>
              <w:keepNext/>
              <w:keepLines/>
              <w:spacing w:after="0"/>
              <w:jc w:val="center"/>
              <w:rPr>
                <w:sz w:val="18"/>
                <w:szCs w:val="18"/>
                <w:lang w:val="en-US" w:eastAsia="zh-CN"/>
              </w:rPr>
            </w:pPr>
            <w:r>
              <w:rPr>
                <w:rFonts w:ascii="Arial" w:hAnsi="Arial" w:cs="Arial"/>
                <w:sz w:val="18"/>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14:paraId="1462F023" w14:textId="77777777" w:rsidR="00B855D8" w:rsidRDefault="00B855D8" w:rsidP="00516565">
            <w:pPr>
              <w:keepNext/>
              <w:keepLines/>
              <w:spacing w:after="0"/>
              <w:jc w:val="center"/>
              <w:rPr>
                <w:sz w:val="18"/>
                <w:szCs w:val="18"/>
                <w:lang w:val="en-US" w:eastAsia="zh-CN"/>
              </w:rPr>
            </w:pPr>
            <w:r>
              <w:rPr>
                <w:rFonts w:ascii="Arial" w:hAnsi="Arial" w:cs="Arial"/>
                <w:sz w:val="18"/>
                <w:szCs w:val="18"/>
                <w:lang w:eastAsia="ja-JP"/>
              </w:rPr>
              <w:t>15</w:t>
            </w:r>
          </w:p>
        </w:tc>
        <w:tc>
          <w:tcPr>
            <w:tcW w:w="671" w:type="dxa"/>
            <w:tcBorders>
              <w:top w:val="single" w:sz="4" w:space="0" w:color="auto"/>
              <w:left w:val="single" w:sz="4" w:space="0" w:color="auto"/>
              <w:bottom w:val="single" w:sz="4" w:space="0" w:color="auto"/>
              <w:right w:val="single" w:sz="4" w:space="0" w:color="auto"/>
            </w:tcBorders>
          </w:tcPr>
          <w:p w14:paraId="32A325A3"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E7BD86" w14:textId="77777777" w:rsidR="00B855D8" w:rsidRDefault="00B855D8" w:rsidP="00516565">
            <w:pPr>
              <w:pStyle w:val="TAC"/>
              <w:keepNext w:val="0"/>
              <w:rPr>
                <w:szCs w:val="18"/>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5E9951"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2C97E2"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CBA2AD"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C2C9E11"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6B8B623"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7302CE3"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36E7F1"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B6CDC79"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52D237"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6577407"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40B0789" w14:textId="77777777" w:rsidR="00B855D8" w:rsidRDefault="00B855D8" w:rsidP="00516565">
            <w:pPr>
              <w:pStyle w:val="TAC"/>
              <w:keepNext w:val="0"/>
              <w:rPr>
                <w:szCs w:val="18"/>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462CE830" w14:textId="77777777" w:rsidR="00B855D8" w:rsidRDefault="00B855D8" w:rsidP="00516565">
            <w:pPr>
              <w:keepNext/>
              <w:keepLines/>
              <w:spacing w:after="0"/>
              <w:jc w:val="center"/>
              <w:rPr>
                <w:lang w:val="en-US" w:eastAsia="zh-CN"/>
              </w:rPr>
            </w:pPr>
            <w:r>
              <w:rPr>
                <w:rFonts w:ascii="Arial" w:hAnsi="Arial" w:cs="Arial" w:hint="eastAsia"/>
                <w:sz w:val="18"/>
                <w:szCs w:val="18"/>
                <w:lang w:val="en-US" w:eastAsia="zh-CN"/>
              </w:rPr>
              <w:t>0</w:t>
            </w:r>
          </w:p>
        </w:tc>
      </w:tr>
      <w:tr w:rsidR="00B855D8" w14:paraId="7A73C5A2"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43F317CF" w14:textId="77777777" w:rsidR="00B855D8" w:rsidRDefault="00B855D8" w:rsidP="00516565">
            <w:pPr>
              <w:spacing w:after="0"/>
              <w:rPr>
                <w:sz w:val="18"/>
                <w:szCs w:val="18"/>
                <w:lang w:val="en-US" w:eastAsia="zh-CN"/>
              </w:rPr>
            </w:pPr>
          </w:p>
        </w:tc>
        <w:tc>
          <w:tcPr>
            <w:tcW w:w="1385" w:type="dxa"/>
            <w:vMerge/>
            <w:tcBorders>
              <w:top w:val="single" w:sz="4" w:space="0" w:color="auto"/>
              <w:left w:val="single" w:sz="4" w:space="0" w:color="auto"/>
              <w:bottom w:val="single" w:sz="4" w:space="0" w:color="auto"/>
              <w:right w:val="single" w:sz="4" w:space="0" w:color="auto"/>
            </w:tcBorders>
          </w:tcPr>
          <w:p w14:paraId="5FE53EAF" w14:textId="77777777" w:rsidR="00B855D8" w:rsidRDefault="00B855D8" w:rsidP="00516565">
            <w:pPr>
              <w:spacing w:after="0"/>
              <w:rPr>
                <w:sz w:val="18"/>
                <w:szCs w:val="18"/>
                <w:lang w:val="en-US"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8A29B49" w14:textId="77777777" w:rsidR="00B855D8" w:rsidRDefault="00B855D8" w:rsidP="00516565">
            <w:pPr>
              <w:spacing w:after="0"/>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2C25F3" w14:textId="77777777" w:rsidR="00B855D8" w:rsidRDefault="00B855D8" w:rsidP="00516565">
            <w:pPr>
              <w:keepNext/>
              <w:keepLines/>
              <w:spacing w:after="0"/>
              <w:jc w:val="center"/>
              <w:rPr>
                <w:sz w:val="18"/>
                <w:szCs w:val="18"/>
                <w:lang w:val="en-US" w:eastAsia="zh-CN"/>
              </w:rPr>
            </w:pPr>
            <w:r>
              <w:rPr>
                <w:rFonts w:ascii="Arial" w:hAnsi="Arial" w:cs="Arial"/>
                <w:sz w:val="18"/>
                <w:szCs w:val="18"/>
                <w:lang w:eastAsia="ja-JP"/>
              </w:rPr>
              <w:t>30</w:t>
            </w:r>
          </w:p>
        </w:tc>
        <w:tc>
          <w:tcPr>
            <w:tcW w:w="671" w:type="dxa"/>
            <w:tcBorders>
              <w:top w:val="single" w:sz="4" w:space="0" w:color="auto"/>
              <w:left w:val="single" w:sz="4" w:space="0" w:color="auto"/>
              <w:bottom w:val="single" w:sz="4" w:space="0" w:color="auto"/>
              <w:right w:val="single" w:sz="4" w:space="0" w:color="auto"/>
            </w:tcBorders>
          </w:tcPr>
          <w:p w14:paraId="65B89A7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09BF9B" w14:textId="77777777" w:rsidR="00B855D8" w:rsidRDefault="00B855D8" w:rsidP="00516565">
            <w:pPr>
              <w:pStyle w:val="TAC"/>
              <w:keepNext w:val="0"/>
              <w:rPr>
                <w:szCs w:val="18"/>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08A65A"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E2AD14"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169EC6"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6D5E8D9"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7529B47"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71BF9D1"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74B86B1"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77AFDE2"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46A88D1"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0F78DF"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A9CA64E"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6A4C705" w14:textId="77777777" w:rsidR="00B855D8" w:rsidRDefault="00B855D8" w:rsidP="00516565">
            <w:pPr>
              <w:spacing w:after="0"/>
              <w:rPr>
                <w:lang w:val="en-US" w:eastAsia="zh-CN"/>
              </w:rPr>
            </w:pPr>
          </w:p>
        </w:tc>
      </w:tr>
      <w:tr w:rsidR="00B855D8" w14:paraId="1DD397A8"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4671C83E" w14:textId="77777777" w:rsidR="00B855D8" w:rsidRDefault="00B855D8" w:rsidP="00516565">
            <w:pPr>
              <w:spacing w:after="0"/>
              <w:rPr>
                <w:sz w:val="18"/>
                <w:szCs w:val="18"/>
                <w:lang w:val="en-US" w:eastAsia="zh-CN"/>
              </w:rPr>
            </w:pPr>
          </w:p>
        </w:tc>
        <w:tc>
          <w:tcPr>
            <w:tcW w:w="1385" w:type="dxa"/>
            <w:vMerge/>
            <w:tcBorders>
              <w:top w:val="single" w:sz="4" w:space="0" w:color="auto"/>
              <w:left w:val="single" w:sz="4" w:space="0" w:color="auto"/>
              <w:bottom w:val="single" w:sz="4" w:space="0" w:color="auto"/>
              <w:right w:val="single" w:sz="4" w:space="0" w:color="auto"/>
            </w:tcBorders>
          </w:tcPr>
          <w:p w14:paraId="161BDE0C" w14:textId="77777777" w:rsidR="00B855D8" w:rsidRDefault="00B855D8" w:rsidP="00516565">
            <w:pPr>
              <w:spacing w:after="0"/>
              <w:rPr>
                <w:sz w:val="18"/>
                <w:szCs w:val="18"/>
                <w:lang w:val="en-US"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6223EF0" w14:textId="77777777" w:rsidR="00B855D8" w:rsidRDefault="00B855D8" w:rsidP="00516565">
            <w:pPr>
              <w:spacing w:after="0"/>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D54917" w14:textId="77777777" w:rsidR="00B855D8" w:rsidRDefault="00B855D8" w:rsidP="00516565">
            <w:pPr>
              <w:keepNext/>
              <w:keepLines/>
              <w:spacing w:after="0"/>
              <w:jc w:val="center"/>
              <w:rPr>
                <w:sz w:val="18"/>
                <w:szCs w:val="18"/>
                <w:lang w:val="en-US" w:eastAsia="zh-CN"/>
              </w:rPr>
            </w:pPr>
            <w:r>
              <w:rPr>
                <w:rFonts w:ascii="Arial" w:hAnsi="Arial" w:cs="Arial"/>
                <w:sz w:val="18"/>
                <w:szCs w:val="18"/>
                <w:lang w:eastAsia="ja-JP"/>
              </w:rPr>
              <w:t>60</w:t>
            </w:r>
          </w:p>
        </w:tc>
        <w:tc>
          <w:tcPr>
            <w:tcW w:w="671" w:type="dxa"/>
            <w:tcBorders>
              <w:top w:val="single" w:sz="4" w:space="0" w:color="auto"/>
              <w:left w:val="single" w:sz="4" w:space="0" w:color="auto"/>
              <w:bottom w:val="single" w:sz="4" w:space="0" w:color="auto"/>
              <w:right w:val="single" w:sz="4" w:space="0" w:color="auto"/>
            </w:tcBorders>
          </w:tcPr>
          <w:p w14:paraId="5361D14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A61CB4" w14:textId="77777777" w:rsidR="00B855D8" w:rsidRDefault="00B855D8" w:rsidP="00516565">
            <w:pPr>
              <w:pStyle w:val="TAC"/>
              <w:keepNext w:val="0"/>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1A8210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A07B1C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43C0DE4"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EEDA6B4"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E21126E"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5CCEFA5"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1281D5"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B0B89A5"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AC3A70"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4AADB4"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1F6DC7D"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67551E5" w14:textId="77777777" w:rsidR="00B855D8" w:rsidRDefault="00B855D8" w:rsidP="00516565">
            <w:pPr>
              <w:spacing w:after="0"/>
              <w:rPr>
                <w:lang w:val="en-US" w:eastAsia="zh-CN"/>
              </w:rPr>
            </w:pPr>
          </w:p>
        </w:tc>
      </w:tr>
      <w:tr w:rsidR="00B855D8" w14:paraId="7CD708C8"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596DDD39" w14:textId="77777777" w:rsidR="00B855D8" w:rsidRDefault="00B855D8" w:rsidP="00516565">
            <w:pPr>
              <w:spacing w:after="0"/>
              <w:rPr>
                <w:sz w:val="18"/>
                <w:szCs w:val="18"/>
                <w:lang w:val="en-US" w:eastAsia="zh-CN"/>
              </w:rPr>
            </w:pPr>
          </w:p>
        </w:tc>
        <w:tc>
          <w:tcPr>
            <w:tcW w:w="1385" w:type="dxa"/>
            <w:vMerge/>
            <w:tcBorders>
              <w:top w:val="single" w:sz="4" w:space="0" w:color="auto"/>
              <w:left w:val="single" w:sz="4" w:space="0" w:color="auto"/>
              <w:bottom w:val="single" w:sz="4" w:space="0" w:color="auto"/>
              <w:right w:val="single" w:sz="4" w:space="0" w:color="auto"/>
            </w:tcBorders>
          </w:tcPr>
          <w:p w14:paraId="66CCC1B3" w14:textId="77777777" w:rsidR="00B855D8" w:rsidRDefault="00B855D8" w:rsidP="00516565">
            <w:pPr>
              <w:keepNext/>
              <w:keepLines/>
              <w:spacing w:after="0"/>
              <w:jc w:val="center"/>
              <w:rPr>
                <w:sz w:val="18"/>
                <w:szCs w:val="18"/>
                <w:lang w:val="en-US" w:eastAsia="zh-CN"/>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82FE2BE" w14:textId="77777777" w:rsidR="00B855D8" w:rsidRDefault="00B855D8" w:rsidP="00516565">
            <w:pPr>
              <w:keepNext/>
              <w:keepLines/>
              <w:spacing w:after="0"/>
              <w:jc w:val="center"/>
              <w:rPr>
                <w:sz w:val="18"/>
                <w:szCs w:val="18"/>
                <w:lang w:val="en-US" w:eastAsia="zh-CN"/>
              </w:rPr>
            </w:pPr>
            <w:r>
              <w:rPr>
                <w:rFonts w:ascii="Arial" w:hAnsi="Arial" w:cs="Arial"/>
                <w:sz w:val="18"/>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401A7062" w14:textId="77777777" w:rsidR="00B855D8" w:rsidRDefault="00B855D8" w:rsidP="00516565">
            <w:pPr>
              <w:keepNext/>
              <w:keepLines/>
              <w:spacing w:after="0"/>
              <w:jc w:val="center"/>
              <w:rPr>
                <w:sz w:val="18"/>
                <w:szCs w:val="18"/>
                <w:lang w:val="en-US" w:eastAsia="zh-CN"/>
              </w:rPr>
            </w:pPr>
            <w:r>
              <w:rPr>
                <w:rFonts w:ascii="Arial" w:hAnsi="Arial" w:cs="Arial"/>
                <w:sz w:val="18"/>
                <w:szCs w:val="18"/>
                <w:lang w:eastAsia="ja-JP"/>
              </w:rPr>
              <w:t>15</w:t>
            </w:r>
          </w:p>
        </w:tc>
        <w:tc>
          <w:tcPr>
            <w:tcW w:w="671" w:type="dxa"/>
            <w:tcBorders>
              <w:top w:val="single" w:sz="4" w:space="0" w:color="auto"/>
              <w:left w:val="single" w:sz="4" w:space="0" w:color="auto"/>
              <w:bottom w:val="single" w:sz="4" w:space="0" w:color="auto"/>
              <w:right w:val="single" w:sz="4" w:space="0" w:color="auto"/>
            </w:tcBorders>
          </w:tcPr>
          <w:p w14:paraId="515645E1"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5C3A040" w14:textId="77777777" w:rsidR="00B855D8" w:rsidRDefault="00B855D8" w:rsidP="00516565">
            <w:pPr>
              <w:pStyle w:val="TAC"/>
              <w:keepNext w:val="0"/>
              <w:rPr>
                <w:szCs w:val="18"/>
                <w:lang w:val="en-US"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CE7BD72"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5BA48B" w14:textId="77777777" w:rsidR="00B855D8" w:rsidRDefault="00B855D8" w:rsidP="00516565">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C43228" w14:textId="77777777" w:rsidR="00B855D8" w:rsidRDefault="00B855D8" w:rsidP="00516565">
            <w:pPr>
              <w:pStyle w:val="TAC"/>
              <w:keepNext w:val="0"/>
              <w:rPr>
                <w:szCs w:val="18"/>
                <w:lang w:val="en-US"/>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C4CADA" w14:textId="77777777" w:rsidR="00B855D8" w:rsidRDefault="00B855D8" w:rsidP="00516565">
            <w:pPr>
              <w:pStyle w:val="TAC"/>
              <w:keepNext w:val="0"/>
              <w:rPr>
                <w:szCs w:val="18"/>
                <w:lang w:val="en-US"/>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A6C803" w14:textId="77777777" w:rsidR="00B855D8" w:rsidRDefault="00B855D8" w:rsidP="00516565">
            <w:pPr>
              <w:pStyle w:val="TAC"/>
              <w:keepNext w:val="0"/>
              <w:rPr>
                <w:szCs w:val="18"/>
                <w:lang w:eastAsia="zh-CN"/>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9540B7C" w14:textId="77777777" w:rsidR="00B855D8" w:rsidRDefault="00B855D8" w:rsidP="00516565">
            <w:pPr>
              <w:pStyle w:val="TAC"/>
              <w:keepNext w:val="0"/>
              <w:rPr>
                <w:szCs w:val="18"/>
                <w:lang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495935"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0F012D4"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0F4149" w14:textId="77777777" w:rsidR="00B855D8" w:rsidRDefault="00B855D8" w:rsidP="00516565">
            <w:pPr>
              <w:keepNext/>
              <w:keepLines/>
              <w:spacing w:after="0"/>
              <w:jc w:val="center"/>
              <w:rPr>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5484112" w14:textId="77777777" w:rsidR="00B855D8" w:rsidRDefault="00B855D8" w:rsidP="00516565">
            <w:pPr>
              <w:keepNext/>
              <w:keepLines/>
              <w:spacing w:after="0"/>
              <w:jc w:val="center"/>
              <w:rPr>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FF5282E" w14:textId="77777777" w:rsidR="00B855D8" w:rsidRDefault="00B855D8" w:rsidP="00516565">
            <w:pPr>
              <w:keepNext/>
              <w:keepLines/>
              <w:spacing w:after="0"/>
              <w:jc w:val="center"/>
              <w:rPr>
                <w:sz w:val="18"/>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B1341FC" w14:textId="77777777" w:rsidR="00B855D8" w:rsidRDefault="00B855D8" w:rsidP="00516565">
            <w:pPr>
              <w:spacing w:after="0"/>
              <w:rPr>
                <w:lang w:val="en-US" w:eastAsia="zh-CN"/>
              </w:rPr>
            </w:pPr>
          </w:p>
        </w:tc>
      </w:tr>
      <w:tr w:rsidR="00B855D8" w14:paraId="37656131"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6078CF40" w14:textId="77777777" w:rsidR="00B855D8" w:rsidRDefault="00B855D8" w:rsidP="00516565">
            <w:pPr>
              <w:spacing w:after="0"/>
              <w:rPr>
                <w:sz w:val="18"/>
                <w:szCs w:val="18"/>
                <w:lang w:val="en-US" w:eastAsia="zh-CN"/>
              </w:rPr>
            </w:pPr>
          </w:p>
        </w:tc>
        <w:tc>
          <w:tcPr>
            <w:tcW w:w="1385" w:type="dxa"/>
            <w:vMerge/>
            <w:tcBorders>
              <w:top w:val="single" w:sz="4" w:space="0" w:color="auto"/>
              <w:left w:val="single" w:sz="4" w:space="0" w:color="auto"/>
              <w:bottom w:val="single" w:sz="4" w:space="0" w:color="auto"/>
              <w:right w:val="single" w:sz="4" w:space="0" w:color="auto"/>
            </w:tcBorders>
          </w:tcPr>
          <w:p w14:paraId="15B3A7FD" w14:textId="77777777" w:rsidR="00B855D8" w:rsidRDefault="00B855D8" w:rsidP="00516565">
            <w:pPr>
              <w:spacing w:after="0"/>
              <w:rPr>
                <w:sz w:val="18"/>
                <w:szCs w:val="18"/>
                <w:lang w:val="en-US"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840514E" w14:textId="77777777" w:rsidR="00B855D8" w:rsidRDefault="00B855D8" w:rsidP="00516565">
            <w:pPr>
              <w:spacing w:after="0"/>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7BE03F" w14:textId="77777777" w:rsidR="00B855D8" w:rsidRDefault="00B855D8" w:rsidP="00516565">
            <w:pPr>
              <w:keepNext/>
              <w:keepLines/>
              <w:spacing w:after="0"/>
              <w:jc w:val="center"/>
              <w:rPr>
                <w:sz w:val="18"/>
                <w:szCs w:val="18"/>
                <w:lang w:val="en-US" w:eastAsia="zh-CN"/>
              </w:rPr>
            </w:pPr>
            <w:r>
              <w:rPr>
                <w:rFonts w:ascii="Arial" w:hAnsi="Arial" w:cs="Arial"/>
                <w:sz w:val="18"/>
                <w:szCs w:val="18"/>
                <w:lang w:eastAsia="ja-JP"/>
              </w:rPr>
              <w:t>30</w:t>
            </w:r>
          </w:p>
        </w:tc>
        <w:tc>
          <w:tcPr>
            <w:tcW w:w="671" w:type="dxa"/>
            <w:tcBorders>
              <w:top w:val="single" w:sz="4" w:space="0" w:color="auto"/>
              <w:left w:val="single" w:sz="4" w:space="0" w:color="auto"/>
              <w:bottom w:val="single" w:sz="4" w:space="0" w:color="auto"/>
              <w:right w:val="single" w:sz="4" w:space="0" w:color="auto"/>
            </w:tcBorders>
          </w:tcPr>
          <w:p w14:paraId="1956B299"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0E45AA" w14:textId="77777777" w:rsidR="00B855D8" w:rsidRDefault="00B855D8" w:rsidP="00516565">
            <w:pPr>
              <w:keepNext/>
              <w:keepLines/>
              <w:spacing w:after="0"/>
              <w:jc w:val="center"/>
              <w:rPr>
                <w:sz w:val="18"/>
                <w:szCs w:val="18"/>
                <w:lang w:val="en-US"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493596E" w14:textId="77777777" w:rsidR="00B855D8" w:rsidRDefault="00B855D8" w:rsidP="00516565">
            <w:pPr>
              <w:keepNext/>
              <w:keepLines/>
              <w:spacing w:after="0"/>
              <w:jc w:val="center"/>
              <w:rPr>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DAC686" w14:textId="77777777" w:rsidR="00B855D8" w:rsidRDefault="00B855D8" w:rsidP="00516565">
            <w:pPr>
              <w:keepNext/>
              <w:keepLines/>
              <w:spacing w:after="0"/>
              <w:jc w:val="center"/>
              <w:rPr>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FEDC5F" w14:textId="77777777" w:rsidR="00B855D8" w:rsidRDefault="00B855D8" w:rsidP="00516565">
            <w:pPr>
              <w:keepNext/>
              <w:keepLines/>
              <w:spacing w:after="0"/>
              <w:jc w:val="center"/>
              <w:rPr>
                <w:sz w:val="18"/>
                <w:szCs w:val="18"/>
                <w:lang w:val="en-US"/>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58EC3F" w14:textId="77777777" w:rsidR="00B855D8" w:rsidRDefault="00B855D8" w:rsidP="00516565">
            <w:pPr>
              <w:keepNext/>
              <w:keepLines/>
              <w:spacing w:after="0"/>
              <w:jc w:val="center"/>
              <w:rPr>
                <w:sz w:val="18"/>
                <w:szCs w:val="18"/>
                <w:lang w:val="en-US"/>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6C0E84"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075D1DF"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010B69"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1FAC36" w14:textId="77777777" w:rsidR="00B855D8" w:rsidRDefault="00B855D8" w:rsidP="00516565">
            <w:pPr>
              <w:pStyle w:val="TAC"/>
              <w:keepNext w:val="0"/>
              <w:rPr>
                <w:szCs w:val="18"/>
                <w:lang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1E7120"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E6CCD6"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tcPr>
          <w:p w14:paraId="3F4D2374"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D5600B2" w14:textId="77777777" w:rsidR="00B855D8" w:rsidRDefault="00B855D8" w:rsidP="00516565">
            <w:pPr>
              <w:spacing w:after="0"/>
              <w:rPr>
                <w:lang w:val="en-US" w:eastAsia="zh-CN"/>
              </w:rPr>
            </w:pPr>
          </w:p>
        </w:tc>
      </w:tr>
      <w:tr w:rsidR="00B855D8" w14:paraId="03077AF4"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474E54F0" w14:textId="77777777" w:rsidR="00B855D8" w:rsidRDefault="00B855D8" w:rsidP="00516565">
            <w:pPr>
              <w:spacing w:after="0"/>
              <w:rPr>
                <w:sz w:val="18"/>
                <w:szCs w:val="18"/>
                <w:lang w:val="en-US" w:eastAsia="zh-CN"/>
              </w:rPr>
            </w:pPr>
          </w:p>
        </w:tc>
        <w:tc>
          <w:tcPr>
            <w:tcW w:w="1385" w:type="dxa"/>
            <w:vMerge/>
            <w:tcBorders>
              <w:top w:val="single" w:sz="4" w:space="0" w:color="auto"/>
              <w:left w:val="single" w:sz="4" w:space="0" w:color="auto"/>
              <w:bottom w:val="single" w:sz="4" w:space="0" w:color="auto"/>
              <w:right w:val="single" w:sz="4" w:space="0" w:color="auto"/>
            </w:tcBorders>
          </w:tcPr>
          <w:p w14:paraId="231D679C" w14:textId="77777777" w:rsidR="00B855D8" w:rsidRDefault="00B855D8" w:rsidP="00516565">
            <w:pPr>
              <w:spacing w:after="0"/>
              <w:rPr>
                <w:sz w:val="18"/>
                <w:szCs w:val="18"/>
                <w:lang w:val="en-US"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A1C9F25" w14:textId="77777777" w:rsidR="00B855D8" w:rsidRDefault="00B855D8" w:rsidP="00516565">
            <w:pPr>
              <w:spacing w:after="0"/>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120F40" w14:textId="77777777" w:rsidR="00B855D8" w:rsidRDefault="00B855D8" w:rsidP="00516565">
            <w:pPr>
              <w:keepNext/>
              <w:keepLines/>
              <w:spacing w:after="0"/>
              <w:jc w:val="center"/>
              <w:rPr>
                <w:sz w:val="18"/>
                <w:szCs w:val="18"/>
                <w:lang w:val="en-US" w:eastAsia="zh-CN"/>
              </w:rPr>
            </w:pPr>
            <w:r>
              <w:rPr>
                <w:rFonts w:ascii="Arial" w:hAnsi="Arial" w:cs="Arial"/>
                <w:sz w:val="18"/>
                <w:szCs w:val="18"/>
                <w:lang w:eastAsia="ja-JP"/>
              </w:rPr>
              <w:t>60</w:t>
            </w:r>
          </w:p>
        </w:tc>
        <w:tc>
          <w:tcPr>
            <w:tcW w:w="671" w:type="dxa"/>
            <w:tcBorders>
              <w:top w:val="single" w:sz="4" w:space="0" w:color="auto"/>
              <w:left w:val="single" w:sz="4" w:space="0" w:color="auto"/>
              <w:bottom w:val="single" w:sz="4" w:space="0" w:color="auto"/>
              <w:right w:val="single" w:sz="4" w:space="0" w:color="auto"/>
            </w:tcBorders>
          </w:tcPr>
          <w:p w14:paraId="0AE00F07" w14:textId="77777777" w:rsidR="00B855D8" w:rsidRDefault="00B855D8" w:rsidP="00516565">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0AD2DEC" w14:textId="77777777" w:rsidR="00B855D8" w:rsidRDefault="00B855D8" w:rsidP="00516565">
            <w:pPr>
              <w:keepNext/>
              <w:keepLines/>
              <w:spacing w:after="0"/>
              <w:jc w:val="center"/>
              <w:rPr>
                <w:sz w:val="18"/>
                <w:szCs w:val="18"/>
                <w:lang w:val="en-US"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EC7A149" w14:textId="77777777" w:rsidR="00B855D8" w:rsidRDefault="00B855D8" w:rsidP="00516565">
            <w:pPr>
              <w:keepNext/>
              <w:keepLines/>
              <w:spacing w:after="0"/>
              <w:jc w:val="center"/>
              <w:rPr>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832C3B" w14:textId="77777777" w:rsidR="00B855D8" w:rsidRDefault="00B855D8" w:rsidP="00516565">
            <w:pPr>
              <w:keepNext/>
              <w:keepLines/>
              <w:spacing w:after="0"/>
              <w:jc w:val="center"/>
              <w:rPr>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44D4E9" w14:textId="77777777" w:rsidR="00B855D8" w:rsidRDefault="00B855D8" w:rsidP="00516565">
            <w:pPr>
              <w:keepNext/>
              <w:keepLines/>
              <w:spacing w:after="0"/>
              <w:jc w:val="center"/>
              <w:rPr>
                <w:sz w:val="18"/>
                <w:szCs w:val="18"/>
                <w:lang w:val="en-US"/>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A8C3B0" w14:textId="77777777" w:rsidR="00B855D8" w:rsidRDefault="00B855D8" w:rsidP="00516565">
            <w:pPr>
              <w:keepNext/>
              <w:keepLines/>
              <w:spacing w:after="0"/>
              <w:jc w:val="center"/>
              <w:rPr>
                <w:sz w:val="18"/>
                <w:szCs w:val="18"/>
                <w:lang w:val="en-US"/>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6816FE"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247093C"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39F91F"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16E830" w14:textId="77777777" w:rsidR="00B855D8" w:rsidRDefault="00B855D8" w:rsidP="00516565">
            <w:pPr>
              <w:pStyle w:val="TAC"/>
              <w:keepNext w:val="0"/>
              <w:rPr>
                <w:szCs w:val="18"/>
                <w:lang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D64FAE"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2BBA2AC"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tcPr>
          <w:p w14:paraId="035C7FDF" w14:textId="77777777" w:rsidR="00B855D8" w:rsidRDefault="00B855D8" w:rsidP="00516565">
            <w:pPr>
              <w:keepNext/>
              <w:keepLines/>
              <w:spacing w:after="0"/>
              <w:jc w:val="center"/>
              <w:rPr>
                <w:sz w:val="18"/>
                <w:szCs w:val="18"/>
                <w:lang w:eastAsia="zh-CN"/>
              </w:rPr>
            </w:pPr>
            <w:r>
              <w:rPr>
                <w:rFonts w:ascii="Arial" w:eastAsia="Yu Mincho" w:hAnsi="Arial" w:cs="Arial"/>
                <w:sz w:val="18"/>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EA24A42" w14:textId="77777777" w:rsidR="00B855D8" w:rsidRDefault="00B855D8" w:rsidP="00516565">
            <w:pPr>
              <w:spacing w:after="0"/>
              <w:rPr>
                <w:lang w:val="en-US" w:eastAsia="zh-CN"/>
              </w:rPr>
            </w:pPr>
          </w:p>
        </w:tc>
      </w:tr>
      <w:tr w:rsidR="00B855D8" w14:paraId="03D8D43F" w14:textId="77777777" w:rsidTr="00516565">
        <w:trPr>
          <w:trHeight w:val="29"/>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5104A63A" w14:textId="77777777" w:rsidR="00B855D8" w:rsidRDefault="00B855D8" w:rsidP="00516565">
            <w:pPr>
              <w:pStyle w:val="TAC"/>
              <w:keepNext w:val="0"/>
              <w:rPr>
                <w:lang w:val="en-US"/>
              </w:rPr>
            </w:pPr>
            <w:r>
              <w:rPr>
                <w:rFonts w:hint="eastAsia"/>
                <w:lang w:val="en-US" w:eastAsia="zh-CN"/>
              </w:rPr>
              <w:t>CA_n5A-n78A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3A69D2C5" w14:textId="77777777" w:rsidR="00B855D8" w:rsidRDefault="00B855D8" w:rsidP="00516565">
            <w:pPr>
              <w:pStyle w:val="TAC"/>
              <w:keepNext w:val="0"/>
              <w:rPr>
                <w:lang w:val="en-US"/>
              </w:rPr>
            </w:pPr>
            <w:r>
              <w:rPr>
                <w:rFonts w:hint="eastAsia"/>
                <w:lang w:val="en-US" w:eastAsia="zh-CN"/>
              </w:rPr>
              <w:t>CA_n5A-n78A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08C795EE" w14:textId="77777777" w:rsidR="00B855D8" w:rsidRDefault="00B855D8" w:rsidP="00516565">
            <w:pPr>
              <w:pStyle w:val="TAC"/>
              <w:keepNext w:val="0"/>
              <w:rPr>
                <w:lang w:val="en-US"/>
              </w:rPr>
            </w:pPr>
            <w:r>
              <w:rPr>
                <w:rFonts w:hint="eastAsia"/>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6BCF6E13"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FBECBF6" w14:textId="77777777" w:rsidR="00B855D8" w:rsidRDefault="00B855D8" w:rsidP="00516565">
            <w:pPr>
              <w:pStyle w:val="TAC"/>
              <w:keepNext w:val="0"/>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A355FD" w14:textId="77777777" w:rsidR="00B855D8" w:rsidRDefault="00B855D8" w:rsidP="00516565">
            <w:pPr>
              <w:pStyle w:val="TAC"/>
              <w:keepNext w:val="0"/>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626988A"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B6A081"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6383B7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64D624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1C0EE4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182E10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4FEC5E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FAB69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3A7A0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367E52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3CE48F5"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BD19F4C" w14:textId="77777777" w:rsidR="00B855D8" w:rsidRDefault="00B855D8" w:rsidP="00516565">
            <w:pPr>
              <w:pStyle w:val="TAC"/>
              <w:keepNext w:val="0"/>
              <w:rPr>
                <w:lang w:val="en-US" w:eastAsia="zh-CN"/>
              </w:rPr>
            </w:pPr>
            <w:r>
              <w:rPr>
                <w:lang w:val="en-US" w:eastAsia="zh-CN"/>
              </w:rPr>
              <w:t>0</w:t>
            </w:r>
          </w:p>
        </w:tc>
      </w:tr>
      <w:tr w:rsidR="00B855D8" w14:paraId="5B740BF8"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305319C1"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F0FC2AC"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AAC3E3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CDB9607" w14:textId="77777777" w:rsidR="00B855D8" w:rsidRDefault="00B855D8" w:rsidP="00516565">
            <w:pPr>
              <w:pStyle w:val="TAC"/>
              <w:keepNext w:val="0"/>
              <w:rPr>
                <w:lang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F17606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EDA7C20" w14:textId="77777777" w:rsidR="00B855D8" w:rsidRDefault="00B855D8" w:rsidP="00516565">
            <w:pPr>
              <w:pStyle w:val="TAC"/>
              <w:keepNext w:val="0"/>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ED8CBB0"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0B06B6"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0D63E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4BEBBC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436D53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69DF4F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4CAC59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0A743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1842D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BC8C6B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07C0C16"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1E864E8" w14:textId="77777777" w:rsidR="00B855D8" w:rsidRDefault="00B855D8" w:rsidP="00516565">
            <w:pPr>
              <w:pStyle w:val="TAC"/>
              <w:keepNext w:val="0"/>
              <w:rPr>
                <w:lang w:val="en-US" w:eastAsia="zh-CN"/>
              </w:rPr>
            </w:pPr>
          </w:p>
        </w:tc>
      </w:tr>
      <w:tr w:rsidR="00B855D8" w14:paraId="3AC31CE4"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0DFC1452"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AA43E7F"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9FE442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A89B150" w14:textId="77777777" w:rsidR="00B855D8" w:rsidRDefault="00B855D8" w:rsidP="00516565">
            <w:pPr>
              <w:pStyle w:val="TAC"/>
              <w:keepNext w:val="0"/>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F640A6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BF0D29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0CAA56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38E22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4985D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D9FF9A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D3A054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5E9BE7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33E0D7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E9672D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CC0137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FB8B8D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C98EC4C"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1ADFCAB" w14:textId="77777777" w:rsidR="00B855D8" w:rsidRDefault="00B855D8" w:rsidP="00516565">
            <w:pPr>
              <w:pStyle w:val="TAC"/>
              <w:keepNext w:val="0"/>
              <w:rPr>
                <w:lang w:val="en-US" w:eastAsia="zh-CN"/>
              </w:rPr>
            </w:pPr>
          </w:p>
        </w:tc>
      </w:tr>
      <w:tr w:rsidR="00B855D8" w14:paraId="70DF256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A38188A"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5124B71"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29E4D158" w14:textId="77777777" w:rsidR="00B855D8" w:rsidRDefault="00B855D8" w:rsidP="00516565">
            <w:pPr>
              <w:pStyle w:val="TAC"/>
              <w:keepNext w:val="0"/>
              <w:rPr>
                <w:lang w:val="en-US"/>
              </w:rPr>
            </w:pPr>
            <w:r>
              <w:rPr>
                <w:rFonts w:hint="eastAsia"/>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4A3FE5A6"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059F27D"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B86F70" w14:textId="77777777" w:rsidR="00B855D8" w:rsidRDefault="00B855D8" w:rsidP="00516565">
            <w:pPr>
              <w:pStyle w:val="TAC"/>
              <w:keepNext w:val="0"/>
              <w:rPr>
                <w:szCs w:val="18"/>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980735"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596F32"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0B9D3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9B2ED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6071C6" w14:textId="77777777" w:rsidR="00B855D8" w:rsidRDefault="00B855D8" w:rsidP="00516565">
            <w:pPr>
              <w:pStyle w:val="TAC"/>
              <w:keepNext w:val="0"/>
              <w:rPr>
                <w:szCs w:val="18"/>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F9B563"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B06591"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A3533E7"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152904"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D36148"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C47F766"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FEAE1A3" w14:textId="77777777" w:rsidR="00B855D8" w:rsidRDefault="00B855D8" w:rsidP="00516565">
            <w:pPr>
              <w:pStyle w:val="TAC"/>
              <w:keepNext w:val="0"/>
              <w:rPr>
                <w:lang w:val="en-US" w:eastAsia="zh-CN"/>
              </w:rPr>
            </w:pPr>
          </w:p>
        </w:tc>
      </w:tr>
      <w:tr w:rsidR="00B855D8" w14:paraId="23AF777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3BAA8535"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7C5234A"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0E789F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DA50939"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F5F9B89"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DEB52E" w14:textId="77777777" w:rsidR="00B855D8" w:rsidRDefault="00B855D8" w:rsidP="00516565">
            <w:pPr>
              <w:pStyle w:val="TAC"/>
              <w:keepNext w:val="0"/>
              <w:rPr>
                <w:szCs w:val="18"/>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7D97A74" w14:textId="77777777" w:rsidR="00B855D8" w:rsidRDefault="00B855D8" w:rsidP="00516565">
            <w:pPr>
              <w:pStyle w:val="TAC"/>
              <w:keepNext w:val="0"/>
              <w:rPr>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3B9EB0" w14:textId="77777777" w:rsidR="00B855D8" w:rsidRDefault="00B855D8" w:rsidP="00516565">
            <w:pPr>
              <w:pStyle w:val="TAC"/>
              <w:keepNext w:val="0"/>
              <w:rPr>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43AB2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0A536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2DAA60" w14:textId="77777777" w:rsidR="00B855D8" w:rsidRDefault="00B855D8" w:rsidP="00516565">
            <w:pPr>
              <w:pStyle w:val="TAC"/>
              <w:keepNext w:val="0"/>
              <w:rPr>
                <w:szCs w:val="18"/>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3EDDB59"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704C132"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74692A"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F34D79"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8EFCCEE" w14:textId="77777777" w:rsidR="00B855D8" w:rsidRDefault="00B855D8" w:rsidP="00516565">
            <w:pPr>
              <w:pStyle w:val="TAC"/>
              <w:keepNext w:val="0"/>
              <w:rPr>
                <w:rFonts w:eastAsia="Yu Mincho"/>
                <w:szCs w:val="18"/>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95CC96" w14:textId="77777777" w:rsidR="00B855D8" w:rsidRDefault="00B855D8" w:rsidP="00516565">
            <w:pPr>
              <w:pStyle w:val="TAC"/>
              <w:keepNext w:val="0"/>
              <w:rPr>
                <w:szCs w:val="18"/>
                <w:lang w:eastAsia="zh-CN"/>
              </w:rPr>
            </w:pPr>
            <w:r>
              <w:rPr>
                <w:lang w:val="en-US" w:eastAsia="zh-CN"/>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67D64F5C" w14:textId="77777777" w:rsidR="00B855D8" w:rsidRDefault="00B855D8" w:rsidP="00516565">
            <w:pPr>
              <w:pStyle w:val="TAC"/>
              <w:keepNext w:val="0"/>
              <w:rPr>
                <w:lang w:val="en-US" w:eastAsia="zh-CN"/>
              </w:rPr>
            </w:pPr>
          </w:p>
        </w:tc>
      </w:tr>
      <w:tr w:rsidR="00B855D8" w14:paraId="4206CCA3"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D8680B9"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C04FC0B"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6460CB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86360DC"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787CCBD"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FC62907" w14:textId="77777777" w:rsidR="00B855D8" w:rsidRDefault="00B855D8" w:rsidP="00516565">
            <w:pPr>
              <w:pStyle w:val="TAC"/>
              <w:keepNext w:val="0"/>
              <w:rPr>
                <w:szCs w:val="18"/>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020DE7E" w14:textId="77777777" w:rsidR="00B855D8" w:rsidRDefault="00B855D8" w:rsidP="00516565">
            <w:pPr>
              <w:pStyle w:val="TAC"/>
              <w:keepNext w:val="0"/>
              <w:rPr>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043F4D" w14:textId="77777777" w:rsidR="00B855D8" w:rsidRDefault="00B855D8" w:rsidP="00516565">
            <w:pPr>
              <w:pStyle w:val="TAC"/>
              <w:keepNext w:val="0"/>
              <w:rPr>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FD10F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7FB69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8CD9FE" w14:textId="77777777" w:rsidR="00B855D8" w:rsidRDefault="00B855D8" w:rsidP="00516565">
            <w:pPr>
              <w:pStyle w:val="TAC"/>
              <w:keepNext w:val="0"/>
              <w:rPr>
                <w:szCs w:val="18"/>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493D5BD"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7BA626"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A1EEA0"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4C3C67"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AB611D0" w14:textId="77777777" w:rsidR="00B855D8" w:rsidRDefault="00B855D8" w:rsidP="00516565">
            <w:pPr>
              <w:pStyle w:val="TAC"/>
              <w:keepNext w:val="0"/>
              <w:rPr>
                <w:rFonts w:eastAsia="Yu Mincho"/>
                <w:szCs w:val="18"/>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5D61C98" w14:textId="77777777" w:rsidR="00B855D8" w:rsidRDefault="00B855D8" w:rsidP="00516565">
            <w:pPr>
              <w:pStyle w:val="TAC"/>
              <w:keepNext w:val="0"/>
              <w:rPr>
                <w:szCs w:val="18"/>
                <w:lang w:eastAsia="zh-CN"/>
              </w:rPr>
            </w:pPr>
            <w:r>
              <w:rPr>
                <w:lang w:val="en-US" w:eastAsia="zh-CN"/>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3213F0BA" w14:textId="77777777" w:rsidR="00B855D8" w:rsidRDefault="00B855D8" w:rsidP="00516565">
            <w:pPr>
              <w:pStyle w:val="TAC"/>
              <w:keepNext w:val="0"/>
              <w:rPr>
                <w:lang w:val="en-US" w:eastAsia="zh-CN"/>
              </w:rPr>
            </w:pPr>
          </w:p>
        </w:tc>
      </w:tr>
      <w:tr w:rsidR="00B855D8" w14:paraId="248DFC57"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19E5647B" w14:textId="77777777" w:rsidR="00B855D8" w:rsidRDefault="00B855D8" w:rsidP="00516565">
            <w:pPr>
              <w:pStyle w:val="TAC"/>
              <w:keepNext w:val="0"/>
              <w:rPr>
                <w:lang w:val="en-US"/>
              </w:rPr>
            </w:pPr>
            <w:r>
              <w:rPr>
                <w:rFonts w:hint="eastAsia"/>
                <w:lang w:val="en-US" w:eastAsia="zh-CN"/>
              </w:rPr>
              <w:t>CA_n5A-n78C</w:t>
            </w:r>
          </w:p>
        </w:tc>
        <w:tc>
          <w:tcPr>
            <w:tcW w:w="1385" w:type="dxa"/>
            <w:vMerge w:val="restart"/>
            <w:tcBorders>
              <w:top w:val="single" w:sz="4" w:space="0" w:color="auto"/>
              <w:left w:val="single" w:sz="4" w:space="0" w:color="auto"/>
              <w:right w:val="single" w:sz="4" w:space="0" w:color="auto"/>
            </w:tcBorders>
            <w:vAlign w:val="center"/>
          </w:tcPr>
          <w:p w14:paraId="104C7F4E" w14:textId="77777777" w:rsidR="00B855D8" w:rsidRDefault="00B855D8" w:rsidP="00516565">
            <w:pPr>
              <w:pStyle w:val="TAC"/>
              <w:keepNext w:val="0"/>
              <w:rPr>
                <w:lang w:val="en-US"/>
              </w:rPr>
            </w:pPr>
            <w:r>
              <w:rPr>
                <w:rFonts w:hint="eastAsia"/>
                <w:lang w:val="en-US" w:eastAsia="zh-CN"/>
              </w:rPr>
              <w:t>CA_n5A-n78A</w:t>
            </w:r>
          </w:p>
        </w:tc>
        <w:tc>
          <w:tcPr>
            <w:tcW w:w="671" w:type="dxa"/>
            <w:vMerge w:val="restart"/>
            <w:tcBorders>
              <w:top w:val="single" w:sz="4" w:space="0" w:color="auto"/>
              <w:left w:val="single" w:sz="4" w:space="0" w:color="auto"/>
              <w:right w:val="single" w:sz="4" w:space="0" w:color="auto"/>
            </w:tcBorders>
            <w:vAlign w:val="center"/>
          </w:tcPr>
          <w:p w14:paraId="61BC84C9" w14:textId="77777777" w:rsidR="00B855D8" w:rsidRDefault="00B855D8" w:rsidP="00516565">
            <w:pPr>
              <w:pStyle w:val="TAC"/>
              <w:keepNext w:val="0"/>
              <w:rPr>
                <w:lang w:val="en-US"/>
              </w:rPr>
            </w:pPr>
            <w:r>
              <w:rPr>
                <w:rFonts w:hint="eastAsia"/>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183F0EBB" w14:textId="77777777" w:rsidR="00B855D8" w:rsidRDefault="00B855D8" w:rsidP="00516565">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624CB23" w14:textId="77777777" w:rsidR="00B855D8" w:rsidRDefault="00B855D8" w:rsidP="00516565">
            <w:pPr>
              <w:pStyle w:val="TAC"/>
              <w:keepNext w:val="0"/>
              <w:rPr>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91E831" w14:textId="77777777" w:rsidR="00B855D8" w:rsidRDefault="00B855D8" w:rsidP="00516565">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485578C" w14:textId="77777777" w:rsidR="00B855D8" w:rsidRDefault="00B855D8" w:rsidP="00516565">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A7C7519" w14:textId="77777777" w:rsidR="00B855D8" w:rsidRDefault="00B855D8" w:rsidP="00516565">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3A4EE6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5A2F8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DED0B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5F9176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003A310"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6934BB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CCA071"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340B77"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BA8D8EF" w14:textId="77777777" w:rsidR="00B855D8" w:rsidRDefault="00B855D8" w:rsidP="00516565">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6796F04F" w14:textId="77777777" w:rsidR="00B855D8" w:rsidRDefault="00B855D8" w:rsidP="00516565">
            <w:pPr>
              <w:pStyle w:val="TAC"/>
              <w:keepNext w:val="0"/>
              <w:rPr>
                <w:lang w:val="en-US" w:eastAsia="zh-CN"/>
              </w:rPr>
            </w:pPr>
            <w:r>
              <w:rPr>
                <w:lang w:val="en-US" w:eastAsia="zh-CN"/>
              </w:rPr>
              <w:t>0</w:t>
            </w:r>
          </w:p>
        </w:tc>
      </w:tr>
      <w:tr w:rsidR="00B855D8" w14:paraId="26591ED8" w14:textId="77777777" w:rsidTr="00516565">
        <w:trPr>
          <w:trHeight w:val="34"/>
        </w:trPr>
        <w:tc>
          <w:tcPr>
            <w:tcW w:w="1648" w:type="dxa"/>
            <w:vMerge/>
            <w:tcBorders>
              <w:left w:val="single" w:sz="4" w:space="0" w:color="auto"/>
              <w:right w:val="single" w:sz="4" w:space="0" w:color="auto"/>
            </w:tcBorders>
            <w:vAlign w:val="center"/>
          </w:tcPr>
          <w:p w14:paraId="76164FD2"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10130A9"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35B4A98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ED84342"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999230C"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E28F1B" w14:textId="77777777" w:rsidR="00B855D8" w:rsidRDefault="00B855D8" w:rsidP="00516565">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98A925" w14:textId="77777777" w:rsidR="00B855D8" w:rsidRDefault="00B855D8" w:rsidP="00516565">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9DBBF9" w14:textId="77777777" w:rsidR="00B855D8" w:rsidRDefault="00B855D8" w:rsidP="00516565">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410D8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B0FE9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2394CA"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00FCA1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C9DEB4"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717841"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1F3FC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0DEEA9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2DB9F1E"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E741511" w14:textId="77777777" w:rsidR="00B855D8" w:rsidRDefault="00B855D8" w:rsidP="00516565">
            <w:pPr>
              <w:pStyle w:val="TAC"/>
              <w:keepNext w:val="0"/>
              <w:rPr>
                <w:lang w:val="en-US" w:eastAsia="zh-CN"/>
              </w:rPr>
            </w:pPr>
          </w:p>
        </w:tc>
      </w:tr>
      <w:tr w:rsidR="00B855D8" w14:paraId="42A08B85" w14:textId="77777777" w:rsidTr="00516565">
        <w:trPr>
          <w:trHeight w:val="34"/>
        </w:trPr>
        <w:tc>
          <w:tcPr>
            <w:tcW w:w="1648" w:type="dxa"/>
            <w:vMerge/>
            <w:tcBorders>
              <w:left w:val="single" w:sz="4" w:space="0" w:color="auto"/>
              <w:right w:val="single" w:sz="4" w:space="0" w:color="auto"/>
            </w:tcBorders>
            <w:vAlign w:val="center"/>
          </w:tcPr>
          <w:p w14:paraId="44010D00"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75C8C3E"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47D1F2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F212C74"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6B33FB2"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9F7C89"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2796AC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701904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208108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6E57F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30970A"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11F0FF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B4F69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65A421"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56375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096DF86"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709F15F"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37D8D3F" w14:textId="77777777" w:rsidR="00B855D8" w:rsidRDefault="00B855D8" w:rsidP="00516565">
            <w:pPr>
              <w:pStyle w:val="TAC"/>
              <w:keepNext w:val="0"/>
              <w:rPr>
                <w:lang w:val="en-US" w:eastAsia="zh-CN"/>
              </w:rPr>
            </w:pPr>
          </w:p>
        </w:tc>
      </w:tr>
      <w:tr w:rsidR="00B855D8" w14:paraId="40971579"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4153ACB"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5D7D508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B87B352" w14:textId="77777777" w:rsidR="00B855D8" w:rsidRDefault="00B855D8" w:rsidP="00516565">
            <w:pPr>
              <w:pStyle w:val="TAC"/>
              <w:keepNext w:val="0"/>
              <w:rPr>
                <w:lang w:val="en-US"/>
              </w:rPr>
            </w:pPr>
            <w:r>
              <w:rPr>
                <w:rFonts w:hint="eastAsia"/>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tcPr>
          <w:p w14:paraId="0FF72DEE" w14:textId="77777777" w:rsidR="00B855D8" w:rsidRDefault="00B855D8" w:rsidP="00516565">
            <w:pPr>
              <w:pStyle w:val="TAC"/>
              <w:keepNext w:val="0"/>
              <w:rPr>
                <w:rFonts w:eastAsia="Yu Mincho"/>
                <w:szCs w:val="18"/>
              </w:rPr>
            </w:pPr>
            <w:r>
              <w:rPr>
                <w:lang w:val="en-US" w:eastAsia="zh-CN"/>
              </w:rPr>
              <w:t>See CA_</w:t>
            </w:r>
            <w:r>
              <w:rPr>
                <w:rFonts w:hint="eastAsia"/>
                <w:lang w:val="en-US" w:eastAsia="zh-CN"/>
              </w:rPr>
              <w:t>n78</w:t>
            </w:r>
            <w:r>
              <w:rPr>
                <w:lang w:val="en-US" w:eastAsia="zh-CN"/>
              </w:rPr>
              <w:t>C Bandwidth Combination Set 0 in Table 5.</w:t>
            </w:r>
            <w:r>
              <w:rPr>
                <w:rFonts w:hint="eastAsia"/>
                <w:lang w:val="en-US" w:eastAsia="zh-CN"/>
              </w:rPr>
              <w:t>5</w:t>
            </w:r>
            <w:r>
              <w:rPr>
                <w:lang w:val="en-US" w:eastAsia="zh-CN"/>
              </w:rPr>
              <w:t>A.1-1</w:t>
            </w:r>
          </w:p>
        </w:tc>
        <w:tc>
          <w:tcPr>
            <w:tcW w:w="1488" w:type="dxa"/>
            <w:vMerge/>
            <w:tcBorders>
              <w:left w:val="single" w:sz="4" w:space="0" w:color="auto"/>
              <w:bottom w:val="single" w:sz="4" w:space="0" w:color="auto"/>
              <w:right w:val="single" w:sz="4" w:space="0" w:color="auto"/>
            </w:tcBorders>
            <w:vAlign w:val="center"/>
          </w:tcPr>
          <w:p w14:paraId="18A9AE79" w14:textId="77777777" w:rsidR="00B855D8" w:rsidRDefault="00B855D8" w:rsidP="00516565">
            <w:pPr>
              <w:pStyle w:val="TAC"/>
              <w:keepNext w:val="0"/>
              <w:rPr>
                <w:lang w:val="en-US" w:eastAsia="zh-CN"/>
              </w:rPr>
            </w:pPr>
          </w:p>
        </w:tc>
      </w:tr>
      <w:tr w:rsidR="00B855D8" w14:paraId="02F224E8" w14:textId="77777777" w:rsidTr="00516565">
        <w:trPr>
          <w:trHeight w:val="29"/>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7F1FA1AA" w14:textId="77777777" w:rsidR="00B855D8" w:rsidRDefault="00B855D8" w:rsidP="00516565">
            <w:pPr>
              <w:pStyle w:val="TAC"/>
              <w:keepNext w:val="0"/>
              <w:rPr>
                <w:lang w:val="en-US"/>
              </w:rPr>
            </w:pPr>
            <w:r>
              <w:rPr>
                <w:rFonts w:hint="eastAsia"/>
                <w:lang w:val="en-US" w:eastAsia="zh-CN"/>
              </w:rPr>
              <w:t>CA_n5A-n79A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7B89E75F" w14:textId="77777777" w:rsidR="00B855D8" w:rsidRDefault="00B855D8" w:rsidP="00516565">
            <w:pPr>
              <w:pStyle w:val="TAC"/>
              <w:keepNext w:val="0"/>
              <w:rPr>
                <w:lang w:val="en-US"/>
              </w:rPr>
            </w:pPr>
            <w:r>
              <w:rPr>
                <w:rFonts w:hint="eastAsia"/>
                <w:lang w:val="en-US" w:eastAsia="zh-CN"/>
              </w:rPr>
              <w:t>CA_n5A-n79A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47E2803" w14:textId="77777777" w:rsidR="00B855D8" w:rsidRDefault="00B855D8" w:rsidP="00516565">
            <w:pPr>
              <w:pStyle w:val="TAC"/>
              <w:keepNext w:val="0"/>
              <w:rPr>
                <w:lang w:val="en-US"/>
              </w:rPr>
            </w:pPr>
            <w:r>
              <w:rPr>
                <w:rFonts w:hint="eastAsia"/>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26D1E8B6"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DD95E10" w14:textId="77777777" w:rsidR="00B855D8" w:rsidRDefault="00B855D8" w:rsidP="00516565">
            <w:pPr>
              <w:pStyle w:val="TAC"/>
              <w:keepNext w:val="0"/>
              <w:rPr>
                <w:lang w:val="en-US"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FA84BE" w14:textId="77777777" w:rsidR="00B855D8" w:rsidRDefault="00B855D8" w:rsidP="00516565">
            <w:pPr>
              <w:pStyle w:val="TAC"/>
              <w:keepNext w:val="0"/>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3C373AC"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3950B1"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D993E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F0B090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5677AF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DE5FD0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28A31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105E0B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8A458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899908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64B4284"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4043C53A" w14:textId="77777777" w:rsidR="00B855D8" w:rsidRDefault="00B855D8" w:rsidP="00516565">
            <w:pPr>
              <w:pStyle w:val="TAC"/>
              <w:keepNext w:val="0"/>
              <w:rPr>
                <w:lang w:val="en-US" w:eastAsia="zh-CN"/>
              </w:rPr>
            </w:pPr>
            <w:r>
              <w:rPr>
                <w:lang w:val="en-US" w:eastAsia="zh-CN"/>
              </w:rPr>
              <w:t>0</w:t>
            </w:r>
          </w:p>
        </w:tc>
      </w:tr>
      <w:tr w:rsidR="00B855D8" w14:paraId="3479B221"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1E7E7BCD"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5601EB2"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3867E7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9AF4392" w14:textId="77777777" w:rsidR="00B855D8" w:rsidRDefault="00B855D8" w:rsidP="00516565">
            <w:pPr>
              <w:pStyle w:val="TAC"/>
              <w:keepNext w:val="0"/>
              <w:rPr>
                <w:lang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3C020C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CB6BCAC" w14:textId="77777777" w:rsidR="00B855D8" w:rsidRDefault="00B855D8" w:rsidP="00516565">
            <w:pPr>
              <w:pStyle w:val="TAC"/>
              <w:keepNext w:val="0"/>
              <w:rPr>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97103C7"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AAB558" w14:textId="77777777" w:rsidR="00B855D8" w:rsidRDefault="00B855D8" w:rsidP="00516565">
            <w:pPr>
              <w:pStyle w:val="TAC"/>
              <w:keepNext w:val="0"/>
              <w:rPr>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FBD8D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2B9C0A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B21F5F5"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0E57F9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5B7CB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3CB9A2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E5636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F23E1E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E9D3EB2"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117AF0EF" w14:textId="77777777" w:rsidR="00B855D8" w:rsidRDefault="00B855D8" w:rsidP="00516565">
            <w:pPr>
              <w:pStyle w:val="TAC"/>
              <w:keepNext w:val="0"/>
              <w:rPr>
                <w:lang w:val="en-US" w:eastAsia="zh-CN"/>
              </w:rPr>
            </w:pPr>
          </w:p>
        </w:tc>
      </w:tr>
      <w:tr w:rsidR="00B855D8" w14:paraId="3206D7DD"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3BB36365"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BF8F780"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93BD33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72316F0" w14:textId="77777777" w:rsidR="00B855D8" w:rsidRDefault="00B855D8" w:rsidP="00516565">
            <w:pPr>
              <w:pStyle w:val="TAC"/>
              <w:keepNext w:val="0"/>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833B7E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321D92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495742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495F01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7282F6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BAF006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3AF003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BA798B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79B804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395C45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39A2A8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C5F411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D519981"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E7AA489" w14:textId="77777777" w:rsidR="00B855D8" w:rsidRDefault="00B855D8" w:rsidP="00516565">
            <w:pPr>
              <w:pStyle w:val="TAC"/>
              <w:keepNext w:val="0"/>
              <w:rPr>
                <w:lang w:val="en-US" w:eastAsia="zh-CN"/>
              </w:rPr>
            </w:pPr>
          </w:p>
        </w:tc>
      </w:tr>
      <w:tr w:rsidR="00B855D8" w14:paraId="1FAD54D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B9406B0"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8D159C5"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26D8726" w14:textId="77777777" w:rsidR="00B855D8" w:rsidRDefault="00B855D8" w:rsidP="00516565">
            <w:pPr>
              <w:pStyle w:val="TAC"/>
              <w:keepNext w:val="0"/>
              <w:rPr>
                <w:lang w:val="en-US"/>
              </w:rPr>
            </w:pPr>
            <w:r>
              <w:rPr>
                <w:rFonts w:hint="eastAsia"/>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1EE69991"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F9E2493"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0EDC729"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CFE4CBA"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D27DCC"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30C94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A5D42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C79FBA" w14:textId="77777777" w:rsidR="00B855D8" w:rsidRDefault="00B855D8" w:rsidP="00516565">
            <w:pPr>
              <w:pStyle w:val="TAC"/>
              <w:keepNext w:val="0"/>
              <w:rPr>
                <w:szCs w:val="18"/>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3475CB8"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BCB085"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CCC891"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3742E2"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A0DBAA2"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BBDAD39"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6AB2B69" w14:textId="77777777" w:rsidR="00B855D8" w:rsidRDefault="00B855D8" w:rsidP="00516565">
            <w:pPr>
              <w:pStyle w:val="TAC"/>
              <w:keepNext w:val="0"/>
              <w:rPr>
                <w:lang w:val="en-US" w:eastAsia="zh-CN"/>
              </w:rPr>
            </w:pPr>
          </w:p>
        </w:tc>
      </w:tr>
      <w:tr w:rsidR="00B855D8" w14:paraId="3B0ABB4A"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579C2241"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BDAFE44"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B594AB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B938041"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4AC258B"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28F693" w14:textId="77777777" w:rsidR="00B855D8" w:rsidRDefault="00B855D8" w:rsidP="00516565">
            <w:pPr>
              <w:pStyle w:val="TAC"/>
              <w:keepNext w:val="0"/>
              <w:rPr>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D883E44"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C9A0E0"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2D99F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78D52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96F284" w14:textId="77777777" w:rsidR="00B855D8" w:rsidRDefault="00B855D8" w:rsidP="00516565">
            <w:pPr>
              <w:pStyle w:val="TAC"/>
              <w:keepNext w:val="0"/>
              <w:rPr>
                <w:szCs w:val="18"/>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FE2A3C6"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B1930A"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628B46"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85CF72"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E74528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F8E1612" w14:textId="77777777" w:rsidR="00B855D8" w:rsidRDefault="00B855D8" w:rsidP="00516565">
            <w:pPr>
              <w:pStyle w:val="TAC"/>
              <w:keepNext w:val="0"/>
              <w:rPr>
                <w:szCs w:val="18"/>
                <w:lang w:eastAsia="zh-CN"/>
              </w:rPr>
            </w:pPr>
            <w:r>
              <w:rPr>
                <w:lang w:val="en-US" w:eastAsia="zh-CN"/>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8F1B072" w14:textId="77777777" w:rsidR="00B855D8" w:rsidRDefault="00B855D8" w:rsidP="00516565">
            <w:pPr>
              <w:pStyle w:val="TAC"/>
              <w:keepNext w:val="0"/>
              <w:rPr>
                <w:lang w:val="en-US" w:eastAsia="zh-CN"/>
              </w:rPr>
            </w:pPr>
          </w:p>
        </w:tc>
      </w:tr>
      <w:tr w:rsidR="00B855D8" w14:paraId="27318F7D"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5BFD05D"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AA94864"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B4AFE8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713E8A5"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1D0ED18"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245B74" w14:textId="77777777" w:rsidR="00B855D8" w:rsidRDefault="00B855D8" w:rsidP="00516565">
            <w:pPr>
              <w:pStyle w:val="TAC"/>
              <w:keepNext w:val="0"/>
              <w:rPr>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8D551A6"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AA3C5A"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DA038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C5A8F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F090B5" w14:textId="77777777" w:rsidR="00B855D8" w:rsidRDefault="00B855D8" w:rsidP="00516565">
            <w:pPr>
              <w:pStyle w:val="TAC"/>
              <w:keepNext w:val="0"/>
              <w:rPr>
                <w:szCs w:val="18"/>
                <w:lang w:eastAsia="zh-CN"/>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DEC3C56"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D354C8"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685692"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CDF7AE" w14:textId="77777777" w:rsidR="00B855D8" w:rsidRDefault="00B855D8" w:rsidP="00516565">
            <w:pPr>
              <w:pStyle w:val="TAC"/>
              <w:keepNext w:val="0"/>
              <w:rPr>
                <w:szCs w:val="18"/>
                <w:lang w:eastAsia="zh-CN"/>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9A3A37B"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5C37448" w14:textId="77777777" w:rsidR="00B855D8" w:rsidRDefault="00B855D8" w:rsidP="00516565">
            <w:pPr>
              <w:pStyle w:val="TAC"/>
              <w:keepNext w:val="0"/>
              <w:rPr>
                <w:szCs w:val="18"/>
                <w:lang w:eastAsia="zh-CN"/>
              </w:rPr>
            </w:pPr>
            <w:r>
              <w:rPr>
                <w:lang w:val="en-US" w:eastAsia="zh-CN"/>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4650DCC0" w14:textId="77777777" w:rsidR="00B855D8" w:rsidRDefault="00B855D8" w:rsidP="00516565">
            <w:pPr>
              <w:pStyle w:val="TAC"/>
              <w:keepNext w:val="0"/>
              <w:rPr>
                <w:lang w:val="en-US" w:eastAsia="zh-CN"/>
              </w:rPr>
            </w:pPr>
          </w:p>
        </w:tc>
      </w:tr>
      <w:tr w:rsidR="00B855D8" w14:paraId="132D6C2D"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335A6ACE" w14:textId="77777777" w:rsidR="00B855D8" w:rsidRDefault="00B855D8" w:rsidP="00516565">
            <w:pPr>
              <w:pStyle w:val="TAC"/>
              <w:keepNext w:val="0"/>
              <w:rPr>
                <w:lang w:val="en-US"/>
              </w:rPr>
            </w:pPr>
            <w:r>
              <w:rPr>
                <w:rFonts w:hint="eastAsia"/>
                <w:lang w:val="en-US" w:eastAsia="zh-CN"/>
              </w:rPr>
              <w:t>CA_n5A-n79C</w:t>
            </w:r>
          </w:p>
        </w:tc>
        <w:tc>
          <w:tcPr>
            <w:tcW w:w="1385" w:type="dxa"/>
            <w:vMerge w:val="restart"/>
            <w:tcBorders>
              <w:top w:val="single" w:sz="4" w:space="0" w:color="auto"/>
              <w:left w:val="single" w:sz="4" w:space="0" w:color="auto"/>
              <w:right w:val="single" w:sz="4" w:space="0" w:color="auto"/>
            </w:tcBorders>
            <w:vAlign w:val="center"/>
          </w:tcPr>
          <w:p w14:paraId="2EC023C0" w14:textId="77777777" w:rsidR="00B855D8" w:rsidRDefault="00B855D8" w:rsidP="00516565">
            <w:pPr>
              <w:pStyle w:val="TAC"/>
              <w:keepNext w:val="0"/>
              <w:rPr>
                <w:lang w:val="en-US"/>
              </w:rPr>
            </w:pPr>
            <w:r>
              <w:rPr>
                <w:rFonts w:hint="eastAsia"/>
                <w:lang w:val="en-US" w:eastAsia="zh-CN"/>
              </w:rPr>
              <w:t>CA_n5A-n79A</w:t>
            </w:r>
          </w:p>
        </w:tc>
        <w:tc>
          <w:tcPr>
            <w:tcW w:w="671" w:type="dxa"/>
            <w:vMerge w:val="restart"/>
            <w:tcBorders>
              <w:top w:val="single" w:sz="4" w:space="0" w:color="auto"/>
              <w:left w:val="single" w:sz="4" w:space="0" w:color="auto"/>
              <w:right w:val="single" w:sz="4" w:space="0" w:color="auto"/>
            </w:tcBorders>
            <w:vAlign w:val="center"/>
          </w:tcPr>
          <w:p w14:paraId="1C283819" w14:textId="77777777" w:rsidR="00B855D8" w:rsidRDefault="00B855D8" w:rsidP="00516565">
            <w:pPr>
              <w:pStyle w:val="TAC"/>
              <w:keepNext w:val="0"/>
              <w:rPr>
                <w:lang w:val="en-US"/>
              </w:rPr>
            </w:pPr>
            <w:r>
              <w:rPr>
                <w:rFonts w:hint="eastAsia"/>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4DFCC52A" w14:textId="77777777" w:rsidR="00B855D8" w:rsidRDefault="00B855D8" w:rsidP="00516565">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524AAEE" w14:textId="77777777" w:rsidR="00B855D8" w:rsidRDefault="00B855D8" w:rsidP="00516565">
            <w:pPr>
              <w:pStyle w:val="TAC"/>
              <w:keepNext w:val="0"/>
              <w:rPr>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ABE6207" w14:textId="77777777" w:rsidR="00B855D8" w:rsidRDefault="00B855D8" w:rsidP="00516565">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4C359DF" w14:textId="77777777" w:rsidR="00B855D8" w:rsidRDefault="00B855D8" w:rsidP="00516565">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5B83C0" w14:textId="77777777" w:rsidR="00B855D8" w:rsidRDefault="00B855D8" w:rsidP="00516565">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DA180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D8454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E7210A"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FEB71D1"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7A626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1EC10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E0ADD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7A120E"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A139415" w14:textId="77777777" w:rsidR="00B855D8" w:rsidRDefault="00B855D8" w:rsidP="00516565">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2C2499CF" w14:textId="77777777" w:rsidR="00B855D8" w:rsidRDefault="00B855D8" w:rsidP="00516565">
            <w:pPr>
              <w:pStyle w:val="TAC"/>
              <w:keepNext w:val="0"/>
              <w:rPr>
                <w:lang w:val="en-US" w:eastAsia="zh-CN"/>
              </w:rPr>
            </w:pPr>
            <w:r>
              <w:rPr>
                <w:lang w:val="en-US" w:eastAsia="zh-CN"/>
              </w:rPr>
              <w:t>0</w:t>
            </w:r>
          </w:p>
        </w:tc>
      </w:tr>
      <w:tr w:rsidR="00B855D8" w14:paraId="6682E71B" w14:textId="77777777" w:rsidTr="00516565">
        <w:trPr>
          <w:trHeight w:val="34"/>
        </w:trPr>
        <w:tc>
          <w:tcPr>
            <w:tcW w:w="1648" w:type="dxa"/>
            <w:vMerge/>
            <w:tcBorders>
              <w:left w:val="single" w:sz="4" w:space="0" w:color="auto"/>
              <w:right w:val="single" w:sz="4" w:space="0" w:color="auto"/>
            </w:tcBorders>
            <w:vAlign w:val="center"/>
          </w:tcPr>
          <w:p w14:paraId="509BA2E2"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DC49C34"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7AA96A8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067BB31"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6852908"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D83F6C4" w14:textId="77777777" w:rsidR="00B855D8" w:rsidRDefault="00B855D8" w:rsidP="00516565">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A9E9565" w14:textId="77777777" w:rsidR="00B855D8" w:rsidRDefault="00B855D8" w:rsidP="00516565">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D61583" w14:textId="77777777" w:rsidR="00B855D8" w:rsidRDefault="00B855D8" w:rsidP="00516565">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0429E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C8E26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A3696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310882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43851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556F15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768DC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629AAB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785FFE5"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AB6EBDA" w14:textId="77777777" w:rsidR="00B855D8" w:rsidRDefault="00B855D8" w:rsidP="00516565">
            <w:pPr>
              <w:pStyle w:val="TAC"/>
              <w:keepNext w:val="0"/>
              <w:rPr>
                <w:lang w:val="en-US" w:eastAsia="zh-CN"/>
              </w:rPr>
            </w:pPr>
          </w:p>
        </w:tc>
      </w:tr>
      <w:tr w:rsidR="00B855D8" w14:paraId="1CD863D8" w14:textId="77777777" w:rsidTr="00516565">
        <w:trPr>
          <w:trHeight w:val="34"/>
        </w:trPr>
        <w:tc>
          <w:tcPr>
            <w:tcW w:w="1648" w:type="dxa"/>
            <w:vMerge/>
            <w:tcBorders>
              <w:left w:val="single" w:sz="4" w:space="0" w:color="auto"/>
              <w:right w:val="single" w:sz="4" w:space="0" w:color="auto"/>
            </w:tcBorders>
            <w:vAlign w:val="center"/>
          </w:tcPr>
          <w:p w14:paraId="46E8D9A4"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DF23274"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F86901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852973F"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3814472"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2BAD38"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3A1151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B2BB5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4CADED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D3A1D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2F496BD"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C479E2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8A7784"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17AB6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17DEA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C5485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974263D"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7EBD1B2" w14:textId="77777777" w:rsidR="00B855D8" w:rsidRDefault="00B855D8" w:rsidP="00516565">
            <w:pPr>
              <w:pStyle w:val="TAC"/>
              <w:keepNext w:val="0"/>
              <w:rPr>
                <w:lang w:val="en-US" w:eastAsia="zh-CN"/>
              </w:rPr>
            </w:pPr>
          </w:p>
        </w:tc>
      </w:tr>
      <w:tr w:rsidR="00B855D8" w14:paraId="1B29A974"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347B2891"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73D0070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EA9CABF" w14:textId="77777777" w:rsidR="00B855D8" w:rsidRDefault="00B855D8" w:rsidP="00516565">
            <w:pPr>
              <w:pStyle w:val="TAC"/>
              <w:keepNext w:val="0"/>
              <w:rPr>
                <w:lang w:val="en-US"/>
              </w:rPr>
            </w:pPr>
            <w:r>
              <w:rPr>
                <w:rFonts w:hint="eastAsia"/>
                <w:lang w:val="en-US" w:eastAsia="zh-CN"/>
              </w:rPr>
              <w:t>n79</w:t>
            </w:r>
          </w:p>
        </w:tc>
        <w:tc>
          <w:tcPr>
            <w:tcW w:w="9397" w:type="dxa"/>
            <w:gridSpan w:val="14"/>
            <w:tcBorders>
              <w:top w:val="single" w:sz="4" w:space="0" w:color="auto"/>
              <w:left w:val="single" w:sz="4" w:space="0" w:color="auto"/>
              <w:bottom w:val="single" w:sz="4" w:space="0" w:color="auto"/>
              <w:right w:val="single" w:sz="4" w:space="0" w:color="auto"/>
            </w:tcBorders>
          </w:tcPr>
          <w:p w14:paraId="22D3ADF9" w14:textId="77777777" w:rsidR="00B855D8" w:rsidRDefault="00B855D8" w:rsidP="00516565">
            <w:pPr>
              <w:pStyle w:val="TAC"/>
              <w:keepNext w:val="0"/>
              <w:rPr>
                <w:rFonts w:eastAsia="Yu Mincho"/>
                <w:szCs w:val="18"/>
              </w:rPr>
            </w:pPr>
            <w:r>
              <w:rPr>
                <w:lang w:val="en-US" w:eastAsia="zh-CN"/>
              </w:rPr>
              <w:t>See CA_</w:t>
            </w:r>
            <w:r>
              <w:rPr>
                <w:rFonts w:hint="eastAsia"/>
                <w:lang w:val="en-US" w:eastAsia="zh-CN"/>
              </w:rPr>
              <w:t>n79</w:t>
            </w:r>
            <w:r>
              <w:rPr>
                <w:lang w:val="en-US" w:eastAsia="zh-CN"/>
              </w:rPr>
              <w:t>C Bandwidth Combination Set 0 in Table 5.</w:t>
            </w:r>
            <w:r>
              <w:rPr>
                <w:rFonts w:hint="eastAsia"/>
                <w:lang w:val="en-US" w:eastAsia="zh-CN"/>
              </w:rPr>
              <w:t>5</w:t>
            </w:r>
            <w:r>
              <w:rPr>
                <w:lang w:val="en-US" w:eastAsia="zh-CN"/>
              </w:rPr>
              <w:t>A.1-1</w:t>
            </w:r>
          </w:p>
        </w:tc>
        <w:tc>
          <w:tcPr>
            <w:tcW w:w="1488" w:type="dxa"/>
            <w:vMerge/>
            <w:tcBorders>
              <w:left w:val="single" w:sz="4" w:space="0" w:color="auto"/>
              <w:bottom w:val="single" w:sz="4" w:space="0" w:color="auto"/>
              <w:right w:val="single" w:sz="4" w:space="0" w:color="auto"/>
            </w:tcBorders>
            <w:vAlign w:val="center"/>
          </w:tcPr>
          <w:p w14:paraId="2DC5DFDB" w14:textId="77777777" w:rsidR="00B855D8" w:rsidRDefault="00B855D8" w:rsidP="00516565">
            <w:pPr>
              <w:pStyle w:val="TAC"/>
              <w:keepNext w:val="0"/>
              <w:rPr>
                <w:lang w:val="en-US" w:eastAsia="zh-CN"/>
              </w:rPr>
            </w:pPr>
          </w:p>
        </w:tc>
      </w:tr>
      <w:tr w:rsidR="00B855D8" w14:paraId="5978BAF4"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28569944"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lastRenderedPageBreak/>
              <w:t>CA_n7A-n25A</w:t>
            </w:r>
          </w:p>
        </w:tc>
        <w:tc>
          <w:tcPr>
            <w:tcW w:w="1385" w:type="dxa"/>
            <w:vMerge w:val="restart"/>
            <w:tcBorders>
              <w:top w:val="single" w:sz="4" w:space="0" w:color="auto"/>
              <w:left w:val="single" w:sz="4" w:space="0" w:color="auto"/>
              <w:right w:val="single" w:sz="4" w:space="0" w:color="auto"/>
            </w:tcBorders>
            <w:vAlign w:val="center"/>
          </w:tcPr>
          <w:p w14:paraId="1D427C2E"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CA_n7A-n25A</w:t>
            </w:r>
          </w:p>
        </w:tc>
        <w:tc>
          <w:tcPr>
            <w:tcW w:w="671" w:type="dxa"/>
            <w:vMerge w:val="restart"/>
            <w:tcBorders>
              <w:top w:val="single" w:sz="4" w:space="0" w:color="auto"/>
              <w:left w:val="single" w:sz="4" w:space="0" w:color="auto"/>
              <w:right w:val="single" w:sz="4" w:space="0" w:color="auto"/>
            </w:tcBorders>
            <w:vAlign w:val="center"/>
          </w:tcPr>
          <w:p w14:paraId="1AA2A636"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n7</w:t>
            </w:r>
          </w:p>
        </w:tc>
        <w:tc>
          <w:tcPr>
            <w:tcW w:w="671" w:type="dxa"/>
            <w:tcBorders>
              <w:top w:val="single" w:sz="4" w:space="0" w:color="auto"/>
              <w:left w:val="single" w:sz="4" w:space="0" w:color="auto"/>
              <w:bottom w:val="single" w:sz="4" w:space="0" w:color="auto"/>
              <w:right w:val="single" w:sz="4" w:space="0" w:color="auto"/>
            </w:tcBorders>
            <w:vAlign w:val="center"/>
          </w:tcPr>
          <w:p w14:paraId="6CCF339D" w14:textId="77777777" w:rsidR="00B855D8" w:rsidRDefault="00B855D8" w:rsidP="00516565">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63FC119B"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3C6603"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02260DA"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1EA43EA"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33C551A"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C99B244"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5F58C33A" w14:textId="77777777" w:rsidR="00B855D8" w:rsidRDefault="00B855D8" w:rsidP="00516565">
            <w:pPr>
              <w:keepNext/>
              <w:keepLines/>
              <w:widowControl w:val="0"/>
              <w:spacing w:after="0"/>
              <w:jc w:val="center"/>
              <w:rPr>
                <w:rFonts w:ascii="Arial" w:eastAsia="Yu Mincho" w:hAnsi="Arial" w:cs="Arial"/>
                <w:sz w:val="18"/>
                <w:szCs w:val="18"/>
              </w:rPr>
            </w:pPr>
            <w:r>
              <w:rPr>
                <w:rFonts w:ascii="Arial" w:eastAsia="Yu Mincho"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tcPr>
          <w:p w14:paraId="6B4670E5" w14:textId="77777777" w:rsidR="00B855D8" w:rsidRDefault="00B855D8" w:rsidP="00516565">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865DF74" w14:textId="77777777" w:rsidR="00B855D8" w:rsidRDefault="00B855D8" w:rsidP="00516565">
            <w:pPr>
              <w:keepNext/>
              <w:keepLines/>
              <w:widowControl w:val="0"/>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73A2C19" w14:textId="77777777" w:rsidR="00B855D8" w:rsidRDefault="00B855D8" w:rsidP="00516565">
            <w:pPr>
              <w:keepNext/>
              <w:keepLines/>
              <w:widowControl w:val="0"/>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DBA9573" w14:textId="77777777" w:rsidR="00B855D8" w:rsidRDefault="00B855D8" w:rsidP="00516565">
            <w:pPr>
              <w:keepNext/>
              <w:keepLines/>
              <w:widowControl w:val="0"/>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A041281" w14:textId="77777777" w:rsidR="00B855D8" w:rsidRDefault="00B855D8" w:rsidP="00516565">
            <w:pPr>
              <w:keepNext/>
              <w:keepLines/>
              <w:widowControl w:val="0"/>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9469B68" w14:textId="77777777" w:rsidR="00B855D8" w:rsidRDefault="00B855D8" w:rsidP="00516565">
            <w:pPr>
              <w:keepNext/>
              <w:keepLines/>
              <w:widowControl w:val="0"/>
              <w:spacing w:after="0"/>
              <w:jc w:val="center"/>
              <w:rPr>
                <w:rFonts w:ascii="Arial" w:hAnsi="Arial" w:cs="Arial"/>
                <w:sz w:val="18"/>
                <w:szCs w:val="18"/>
                <w:lang w:eastAsia="zh-CN"/>
              </w:rPr>
            </w:pPr>
          </w:p>
        </w:tc>
        <w:tc>
          <w:tcPr>
            <w:tcW w:w="1488" w:type="dxa"/>
            <w:vMerge w:val="restart"/>
            <w:tcBorders>
              <w:top w:val="single" w:sz="4" w:space="0" w:color="auto"/>
              <w:left w:val="single" w:sz="4" w:space="0" w:color="auto"/>
              <w:right w:val="single" w:sz="4" w:space="0" w:color="auto"/>
            </w:tcBorders>
            <w:vAlign w:val="center"/>
          </w:tcPr>
          <w:p w14:paraId="14C4B5A2" w14:textId="77777777" w:rsidR="00B855D8" w:rsidRDefault="00B855D8" w:rsidP="00516565">
            <w:pPr>
              <w:pStyle w:val="TAC"/>
              <w:keepNext w:val="0"/>
              <w:rPr>
                <w:rFonts w:cs="Arial"/>
                <w:szCs w:val="18"/>
                <w:lang w:val="en-US" w:eastAsia="zh-CN"/>
              </w:rPr>
            </w:pPr>
            <w:r>
              <w:rPr>
                <w:rFonts w:cs="Arial"/>
                <w:szCs w:val="18"/>
                <w:lang w:val="en-US" w:eastAsia="zh-CN"/>
              </w:rPr>
              <w:t>0</w:t>
            </w:r>
          </w:p>
        </w:tc>
      </w:tr>
      <w:tr w:rsidR="00B855D8" w14:paraId="32781AFD" w14:textId="77777777" w:rsidTr="00516565">
        <w:trPr>
          <w:trHeight w:val="29"/>
        </w:trPr>
        <w:tc>
          <w:tcPr>
            <w:tcW w:w="1648" w:type="dxa"/>
            <w:vMerge/>
            <w:tcBorders>
              <w:left w:val="single" w:sz="4" w:space="0" w:color="auto"/>
              <w:right w:val="single" w:sz="4" w:space="0" w:color="auto"/>
            </w:tcBorders>
            <w:vAlign w:val="center"/>
          </w:tcPr>
          <w:p w14:paraId="07A8F7D6"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7838945F" w14:textId="77777777" w:rsidR="00B855D8" w:rsidRDefault="00B855D8" w:rsidP="00516565">
            <w:pPr>
              <w:pStyle w:val="TAC"/>
              <w:keepNext w:val="0"/>
              <w:rPr>
                <w:lang w:val="en-US" w:eastAsia="zh-CN"/>
              </w:rPr>
            </w:pPr>
          </w:p>
        </w:tc>
        <w:tc>
          <w:tcPr>
            <w:tcW w:w="671" w:type="dxa"/>
            <w:vMerge/>
            <w:tcBorders>
              <w:left w:val="single" w:sz="4" w:space="0" w:color="auto"/>
              <w:right w:val="single" w:sz="4" w:space="0" w:color="auto"/>
            </w:tcBorders>
            <w:vAlign w:val="center"/>
          </w:tcPr>
          <w:p w14:paraId="2DA0F33A"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9FD582" w14:textId="77777777" w:rsidR="00B855D8" w:rsidRDefault="00B855D8" w:rsidP="00516565">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18CEA31D"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A543C91"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A466E3"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0BCEA1"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202F138"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25ECDF6A"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0B43B8D5" w14:textId="77777777" w:rsidR="00B855D8" w:rsidRDefault="00B855D8" w:rsidP="00516565">
            <w:pPr>
              <w:keepNext/>
              <w:keepLines/>
              <w:widowControl w:val="0"/>
              <w:spacing w:after="0"/>
              <w:jc w:val="center"/>
              <w:rPr>
                <w:rFonts w:ascii="Arial" w:eastAsia="Yu Mincho" w:hAnsi="Arial" w:cs="Arial"/>
                <w:sz w:val="18"/>
                <w:szCs w:val="18"/>
              </w:rPr>
            </w:pPr>
            <w:r>
              <w:rPr>
                <w:rFonts w:ascii="Arial" w:eastAsia="Yu Mincho"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tcPr>
          <w:p w14:paraId="40167641" w14:textId="77777777" w:rsidR="00B855D8" w:rsidRDefault="00B855D8" w:rsidP="00516565">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C38244" w14:textId="77777777" w:rsidR="00B855D8" w:rsidRDefault="00B855D8" w:rsidP="00516565">
            <w:pPr>
              <w:keepNext/>
              <w:keepLines/>
              <w:widowControl w:val="0"/>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F693EB3" w14:textId="77777777" w:rsidR="00B855D8" w:rsidRDefault="00B855D8" w:rsidP="00516565">
            <w:pPr>
              <w:keepNext/>
              <w:keepLines/>
              <w:widowControl w:val="0"/>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972441" w14:textId="77777777" w:rsidR="00B855D8" w:rsidRDefault="00B855D8" w:rsidP="00516565">
            <w:pPr>
              <w:keepNext/>
              <w:keepLines/>
              <w:widowControl w:val="0"/>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856B98B" w14:textId="77777777" w:rsidR="00B855D8" w:rsidRDefault="00B855D8" w:rsidP="00516565">
            <w:pPr>
              <w:keepNext/>
              <w:keepLines/>
              <w:widowControl w:val="0"/>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218BA80" w14:textId="77777777" w:rsidR="00B855D8" w:rsidRDefault="00B855D8" w:rsidP="00516565">
            <w:pPr>
              <w:keepNext/>
              <w:keepLines/>
              <w:widowControl w:val="0"/>
              <w:spacing w:after="0"/>
              <w:jc w:val="center"/>
              <w:rPr>
                <w:rFonts w:ascii="Arial" w:hAnsi="Arial" w:cs="Arial"/>
                <w:sz w:val="18"/>
                <w:szCs w:val="18"/>
                <w:lang w:eastAsia="zh-CN"/>
              </w:rPr>
            </w:pPr>
          </w:p>
        </w:tc>
        <w:tc>
          <w:tcPr>
            <w:tcW w:w="1488" w:type="dxa"/>
            <w:vMerge/>
            <w:tcBorders>
              <w:left w:val="single" w:sz="4" w:space="0" w:color="auto"/>
              <w:right w:val="single" w:sz="4" w:space="0" w:color="auto"/>
            </w:tcBorders>
            <w:vAlign w:val="center"/>
          </w:tcPr>
          <w:p w14:paraId="19B79266" w14:textId="77777777" w:rsidR="00B855D8" w:rsidRDefault="00B855D8" w:rsidP="00516565">
            <w:pPr>
              <w:pStyle w:val="TAC"/>
              <w:keepNext w:val="0"/>
              <w:rPr>
                <w:lang w:val="en-US" w:eastAsia="zh-CN"/>
              </w:rPr>
            </w:pPr>
          </w:p>
        </w:tc>
      </w:tr>
      <w:tr w:rsidR="00B855D8" w14:paraId="5C876CE9" w14:textId="77777777" w:rsidTr="00516565">
        <w:trPr>
          <w:trHeight w:val="29"/>
        </w:trPr>
        <w:tc>
          <w:tcPr>
            <w:tcW w:w="1648" w:type="dxa"/>
            <w:vMerge/>
            <w:tcBorders>
              <w:left w:val="single" w:sz="4" w:space="0" w:color="auto"/>
              <w:right w:val="single" w:sz="4" w:space="0" w:color="auto"/>
            </w:tcBorders>
            <w:vAlign w:val="center"/>
          </w:tcPr>
          <w:p w14:paraId="44B01DC6"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337301CF" w14:textId="77777777" w:rsidR="00B855D8" w:rsidRDefault="00B855D8" w:rsidP="00516565">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5E19239C"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780778" w14:textId="77777777" w:rsidR="00B855D8" w:rsidRDefault="00B855D8" w:rsidP="00516565">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68C33A5E"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A315B2"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F841692"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62AEC4"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9D752DE"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492FB4B"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5BF549E" w14:textId="77777777" w:rsidR="00B855D8" w:rsidRDefault="00B855D8" w:rsidP="00516565">
            <w:pPr>
              <w:keepNext/>
              <w:keepLines/>
              <w:widowControl w:val="0"/>
              <w:spacing w:after="0"/>
              <w:jc w:val="center"/>
              <w:rPr>
                <w:rFonts w:ascii="Arial" w:eastAsia="Yu Mincho" w:hAnsi="Arial" w:cs="Arial"/>
                <w:sz w:val="18"/>
                <w:szCs w:val="18"/>
              </w:rPr>
            </w:pPr>
            <w:r>
              <w:rPr>
                <w:rFonts w:ascii="Arial" w:eastAsia="Yu Mincho"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tcPr>
          <w:p w14:paraId="481E3293" w14:textId="77777777" w:rsidR="00B855D8" w:rsidRDefault="00B855D8" w:rsidP="00516565">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98710F0" w14:textId="77777777" w:rsidR="00B855D8" w:rsidRDefault="00B855D8" w:rsidP="00516565">
            <w:pPr>
              <w:keepNext/>
              <w:keepLines/>
              <w:widowControl w:val="0"/>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DA1915D" w14:textId="77777777" w:rsidR="00B855D8" w:rsidRDefault="00B855D8" w:rsidP="00516565">
            <w:pPr>
              <w:keepNext/>
              <w:keepLines/>
              <w:widowControl w:val="0"/>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A52963F" w14:textId="77777777" w:rsidR="00B855D8" w:rsidRDefault="00B855D8" w:rsidP="00516565">
            <w:pPr>
              <w:keepNext/>
              <w:keepLines/>
              <w:widowControl w:val="0"/>
              <w:spacing w:after="0"/>
              <w:jc w:val="center"/>
              <w:rPr>
                <w:rFonts w:ascii="Arial" w:hAnsi="Arial"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5AB338" w14:textId="77777777" w:rsidR="00B855D8" w:rsidRDefault="00B855D8" w:rsidP="00516565">
            <w:pPr>
              <w:keepNext/>
              <w:keepLines/>
              <w:widowControl w:val="0"/>
              <w:spacing w:after="0"/>
              <w:jc w:val="center"/>
              <w:rPr>
                <w:rFonts w:ascii="Arial"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B9A5E5C" w14:textId="77777777" w:rsidR="00B855D8" w:rsidRDefault="00B855D8" w:rsidP="00516565">
            <w:pPr>
              <w:keepNext/>
              <w:keepLines/>
              <w:widowControl w:val="0"/>
              <w:spacing w:after="0"/>
              <w:jc w:val="center"/>
              <w:rPr>
                <w:rFonts w:ascii="Arial" w:hAnsi="Arial" w:cs="Arial"/>
                <w:sz w:val="18"/>
                <w:szCs w:val="18"/>
                <w:lang w:eastAsia="zh-CN"/>
              </w:rPr>
            </w:pPr>
          </w:p>
        </w:tc>
        <w:tc>
          <w:tcPr>
            <w:tcW w:w="1488" w:type="dxa"/>
            <w:vMerge/>
            <w:tcBorders>
              <w:left w:val="single" w:sz="4" w:space="0" w:color="auto"/>
              <w:right w:val="single" w:sz="4" w:space="0" w:color="auto"/>
            </w:tcBorders>
            <w:vAlign w:val="center"/>
          </w:tcPr>
          <w:p w14:paraId="7C22C25D" w14:textId="77777777" w:rsidR="00B855D8" w:rsidRDefault="00B855D8" w:rsidP="00516565">
            <w:pPr>
              <w:pStyle w:val="TAC"/>
              <w:keepNext w:val="0"/>
              <w:rPr>
                <w:lang w:val="en-US" w:eastAsia="zh-CN"/>
              </w:rPr>
            </w:pPr>
          </w:p>
        </w:tc>
      </w:tr>
      <w:tr w:rsidR="00B855D8" w14:paraId="2901E9CA" w14:textId="77777777" w:rsidTr="00516565">
        <w:trPr>
          <w:trHeight w:val="29"/>
        </w:trPr>
        <w:tc>
          <w:tcPr>
            <w:tcW w:w="1648" w:type="dxa"/>
            <w:vMerge/>
            <w:tcBorders>
              <w:left w:val="single" w:sz="4" w:space="0" w:color="auto"/>
              <w:right w:val="single" w:sz="4" w:space="0" w:color="auto"/>
            </w:tcBorders>
            <w:vAlign w:val="center"/>
          </w:tcPr>
          <w:p w14:paraId="5269FBB0"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46E96EFF" w14:textId="77777777" w:rsidR="00B855D8" w:rsidRDefault="00B855D8" w:rsidP="00516565">
            <w:pPr>
              <w:pStyle w:val="TAC"/>
              <w:keepNext w:val="0"/>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0454013C"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n25</w:t>
            </w:r>
          </w:p>
        </w:tc>
        <w:tc>
          <w:tcPr>
            <w:tcW w:w="671" w:type="dxa"/>
            <w:tcBorders>
              <w:top w:val="single" w:sz="4" w:space="0" w:color="auto"/>
              <w:left w:val="single" w:sz="4" w:space="0" w:color="auto"/>
              <w:bottom w:val="single" w:sz="4" w:space="0" w:color="auto"/>
              <w:right w:val="single" w:sz="4" w:space="0" w:color="auto"/>
            </w:tcBorders>
            <w:vAlign w:val="center"/>
          </w:tcPr>
          <w:p w14:paraId="25C0110C" w14:textId="77777777" w:rsidR="00B855D8" w:rsidRDefault="00B855D8" w:rsidP="00516565">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545AC051"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890BDCA"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23CDCA79"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28DD4080"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B003F59"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38B12CB"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95CF14D"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DA204F8"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A56A72" w14:textId="77777777" w:rsidR="00B855D8" w:rsidRDefault="00B855D8" w:rsidP="00516565">
            <w:pPr>
              <w:pStyle w:val="TAC"/>
              <w:keepNext w:val="0"/>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3F174C6" w14:textId="77777777" w:rsidR="00B855D8" w:rsidRDefault="00B855D8" w:rsidP="00516565">
            <w:pPr>
              <w:pStyle w:val="TAC"/>
              <w:keepNext w:val="0"/>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19B634" w14:textId="77777777" w:rsidR="00B855D8" w:rsidRDefault="00B855D8" w:rsidP="00516565">
            <w:pPr>
              <w:pStyle w:val="TAC"/>
              <w:keepNext w:val="0"/>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6FE6C6" w14:textId="77777777" w:rsidR="00B855D8" w:rsidRDefault="00B855D8" w:rsidP="00516565">
            <w:pPr>
              <w:pStyle w:val="TAC"/>
              <w:keepNext w:val="0"/>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9F4F367" w14:textId="77777777" w:rsidR="00B855D8" w:rsidRDefault="00B855D8" w:rsidP="00516565">
            <w:pPr>
              <w:pStyle w:val="TAC"/>
              <w:keepNext w:val="0"/>
              <w:rPr>
                <w:rFonts w:cs="Arial"/>
                <w:szCs w:val="18"/>
                <w:lang w:eastAsia="zh-CN"/>
              </w:rPr>
            </w:pPr>
          </w:p>
        </w:tc>
        <w:tc>
          <w:tcPr>
            <w:tcW w:w="1488" w:type="dxa"/>
            <w:vMerge/>
            <w:tcBorders>
              <w:left w:val="single" w:sz="4" w:space="0" w:color="auto"/>
              <w:right w:val="single" w:sz="4" w:space="0" w:color="auto"/>
            </w:tcBorders>
            <w:vAlign w:val="center"/>
          </w:tcPr>
          <w:p w14:paraId="652A761B" w14:textId="77777777" w:rsidR="00B855D8" w:rsidRDefault="00B855D8" w:rsidP="00516565">
            <w:pPr>
              <w:pStyle w:val="TAC"/>
              <w:keepNext w:val="0"/>
              <w:rPr>
                <w:lang w:val="en-US" w:eastAsia="zh-CN"/>
              </w:rPr>
            </w:pPr>
          </w:p>
        </w:tc>
      </w:tr>
      <w:tr w:rsidR="00B855D8" w14:paraId="4F023D7D" w14:textId="77777777" w:rsidTr="00516565">
        <w:trPr>
          <w:trHeight w:val="29"/>
        </w:trPr>
        <w:tc>
          <w:tcPr>
            <w:tcW w:w="1648" w:type="dxa"/>
            <w:vMerge/>
            <w:tcBorders>
              <w:left w:val="single" w:sz="4" w:space="0" w:color="auto"/>
              <w:right w:val="single" w:sz="4" w:space="0" w:color="auto"/>
            </w:tcBorders>
            <w:vAlign w:val="center"/>
          </w:tcPr>
          <w:p w14:paraId="4972A726"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4E83428F" w14:textId="77777777" w:rsidR="00B855D8" w:rsidRDefault="00B855D8" w:rsidP="00516565">
            <w:pPr>
              <w:pStyle w:val="TAC"/>
              <w:keepNext w:val="0"/>
              <w:rPr>
                <w:lang w:val="en-US" w:eastAsia="zh-CN"/>
              </w:rPr>
            </w:pPr>
          </w:p>
        </w:tc>
        <w:tc>
          <w:tcPr>
            <w:tcW w:w="671" w:type="dxa"/>
            <w:vMerge/>
            <w:tcBorders>
              <w:left w:val="single" w:sz="4" w:space="0" w:color="auto"/>
              <w:right w:val="single" w:sz="4" w:space="0" w:color="auto"/>
            </w:tcBorders>
            <w:vAlign w:val="center"/>
          </w:tcPr>
          <w:p w14:paraId="1C9D350E"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090A0A" w14:textId="77777777" w:rsidR="00B855D8" w:rsidRDefault="00B855D8" w:rsidP="00516565">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33D30510"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1761213"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69A045E1"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4A5C6EB"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26CCFAB7"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20BB140D"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3FCFAD5"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B2F9B7D"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C6CE9A5" w14:textId="77777777" w:rsidR="00B855D8" w:rsidRDefault="00B855D8" w:rsidP="00516565">
            <w:pPr>
              <w:pStyle w:val="TAC"/>
              <w:keepNext w:val="0"/>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4C339D" w14:textId="77777777" w:rsidR="00B855D8" w:rsidRDefault="00B855D8" w:rsidP="00516565">
            <w:pPr>
              <w:pStyle w:val="TAC"/>
              <w:keepNext w:val="0"/>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B64CB40" w14:textId="77777777" w:rsidR="00B855D8" w:rsidRDefault="00B855D8" w:rsidP="00516565">
            <w:pPr>
              <w:pStyle w:val="TAC"/>
              <w:keepNext w:val="0"/>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D63F72" w14:textId="77777777" w:rsidR="00B855D8" w:rsidRDefault="00B855D8" w:rsidP="00516565">
            <w:pPr>
              <w:pStyle w:val="TAC"/>
              <w:keepNext w:val="0"/>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A4CF984" w14:textId="77777777" w:rsidR="00B855D8" w:rsidRDefault="00B855D8" w:rsidP="00516565">
            <w:pPr>
              <w:pStyle w:val="TAC"/>
              <w:keepNext w:val="0"/>
              <w:rPr>
                <w:rFonts w:cs="Arial"/>
                <w:szCs w:val="18"/>
                <w:lang w:eastAsia="zh-CN"/>
              </w:rPr>
            </w:pPr>
          </w:p>
        </w:tc>
        <w:tc>
          <w:tcPr>
            <w:tcW w:w="1488" w:type="dxa"/>
            <w:vMerge/>
            <w:tcBorders>
              <w:left w:val="single" w:sz="4" w:space="0" w:color="auto"/>
              <w:right w:val="single" w:sz="4" w:space="0" w:color="auto"/>
            </w:tcBorders>
            <w:vAlign w:val="center"/>
          </w:tcPr>
          <w:p w14:paraId="560D1598" w14:textId="77777777" w:rsidR="00B855D8" w:rsidRDefault="00B855D8" w:rsidP="00516565">
            <w:pPr>
              <w:pStyle w:val="TAC"/>
              <w:keepNext w:val="0"/>
              <w:rPr>
                <w:lang w:val="en-US" w:eastAsia="zh-CN"/>
              </w:rPr>
            </w:pPr>
          </w:p>
        </w:tc>
      </w:tr>
      <w:tr w:rsidR="00B855D8" w14:paraId="51E1A92A"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23FDB303" w14:textId="77777777" w:rsidR="00B855D8" w:rsidRDefault="00B855D8" w:rsidP="00516565">
            <w:pPr>
              <w:pStyle w:val="TAC"/>
              <w:keepNext w:val="0"/>
              <w:rPr>
                <w:lang w:val="en-US" w:eastAsia="zh-CN"/>
              </w:rPr>
            </w:pPr>
          </w:p>
        </w:tc>
        <w:tc>
          <w:tcPr>
            <w:tcW w:w="1385" w:type="dxa"/>
            <w:vMerge/>
            <w:tcBorders>
              <w:left w:val="single" w:sz="4" w:space="0" w:color="auto"/>
              <w:bottom w:val="single" w:sz="4" w:space="0" w:color="auto"/>
              <w:right w:val="single" w:sz="4" w:space="0" w:color="auto"/>
            </w:tcBorders>
            <w:vAlign w:val="center"/>
          </w:tcPr>
          <w:p w14:paraId="56C94252" w14:textId="77777777" w:rsidR="00B855D8" w:rsidRDefault="00B855D8" w:rsidP="00516565">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02022187"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6CCF470" w14:textId="77777777" w:rsidR="00B855D8" w:rsidRDefault="00B855D8" w:rsidP="00516565">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1FCA2F9A"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A90F94B"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16B87DA0"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EB832A0"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B7AF340"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6D2B0E5"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0BD92872"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4F15C95"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797853" w14:textId="77777777" w:rsidR="00B855D8" w:rsidRDefault="00B855D8" w:rsidP="00516565">
            <w:pPr>
              <w:pStyle w:val="TAC"/>
              <w:keepNext w:val="0"/>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09EAD6" w14:textId="77777777" w:rsidR="00B855D8" w:rsidRDefault="00B855D8" w:rsidP="00516565">
            <w:pPr>
              <w:pStyle w:val="TAC"/>
              <w:keepNext w:val="0"/>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82CFAF" w14:textId="77777777" w:rsidR="00B855D8" w:rsidRDefault="00B855D8" w:rsidP="00516565">
            <w:pPr>
              <w:pStyle w:val="TAC"/>
              <w:keepNext w:val="0"/>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665267" w14:textId="77777777" w:rsidR="00B855D8" w:rsidRDefault="00B855D8" w:rsidP="00516565">
            <w:pPr>
              <w:pStyle w:val="TAC"/>
              <w:keepNext w:val="0"/>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574191A" w14:textId="77777777" w:rsidR="00B855D8" w:rsidRDefault="00B855D8" w:rsidP="00516565">
            <w:pPr>
              <w:pStyle w:val="TAC"/>
              <w:keepNext w:val="0"/>
              <w:rPr>
                <w:rFonts w:cs="Arial"/>
                <w:szCs w:val="18"/>
                <w:lang w:eastAsia="zh-CN"/>
              </w:rPr>
            </w:pPr>
          </w:p>
        </w:tc>
        <w:tc>
          <w:tcPr>
            <w:tcW w:w="1488" w:type="dxa"/>
            <w:vMerge/>
            <w:tcBorders>
              <w:left w:val="single" w:sz="4" w:space="0" w:color="auto"/>
              <w:bottom w:val="single" w:sz="4" w:space="0" w:color="auto"/>
              <w:right w:val="single" w:sz="4" w:space="0" w:color="auto"/>
            </w:tcBorders>
            <w:vAlign w:val="center"/>
          </w:tcPr>
          <w:p w14:paraId="11F3D290" w14:textId="77777777" w:rsidR="00B855D8" w:rsidRDefault="00B855D8" w:rsidP="00516565">
            <w:pPr>
              <w:pStyle w:val="TAC"/>
              <w:keepNext w:val="0"/>
              <w:rPr>
                <w:lang w:val="en-US" w:eastAsia="zh-CN"/>
              </w:rPr>
            </w:pPr>
          </w:p>
        </w:tc>
      </w:tr>
      <w:tr w:rsidR="00B855D8" w14:paraId="57CC5174"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59239BB4"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CA_n7A-n25(2A)</w:t>
            </w:r>
          </w:p>
        </w:tc>
        <w:tc>
          <w:tcPr>
            <w:tcW w:w="1385" w:type="dxa"/>
            <w:vMerge w:val="restart"/>
            <w:tcBorders>
              <w:top w:val="single" w:sz="4" w:space="0" w:color="auto"/>
              <w:left w:val="single" w:sz="4" w:space="0" w:color="auto"/>
              <w:right w:val="single" w:sz="4" w:space="0" w:color="auto"/>
            </w:tcBorders>
            <w:vAlign w:val="center"/>
          </w:tcPr>
          <w:p w14:paraId="4619345D"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CA_n7A-n25A</w:t>
            </w:r>
          </w:p>
        </w:tc>
        <w:tc>
          <w:tcPr>
            <w:tcW w:w="671" w:type="dxa"/>
            <w:vMerge w:val="restart"/>
            <w:tcBorders>
              <w:top w:val="single" w:sz="4" w:space="0" w:color="auto"/>
              <w:left w:val="single" w:sz="4" w:space="0" w:color="auto"/>
              <w:right w:val="single" w:sz="4" w:space="0" w:color="auto"/>
            </w:tcBorders>
            <w:vAlign w:val="center"/>
          </w:tcPr>
          <w:p w14:paraId="4FFAA3CF"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Yu Mincho" w:hAnsi="Arial" w:cs="Arial"/>
                <w:kern w:val="2"/>
                <w:sz w:val="18"/>
                <w:szCs w:val="18"/>
                <w:lang w:val="en-US" w:eastAsia="ja-JP"/>
              </w:rPr>
              <w:t>n7</w:t>
            </w:r>
          </w:p>
        </w:tc>
        <w:tc>
          <w:tcPr>
            <w:tcW w:w="671" w:type="dxa"/>
            <w:tcBorders>
              <w:top w:val="single" w:sz="4" w:space="0" w:color="auto"/>
              <w:left w:val="single" w:sz="4" w:space="0" w:color="auto"/>
              <w:bottom w:val="single" w:sz="4" w:space="0" w:color="auto"/>
              <w:right w:val="single" w:sz="4" w:space="0" w:color="auto"/>
            </w:tcBorders>
            <w:vAlign w:val="center"/>
          </w:tcPr>
          <w:p w14:paraId="5D6B15BD" w14:textId="77777777" w:rsidR="00B855D8" w:rsidRDefault="00B855D8" w:rsidP="00516565">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702DCFD2"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8A952A"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789390F"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5ED542"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F281287"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F5B9ECE"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08E835E8" w14:textId="77777777" w:rsidR="00B855D8" w:rsidRDefault="00B855D8" w:rsidP="00516565">
            <w:pPr>
              <w:keepNext/>
              <w:keepLines/>
              <w:widowControl w:val="0"/>
              <w:spacing w:after="0"/>
              <w:jc w:val="center"/>
              <w:rPr>
                <w:rFonts w:ascii="Arial" w:eastAsia="Yu Mincho" w:hAnsi="Arial" w:cs="Arial"/>
                <w:sz w:val="18"/>
                <w:szCs w:val="18"/>
              </w:rPr>
            </w:pPr>
            <w:r>
              <w:rPr>
                <w:rFonts w:ascii="Arial" w:eastAsia="Yu Mincho"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F68BC6E" w14:textId="77777777" w:rsidR="00B855D8" w:rsidRDefault="00B855D8" w:rsidP="00516565">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01195D1"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DAD1BD6"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11C154"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53279CD" w14:textId="77777777" w:rsidR="00B855D8" w:rsidRDefault="00B855D8" w:rsidP="00516565">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C776F7B" w14:textId="77777777" w:rsidR="00B855D8" w:rsidRDefault="00B855D8" w:rsidP="00516565">
            <w:pPr>
              <w:pStyle w:val="TAC"/>
              <w:rPr>
                <w:rFonts w:cs="Arial"/>
                <w:szCs w:val="18"/>
                <w:lang w:eastAsia="zh-CN"/>
              </w:rPr>
            </w:pPr>
          </w:p>
        </w:tc>
        <w:tc>
          <w:tcPr>
            <w:tcW w:w="1488" w:type="dxa"/>
            <w:vMerge w:val="restart"/>
            <w:tcBorders>
              <w:top w:val="single" w:sz="4" w:space="0" w:color="auto"/>
              <w:left w:val="single" w:sz="4" w:space="0" w:color="auto"/>
              <w:right w:val="single" w:sz="4" w:space="0" w:color="auto"/>
            </w:tcBorders>
            <w:vAlign w:val="center"/>
          </w:tcPr>
          <w:p w14:paraId="0CFCC2DD" w14:textId="77777777" w:rsidR="00B855D8" w:rsidRDefault="00B855D8" w:rsidP="00516565">
            <w:pPr>
              <w:pStyle w:val="TAC"/>
              <w:keepNext w:val="0"/>
              <w:rPr>
                <w:rFonts w:cs="Arial"/>
                <w:szCs w:val="18"/>
                <w:lang w:val="en-US" w:eastAsia="zh-CN"/>
              </w:rPr>
            </w:pPr>
            <w:r>
              <w:rPr>
                <w:rFonts w:cs="Arial"/>
                <w:szCs w:val="18"/>
                <w:lang w:val="en-US" w:eastAsia="zh-CN"/>
              </w:rPr>
              <w:t>0</w:t>
            </w:r>
          </w:p>
        </w:tc>
      </w:tr>
      <w:tr w:rsidR="00B855D8" w14:paraId="0585DF33" w14:textId="77777777" w:rsidTr="00516565">
        <w:trPr>
          <w:trHeight w:val="29"/>
        </w:trPr>
        <w:tc>
          <w:tcPr>
            <w:tcW w:w="1648" w:type="dxa"/>
            <w:vMerge/>
            <w:tcBorders>
              <w:left w:val="single" w:sz="4" w:space="0" w:color="auto"/>
              <w:right w:val="single" w:sz="4" w:space="0" w:color="auto"/>
            </w:tcBorders>
            <w:vAlign w:val="center"/>
          </w:tcPr>
          <w:p w14:paraId="545DBFAF"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2B8F6FAC" w14:textId="77777777" w:rsidR="00B855D8" w:rsidRDefault="00B855D8" w:rsidP="00516565">
            <w:pPr>
              <w:pStyle w:val="TAC"/>
              <w:keepNext w:val="0"/>
              <w:rPr>
                <w:lang w:val="en-US" w:eastAsia="zh-CN"/>
              </w:rPr>
            </w:pPr>
          </w:p>
        </w:tc>
        <w:tc>
          <w:tcPr>
            <w:tcW w:w="671" w:type="dxa"/>
            <w:vMerge/>
            <w:tcBorders>
              <w:left w:val="single" w:sz="4" w:space="0" w:color="auto"/>
              <w:right w:val="single" w:sz="4" w:space="0" w:color="auto"/>
            </w:tcBorders>
            <w:vAlign w:val="center"/>
          </w:tcPr>
          <w:p w14:paraId="38BBDDD2"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A398DF1" w14:textId="77777777" w:rsidR="00B855D8" w:rsidRDefault="00B855D8" w:rsidP="00516565">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2D07296C"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6CCEA08"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E3AE78E"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4D22AB2"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DBCCF18"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F61C327"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4889DAF" w14:textId="77777777" w:rsidR="00B855D8" w:rsidRDefault="00B855D8" w:rsidP="00516565">
            <w:pPr>
              <w:keepNext/>
              <w:keepLines/>
              <w:widowControl w:val="0"/>
              <w:spacing w:after="0"/>
              <w:jc w:val="center"/>
              <w:rPr>
                <w:rFonts w:ascii="Arial" w:eastAsia="Yu Mincho" w:hAnsi="Arial" w:cs="Arial"/>
                <w:sz w:val="18"/>
                <w:szCs w:val="18"/>
              </w:rPr>
            </w:pPr>
            <w:r>
              <w:rPr>
                <w:rFonts w:ascii="Arial" w:eastAsia="Yu Mincho"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8163FB5" w14:textId="77777777" w:rsidR="00B855D8" w:rsidRDefault="00B855D8" w:rsidP="00516565">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4896C36B"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D3B058"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20FCF5"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A950671" w14:textId="77777777" w:rsidR="00B855D8" w:rsidRDefault="00B855D8" w:rsidP="00516565">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224E2D0" w14:textId="77777777" w:rsidR="00B855D8" w:rsidRDefault="00B855D8" w:rsidP="00516565">
            <w:pPr>
              <w:pStyle w:val="TAC"/>
              <w:rPr>
                <w:rFonts w:cs="Arial"/>
                <w:szCs w:val="18"/>
                <w:lang w:eastAsia="zh-CN"/>
              </w:rPr>
            </w:pPr>
          </w:p>
        </w:tc>
        <w:tc>
          <w:tcPr>
            <w:tcW w:w="1488" w:type="dxa"/>
            <w:vMerge/>
            <w:tcBorders>
              <w:left w:val="single" w:sz="4" w:space="0" w:color="auto"/>
              <w:right w:val="single" w:sz="4" w:space="0" w:color="auto"/>
            </w:tcBorders>
            <w:vAlign w:val="center"/>
          </w:tcPr>
          <w:p w14:paraId="5C1DFD28" w14:textId="77777777" w:rsidR="00B855D8" w:rsidRDefault="00B855D8" w:rsidP="00516565">
            <w:pPr>
              <w:pStyle w:val="TAC"/>
              <w:keepNext w:val="0"/>
              <w:rPr>
                <w:lang w:val="en-US" w:eastAsia="zh-CN"/>
              </w:rPr>
            </w:pPr>
          </w:p>
        </w:tc>
      </w:tr>
      <w:tr w:rsidR="00B855D8" w14:paraId="6571A621" w14:textId="77777777" w:rsidTr="00516565">
        <w:trPr>
          <w:trHeight w:val="29"/>
        </w:trPr>
        <w:tc>
          <w:tcPr>
            <w:tcW w:w="1648" w:type="dxa"/>
            <w:vMerge/>
            <w:tcBorders>
              <w:left w:val="single" w:sz="4" w:space="0" w:color="auto"/>
              <w:right w:val="single" w:sz="4" w:space="0" w:color="auto"/>
            </w:tcBorders>
            <w:vAlign w:val="center"/>
          </w:tcPr>
          <w:p w14:paraId="7BD04EB6"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01689C40" w14:textId="77777777" w:rsidR="00B855D8" w:rsidRDefault="00B855D8" w:rsidP="00516565">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253EE7BE"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94D291B" w14:textId="77777777" w:rsidR="00B855D8" w:rsidRDefault="00B855D8" w:rsidP="00516565">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202EE849"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291F0F1"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3D51EC5"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20A67DF"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43FBD09"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C43F91B"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6B85DF1" w14:textId="77777777" w:rsidR="00B855D8" w:rsidRDefault="00B855D8" w:rsidP="00516565">
            <w:pPr>
              <w:keepNext/>
              <w:keepLines/>
              <w:widowControl w:val="0"/>
              <w:spacing w:after="0"/>
              <w:jc w:val="center"/>
              <w:rPr>
                <w:rFonts w:ascii="Arial" w:eastAsia="Yu Mincho" w:hAnsi="Arial" w:cs="Arial"/>
                <w:sz w:val="18"/>
                <w:szCs w:val="18"/>
              </w:rPr>
            </w:pPr>
            <w:r>
              <w:rPr>
                <w:rFonts w:ascii="Arial" w:eastAsia="Yu Mincho"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9F8DE49" w14:textId="77777777" w:rsidR="00B855D8" w:rsidRDefault="00B855D8" w:rsidP="00516565">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6B747A66"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8879C3"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4B41E76"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0148A5" w14:textId="77777777" w:rsidR="00B855D8" w:rsidRDefault="00B855D8" w:rsidP="00516565">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54CA921" w14:textId="77777777" w:rsidR="00B855D8" w:rsidRDefault="00B855D8" w:rsidP="00516565">
            <w:pPr>
              <w:pStyle w:val="TAC"/>
              <w:rPr>
                <w:rFonts w:cs="Arial"/>
                <w:szCs w:val="18"/>
                <w:lang w:eastAsia="zh-CN"/>
              </w:rPr>
            </w:pPr>
          </w:p>
        </w:tc>
        <w:tc>
          <w:tcPr>
            <w:tcW w:w="1488" w:type="dxa"/>
            <w:vMerge/>
            <w:tcBorders>
              <w:left w:val="single" w:sz="4" w:space="0" w:color="auto"/>
              <w:right w:val="single" w:sz="4" w:space="0" w:color="auto"/>
            </w:tcBorders>
            <w:vAlign w:val="center"/>
          </w:tcPr>
          <w:p w14:paraId="6900F987" w14:textId="77777777" w:rsidR="00B855D8" w:rsidRDefault="00B855D8" w:rsidP="00516565">
            <w:pPr>
              <w:pStyle w:val="TAC"/>
              <w:keepNext w:val="0"/>
              <w:rPr>
                <w:lang w:val="en-US" w:eastAsia="zh-CN"/>
              </w:rPr>
            </w:pPr>
          </w:p>
        </w:tc>
      </w:tr>
      <w:tr w:rsidR="00B855D8" w14:paraId="3E308370"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53FF2404" w14:textId="77777777" w:rsidR="00B855D8" w:rsidRDefault="00B855D8" w:rsidP="00516565">
            <w:pPr>
              <w:pStyle w:val="TAC"/>
              <w:keepNext w:val="0"/>
              <w:rPr>
                <w:lang w:val="en-US" w:eastAsia="zh-CN"/>
              </w:rPr>
            </w:pPr>
          </w:p>
        </w:tc>
        <w:tc>
          <w:tcPr>
            <w:tcW w:w="1385" w:type="dxa"/>
            <w:vMerge/>
            <w:tcBorders>
              <w:left w:val="single" w:sz="4" w:space="0" w:color="auto"/>
              <w:bottom w:val="single" w:sz="4" w:space="0" w:color="auto"/>
              <w:right w:val="single" w:sz="4" w:space="0" w:color="auto"/>
            </w:tcBorders>
            <w:vAlign w:val="center"/>
          </w:tcPr>
          <w:p w14:paraId="7E159A18"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DC59976"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eastAsia="zh-CN"/>
              </w:rPr>
              <w:t>n25</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409CF864" w14:textId="77777777" w:rsidR="00B855D8" w:rsidRDefault="00B855D8" w:rsidP="00516565">
            <w:pPr>
              <w:pStyle w:val="TAC"/>
              <w:keepNext w:val="0"/>
              <w:rPr>
                <w:lang w:eastAsia="zh-CN"/>
              </w:rPr>
            </w:pPr>
            <w:r>
              <w:rPr>
                <w:rFonts w:cs="Arial"/>
                <w:szCs w:val="18"/>
                <w:lang w:val="en-CA"/>
              </w:rPr>
              <w:t>See CA_n25(2A) Bandwidth Combination Set 0 in Table 5.5A.2-1</w:t>
            </w:r>
          </w:p>
        </w:tc>
        <w:tc>
          <w:tcPr>
            <w:tcW w:w="1488" w:type="dxa"/>
            <w:vMerge/>
            <w:tcBorders>
              <w:left w:val="single" w:sz="4" w:space="0" w:color="auto"/>
              <w:bottom w:val="single" w:sz="4" w:space="0" w:color="auto"/>
              <w:right w:val="single" w:sz="4" w:space="0" w:color="auto"/>
            </w:tcBorders>
            <w:vAlign w:val="center"/>
          </w:tcPr>
          <w:p w14:paraId="60F1FAD4" w14:textId="77777777" w:rsidR="00B855D8" w:rsidRDefault="00B855D8" w:rsidP="00516565">
            <w:pPr>
              <w:pStyle w:val="TAC"/>
              <w:keepNext w:val="0"/>
              <w:rPr>
                <w:lang w:val="en-US" w:eastAsia="zh-CN"/>
              </w:rPr>
            </w:pPr>
          </w:p>
        </w:tc>
      </w:tr>
      <w:tr w:rsidR="00B855D8" w14:paraId="02746D92"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662F3328"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CA_n7(2A)-n25A</w:t>
            </w:r>
          </w:p>
        </w:tc>
        <w:tc>
          <w:tcPr>
            <w:tcW w:w="1385" w:type="dxa"/>
            <w:vMerge w:val="restart"/>
            <w:tcBorders>
              <w:top w:val="single" w:sz="4" w:space="0" w:color="auto"/>
              <w:left w:val="single" w:sz="4" w:space="0" w:color="auto"/>
              <w:right w:val="single" w:sz="4" w:space="0" w:color="auto"/>
            </w:tcBorders>
            <w:vAlign w:val="center"/>
          </w:tcPr>
          <w:p w14:paraId="3BCA6CB5"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CA_n7A-n25A</w:t>
            </w:r>
          </w:p>
        </w:tc>
        <w:tc>
          <w:tcPr>
            <w:tcW w:w="671" w:type="dxa"/>
            <w:vMerge w:val="restart"/>
            <w:tcBorders>
              <w:top w:val="single" w:sz="4" w:space="0" w:color="auto"/>
              <w:left w:val="single" w:sz="4" w:space="0" w:color="auto"/>
              <w:right w:val="single" w:sz="4" w:space="0" w:color="auto"/>
            </w:tcBorders>
            <w:vAlign w:val="center"/>
          </w:tcPr>
          <w:p w14:paraId="5FB93A29"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Yu Mincho" w:hAnsi="Arial" w:cs="Arial"/>
                <w:kern w:val="2"/>
                <w:sz w:val="18"/>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vAlign w:val="center"/>
          </w:tcPr>
          <w:p w14:paraId="5FF93200" w14:textId="77777777" w:rsidR="00B855D8" w:rsidRDefault="00B855D8" w:rsidP="00516565">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7600148C"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2123EF"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E6C8961"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DF03F6"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AA7D746"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53FA6947"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8A5A242" w14:textId="77777777" w:rsidR="00B855D8" w:rsidRDefault="00B855D8" w:rsidP="00516565">
            <w:pPr>
              <w:keepNext/>
              <w:keepLines/>
              <w:widowControl w:val="0"/>
              <w:spacing w:after="0"/>
              <w:jc w:val="center"/>
              <w:rPr>
                <w:rFonts w:ascii="Arial" w:eastAsia="Yu Mincho" w:hAnsi="Arial" w:cs="Arial"/>
                <w:sz w:val="18"/>
                <w:szCs w:val="18"/>
              </w:rPr>
            </w:pPr>
            <w:r>
              <w:rPr>
                <w:rFonts w:ascii="Arial" w:eastAsia="Yu Mincho"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54E932C" w14:textId="77777777" w:rsidR="00B855D8" w:rsidRDefault="00B855D8" w:rsidP="00516565">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270C69F"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B8067C0"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8190E1D"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43F4575" w14:textId="77777777" w:rsidR="00B855D8" w:rsidRDefault="00B855D8" w:rsidP="00516565">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A584198" w14:textId="77777777" w:rsidR="00B855D8" w:rsidRDefault="00B855D8" w:rsidP="00516565">
            <w:pPr>
              <w:pStyle w:val="TAC"/>
              <w:rPr>
                <w:rFonts w:cs="Arial"/>
                <w:szCs w:val="18"/>
                <w:lang w:eastAsia="zh-CN"/>
              </w:rPr>
            </w:pPr>
          </w:p>
        </w:tc>
        <w:tc>
          <w:tcPr>
            <w:tcW w:w="1488" w:type="dxa"/>
            <w:vMerge w:val="restart"/>
            <w:tcBorders>
              <w:top w:val="single" w:sz="4" w:space="0" w:color="auto"/>
              <w:left w:val="single" w:sz="4" w:space="0" w:color="auto"/>
              <w:right w:val="single" w:sz="4" w:space="0" w:color="auto"/>
            </w:tcBorders>
            <w:vAlign w:val="center"/>
          </w:tcPr>
          <w:p w14:paraId="76D91E83" w14:textId="77777777" w:rsidR="00B855D8" w:rsidRDefault="00B855D8" w:rsidP="00516565">
            <w:pPr>
              <w:pStyle w:val="TAC"/>
              <w:keepNext w:val="0"/>
              <w:rPr>
                <w:rFonts w:cs="Arial"/>
                <w:szCs w:val="18"/>
                <w:lang w:val="en-US" w:eastAsia="zh-CN"/>
              </w:rPr>
            </w:pPr>
            <w:r>
              <w:rPr>
                <w:rFonts w:cs="Arial"/>
                <w:szCs w:val="18"/>
                <w:lang w:val="en-US" w:eastAsia="zh-CN"/>
              </w:rPr>
              <w:t>0</w:t>
            </w:r>
          </w:p>
        </w:tc>
      </w:tr>
      <w:tr w:rsidR="00B855D8" w14:paraId="72000B50" w14:textId="77777777" w:rsidTr="00516565">
        <w:trPr>
          <w:trHeight w:val="29"/>
        </w:trPr>
        <w:tc>
          <w:tcPr>
            <w:tcW w:w="1648" w:type="dxa"/>
            <w:vMerge/>
            <w:tcBorders>
              <w:left w:val="single" w:sz="4" w:space="0" w:color="auto"/>
              <w:right w:val="single" w:sz="4" w:space="0" w:color="auto"/>
            </w:tcBorders>
            <w:vAlign w:val="center"/>
          </w:tcPr>
          <w:p w14:paraId="479C35C2"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4EC72467" w14:textId="77777777" w:rsidR="00B855D8" w:rsidRDefault="00B855D8" w:rsidP="00516565">
            <w:pPr>
              <w:pStyle w:val="TAC"/>
              <w:keepNext w:val="0"/>
              <w:rPr>
                <w:lang w:val="en-US" w:eastAsia="zh-CN"/>
              </w:rPr>
            </w:pPr>
          </w:p>
        </w:tc>
        <w:tc>
          <w:tcPr>
            <w:tcW w:w="671" w:type="dxa"/>
            <w:vMerge/>
            <w:tcBorders>
              <w:left w:val="single" w:sz="4" w:space="0" w:color="auto"/>
              <w:right w:val="single" w:sz="4" w:space="0" w:color="auto"/>
            </w:tcBorders>
            <w:vAlign w:val="center"/>
          </w:tcPr>
          <w:p w14:paraId="48CC547D"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D22DC7" w14:textId="77777777" w:rsidR="00B855D8" w:rsidRDefault="00B855D8" w:rsidP="00516565">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57331A7C"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E8BF62A"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A6F9169"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2A2F0D"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1E5BF19F"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85129D1"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CBE1495" w14:textId="77777777" w:rsidR="00B855D8" w:rsidRDefault="00B855D8" w:rsidP="00516565">
            <w:pPr>
              <w:keepNext/>
              <w:keepLines/>
              <w:widowControl w:val="0"/>
              <w:spacing w:after="0"/>
              <w:jc w:val="center"/>
              <w:rPr>
                <w:rFonts w:ascii="Arial" w:eastAsia="Yu Mincho" w:hAnsi="Arial" w:cs="Arial"/>
                <w:sz w:val="18"/>
                <w:szCs w:val="18"/>
              </w:rPr>
            </w:pPr>
            <w:r>
              <w:rPr>
                <w:rFonts w:ascii="Arial" w:eastAsia="Yu Mincho"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3289A47" w14:textId="77777777" w:rsidR="00B855D8" w:rsidRDefault="00B855D8" w:rsidP="00516565">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57B38343"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CBF89A4"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B102C6B"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6850EE4" w14:textId="77777777" w:rsidR="00B855D8" w:rsidRDefault="00B855D8" w:rsidP="00516565">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9990AC9" w14:textId="77777777" w:rsidR="00B855D8" w:rsidRDefault="00B855D8" w:rsidP="00516565">
            <w:pPr>
              <w:pStyle w:val="TAC"/>
              <w:rPr>
                <w:rFonts w:cs="Arial"/>
                <w:szCs w:val="18"/>
                <w:lang w:eastAsia="zh-CN"/>
              </w:rPr>
            </w:pPr>
          </w:p>
        </w:tc>
        <w:tc>
          <w:tcPr>
            <w:tcW w:w="1488" w:type="dxa"/>
            <w:vMerge/>
            <w:tcBorders>
              <w:left w:val="single" w:sz="4" w:space="0" w:color="auto"/>
              <w:right w:val="single" w:sz="4" w:space="0" w:color="auto"/>
            </w:tcBorders>
            <w:vAlign w:val="center"/>
          </w:tcPr>
          <w:p w14:paraId="6F3F7F35" w14:textId="77777777" w:rsidR="00B855D8" w:rsidRDefault="00B855D8" w:rsidP="00516565">
            <w:pPr>
              <w:pStyle w:val="TAC"/>
              <w:keepNext w:val="0"/>
              <w:rPr>
                <w:lang w:val="en-US" w:eastAsia="zh-CN"/>
              </w:rPr>
            </w:pPr>
          </w:p>
        </w:tc>
      </w:tr>
      <w:tr w:rsidR="00B855D8" w14:paraId="31AC3C53" w14:textId="77777777" w:rsidTr="00516565">
        <w:trPr>
          <w:trHeight w:val="29"/>
        </w:trPr>
        <w:tc>
          <w:tcPr>
            <w:tcW w:w="1648" w:type="dxa"/>
            <w:vMerge/>
            <w:tcBorders>
              <w:left w:val="single" w:sz="4" w:space="0" w:color="auto"/>
              <w:right w:val="single" w:sz="4" w:space="0" w:color="auto"/>
            </w:tcBorders>
            <w:vAlign w:val="center"/>
          </w:tcPr>
          <w:p w14:paraId="06BEEE08"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65BE6705" w14:textId="77777777" w:rsidR="00B855D8" w:rsidRDefault="00B855D8" w:rsidP="00516565">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54831AE8"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4AC2C4B" w14:textId="77777777" w:rsidR="00B855D8" w:rsidRDefault="00B855D8" w:rsidP="00516565">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1C2C164F" w14:textId="77777777" w:rsidR="00B855D8" w:rsidRDefault="00B855D8" w:rsidP="00516565">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609F1A" w14:textId="77777777" w:rsidR="00B855D8" w:rsidRDefault="00B855D8" w:rsidP="00516565">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FC49072"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E643C0" w14:textId="77777777" w:rsidR="00B855D8" w:rsidRDefault="00B855D8" w:rsidP="00516565">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6C1EA86"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084F055A" w14:textId="77777777" w:rsidR="00B855D8" w:rsidRDefault="00B855D8" w:rsidP="00516565">
            <w:pPr>
              <w:pStyle w:val="TAC"/>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5A8D0C1C" w14:textId="77777777" w:rsidR="00B855D8" w:rsidRDefault="00B855D8" w:rsidP="00516565">
            <w:pPr>
              <w:keepNext/>
              <w:keepLines/>
              <w:widowControl w:val="0"/>
              <w:spacing w:after="0"/>
              <w:jc w:val="center"/>
              <w:rPr>
                <w:rFonts w:ascii="Arial" w:eastAsia="Yu Mincho" w:hAnsi="Arial" w:cs="Arial"/>
                <w:sz w:val="18"/>
                <w:szCs w:val="18"/>
              </w:rPr>
            </w:pPr>
            <w:r>
              <w:rPr>
                <w:rFonts w:ascii="Arial" w:eastAsia="Yu Mincho"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01673C6" w14:textId="77777777" w:rsidR="00B855D8" w:rsidRDefault="00B855D8" w:rsidP="00516565">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28645876"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CA25F24"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28AB5D" w14:textId="77777777" w:rsidR="00B855D8" w:rsidRDefault="00B855D8" w:rsidP="0051656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F42ECF8" w14:textId="77777777" w:rsidR="00B855D8" w:rsidRDefault="00B855D8" w:rsidP="00516565">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589CC5E" w14:textId="77777777" w:rsidR="00B855D8" w:rsidRDefault="00B855D8" w:rsidP="00516565">
            <w:pPr>
              <w:pStyle w:val="TAC"/>
              <w:rPr>
                <w:rFonts w:cs="Arial"/>
                <w:szCs w:val="18"/>
                <w:lang w:eastAsia="zh-CN"/>
              </w:rPr>
            </w:pPr>
          </w:p>
        </w:tc>
        <w:tc>
          <w:tcPr>
            <w:tcW w:w="1488" w:type="dxa"/>
            <w:vMerge/>
            <w:tcBorders>
              <w:left w:val="single" w:sz="4" w:space="0" w:color="auto"/>
              <w:right w:val="single" w:sz="4" w:space="0" w:color="auto"/>
            </w:tcBorders>
            <w:vAlign w:val="center"/>
          </w:tcPr>
          <w:p w14:paraId="4272301A" w14:textId="77777777" w:rsidR="00B855D8" w:rsidRDefault="00B855D8" w:rsidP="00516565">
            <w:pPr>
              <w:pStyle w:val="TAC"/>
              <w:keepNext w:val="0"/>
              <w:rPr>
                <w:lang w:val="en-US" w:eastAsia="zh-CN"/>
              </w:rPr>
            </w:pPr>
          </w:p>
        </w:tc>
      </w:tr>
      <w:tr w:rsidR="00B855D8" w14:paraId="5119711F"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3792FEB1" w14:textId="77777777" w:rsidR="00B855D8" w:rsidRDefault="00B855D8" w:rsidP="00516565">
            <w:pPr>
              <w:pStyle w:val="TAC"/>
              <w:keepNext w:val="0"/>
              <w:rPr>
                <w:lang w:val="en-US" w:eastAsia="zh-CN"/>
              </w:rPr>
            </w:pPr>
          </w:p>
        </w:tc>
        <w:tc>
          <w:tcPr>
            <w:tcW w:w="1385" w:type="dxa"/>
            <w:vMerge/>
            <w:tcBorders>
              <w:left w:val="single" w:sz="4" w:space="0" w:color="auto"/>
              <w:bottom w:val="single" w:sz="4" w:space="0" w:color="auto"/>
              <w:right w:val="single" w:sz="4" w:space="0" w:color="auto"/>
            </w:tcBorders>
            <w:vAlign w:val="center"/>
          </w:tcPr>
          <w:p w14:paraId="1D418B2B"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84B34E"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eastAsia="zh-CN"/>
              </w:rPr>
              <w:t>n7</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5BDFAA80" w14:textId="77777777" w:rsidR="00B855D8" w:rsidRDefault="00B855D8" w:rsidP="00516565">
            <w:pPr>
              <w:pStyle w:val="TAC"/>
              <w:rPr>
                <w:rFonts w:cs="Arial"/>
                <w:szCs w:val="18"/>
                <w:lang w:eastAsia="zh-CN"/>
              </w:rPr>
            </w:pPr>
            <w:r>
              <w:rPr>
                <w:rFonts w:cs="Arial"/>
                <w:szCs w:val="18"/>
                <w:lang w:val="en-CA"/>
              </w:rPr>
              <w:t>See CA_7(2A) Bandwidth Combination Set 0 in Table 5.5A.2-1</w:t>
            </w:r>
          </w:p>
        </w:tc>
        <w:tc>
          <w:tcPr>
            <w:tcW w:w="1488" w:type="dxa"/>
            <w:vMerge/>
            <w:tcBorders>
              <w:left w:val="single" w:sz="4" w:space="0" w:color="auto"/>
              <w:bottom w:val="single" w:sz="4" w:space="0" w:color="auto"/>
              <w:right w:val="single" w:sz="4" w:space="0" w:color="auto"/>
            </w:tcBorders>
            <w:vAlign w:val="center"/>
          </w:tcPr>
          <w:p w14:paraId="2E9CD162" w14:textId="77777777" w:rsidR="00B855D8" w:rsidRDefault="00B855D8" w:rsidP="00516565">
            <w:pPr>
              <w:pStyle w:val="TAC"/>
              <w:keepNext w:val="0"/>
              <w:rPr>
                <w:lang w:val="en-US" w:eastAsia="zh-CN"/>
              </w:rPr>
            </w:pPr>
          </w:p>
        </w:tc>
      </w:tr>
      <w:tr w:rsidR="00B855D8" w14:paraId="397F1E51"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581587E7"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CA_n7(2A)-n25(2A)</w:t>
            </w:r>
          </w:p>
        </w:tc>
        <w:tc>
          <w:tcPr>
            <w:tcW w:w="1385" w:type="dxa"/>
            <w:vMerge w:val="restart"/>
            <w:tcBorders>
              <w:top w:val="single" w:sz="4" w:space="0" w:color="auto"/>
              <w:left w:val="single" w:sz="4" w:space="0" w:color="auto"/>
              <w:right w:val="single" w:sz="4" w:space="0" w:color="auto"/>
            </w:tcBorders>
            <w:vAlign w:val="center"/>
          </w:tcPr>
          <w:p w14:paraId="4D0B9A5C"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CA_n7A-n25A</w:t>
            </w:r>
          </w:p>
        </w:tc>
        <w:tc>
          <w:tcPr>
            <w:tcW w:w="671" w:type="dxa"/>
            <w:tcBorders>
              <w:top w:val="single" w:sz="4" w:space="0" w:color="auto"/>
              <w:left w:val="single" w:sz="4" w:space="0" w:color="auto"/>
              <w:bottom w:val="single" w:sz="4" w:space="0" w:color="auto"/>
              <w:right w:val="single" w:sz="4" w:space="0" w:color="auto"/>
            </w:tcBorders>
            <w:vAlign w:val="center"/>
          </w:tcPr>
          <w:p w14:paraId="512D9569"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eastAsia="Yu Mincho" w:hAnsi="Arial" w:cs="Arial"/>
                <w:kern w:val="2"/>
                <w:sz w:val="18"/>
                <w:szCs w:val="18"/>
                <w:lang w:val="en-US" w:eastAsia="ja-JP"/>
              </w:rPr>
              <w:t>n7</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5CC9BCC0" w14:textId="77777777" w:rsidR="00B855D8" w:rsidRDefault="00B855D8" w:rsidP="00516565">
            <w:pPr>
              <w:pStyle w:val="TAC"/>
              <w:rPr>
                <w:rFonts w:cs="Arial"/>
                <w:szCs w:val="18"/>
                <w:lang w:eastAsia="zh-CN"/>
              </w:rPr>
            </w:pPr>
            <w:r>
              <w:rPr>
                <w:rFonts w:cs="Arial"/>
                <w:szCs w:val="18"/>
                <w:lang w:val="en-CA"/>
              </w:rPr>
              <w:t>See CA_7(2A) Bandwidth Combination Set 0 in Table 5.5A.2-1</w:t>
            </w:r>
          </w:p>
        </w:tc>
        <w:tc>
          <w:tcPr>
            <w:tcW w:w="1488" w:type="dxa"/>
            <w:vMerge w:val="restart"/>
            <w:tcBorders>
              <w:top w:val="single" w:sz="4" w:space="0" w:color="auto"/>
              <w:left w:val="single" w:sz="4" w:space="0" w:color="auto"/>
              <w:right w:val="single" w:sz="4" w:space="0" w:color="auto"/>
            </w:tcBorders>
            <w:vAlign w:val="center"/>
          </w:tcPr>
          <w:p w14:paraId="425B0943" w14:textId="77777777" w:rsidR="00B855D8" w:rsidRDefault="00B855D8" w:rsidP="00516565">
            <w:pPr>
              <w:pStyle w:val="TAC"/>
              <w:keepNext w:val="0"/>
              <w:rPr>
                <w:rFonts w:cs="Arial"/>
                <w:szCs w:val="18"/>
                <w:lang w:val="en-US" w:eastAsia="zh-CN"/>
              </w:rPr>
            </w:pPr>
            <w:r>
              <w:rPr>
                <w:rFonts w:cs="Arial"/>
                <w:szCs w:val="18"/>
                <w:lang w:val="en-US" w:eastAsia="zh-CN"/>
              </w:rPr>
              <w:t>0</w:t>
            </w:r>
          </w:p>
        </w:tc>
      </w:tr>
      <w:tr w:rsidR="00B855D8" w14:paraId="70D89757"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5CBACE22" w14:textId="77777777" w:rsidR="00B855D8" w:rsidRDefault="00B855D8" w:rsidP="00516565">
            <w:pPr>
              <w:pStyle w:val="TAC"/>
              <w:keepNext w:val="0"/>
              <w:rPr>
                <w:lang w:val="en-US" w:eastAsia="zh-CN"/>
              </w:rPr>
            </w:pPr>
          </w:p>
        </w:tc>
        <w:tc>
          <w:tcPr>
            <w:tcW w:w="1385" w:type="dxa"/>
            <w:vMerge/>
            <w:tcBorders>
              <w:left w:val="single" w:sz="4" w:space="0" w:color="auto"/>
              <w:bottom w:val="single" w:sz="4" w:space="0" w:color="auto"/>
              <w:right w:val="single" w:sz="4" w:space="0" w:color="auto"/>
            </w:tcBorders>
            <w:vAlign w:val="center"/>
          </w:tcPr>
          <w:p w14:paraId="0582DDD9"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858C1A" w14:textId="77777777" w:rsidR="00B855D8" w:rsidRDefault="00B855D8" w:rsidP="00516565">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eastAsia="zh-CN"/>
              </w:rPr>
              <w:t>n25</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065C72C1" w14:textId="77777777" w:rsidR="00B855D8" w:rsidRDefault="00B855D8" w:rsidP="00516565">
            <w:pPr>
              <w:pStyle w:val="TAC"/>
              <w:rPr>
                <w:rFonts w:cs="Arial"/>
                <w:szCs w:val="18"/>
                <w:lang w:eastAsia="zh-CN"/>
              </w:rPr>
            </w:pPr>
            <w:r>
              <w:rPr>
                <w:rFonts w:cs="Arial"/>
                <w:szCs w:val="18"/>
                <w:lang w:val="en-CA"/>
              </w:rPr>
              <w:t>See CA_25(2A) Bandwidth Combination Set 0 in Table 5.5A.2-1</w:t>
            </w:r>
          </w:p>
        </w:tc>
        <w:tc>
          <w:tcPr>
            <w:tcW w:w="1488" w:type="dxa"/>
            <w:vMerge/>
            <w:tcBorders>
              <w:left w:val="single" w:sz="4" w:space="0" w:color="auto"/>
              <w:bottom w:val="single" w:sz="4" w:space="0" w:color="auto"/>
              <w:right w:val="single" w:sz="4" w:space="0" w:color="auto"/>
            </w:tcBorders>
            <w:vAlign w:val="center"/>
          </w:tcPr>
          <w:p w14:paraId="23AAF729" w14:textId="77777777" w:rsidR="00B855D8" w:rsidRDefault="00B855D8" w:rsidP="00516565">
            <w:pPr>
              <w:pStyle w:val="TAC"/>
              <w:keepNext w:val="0"/>
              <w:rPr>
                <w:lang w:val="en-US" w:eastAsia="zh-CN"/>
              </w:rPr>
            </w:pPr>
          </w:p>
        </w:tc>
      </w:tr>
      <w:tr w:rsidR="00B855D8" w14:paraId="2B4B57CB" w14:textId="77777777" w:rsidTr="00516565">
        <w:trPr>
          <w:trHeight w:val="29"/>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4032CE54" w14:textId="77777777" w:rsidR="00B855D8" w:rsidRDefault="00B855D8" w:rsidP="00516565">
            <w:pPr>
              <w:pStyle w:val="TAC"/>
              <w:keepNext w:val="0"/>
              <w:rPr>
                <w:lang w:val="en-US"/>
              </w:rPr>
            </w:pPr>
            <w:r>
              <w:rPr>
                <w:rFonts w:hint="eastAsia"/>
                <w:lang w:val="en-US" w:eastAsia="zh-CN"/>
              </w:rPr>
              <w:t>CA_n7A-n28A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782251BE" w14:textId="77777777" w:rsidR="00B855D8" w:rsidRDefault="00B855D8" w:rsidP="00516565">
            <w:pPr>
              <w:pStyle w:val="TAC"/>
              <w:keepNext w:val="0"/>
              <w:rPr>
                <w:lang w:val="en-US"/>
              </w:rPr>
            </w:pPr>
            <w:r>
              <w:rPr>
                <w:rFonts w:hint="eastAsia"/>
                <w:lang w:val="en-US" w:eastAsia="zh-CN"/>
              </w:rPr>
              <w:t>CA_n7A-n28A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7A6CF12" w14:textId="77777777" w:rsidR="00B855D8" w:rsidRDefault="00B855D8" w:rsidP="00516565">
            <w:pPr>
              <w:pStyle w:val="TAC"/>
              <w:keepNext w:val="0"/>
              <w:rPr>
                <w:lang w:val="en-US"/>
              </w:rPr>
            </w:pPr>
            <w:r>
              <w:rPr>
                <w:rFonts w:hint="eastAsia"/>
                <w:lang w:val="en-US" w:eastAsia="zh-CN"/>
              </w:rPr>
              <w:t>n7</w:t>
            </w:r>
          </w:p>
        </w:tc>
        <w:tc>
          <w:tcPr>
            <w:tcW w:w="671" w:type="dxa"/>
            <w:tcBorders>
              <w:top w:val="single" w:sz="4" w:space="0" w:color="auto"/>
              <w:left w:val="single" w:sz="4" w:space="0" w:color="auto"/>
              <w:bottom w:val="single" w:sz="4" w:space="0" w:color="auto"/>
              <w:right w:val="single" w:sz="4" w:space="0" w:color="auto"/>
            </w:tcBorders>
            <w:vAlign w:val="center"/>
          </w:tcPr>
          <w:p w14:paraId="3562D8DB"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C2611F1" w14:textId="77777777" w:rsidR="00B855D8" w:rsidRDefault="00B855D8" w:rsidP="00516565">
            <w:pPr>
              <w:pStyle w:val="TAC"/>
              <w:keepNext w:val="0"/>
              <w:rPr>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B8B0FDC"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0EC4570"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309D58"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1139FF" w14:textId="77777777" w:rsidR="00B855D8" w:rsidRDefault="00B855D8" w:rsidP="00516565">
            <w:pPr>
              <w:pStyle w:val="TAC"/>
              <w:keepNext w:val="0"/>
              <w:rPr>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4EEABD62" w14:textId="77777777" w:rsidR="00B855D8" w:rsidRDefault="00B855D8" w:rsidP="00516565">
            <w:pPr>
              <w:pStyle w:val="TAC"/>
              <w:keepNext w:val="0"/>
              <w:rPr>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7038F6"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245FF78"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66911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D8C17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82250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4D4607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28612CB"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4C8BD3DB" w14:textId="77777777" w:rsidR="00B855D8" w:rsidRDefault="00B855D8" w:rsidP="00516565">
            <w:pPr>
              <w:pStyle w:val="TAC"/>
              <w:keepNext w:val="0"/>
              <w:rPr>
                <w:lang w:val="en-US" w:eastAsia="zh-CN"/>
              </w:rPr>
            </w:pPr>
            <w:r>
              <w:rPr>
                <w:lang w:val="en-US" w:eastAsia="zh-CN"/>
              </w:rPr>
              <w:t>0</w:t>
            </w:r>
          </w:p>
        </w:tc>
      </w:tr>
      <w:tr w:rsidR="00B855D8" w14:paraId="553BA797"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0473DB6B"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BB55516"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68E163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3F6308A" w14:textId="77777777" w:rsidR="00B855D8" w:rsidRDefault="00B855D8" w:rsidP="00516565">
            <w:pPr>
              <w:pStyle w:val="TAC"/>
              <w:keepNext w:val="0"/>
              <w:rPr>
                <w:lang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6B0F6B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F4FF54"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F40C3C"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864805"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85A2B6" w14:textId="77777777" w:rsidR="00B855D8" w:rsidRDefault="00B855D8" w:rsidP="00516565">
            <w:pPr>
              <w:pStyle w:val="TAC"/>
              <w:keepNext w:val="0"/>
              <w:rPr>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7ABFF11D" w14:textId="77777777" w:rsidR="00B855D8" w:rsidRDefault="00B855D8" w:rsidP="00516565">
            <w:pPr>
              <w:pStyle w:val="TAC"/>
              <w:keepNext w:val="0"/>
              <w:rPr>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91CCF0"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46FE023"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2F68D7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9DAD2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0971D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061EEF3"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8189494"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208C35C" w14:textId="77777777" w:rsidR="00B855D8" w:rsidRDefault="00B855D8" w:rsidP="00516565">
            <w:pPr>
              <w:pStyle w:val="TAC"/>
              <w:keepNext w:val="0"/>
              <w:rPr>
                <w:lang w:val="en-US" w:eastAsia="zh-CN"/>
              </w:rPr>
            </w:pPr>
          </w:p>
        </w:tc>
      </w:tr>
      <w:tr w:rsidR="00B855D8" w14:paraId="12E8A125"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6C993FC4"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E304254"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C6D81B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016CE63" w14:textId="77777777" w:rsidR="00B855D8" w:rsidRDefault="00B855D8" w:rsidP="00516565">
            <w:pPr>
              <w:pStyle w:val="TAC"/>
              <w:keepNext w:val="0"/>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5F84B3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6A26A5"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05948C7"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49AA78"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1DB5EE" w14:textId="77777777" w:rsidR="00B855D8" w:rsidRDefault="00B855D8" w:rsidP="00516565">
            <w:pPr>
              <w:pStyle w:val="TAC"/>
              <w:keepNext w:val="0"/>
              <w:rPr>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5BD948BF" w14:textId="77777777" w:rsidR="00B855D8" w:rsidRDefault="00B855D8" w:rsidP="00516565">
            <w:pPr>
              <w:pStyle w:val="TAC"/>
              <w:keepNext w:val="0"/>
              <w:rPr>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C8A6B2"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1AFD64D"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BD276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09E908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1BAEF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714E3DF"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776B22F"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F9E9C8D" w14:textId="77777777" w:rsidR="00B855D8" w:rsidRDefault="00B855D8" w:rsidP="00516565">
            <w:pPr>
              <w:pStyle w:val="TAC"/>
              <w:keepNext w:val="0"/>
              <w:rPr>
                <w:lang w:val="en-US" w:eastAsia="zh-CN"/>
              </w:rPr>
            </w:pPr>
          </w:p>
        </w:tc>
      </w:tr>
      <w:tr w:rsidR="00B855D8" w14:paraId="18B657D1"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17ACCB5"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F0BDB13"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4E03EE5" w14:textId="77777777" w:rsidR="00B855D8" w:rsidRDefault="00B855D8" w:rsidP="00516565">
            <w:pPr>
              <w:pStyle w:val="TAC"/>
              <w:keepNext w:val="0"/>
              <w:rPr>
                <w:lang w:val="en-US"/>
              </w:rPr>
            </w:pPr>
            <w:r>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vAlign w:val="center"/>
          </w:tcPr>
          <w:p w14:paraId="09D9B814"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077856D"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4655E2"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5963D2"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5572E6A"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9C58C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06A62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B206296"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472CE1C"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59FC28"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2B91A0"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7E9425"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B06344C"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8110DD0"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14BEC55" w14:textId="77777777" w:rsidR="00B855D8" w:rsidRDefault="00B855D8" w:rsidP="00516565">
            <w:pPr>
              <w:pStyle w:val="TAC"/>
              <w:keepNext w:val="0"/>
              <w:rPr>
                <w:lang w:val="en-US" w:eastAsia="zh-CN"/>
              </w:rPr>
            </w:pPr>
          </w:p>
        </w:tc>
      </w:tr>
      <w:tr w:rsidR="00B855D8" w14:paraId="6E242E6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653A5B9"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20977E8"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049E6F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E2F1402"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F1F6F10"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3F48698"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DC1729"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716499"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2D203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39C7A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AC49AD"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29331B0"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E5FD7D"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3A6201"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FCE7FAE"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004FC57"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A519669"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703F6E9" w14:textId="77777777" w:rsidR="00B855D8" w:rsidRDefault="00B855D8" w:rsidP="00516565">
            <w:pPr>
              <w:pStyle w:val="TAC"/>
              <w:keepNext w:val="0"/>
              <w:rPr>
                <w:lang w:val="en-US" w:eastAsia="zh-CN"/>
              </w:rPr>
            </w:pPr>
          </w:p>
        </w:tc>
      </w:tr>
      <w:tr w:rsidR="00B855D8" w14:paraId="7A06045C"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D14CC4D"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21EEB0AB"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CFC4BF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5FC07C5"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0C2E8C2"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682C4D" w14:textId="77777777" w:rsidR="00B855D8" w:rsidRDefault="00B855D8" w:rsidP="00516565">
            <w:pPr>
              <w:pStyle w:val="TAC"/>
              <w:keepNext w:val="0"/>
              <w:rPr>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7846F0"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462B2C"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F3037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D9975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8FE900"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8EAA3B4"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97103A"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5640C2"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FF3B74"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F9896FA"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BE4B363"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FC2AA24" w14:textId="77777777" w:rsidR="00B855D8" w:rsidRDefault="00B855D8" w:rsidP="00516565">
            <w:pPr>
              <w:pStyle w:val="TAC"/>
              <w:keepNext w:val="0"/>
              <w:rPr>
                <w:lang w:val="en-US" w:eastAsia="zh-CN"/>
              </w:rPr>
            </w:pPr>
          </w:p>
        </w:tc>
      </w:tr>
      <w:tr w:rsidR="00B855D8" w14:paraId="52F9964D"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53E24318" w14:textId="77777777" w:rsidR="00B855D8" w:rsidRDefault="00B855D8" w:rsidP="00516565">
            <w:pPr>
              <w:pStyle w:val="TAC"/>
              <w:keepNext w:val="0"/>
              <w:rPr>
                <w:lang w:val="en-US" w:eastAsia="zh-CN"/>
              </w:rPr>
            </w:pPr>
            <w:r>
              <w:t>CA_n7B-n28A</w:t>
            </w:r>
          </w:p>
        </w:tc>
        <w:tc>
          <w:tcPr>
            <w:tcW w:w="1385" w:type="dxa"/>
            <w:vMerge w:val="restart"/>
            <w:tcBorders>
              <w:top w:val="single" w:sz="4" w:space="0" w:color="auto"/>
              <w:left w:val="single" w:sz="4" w:space="0" w:color="auto"/>
              <w:right w:val="single" w:sz="4" w:space="0" w:color="auto"/>
            </w:tcBorders>
            <w:vAlign w:val="center"/>
          </w:tcPr>
          <w:p w14:paraId="2A34CB5C" w14:textId="77777777" w:rsidR="00B855D8" w:rsidRDefault="00B855D8" w:rsidP="00516565">
            <w:pPr>
              <w:pStyle w:val="TAC"/>
              <w:keepNext w:val="0"/>
              <w:rPr>
                <w:lang w:val="en-US" w:eastAsia="zh-CN"/>
              </w:rPr>
            </w:pPr>
            <w:r>
              <w:rPr>
                <w:rFonts w:hint="eastAsia"/>
                <w:lang w:val="en-US" w:eastAsia="zh-CN"/>
              </w:rPr>
              <w:t>-</w:t>
            </w:r>
          </w:p>
        </w:tc>
        <w:tc>
          <w:tcPr>
            <w:tcW w:w="671" w:type="dxa"/>
            <w:tcBorders>
              <w:top w:val="single" w:sz="4" w:space="0" w:color="auto"/>
              <w:left w:val="single" w:sz="4" w:space="0" w:color="auto"/>
              <w:bottom w:val="single" w:sz="4" w:space="0" w:color="auto"/>
              <w:right w:val="single" w:sz="4" w:space="0" w:color="auto"/>
            </w:tcBorders>
            <w:vAlign w:val="center"/>
          </w:tcPr>
          <w:p w14:paraId="466A4184" w14:textId="77777777" w:rsidR="00B855D8" w:rsidRDefault="00B855D8" w:rsidP="00516565">
            <w:pPr>
              <w:pStyle w:val="TAC"/>
              <w:keepNext w:val="0"/>
              <w:rPr>
                <w:lang w:val="en-US" w:eastAsia="zh-CN"/>
              </w:rPr>
            </w:pPr>
            <w:r>
              <w:rPr>
                <w:rFonts w:hint="eastAsia"/>
                <w:lang w:val="en-US" w:eastAsia="zh-CN"/>
              </w:rPr>
              <w:t>n7</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75604E86" w14:textId="77777777" w:rsidR="00B855D8" w:rsidRDefault="00B855D8" w:rsidP="00516565">
            <w:pPr>
              <w:pStyle w:val="TAC"/>
              <w:keepNext w:val="0"/>
              <w:rPr>
                <w:lang w:eastAsia="zh-CN"/>
              </w:rPr>
            </w:pPr>
            <w:r>
              <w:t>See CA_n7B Bandwidth Combination Set 0 in Table 5.5A.1-1</w:t>
            </w:r>
          </w:p>
        </w:tc>
        <w:tc>
          <w:tcPr>
            <w:tcW w:w="1488" w:type="dxa"/>
            <w:vMerge w:val="restart"/>
            <w:tcBorders>
              <w:top w:val="single" w:sz="4" w:space="0" w:color="auto"/>
              <w:left w:val="single" w:sz="4" w:space="0" w:color="auto"/>
              <w:right w:val="single" w:sz="4" w:space="0" w:color="auto"/>
            </w:tcBorders>
            <w:vAlign w:val="center"/>
          </w:tcPr>
          <w:p w14:paraId="0AB16843" w14:textId="77777777" w:rsidR="00B855D8" w:rsidRDefault="00B855D8" w:rsidP="00516565">
            <w:pPr>
              <w:pStyle w:val="TAC"/>
              <w:keepNext w:val="0"/>
              <w:rPr>
                <w:lang w:val="en-US" w:eastAsia="zh-CN"/>
              </w:rPr>
            </w:pPr>
            <w:r>
              <w:rPr>
                <w:rFonts w:hint="eastAsia"/>
                <w:lang w:val="en-US" w:eastAsia="zh-CN"/>
              </w:rPr>
              <w:t>0</w:t>
            </w:r>
          </w:p>
        </w:tc>
      </w:tr>
      <w:tr w:rsidR="00B855D8" w14:paraId="7F8CE7EC" w14:textId="77777777" w:rsidTr="00516565">
        <w:trPr>
          <w:trHeight w:val="29"/>
        </w:trPr>
        <w:tc>
          <w:tcPr>
            <w:tcW w:w="1648" w:type="dxa"/>
            <w:vMerge/>
            <w:tcBorders>
              <w:left w:val="single" w:sz="4" w:space="0" w:color="auto"/>
              <w:right w:val="single" w:sz="4" w:space="0" w:color="auto"/>
            </w:tcBorders>
            <w:vAlign w:val="center"/>
          </w:tcPr>
          <w:p w14:paraId="4C07D825"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63FBEAEA" w14:textId="77777777" w:rsidR="00B855D8" w:rsidRDefault="00B855D8" w:rsidP="00516565">
            <w:pPr>
              <w:pStyle w:val="TAC"/>
              <w:keepNext w:val="0"/>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52700D4A" w14:textId="77777777" w:rsidR="00B855D8" w:rsidRDefault="00B855D8" w:rsidP="00516565">
            <w:pPr>
              <w:pStyle w:val="TAC"/>
              <w:keepNext w:val="0"/>
              <w:rPr>
                <w:lang w:val="en-US" w:eastAsia="zh-CN"/>
              </w:rPr>
            </w:pPr>
            <w:r>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vAlign w:val="center"/>
          </w:tcPr>
          <w:p w14:paraId="2FBABA82" w14:textId="77777777" w:rsidR="00B855D8" w:rsidRDefault="00B855D8" w:rsidP="00516565">
            <w:pPr>
              <w:pStyle w:val="TAC"/>
              <w:keepNext w:val="0"/>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991D2E9"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550BA3" w14:textId="77777777" w:rsidR="00B855D8" w:rsidRDefault="00B855D8" w:rsidP="00516565">
            <w:pPr>
              <w:pStyle w:val="TAC"/>
              <w:keepNext w:val="0"/>
              <w:rPr>
                <w:rFonts w:eastAsia="Yu Mincho"/>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BAC41A3"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5EC063"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077C5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A390DE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9D77F5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B3DAC7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80EF67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13641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F3AD3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249996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C8F16FB"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087159C1" w14:textId="77777777" w:rsidR="00B855D8" w:rsidRDefault="00B855D8" w:rsidP="00516565">
            <w:pPr>
              <w:pStyle w:val="TAC"/>
              <w:keepNext w:val="0"/>
              <w:rPr>
                <w:lang w:val="en-US" w:eastAsia="zh-CN"/>
              </w:rPr>
            </w:pPr>
          </w:p>
        </w:tc>
      </w:tr>
      <w:tr w:rsidR="00B855D8" w14:paraId="36A9FB3A" w14:textId="77777777" w:rsidTr="00516565">
        <w:trPr>
          <w:trHeight w:val="29"/>
        </w:trPr>
        <w:tc>
          <w:tcPr>
            <w:tcW w:w="1648" w:type="dxa"/>
            <w:vMerge/>
            <w:tcBorders>
              <w:left w:val="single" w:sz="4" w:space="0" w:color="auto"/>
              <w:right w:val="single" w:sz="4" w:space="0" w:color="auto"/>
            </w:tcBorders>
            <w:vAlign w:val="center"/>
          </w:tcPr>
          <w:p w14:paraId="5BAA4C62"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2F412AFD" w14:textId="77777777" w:rsidR="00B855D8" w:rsidRDefault="00B855D8" w:rsidP="00516565">
            <w:pPr>
              <w:pStyle w:val="TAC"/>
              <w:keepNext w:val="0"/>
              <w:rPr>
                <w:lang w:val="en-US" w:eastAsia="zh-CN"/>
              </w:rPr>
            </w:pPr>
          </w:p>
        </w:tc>
        <w:tc>
          <w:tcPr>
            <w:tcW w:w="671" w:type="dxa"/>
            <w:vMerge/>
            <w:tcBorders>
              <w:left w:val="single" w:sz="4" w:space="0" w:color="auto"/>
              <w:right w:val="single" w:sz="4" w:space="0" w:color="auto"/>
            </w:tcBorders>
            <w:vAlign w:val="center"/>
          </w:tcPr>
          <w:p w14:paraId="721AE826"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48FB82" w14:textId="77777777" w:rsidR="00B855D8" w:rsidRDefault="00B855D8" w:rsidP="00516565">
            <w:pPr>
              <w:pStyle w:val="TAC"/>
              <w:keepNext w:val="0"/>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3E56DE3"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53B57821" w14:textId="77777777" w:rsidR="00B855D8" w:rsidRDefault="00B855D8" w:rsidP="00516565">
            <w:pPr>
              <w:pStyle w:val="TAC"/>
              <w:keepNext w:val="0"/>
              <w:rPr>
                <w:rFonts w:eastAsia="Yu Mincho"/>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3CE5B95"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9C5BEA"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7EF25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424587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161903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6E5509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5076F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F07C4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DBAEF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9D516E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EDC3A1D"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1AE4C18" w14:textId="77777777" w:rsidR="00B855D8" w:rsidRDefault="00B855D8" w:rsidP="00516565">
            <w:pPr>
              <w:pStyle w:val="TAC"/>
              <w:keepNext w:val="0"/>
              <w:rPr>
                <w:lang w:val="en-US" w:eastAsia="zh-CN"/>
              </w:rPr>
            </w:pPr>
          </w:p>
        </w:tc>
      </w:tr>
      <w:tr w:rsidR="00B855D8" w14:paraId="6DB91288"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3217B6FD" w14:textId="77777777" w:rsidR="00B855D8" w:rsidRDefault="00B855D8" w:rsidP="00516565">
            <w:pPr>
              <w:pStyle w:val="TAC"/>
              <w:keepNext w:val="0"/>
              <w:rPr>
                <w:lang w:val="en-US" w:eastAsia="zh-CN"/>
              </w:rPr>
            </w:pPr>
          </w:p>
        </w:tc>
        <w:tc>
          <w:tcPr>
            <w:tcW w:w="1385" w:type="dxa"/>
            <w:vMerge/>
            <w:tcBorders>
              <w:left w:val="single" w:sz="4" w:space="0" w:color="auto"/>
              <w:bottom w:val="single" w:sz="4" w:space="0" w:color="auto"/>
              <w:right w:val="single" w:sz="4" w:space="0" w:color="auto"/>
            </w:tcBorders>
            <w:vAlign w:val="center"/>
          </w:tcPr>
          <w:p w14:paraId="52D3D65C" w14:textId="77777777" w:rsidR="00B855D8" w:rsidRDefault="00B855D8" w:rsidP="00516565">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23D36815"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4CAD3F" w14:textId="77777777" w:rsidR="00B855D8" w:rsidRDefault="00B855D8" w:rsidP="00516565">
            <w:pPr>
              <w:pStyle w:val="TAC"/>
              <w:keepNext w:val="0"/>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89F0588"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7A3FC5D" w14:textId="77777777" w:rsidR="00B855D8" w:rsidRDefault="00B855D8" w:rsidP="00516565">
            <w:pPr>
              <w:pStyle w:val="TAC"/>
              <w:keepNext w:val="0"/>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59154858"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0852BBE"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FEBCE5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457FA4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E288C3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4981CC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95EA3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4748F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C66D9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0680A0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256BC30" w14:textId="77777777" w:rsidR="00B855D8" w:rsidRDefault="00B855D8" w:rsidP="00516565">
            <w:pPr>
              <w:pStyle w:val="TAC"/>
              <w:keepNext w:val="0"/>
              <w:rPr>
                <w:lang w:eastAsia="zh-CN"/>
              </w:rPr>
            </w:pPr>
          </w:p>
        </w:tc>
        <w:tc>
          <w:tcPr>
            <w:tcW w:w="1488" w:type="dxa"/>
            <w:vMerge/>
            <w:tcBorders>
              <w:left w:val="single" w:sz="4" w:space="0" w:color="auto"/>
              <w:bottom w:val="single" w:sz="4" w:space="0" w:color="auto"/>
              <w:right w:val="single" w:sz="4" w:space="0" w:color="auto"/>
            </w:tcBorders>
            <w:vAlign w:val="center"/>
          </w:tcPr>
          <w:p w14:paraId="347E5614" w14:textId="77777777" w:rsidR="00B855D8" w:rsidRDefault="00B855D8" w:rsidP="00516565">
            <w:pPr>
              <w:pStyle w:val="TAC"/>
              <w:keepNext w:val="0"/>
              <w:rPr>
                <w:lang w:val="en-US" w:eastAsia="zh-CN"/>
              </w:rPr>
            </w:pPr>
          </w:p>
        </w:tc>
      </w:tr>
      <w:tr w:rsidR="00B855D8" w14:paraId="20215D9E" w14:textId="77777777" w:rsidTr="00516565">
        <w:trPr>
          <w:trHeight w:val="29"/>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7008E05E" w14:textId="77777777" w:rsidR="00B855D8" w:rsidRDefault="00B855D8" w:rsidP="00516565">
            <w:pPr>
              <w:pStyle w:val="TAC"/>
              <w:keepNext w:val="0"/>
              <w:rPr>
                <w:lang w:val="en-US"/>
              </w:rPr>
            </w:pPr>
            <w:r>
              <w:rPr>
                <w:rFonts w:hint="eastAsia"/>
                <w:lang w:val="en-US" w:eastAsia="zh-CN"/>
              </w:rPr>
              <w:t>CA_n7A-n66A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1F9464D2" w14:textId="77777777" w:rsidR="00B855D8" w:rsidRDefault="00B855D8" w:rsidP="00516565">
            <w:pPr>
              <w:pStyle w:val="TAC"/>
              <w:keepNext w:val="0"/>
              <w:rPr>
                <w:lang w:val="en-US"/>
              </w:rPr>
            </w:pPr>
            <w:r>
              <w:rPr>
                <w:rFonts w:hint="eastAsia"/>
                <w:lang w:val="en-US" w:eastAsia="zh-CN"/>
              </w:rPr>
              <w:t>CA_n7A-n66A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1AEC8AB5" w14:textId="77777777" w:rsidR="00B855D8" w:rsidRDefault="00B855D8" w:rsidP="00516565">
            <w:pPr>
              <w:pStyle w:val="TAC"/>
              <w:keepNext w:val="0"/>
              <w:rPr>
                <w:lang w:val="en-US"/>
              </w:rPr>
            </w:pPr>
            <w:r>
              <w:rPr>
                <w:rFonts w:hint="eastAsia"/>
                <w:lang w:val="en-US" w:eastAsia="zh-CN"/>
              </w:rPr>
              <w:t>n7</w:t>
            </w:r>
          </w:p>
        </w:tc>
        <w:tc>
          <w:tcPr>
            <w:tcW w:w="671" w:type="dxa"/>
            <w:tcBorders>
              <w:top w:val="single" w:sz="4" w:space="0" w:color="auto"/>
              <w:left w:val="single" w:sz="4" w:space="0" w:color="auto"/>
              <w:bottom w:val="single" w:sz="4" w:space="0" w:color="auto"/>
              <w:right w:val="single" w:sz="4" w:space="0" w:color="auto"/>
            </w:tcBorders>
            <w:vAlign w:val="center"/>
          </w:tcPr>
          <w:p w14:paraId="7F9200FD"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F3CF5CE" w14:textId="77777777" w:rsidR="00B855D8" w:rsidRDefault="00B855D8" w:rsidP="00516565">
            <w:pPr>
              <w:pStyle w:val="TAC"/>
              <w:keepNext w:val="0"/>
              <w:rPr>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AE981C"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50E2D75"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BF2BFB1"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B0B49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80D66D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52F195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AEC63F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9C3E58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48597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9DB8C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AC7405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8FC9928"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4D8C72EA" w14:textId="77777777" w:rsidR="00B855D8" w:rsidRDefault="00B855D8" w:rsidP="00516565">
            <w:pPr>
              <w:pStyle w:val="TAC"/>
              <w:keepNext w:val="0"/>
              <w:rPr>
                <w:lang w:val="en-US" w:eastAsia="zh-CN"/>
              </w:rPr>
            </w:pPr>
            <w:r>
              <w:rPr>
                <w:lang w:val="en-US" w:eastAsia="zh-CN"/>
              </w:rPr>
              <w:t>0</w:t>
            </w:r>
          </w:p>
        </w:tc>
      </w:tr>
      <w:tr w:rsidR="00B855D8" w14:paraId="3F4BA7C9"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3B112B60"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CB9C576"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DD9139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BD05108" w14:textId="77777777" w:rsidR="00B855D8" w:rsidRDefault="00B855D8" w:rsidP="00516565">
            <w:pPr>
              <w:pStyle w:val="TAC"/>
              <w:keepNext w:val="0"/>
              <w:rPr>
                <w:lang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1C171F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53D7383"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185225C"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83FEFC"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1D9E20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EC160F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BB1BA92"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C4F77E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FB71B4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E9D53B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A1A22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7D6394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060892D"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27B4D27" w14:textId="77777777" w:rsidR="00B855D8" w:rsidRDefault="00B855D8" w:rsidP="00516565">
            <w:pPr>
              <w:pStyle w:val="TAC"/>
              <w:keepNext w:val="0"/>
              <w:rPr>
                <w:lang w:val="en-US" w:eastAsia="zh-CN"/>
              </w:rPr>
            </w:pPr>
          </w:p>
        </w:tc>
      </w:tr>
      <w:tr w:rsidR="00B855D8" w14:paraId="65F7A020"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5470A2F5"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0288226"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D15A9E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3248C77" w14:textId="77777777" w:rsidR="00B855D8" w:rsidRDefault="00B855D8" w:rsidP="00516565">
            <w:pPr>
              <w:pStyle w:val="TAC"/>
              <w:keepNext w:val="0"/>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C2D8F4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ADDFBF9"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11831E2"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3E8E4F"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E6331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4418F6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22845A7"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E050E9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0D27C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BC836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097BD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FE142F2"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FD21535"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9845D2E" w14:textId="77777777" w:rsidR="00B855D8" w:rsidRDefault="00B855D8" w:rsidP="00516565">
            <w:pPr>
              <w:pStyle w:val="TAC"/>
              <w:keepNext w:val="0"/>
              <w:rPr>
                <w:lang w:val="en-US" w:eastAsia="zh-CN"/>
              </w:rPr>
            </w:pPr>
          </w:p>
        </w:tc>
      </w:tr>
      <w:tr w:rsidR="00B855D8" w14:paraId="09B8E443"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7C6D38C"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1AE9F97"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332D35C1" w14:textId="77777777" w:rsidR="00B855D8" w:rsidRDefault="00B855D8" w:rsidP="00516565">
            <w:pPr>
              <w:pStyle w:val="TAC"/>
              <w:keepNext w:val="0"/>
              <w:rPr>
                <w:lang w:val="en-US"/>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vAlign w:val="center"/>
          </w:tcPr>
          <w:p w14:paraId="6873F50B"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38C8F39"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5F4A96"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BD1DE8"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3116B7"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41354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A5097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68973B"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17EA872"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10FA8C"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D68C499"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4ADF19"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5DA0CA"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8EE5601"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A661824" w14:textId="77777777" w:rsidR="00B855D8" w:rsidRDefault="00B855D8" w:rsidP="00516565">
            <w:pPr>
              <w:pStyle w:val="TAC"/>
              <w:keepNext w:val="0"/>
              <w:rPr>
                <w:lang w:val="en-US" w:eastAsia="zh-CN"/>
              </w:rPr>
            </w:pPr>
          </w:p>
        </w:tc>
      </w:tr>
      <w:tr w:rsidR="00B855D8" w14:paraId="3CE86A02"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519A73F"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431EB9D"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A28A3B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41CF6AC"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6300CDC"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6A2EBC"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8FC1D4"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0BD28F"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998B0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780FB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FEEC52"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1BCB24C"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F10E366"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5F0BF6F"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FECD712"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C03ADE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4331AA9"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7929199" w14:textId="77777777" w:rsidR="00B855D8" w:rsidRDefault="00B855D8" w:rsidP="00516565">
            <w:pPr>
              <w:pStyle w:val="TAC"/>
              <w:keepNext w:val="0"/>
              <w:rPr>
                <w:lang w:val="en-US" w:eastAsia="zh-CN"/>
              </w:rPr>
            </w:pPr>
          </w:p>
        </w:tc>
      </w:tr>
      <w:tr w:rsidR="00B855D8" w14:paraId="62956B81"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3B3796E2"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EA432DE"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C40558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B1DDE95"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3F0B8FF"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F5D153"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56C29F4"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925673"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60B475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BC3B4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3B03DD"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40FEC6F"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EE2C2D"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21899F"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6A97958"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A103FA"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22273F3"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EC6FAEE" w14:textId="77777777" w:rsidR="00B855D8" w:rsidRDefault="00B855D8" w:rsidP="00516565">
            <w:pPr>
              <w:pStyle w:val="TAC"/>
              <w:keepNext w:val="0"/>
              <w:rPr>
                <w:lang w:val="en-US" w:eastAsia="zh-CN"/>
              </w:rPr>
            </w:pPr>
          </w:p>
        </w:tc>
      </w:tr>
      <w:tr w:rsidR="00B855D8" w14:paraId="086ADC62" w14:textId="77777777" w:rsidTr="00516565">
        <w:trPr>
          <w:trHeight w:val="29"/>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194A1533" w14:textId="77777777" w:rsidR="00B855D8" w:rsidRDefault="00B855D8" w:rsidP="00516565">
            <w:pPr>
              <w:pStyle w:val="TAC"/>
              <w:keepNext w:val="0"/>
              <w:rPr>
                <w:lang w:val="en-US"/>
              </w:rPr>
            </w:pPr>
            <w:r>
              <w:rPr>
                <w:rFonts w:hint="eastAsia"/>
                <w:lang w:val="en-US" w:eastAsia="zh-CN"/>
              </w:rPr>
              <w:t>CA_n7A-n78A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4A1BF721" w14:textId="77777777" w:rsidR="00B855D8" w:rsidRDefault="00B855D8" w:rsidP="00516565">
            <w:pPr>
              <w:pStyle w:val="TAC"/>
              <w:keepNext w:val="0"/>
              <w:rPr>
                <w:lang w:val="en-US"/>
              </w:rPr>
            </w:pPr>
            <w:r>
              <w:rPr>
                <w:rFonts w:hint="eastAsia"/>
                <w:lang w:val="en-US" w:eastAsia="zh-CN"/>
              </w:rPr>
              <w:t>CA_n7A-n78A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2DE49045" w14:textId="77777777" w:rsidR="00B855D8" w:rsidRDefault="00B855D8" w:rsidP="00516565">
            <w:pPr>
              <w:pStyle w:val="TAC"/>
              <w:keepNext w:val="0"/>
              <w:rPr>
                <w:lang w:val="en-US"/>
              </w:rPr>
            </w:pPr>
            <w:r>
              <w:rPr>
                <w:rFonts w:hint="eastAsia"/>
                <w:lang w:val="en-US" w:eastAsia="zh-CN"/>
              </w:rPr>
              <w:t>n7</w:t>
            </w:r>
          </w:p>
        </w:tc>
        <w:tc>
          <w:tcPr>
            <w:tcW w:w="671" w:type="dxa"/>
            <w:tcBorders>
              <w:top w:val="single" w:sz="4" w:space="0" w:color="auto"/>
              <w:left w:val="single" w:sz="4" w:space="0" w:color="auto"/>
              <w:bottom w:val="single" w:sz="4" w:space="0" w:color="auto"/>
              <w:right w:val="single" w:sz="4" w:space="0" w:color="auto"/>
            </w:tcBorders>
            <w:vAlign w:val="center"/>
          </w:tcPr>
          <w:p w14:paraId="347F7465"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8A10B8E" w14:textId="77777777" w:rsidR="00B855D8" w:rsidRDefault="00B855D8" w:rsidP="00516565">
            <w:pPr>
              <w:pStyle w:val="TAC"/>
              <w:keepNext w:val="0"/>
              <w:rPr>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44F749"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CFAE44"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5D658E"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0DE65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14B0ED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786446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4F9D5A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86BCD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F07550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55CDF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1CBC0F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0B6B911"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CE6AC40" w14:textId="77777777" w:rsidR="00B855D8" w:rsidRDefault="00B855D8" w:rsidP="00516565">
            <w:pPr>
              <w:pStyle w:val="TAC"/>
              <w:keepNext w:val="0"/>
              <w:rPr>
                <w:lang w:val="en-US" w:eastAsia="zh-CN"/>
              </w:rPr>
            </w:pPr>
            <w:r>
              <w:rPr>
                <w:lang w:val="en-US" w:eastAsia="zh-CN"/>
              </w:rPr>
              <w:t>0</w:t>
            </w:r>
          </w:p>
        </w:tc>
      </w:tr>
      <w:tr w:rsidR="00B855D8" w14:paraId="7258EF06"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069559DF"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2AA57151"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7F8F7D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5488431" w14:textId="77777777" w:rsidR="00B855D8" w:rsidRDefault="00B855D8" w:rsidP="00516565">
            <w:pPr>
              <w:pStyle w:val="TAC"/>
              <w:keepNext w:val="0"/>
              <w:rPr>
                <w:lang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A040F2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8C67D0D"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1B81770"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681AF9"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DFA2E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078D5F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6B5A6C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1CCA4D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2DBD56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6974E8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AB5C2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9FBA50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5F6DB5A"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A49F56C" w14:textId="77777777" w:rsidR="00B855D8" w:rsidRDefault="00B855D8" w:rsidP="00516565">
            <w:pPr>
              <w:pStyle w:val="TAC"/>
              <w:keepNext w:val="0"/>
              <w:rPr>
                <w:lang w:val="en-US" w:eastAsia="zh-CN"/>
              </w:rPr>
            </w:pPr>
          </w:p>
        </w:tc>
      </w:tr>
      <w:tr w:rsidR="00B855D8" w14:paraId="7A665EFC"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58D69B42"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C0F2A57"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CD80CA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769E2E4" w14:textId="77777777" w:rsidR="00B855D8" w:rsidRDefault="00B855D8" w:rsidP="00516565">
            <w:pPr>
              <w:pStyle w:val="TAC"/>
              <w:keepNext w:val="0"/>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432339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4F153DD"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92B075F"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C6A94B"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597DA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63686F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4E3E7D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6426C4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41216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AB7A6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B83C9A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9DB549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E493805"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9F6C167" w14:textId="77777777" w:rsidR="00B855D8" w:rsidRDefault="00B855D8" w:rsidP="00516565">
            <w:pPr>
              <w:pStyle w:val="TAC"/>
              <w:keepNext w:val="0"/>
              <w:rPr>
                <w:lang w:val="en-US" w:eastAsia="zh-CN"/>
              </w:rPr>
            </w:pPr>
          </w:p>
        </w:tc>
      </w:tr>
      <w:tr w:rsidR="00B855D8" w14:paraId="367ABA3D"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456F031"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6497160"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A8F4717" w14:textId="77777777" w:rsidR="00B855D8" w:rsidRDefault="00B855D8" w:rsidP="00516565">
            <w:pPr>
              <w:pStyle w:val="TAC"/>
              <w:keepNext w:val="0"/>
              <w:rPr>
                <w:lang w:val="en-US"/>
              </w:rPr>
            </w:pPr>
            <w:r>
              <w:rPr>
                <w:rFonts w:hint="eastAsia"/>
                <w:lang w:val="en-US" w:eastAsia="zh-CN"/>
              </w:rPr>
              <w:t>n78</w:t>
            </w:r>
          </w:p>
        </w:tc>
        <w:tc>
          <w:tcPr>
            <w:tcW w:w="671" w:type="dxa"/>
            <w:tcBorders>
              <w:top w:val="single" w:sz="4" w:space="0" w:color="auto"/>
              <w:left w:val="single" w:sz="4" w:space="0" w:color="auto"/>
              <w:bottom w:val="single" w:sz="4" w:space="0" w:color="auto"/>
              <w:right w:val="single" w:sz="4" w:space="0" w:color="auto"/>
            </w:tcBorders>
            <w:vAlign w:val="center"/>
          </w:tcPr>
          <w:p w14:paraId="45A727AE"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8AA0E63"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EF6AD13"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85AAC30"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8C71B3"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F2A5B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CC0E1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461D97"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5EA0664"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E0410AE"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00C1B2"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13A560"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9BC3A4D"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515816D"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5130A31" w14:textId="77777777" w:rsidR="00B855D8" w:rsidRDefault="00B855D8" w:rsidP="00516565">
            <w:pPr>
              <w:pStyle w:val="TAC"/>
              <w:keepNext w:val="0"/>
              <w:rPr>
                <w:lang w:val="en-US" w:eastAsia="zh-CN"/>
              </w:rPr>
            </w:pPr>
          </w:p>
        </w:tc>
      </w:tr>
      <w:tr w:rsidR="00B855D8" w14:paraId="53D3F822"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D479818"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EA293B4"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E09491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544E17F"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E8BBA8D"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807EE6"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99128ED"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DBF12E"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C0267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9051E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A34334"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7560518"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0E5670"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16F608"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2E96799"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2F38387E" w14:textId="77777777" w:rsidR="00B855D8" w:rsidRDefault="00B855D8" w:rsidP="00516565">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ADC006F" w14:textId="77777777" w:rsidR="00B855D8" w:rsidRDefault="00B855D8" w:rsidP="00516565">
            <w:pPr>
              <w:pStyle w:val="TAC"/>
              <w:keepNext w:val="0"/>
              <w:rPr>
                <w:szCs w:val="18"/>
                <w:lang w:eastAsia="zh-CN"/>
              </w:rPr>
            </w:pPr>
            <w:r>
              <w:rPr>
                <w:rFonts w:eastAsia="Yu Mincho"/>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50960D1" w14:textId="77777777" w:rsidR="00B855D8" w:rsidRDefault="00B855D8" w:rsidP="00516565">
            <w:pPr>
              <w:pStyle w:val="TAC"/>
              <w:keepNext w:val="0"/>
              <w:rPr>
                <w:lang w:val="en-US" w:eastAsia="zh-CN"/>
              </w:rPr>
            </w:pPr>
          </w:p>
        </w:tc>
      </w:tr>
      <w:tr w:rsidR="00B855D8" w14:paraId="21EC007C"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5E311C3"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32D1E68"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4F4814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3115B30"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BE40FB6"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3B99B3"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484470A"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1A60A67"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E9B4A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C392E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E87EDD"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457CC5C"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47CACC"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3BEB2C"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DB9C283"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1A67F907" w14:textId="77777777" w:rsidR="00B855D8" w:rsidRDefault="00B855D8" w:rsidP="00516565">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1C9486D" w14:textId="77777777" w:rsidR="00B855D8" w:rsidRDefault="00B855D8" w:rsidP="00516565">
            <w:pPr>
              <w:pStyle w:val="TAC"/>
              <w:keepNext w:val="0"/>
              <w:rPr>
                <w:szCs w:val="18"/>
                <w:lang w:eastAsia="zh-CN"/>
              </w:rPr>
            </w:pPr>
            <w:r>
              <w:rPr>
                <w:rFonts w:eastAsia="Yu Mincho"/>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41EC50FE" w14:textId="77777777" w:rsidR="00B855D8" w:rsidRDefault="00B855D8" w:rsidP="00516565">
            <w:pPr>
              <w:pStyle w:val="TAC"/>
              <w:keepNext w:val="0"/>
              <w:rPr>
                <w:lang w:val="en-US" w:eastAsia="zh-CN"/>
              </w:rPr>
            </w:pPr>
          </w:p>
        </w:tc>
      </w:tr>
      <w:tr w:rsidR="00B855D8" w14:paraId="6D05B078"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75DB5136" w14:textId="77777777" w:rsidR="00B855D8" w:rsidRDefault="00B855D8" w:rsidP="00516565">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8(2</w:t>
            </w:r>
            <w:r>
              <w:rPr>
                <w:lang w:val="sv-SE" w:eastAsia="ja-JP"/>
              </w:rPr>
              <w:t>A)</w:t>
            </w:r>
          </w:p>
        </w:tc>
        <w:tc>
          <w:tcPr>
            <w:tcW w:w="1385" w:type="dxa"/>
            <w:vMerge w:val="restart"/>
            <w:tcBorders>
              <w:top w:val="single" w:sz="4" w:space="0" w:color="auto"/>
              <w:left w:val="single" w:sz="4" w:space="0" w:color="auto"/>
              <w:right w:val="single" w:sz="4" w:space="0" w:color="auto"/>
            </w:tcBorders>
            <w:vAlign w:val="center"/>
          </w:tcPr>
          <w:p w14:paraId="79C77F59" w14:textId="77777777" w:rsidR="00B855D8" w:rsidRDefault="00B855D8" w:rsidP="00516565">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1" w:type="dxa"/>
            <w:vMerge w:val="restart"/>
            <w:tcBorders>
              <w:top w:val="single" w:sz="4" w:space="0" w:color="auto"/>
              <w:left w:val="single" w:sz="4" w:space="0" w:color="auto"/>
              <w:right w:val="single" w:sz="4" w:space="0" w:color="auto"/>
            </w:tcBorders>
            <w:vAlign w:val="center"/>
          </w:tcPr>
          <w:p w14:paraId="756D678C" w14:textId="77777777" w:rsidR="00B855D8" w:rsidRDefault="00B855D8" w:rsidP="00516565">
            <w:pPr>
              <w:pStyle w:val="TAC"/>
              <w:rPr>
                <w:lang w:val="en-US"/>
              </w:rPr>
            </w:pPr>
            <w:r>
              <w:rPr>
                <w:rFonts w:hint="eastAsia"/>
                <w:lang w:eastAsia="zh-CN"/>
              </w:rPr>
              <w:t>n7</w:t>
            </w:r>
          </w:p>
        </w:tc>
        <w:tc>
          <w:tcPr>
            <w:tcW w:w="671" w:type="dxa"/>
            <w:tcBorders>
              <w:top w:val="single" w:sz="4" w:space="0" w:color="auto"/>
              <w:left w:val="single" w:sz="4" w:space="0" w:color="auto"/>
              <w:bottom w:val="single" w:sz="4" w:space="0" w:color="auto"/>
              <w:right w:val="single" w:sz="4" w:space="0" w:color="auto"/>
            </w:tcBorders>
          </w:tcPr>
          <w:p w14:paraId="012A6D8F" w14:textId="77777777" w:rsidR="00B855D8" w:rsidRDefault="00B855D8" w:rsidP="00516565">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3B9B8A0" w14:textId="77777777" w:rsidR="00B855D8" w:rsidRDefault="00B855D8" w:rsidP="00516565">
            <w:pPr>
              <w:pStyle w:val="TAC"/>
              <w:rPr>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6ECBC61"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303838C"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8DA4F14"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A18751A" w14:textId="77777777" w:rsidR="00B855D8" w:rsidRDefault="00B855D8" w:rsidP="00516565">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751412F" w14:textId="77777777" w:rsidR="00B855D8" w:rsidRDefault="00B855D8" w:rsidP="00516565">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33E80A3"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6FD9E1E0"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14BB4776"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FB141B9"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E333776"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DE3A162"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B2D549" w14:textId="77777777" w:rsidR="00B855D8" w:rsidRDefault="00B855D8" w:rsidP="00516565">
            <w:pPr>
              <w:pStyle w:val="TAC"/>
              <w:rPr>
                <w:rFonts w:eastAsia="Yu Mincho"/>
              </w:rPr>
            </w:pPr>
          </w:p>
        </w:tc>
        <w:tc>
          <w:tcPr>
            <w:tcW w:w="1488" w:type="dxa"/>
            <w:vMerge w:val="restart"/>
            <w:tcBorders>
              <w:top w:val="single" w:sz="4" w:space="0" w:color="auto"/>
              <w:left w:val="single" w:sz="4" w:space="0" w:color="auto"/>
              <w:right w:val="single" w:sz="4" w:space="0" w:color="auto"/>
            </w:tcBorders>
            <w:vAlign w:val="center"/>
          </w:tcPr>
          <w:p w14:paraId="17AD4390" w14:textId="77777777" w:rsidR="00B855D8" w:rsidRDefault="00B855D8" w:rsidP="00516565">
            <w:pPr>
              <w:pStyle w:val="TAC"/>
              <w:rPr>
                <w:lang w:val="en-US" w:eastAsia="zh-CN"/>
              </w:rPr>
            </w:pPr>
            <w:r>
              <w:rPr>
                <w:rFonts w:hint="eastAsia"/>
                <w:lang w:val="en-US" w:eastAsia="zh-CN"/>
              </w:rPr>
              <w:t>0</w:t>
            </w:r>
          </w:p>
        </w:tc>
      </w:tr>
      <w:tr w:rsidR="00B855D8" w14:paraId="5E5F319B" w14:textId="77777777" w:rsidTr="00516565">
        <w:trPr>
          <w:trHeight w:val="34"/>
        </w:trPr>
        <w:tc>
          <w:tcPr>
            <w:tcW w:w="1648" w:type="dxa"/>
            <w:vMerge/>
            <w:tcBorders>
              <w:left w:val="single" w:sz="4" w:space="0" w:color="auto"/>
              <w:right w:val="single" w:sz="4" w:space="0" w:color="auto"/>
            </w:tcBorders>
            <w:vAlign w:val="center"/>
          </w:tcPr>
          <w:p w14:paraId="0E4FDE8A"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2918F9D3"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3E34D524"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0BE1967B" w14:textId="77777777" w:rsidR="00B855D8" w:rsidRDefault="00B855D8" w:rsidP="00516565">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8569C56" w14:textId="77777777" w:rsidR="00B855D8" w:rsidRDefault="00B855D8" w:rsidP="00516565">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DB87D29"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9A679A5"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2956A0F"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4912A75A" w14:textId="77777777" w:rsidR="00B855D8" w:rsidRDefault="00B855D8" w:rsidP="00516565">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BAB02BB" w14:textId="77777777" w:rsidR="00B855D8" w:rsidRDefault="00B855D8" w:rsidP="00516565">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A94B460"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55D884D7"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6E6D0E42"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8C8F83B"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0E7CBD3"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7830FB4"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FE531E" w14:textId="77777777" w:rsidR="00B855D8" w:rsidRDefault="00B855D8" w:rsidP="00516565">
            <w:pPr>
              <w:pStyle w:val="TAC"/>
              <w:rPr>
                <w:rFonts w:eastAsia="Yu Mincho"/>
              </w:rPr>
            </w:pPr>
          </w:p>
        </w:tc>
        <w:tc>
          <w:tcPr>
            <w:tcW w:w="1488" w:type="dxa"/>
            <w:vMerge/>
            <w:tcBorders>
              <w:left w:val="single" w:sz="4" w:space="0" w:color="auto"/>
              <w:right w:val="single" w:sz="4" w:space="0" w:color="auto"/>
            </w:tcBorders>
            <w:vAlign w:val="center"/>
          </w:tcPr>
          <w:p w14:paraId="0CC78C54" w14:textId="77777777" w:rsidR="00B855D8" w:rsidRDefault="00B855D8" w:rsidP="00516565">
            <w:pPr>
              <w:pStyle w:val="TAC"/>
              <w:keepNext w:val="0"/>
              <w:rPr>
                <w:lang w:val="en-US" w:eastAsia="zh-CN"/>
              </w:rPr>
            </w:pPr>
          </w:p>
        </w:tc>
      </w:tr>
      <w:tr w:rsidR="00B855D8" w14:paraId="2317961A" w14:textId="77777777" w:rsidTr="00516565">
        <w:trPr>
          <w:trHeight w:val="34"/>
        </w:trPr>
        <w:tc>
          <w:tcPr>
            <w:tcW w:w="1648" w:type="dxa"/>
            <w:vMerge/>
            <w:tcBorders>
              <w:left w:val="single" w:sz="4" w:space="0" w:color="auto"/>
              <w:right w:val="single" w:sz="4" w:space="0" w:color="auto"/>
            </w:tcBorders>
            <w:vAlign w:val="center"/>
          </w:tcPr>
          <w:p w14:paraId="04FEDEE7"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40BA045B"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3B45F8FE"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066DEB43" w14:textId="77777777" w:rsidR="00B855D8" w:rsidRDefault="00B855D8" w:rsidP="00516565">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1E72BA7" w14:textId="77777777" w:rsidR="00B855D8" w:rsidRDefault="00B855D8" w:rsidP="00516565">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8275FD"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3F56053"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77D1BD4"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5A17F64" w14:textId="77777777" w:rsidR="00B855D8" w:rsidRDefault="00B855D8" w:rsidP="00516565">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FA0DDF8" w14:textId="77777777" w:rsidR="00B855D8" w:rsidRDefault="00B855D8" w:rsidP="00516565">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970473E"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369C854"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0C36F7D7"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3CEA4DC"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99756C7"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DE8D560"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84EAFD9" w14:textId="77777777" w:rsidR="00B855D8" w:rsidRDefault="00B855D8" w:rsidP="00516565">
            <w:pPr>
              <w:pStyle w:val="TAC"/>
              <w:rPr>
                <w:rFonts w:eastAsia="Yu Mincho"/>
              </w:rPr>
            </w:pPr>
          </w:p>
        </w:tc>
        <w:tc>
          <w:tcPr>
            <w:tcW w:w="1488" w:type="dxa"/>
            <w:vMerge/>
            <w:tcBorders>
              <w:left w:val="single" w:sz="4" w:space="0" w:color="auto"/>
              <w:right w:val="single" w:sz="4" w:space="0" w:color="auto"/>
            </w:tcBorders>
            <w:vAlign w:val="center"/>
          </w:tcPr>
          <w:p w14:paraId="0DBCE7DC" w14:textId="77777777" w:rsidR="00B855D8" w:rsidRDefault="00B855D8" w:rsidP="00516565">
            <w:pPr>
              <w:pStyle w:val="TAC"/>
              <w:keepNext w:val="0"/>
              <w:rPr>
                <w:lang w:val="en-US" w:eastAsia="zh-CN"/>
              </w:rPr>
            </w:pPr>
          </w:p>
        </w:tc>
      </w:tr>
      <w:tr w:rsidR="00B855D8" w14:paraId="41FE9797"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5AE6193E" w14:textId="77777777" w:rsidR="00B855D8" w:rsidRDefault="00B855D8" w:rsidP="00516565">
            <w:pPr>
              <w:pStyle w:val="TAC"/>
              <w:rPr>
                <w:lang w:val="en-US"/>
              </w:rPr>
            </w:pPr>
          </w:p>
        </w:tc>
        <w:tc>
          <w:tcPr>
            <w:tcW w:w="1385" w:type="dxa"/>
            <w:vMerge/>
            <w:tcBorders>
              <w:left w:val="single" w:sz="4" w:space="0" w:color="auto"/>
              <w:bottom w:val="single" w:sz="4" w:space="0" w:color="auto"/>
              <w:right w:val="single" w:sz="4" w:space="0" w:color="auto"/>
            </w:tcBorders>
            <w:vAlign w:val="center"/>
          </w:tcPr>
          <w:p w14:paraId="48634966"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4039AC9" w14:textId="77777777" w:rsidR="00B855D8" w:rsidRDefault="00B855D8" w:rsidP="00516565">
            <w:pPr>
              <w:pStyle w:val="TAC"/>
              <w:rPr>
                <w:lang w:val="en-US"/>
              </w:rPr>
            </w:pPr>
            <w:r>
              <w:rPr>
                <w:rFonts w:hint="eastAsia"/>
                <w:lang w:val="en-US" w:eastAsia="zh-CN"/>
              </w:rPr>
              <w:t>n7</w:t>
            </w:r>
            <w:r>
              <w:rPr>
                <w:lang w:val="en-US" w:eastAsia="zh-CN"/>
              </w:rPr>
              <w:t>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3955C47F" w14:textId="77777777" w:rsidR="00B855D8" w:rsidRDefault="00B855D8" w:rsidP="00516565">
            <w:pPr>
              <w:pStyle w:val="TAC"/>
              <w:rPr>
                <w:rFonts w:eastAsia="Yu Mincho"/>
              </w:rPr>
            </w:pPr>
            <w:r>
              <w:t>See CA_n78(2A) Bandwidth Combination Set 0 in Table 5.5A.2-1</w:t>
            </w:r>
          </w:p>
        </w:tc>
        <w:tc>
          <w:tcPr>
            <w:tcW w:w="1488" w:type="dxa"/>
            <w:vMerge/>
            <w:tcBorders>
              <w:left w:val="single" w:sz="4" w:space="0" w:color="auto"/>
              <w:bottom w:val="single" w:sz="4" w:space="0" w:color="auto"/>
              <w:right w:val="single" w:sz="4" w:space="0" w:color="auto"/>
            </w:tcBorders>
            <w:vAlign w:val="center"/>
          </w:tcPr>
          <w:p w14:paraId="2A600DCF" w14:textId="77777777" w:rsidR="00B855D8" w:rsidRDefault="00B855D8" w:rsidP="00516565">
            <w:pPr>
              <w:pStyle w:val="TAC"/>
              <w:keepNext w:val="0"/>
              <w:rPr>
                <w:lang w:val="en-US" w:eastAsia="zh-CN"/>
              </w:rPr>
            </w:pPr>
          </w:p>
        </w:tc>
      </w:tr>
      <w:tr w:rsidR="00B855D8" w14:paraId="0BED804D"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5F0A4A14" w14:textId="77777777" w:rsidR="00B855D8" w:rsidRDefault="00B855D8" w:rsidP="00516565">
            <w:pPr>
              <w:pStyle w:val="TAC"/>
              <w:keepNext w:val="0"/>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w:t>
            </w:r>
            <w:r>
              <w:rPr>
                <w:lang w:val="sv-SE" w:eastAsia="ja-JP"/>
              </w:rPr>
              <w:t>A</w:t>
            </w:r>
          </w:p>
        </w:tc>
        <w:tc>
          <w:tcPr>
            <w:tcW w:w="1385" w:type="dxa"/>
            <w:vMerge w:val="restart"/>
            <w:tcBorders>
              <w:top w:val="single" w:sz="4" w:space="0" w:color="auto"/>
              <w:left w:val="single" w:sz="4" w:space="0" w:color="auto"/>
              <w:right w:val="single" w:sz="4" w:space="0" w:color="auto"/>
            </w:tcBorders>
            <w:vAlign w:val="center"/>
          </w:tcPr>
          <w:p w14:paraId="28C8D362" w14:textId="77777777" w:rsidR="00B855D8" w:rsidRDefault="00B855D8" w:rsidP="00516565">
            <w:pPr>
              <w:pStyle w:val="TAC"/>
              <w:keepNext w:val="0"/>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1" w:type="dxa"/>
            <w:tcBorders>
              <w:top w:val="single" w:sz="4" w:space="0" w:color="auto"/>
              <w:left w:val="single" w:sz="4" w:space="0" w:color="auto"/>
              <w:bottom w:val="single" w:sz="4" w:space="0" w:color="auto"/>
              <w:right w:val="single" w:sz="4" w:space="0" w:color="auto"/>
            </w:tcBorders>
            <w:vAlign w:val="center"/>
          </w:tcPr>
          <w:p w14:paraId="3B622294" w14:textId="77777777" w:rsidR="00B855D8" w:rsidRDefault="00B855D8" w:rsidP="00516565">
            <w:pPr>
              <w:pStyle w:val="TAC"/>
              <w:keepNext w:val="0"/>
              <w:rPr>
                <w:lang w:val="en-US" w:eastAsia="zh-CN"/>
              </w:rPr>
            </w:pPr>
            <w:r>
              <w:rPr>
                <w:rFonts w:hint="eastAsia"/>
                <w:lang w:val="en-US" w:eastAsia="zh-CN"/>
              </w:rPr>
              <w:t>n7</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3ED568A6" w14:textId="77777777" w:rsidR="00B855D8" w:rsidRDefault="00B855D8" w:rsidP="00516565">
            <w:pPr>
              <w:pStyle w:val="TAC"/>
              <w:keepNext w:val="0"/>
              <w:rPr>
                <w:lang w:eastAsia="zh-CN"/>
              </w:rPr>
            </w:pPr>
            <w:r>
              <w:t>See CA_n7(2A) Bandwidth Combination Set 0 in Table 5.5A.2-1</w:t>
            </w:r>
          </w:p>
        </w:tc>
        <w:tc>
          <w:tcPr>
            <w:tcW w:w="1488" w:type="dxa"/>
            <w:vMerge w:val="restart"/>
            <w:tcBorders>
              <w:top w:val="single" w:sz="4" w:space="0" w:color="auto"/>
              <w:left w:val="single" w:sz="4" w:space="0" w:color="auto"/>
              <w:right w:val="single" w:sz="4" w:space="0" w:color="auto"/>
            </w:tcBorders>
            <w:vAlign w:val="center"/>
          </w:tcPr>
          <w:p w14:paraId="1C1C7CD4" w14:textId="77777777" w:rsidR="00B855D8" w:rsidRDefault="00B855D8" w:rsidP="00516565">
            <w:pPr>
              <w:pStyle w:val="TAC"/>
              <w:keepNext w:val="0"/>
              <w:rPr>
                <w:lang w:val="en-US" w:eastAsia="zh-CN"/>
              </w:rPr>
            </w:pPr>
            <w:r>
              <w:rPr>
                <w:rFonts w:hint="eastAsia"/>
                <w:lang w:val="en-US" w:eastAsia="zh-CN"/>
              </w:rPr>
              <w:t>0</w:t>
            </w:r>
          </w:p>
        </w:tc>
      </w:tr>
      <w:tr w:rsidR="00B855D8" w14:paraId="0D73A969" w14:textId="77777777" w:rsidTr="00516565">
        <w:trPr>
          <w:trHeight w:val="29"/>
        </w:trPr>
        <w:tc>
          <w:tcPr>
            <w:tcW w:w="1648" w:type="dxa"/>
            <w:vMerge/>
            <w:tcBorders>
              <w:left w:val="single" w:sz="4" w:space="0" w:color="auto"/>
              <w:right w:val="single" w:sz="4" w:space="0" w:color="auto"/>
            </w:tcBorders>
            <w:vAlign w:val="center"/>
          </w:tcPr>
          <w:p w14:paraId="315FAEB0"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3EBD6FED" w14:textId="77777777" w:rsidR="00B855D8" w:rsidRDefault="00B855D8" w:rsidP="00516565">
            <w:pPr>
              <w:pStyle w:val="TAC"/>
              <w:keepNext w:val="0"/>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047BB6B6" w14:textId="77777777" w:rsidR="00B855D8" w:rsidRDefault="00B855D8" w:rsidP="00516565">
            <w:pPr>
              <w:pStyle w:val="TAC"/>
              <w:keepNext w:val="0"/>
              <w:rPr>
                <w:lang w:val="en-US" w:eastAsia="zh-CN"/>
              </w:rPr>
            </w:pPr>
            <w:r>
              <w:rPr>
                <w:rFonts w:hint="eastAsia"/>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191D0EE7" w14:textId="77777777" w:rsidR="00B855D8" w:rsidRDefault="00B855D8" w:rsidP="00516565">
            <w:pPr>
              <w:keepNext/>
              <w:keepLines/>
              <w:spacing w:after="0"/>
              <w:jc w:val="center"/>
              <w:rPr>
                <w:lang w:val="en-US" w:eastAsia="zh-CN"/>
              </w:rPr>
            </w:pPr>
            <w:r>
              <w:rPr>
                <w:rFonts w:ascii="Arial" w:hAnsi="Arial" w:hint="eastAsia"/>
                <w:sz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AD182E5"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2974FE7"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21E11A0D"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3B122FD"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4D981B93"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5F66C42C"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0480A9CC"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56FEBA78"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054472C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DF2EB7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B402B84"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7D24763"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9097209" w14:textId="77777777" w:rsidR="00B855D8" w:rsidRDefault="00B855D8" w:rsidP="00516565">
            <w:pPr>
              <w:pStyle w:val="TAC"/>
              <w:keepNext w:val="0"/>
              <w:rPr>
                <w:lang w:eastAsia="zh-CN"/>
              </w:rPr>
            </w:pPr>
          </w:p>
        </w:tc>
        <w:tc>
          <w:tcPr>
            <w:tcW w:w="1488" w:type="dxa"/>
            <w:vMerge/>
            <w:tcBorders>
              <w:left w:val="single" w:sz="4" w:space="0" w:color="auto"/>
              <w:right w:val="single" w:sz="4" w:space="0" w:color="auto"/>
            </w:tcBorders>
            <w:vAlign w:val="center"/>
          </w:tcPr>
          <w:p w14:paraId="2A68B1A4" w14:textId="77777777" w:rsidR="00B855D8" w:rsidRDefault="00B855D8" w:rsidP="00516565">
            <w:pPr>
              <w:pStyle w:val="TAC"/>
              <w:keepNext w:val="0"/>
              <w:rPr>
                <w:lang w:val="en-US" w:eastAsia="zh-CN"/>
              </w:rPr>
            </w:pPr>
          </w:p>
        </w:tc>
      </w:tr>
      <w:tr w:rsidR="00B855D8" w14:paraId="01633D72" w14:textId="77777777" w:rsidTr="00516565">
        <w:trPr>
          <w:trHeight w:val="29"/>
        </w:trPr>
        <w:tc>
          <w:tcPr>
            <w:tcW w:w="1648" w:type="dxa"/>
            <w:vMerge/>
            <w:tcBorders>
              <w:left w:val="single" w:sz="4" w:space="0" w:color="auto"/>
              <w:right w:val="single" w:sz="4" w:space="0" w:color="auto"/>
            </w:tcBorders>
            <w:vAlign w:val="center"/>
          </w:tcPr>
          <w:p w14:paraId="2936E9E7" w14:textId="77777777" w:rsidR="00B855D8" w:rsidRDefault="00B855D8" w:rsidP="00516565">
            <w:pPr>
              <w:pStyle w:val="TAC"/>
              <w:keepNext w:val="0"/>
              <w:rPr>
                <w:lang w:val="en-US" w:eastAsia="zh-CN"/>
              </w:rPr>
            </w:pPr>
          </w:p>
        </w:tc>
        <w:tc>
          <w:tcPr>
            <w:tcW w:w="1385" w:type="dxa"/>
            <w:vMerge/>
            <w:tcBorders>
              <w:left w:val="single" w:sz="4" w:space="0" w:color="auto"/>
              <w:right w:val="single" w:sz="4" w:space="0" w:color="auto"/>
            </w:tcBorders>
            <w:vAlign w:val="center"/>
          </w:tcPr>
          <w:p w14:paraId="3AB804B5" w14:textId="77777777" w:rsidR="00B855D8" w:rsidRDefault="00B855D8" w:rsidP="00516565">
            <w:pPr>
              <w:pStyle w:val="TAC"/>
              <w:keepNext w:val="0"/>
              <w:rPr>
                <w:lang w:val="en-US" w:eastAsia="zh-CN"/>
              </w:rPr>
            </w:pPr>
          </w:p>
        </w:tc>
        <w:tc>
          <w:tcPr>
            <w:tcW w:w="671" w:type="dxa"/>
            <w:vMerge/>
            <w:tcBorders>
              <w:left w:val="single" w:sz="4" w:space="0" w:color="auto"/>
              <w:right w:val="single" w:sz="4" w:space="0" w:color="auto"/>
            </w:tcBorders>
            <w:vAlign w:val="center"/>
          </w:tcPr>
          <w:p w14:paraId="409959AA"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11944A" w14:textId="77777777" w:rsidR="00B855D8" w:rsidRDefault="00B855D8" w:rsidP="00516565">
            <w:pPr>
              <w:keepNext/>
              <w:keepLines/>
              <w:spacing w:after="0"/>
              <w:jc w:val="center"/>
              <w:rPr>
                <w:lang w:val="en-US" w:eastAsia="zh-CN"/>
              </w:rPr>
            </w:pPr>
            <w:r>
              <w:rPr>
                <w:rFonts w:ascii="Arial" w:hAnsi="Arial" w:hint="eastAsia"/>
                <w:sz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B72CA4C"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DC7C9A1"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748F27C9"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32F6456D"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2CD246BB"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9F04F80"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332693A1"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69FA4ED1"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42AEA522"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4101D0D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DB56027"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3236C423"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7A0F31E0" w14:textId="77777777" w:rsidR="00B855D8" w:rsidRDefault="00B855D8" w:rsidP="00516565">
            <w:pPr>
              <w:pStyle w:val="TAC"/>
              <w:rPr>
                <w:lang w:eastAsia="zh-CN"/>
              </w:rPr>
            </w:pPr>
            <w:r>
              <w:t>Yes</w:t>
            </w:r>
          </w:p>
        </w:tc>
        <w:tc>
          <w:tcPr>
            <w:tcW w:w="1488" w:type="dxa"/>
            <w:vMerge/>
            <w:tcBorders>
              <w:left w:val="single" w:sz="4" w:space="0" w:color="auto"/>
              <w:right w:val="single" w:sz="4" w:space="0" w:color="auto"/>
            </w:tcBorders>
            <w:vAlign w:val="center"/>
          </w:tcPr>
          <w:p w14:paraId="33F9634D" w14:textId="77777777" w:rsidR="00B855D8" w:rsidRDefault="00B855D8" w:rsidP="00516565">
            <w:pPr>
              <w:pStyle w:val="TAC"/>
              <w:keepNext w:val="0"/>
              <w:rPr>
                <w:lang w:val="en-US" w:eastAsia="zh-CN"/>
              </w:rPr>
            </w:pPr>
          </w:p>
        </w:tc>
      </w:tr>
      <w:tr w:rsidR="00B855D8" w14:paraId="401174CB"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5738E1EE" w14:textId="77777777" w:rsidR="00B855D8" w:rsidRDefault="00B855D8" w:rsidP="00516565">
            <w:pPr>
              <w:pStyle w:val="TAC"/>
              <w:keepNext w:val="0"/>
              <w:rPr>
                <w:lang w:val="en-US" w:eastAsia="zh-CN"/>
              </w:rPr>
            </w:pPr>
          </w:p>
        </w:tc>
        <w:tc>
          <w:tcPr>
            <w:tcW w:w="1385" w:type="dxa"/>
            <w:vMerge/>
            <w:tcBorders>
              <w:left w:val="single" w:sz="4" w:space="0" w:color="auto"/>
              <w:bottom w:val="single" w:sz="4" w:space="0" w:color="auto"/>
              <w:right w:val="single" w:sz="4" w:space="0" w:color="auto"/>
            </w:tcBorders>
            <w:vAlign w:val="center"/>
          </w:tcPr>
          <w:p w14:paraId="3C40450C" w14:textId="77777777" w:rsidR="00B855D8" w:rsidRDefault="00B855D8" w:rsidP="00516565">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08A5BDA5"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692613" w14:textId="77777777" w:rsidR="00B855D8" w:rsidRDefault="00B855D8" w:rsidP="00516565">
            <w:pPr>
              <w:keepNext/>
              <w:keepLines/>
              <w:spacing w:after="0"/>
              <w:jc w:val="center"/>
              <w:rPr>
                <w:lang w:val="en-US" w:eastAsia="zh-CN"/>
              </w:rPr>
            </w:pPr>
            <w:r>
              <w:rPr>
                <w:rFonts w:ascii="Arial" w:hAnsi="Arial" w:hint="eastAsia"/>
                <w:sz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1E69D84"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7359908"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5E3CBE11"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B547D3F"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355C961"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D1B72DF"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41128651"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7EB798D4"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646F0130"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118D782A"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B47A20B"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06208872"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291F280D" w14:textId="77777777" w:rsidR="00B855D8" w:rsidRDefault="00B855D8" w:rsidP="00516565">
            <w:pPr>
              <w:pStyle w:val="TAC"/>
              <w:rPr>
                <w:lang w:eastAsia="zh-CN"/>
              </w:rPr>
            </w:pPr>
            <w:r>
              <w:t>Yes</w:t>
            </w:r>
          </w:p>
        </w:tc>
        <w:tc>
          <w:tcPr>
            <w:tcW w:w="1488" w:type="dxa"/>
            <w:vMerge/>
            <w:tcBorders>
              <w:left w:val="single" w:sz="4" w:space="0" w:color="auto"/>
              <w:bottom w:val="single" w:sz="4" w:space="0" w:color="auto"/>
              <w:right w:val="single" w:sz="4" w:space="0" w:color="auto"/>
            </w:tcBorders>
            <w:vAlign w:val="center"/>
          </w:tcPr>
          <w:p w14:paraId="2B503BC3" w14:textId="77777777" w:rsidR="00B855D8" w:rsidRDefault="00B855D8" w:rsidP="00516565">
            <w:pPr>
              <w:pStyle w:val="TAC"/>
              <w:keepNext w:val="0"/>
              <w:rPr>
                <w:lang w:val="en-US" w:eastAsia="zh-CN"/>
              </w:rPr>
            </w:pPr>
          </w:p>
        </w:tc>
      </w:tr>
      <w:tr w:rsidR="00B855D8" w14:paraId="7FA747DF" w14:textId="77777777" w:rsidTr="00516565">
        <w:trPr>
          <w:trHeight w:val="90"/>
        </w:trPr>
        <w:tc>
          <w:tcPr>
            <w:tcW w:w="1648" w:type="dxa"/>
            <w:vMerge w:val="restart"/>
            <w:tcBorders>
              <w:top w:val="single" w:sz="4" w:space="0" w:color="auto"/>
              <w:left w:val="single" w:sz="4" w:space="0" w:color="auto"/>
              <w:right w:val="single" w:sz="4" w:space="0" w:color="auto"/>
            </w:tcBorders>
            <w:vAlign w:val="center"/>
          </w:tcPr>
          <w:p w14:paraId="78BA5820" w14:textId="77777777" w:rsidR="00B855D8" w:rsidRDefault="00B855D8" w:rsidP="00516565">
            <w:pPr>
              <w:pStyle w:val="TAC"/>
              <w:keepNext w:val="0"/>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8(2</w:t>
            </w:r>
            <w:r>
              <w:rPr>
                <w:lang w:val="sv-SE" w:eastAsia="ja-JP"/>
              </w:rPr>
              <w:t>A)</w:t>
            </w:r>
          </w:p>
        </w:tc>
        <w:tc>
          <w:tcPr>
            <w:tcW w:w="1385" w:type="dxa"/>
            <w:vMerge w:val="restart"/>
            <w:tcBorders>
              <w:top w:val="single" w:sz="4" w:space="0" w:color="auto"/>
              <w:left w:val="single" w:sz="4" w:space="0" w:color="auto"/>
              <w:right w:val="single" w:sz="4" w:space="0" w:color="auto"/>
            </w:tcBorders>
            <w:vAlign w:val="center"/>
          </w:tcPr>
          <w:p w14:paraId="1FD3AF4D" w14:textId="77777777" w:rsidR="00B855D8" w:rsidRDefault="00B855D8" w:rsidP="00516565">
            <w:pPr>
              <w:pStyle w:val="TAC"/>
              <w:keepNext w:val="0"/>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1" w:type="dxa"/>
            <w:tcBorders>
              <w:top w:val="single" w:sz="4" w:space="0" w:color="auto"/>
              <w:left w:val="single" w:sz="4" w:space="0" w:color="auto"/>
              <w:bottom w:val="single" w:sz="4" w:space="0" w:color="auto"/>
              <w:right w:val="single" w:sz="4" w:space="0" w:color="auto"/>
            </w:tcBorders>
            <w:vAlign w:val="center"/>
          </w:tcPr>
          <w:p w14:paraId="16F8D133" w14:textId="77777777" w:rsidR="00B855D8" w:rsidRDefault="00B855D8" w:rsidP="00516565">
            <w:pPr>
              <w:pStyle w:val="TAC"/>
              <w:keepNext w:val="0"/>
              <w:rPr>
                <w:lang w:val="en-US" w:eastAsia="zh-CN"/>
              </w:rPr>
            </w:pPr>
            <w:r>
              <w:rPr>
                <w:rFonts w:hint="eastAsia"/>
                <w:lang w:val="en-US" w:eastAsia="zh-CN"/>
              </w:rPr>
              <w:t>n7</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627E5C27" w14:textId="77777777" w:rsidR="00B855D8" w:rsidRDefault="00B855D8" w:rsidP="00516565">
            <w:pPr>
              <w:pStyle w:val="TAC"/>
              <w:keepNext w:val="0"/>
              <w:tabs>
                <w:tab w:val="left" w:pos="2489"/>
              </w:tabs>
              <w:jc w:val="left"/>
              <w:rPr>
                <w:lang w:eastAsia="zh-CN"/>
              </w:rPr>
            </w:pPr>
            <w:r>
              <w:rPr>
                <w:rFonts w:hint="eastAsia"/>
                <w:lang w:eastAsia="zh-CN"/>
              </w:rPr>
              <w:tab/>
            </w:r>
            <w:r>
              <w:t xml:space="preserve">See CA_n7(2A) Bandwidth Combination Set 0 in Table 5.5A.2-1 </w:t>
            </w:r>
          </w:p>
        </w:tc>
        <w:tc>
          <w:tcPr>
            <w:tcW w:w="1488" w:type="dxa"/>
            <w:vMerge w:val="restart"/>
            <w:tcBorders>
              <w:top w:val="single" w:sz="4" w:space="0" w:color="auto"/>
              <w:left w:val="single" w:sz="4" w:space="0" w:color="auto"/>
              <w:right w:val="single" w:sz="4" w:space="0" w:color="auto"/>
            </w:tcBorders>
            <w:vAlign w:val="center"/>
          </w:tcPr>
          <w:p w14:paraId="24A24113" w14:textId="77777777" w:rsidR="00B855D8" w:rsidRDefault="00B855D8" w:rsidP="00516565">
            <w:pPr>
              <w:pStyle w:val="TAC"/>
              <w:keepNext w:val="0"/>
              <w:rPr>
                <w:lang w:val="en-US" w:eastAsia="zh-CN"/>
              </w:rPr>
            </w:pPr>
            <w:r>
              <w:rPr>
                <w:rFonts w:hint="eastAsia"/>
                <w:lang w:val="en-US" w:eastAsia="zh-CN"/>
              </w:rPr>
              <w:t>0</w:t>
            </w:r>
          </w:p>
        </w:tc>
      </w:tr>
      <w:tr w:rsidR="00B855D8" w14:paraId="74C838F3" w14:textId="77777777" w:rsidTr="00516565">
        <w:trPr>
          <w:trHeight w:val="29"/>
        </w:trPr>
        <w:tc>
          <w:tcPr>
            <w:tcW w:w="1648" w:type="dxa"/>
            <w:vMerge/>
            <w:tcBorders>
              <w:left w:val="single" w:sz="4" w:space="0" w:color="auto"/>
              <w:bottom w:val="single" w:sz="4" w:space="0" w:color="auto"/>
              <w:right w:val="single" w:sz="4" w:space="0" w:color="auto"/>
            </w:tcBorders>
            <w:vAlign w:val="center"/>
          </w:tcPr>
          <w:p w14:paraId="4F7D2B46" w14:textId="77777777" w:rsidR="00B855D8" w:rsidRDefault="00B855D8" w:rsidP="00516565">
            <w:pPr>
              <w:pStyle w:val="TAC"/>
              <w:keepNext w:val="0"/>
              <w:rPr>
                <w:lang w:val="en-US" w:eastAsia="zh-CN"/>
              </w:rPr>
            </w:pPr>
          </w:p>
        </w:tc>
        <w:tc>
          <w:tcPr>
            <w:tcW w:w="1385" w:type="dxa"/>
            <w:vMerge/>
            <w:tcBorders>
              <w:left w:val="single" w:sz="4" w:space="0" w:color="auto"/>
              <w:bottom w:val="single" w:sz="4" w:space="0" w:color="auto"/>
              <w:right w:val="single" w:sz="4" w:space="0" w:color="auto"/>
            </w:tcBorders>
            <w:vAlign w:val="center"/>
          </w:tcPr>
          <w:p w14:paraId="0FF2009D" w14:textId="77777777" w:rsidR="00B855D8" w:rsidRDefault="00B855D8" w:rsidP="00516565">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0E34E4" w14:textId="77777777" w:rsidR="00B855D8" w:rsidRDefault="00B855D8" w:rsidP="00516565">
            <w:pPr>
              <w:pStyle w:val="TAC"/>
              <w:keepNext w:val="0"/>
              <w:rPr>
                <w:lang w:val="en-US" w:eastAsia="zh-CN"/>
              </w:rPr>
            </w:pPr>
            <w:r>
              <w:rPr>
                <w:rFonts w:hint="eastAsia"/>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060FEEF7" w14:textId="77777777" w:rsidR="00B855D8" w:rsidRDefault="00B855D8" w:rsidP="00516565">
            <w:pPr>
              <w:pStyle w:val="TAC"/>
              <w:keepNext w:val="0"/>
              <w:rPr>
                <w:lang w:eastAsia="zh-CN"/>
              </w:rPr>
            </w:pPr>
            <w:r>
              <w:t xml:space="preserve">See CA_n78(2A) Bandwidth Combination Set 0 in Table 5.5A.2-1 </w:t>
            </w:r>
          </w:p>
        </w:tc>
        <w:tc>
          <w:tcPr>
            <w:tcW w:w="1488" w:type="dxa"/>
            <w:vMerge/>
            <w:tcBorders>
              <w:left w:val="single" w:sz="4" w:space="0" w:color="auto"/>
              <w:bottom w:val="single" w:sz="4" w:space="0" w:color="auto"/>
              <w:right w:val="single" w:sz="4" w:space="0" w:color="auto"/>
            </w:tcBorders>
            <w:vAlign w:val="center"/>
          </w:tcPr>
          <w:p w14:paraId="2C4F2EEE" w14:textId="77777777" w:rsidR="00B855D8" w:rsidRDefault="00B855D8" w:rsidP="00516565">
            <w:pPr>
              <w:pStyle w:val="TAC"/>
              <w:keepNext w:val="0"/>
              <w:rPr>
                <w:lang w:val="en-US" w:eastAsia="zh-CN"/>
              </w:rPr>
            </w:pPr>
          </w:p>
        </w:tc>
      </w:tr>
      <w:tr w:rsidR="00B855D8" w14:paraId="06D092D3" w14:textId="77777777" w:rsidTr="00516565">
        <w:trPr>
          <w:trHeight w:val="29"/>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403DAFF9" w14:textId="77777777" w:rsidR="00B855D8" w:rsidRDefault="00B855D8" w:rsidP="00516565">
            <w:pPr>
              <w:pStyle w:val="TAC"/>
              <w:keepNext w:val="0"/>
              <w:rPr>
                <w:lang w:val="en-US"/>
              </w:rPr>
            </w:pPr>
            <w:r>
              <w:rPr>
                <w:rFonts w:hint="eastAsia"/>
                <w:lang w:val="en-US" w:eastAsia="zh-CN"/>
              </w:rPr>
              <w:t>CA_n8A-n39A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1994BA4D" w14:textId="77777777" w:rsidR="00B855D8" w:rsidRDefault="00B855D8" w:rsidP="00516565">
            <w:pPr>
              <w:pStyle w:val="TAC"/>
              <w:keepNext w:val="0"/>
              <w:rPr>
                <w:lang w:val="en-US"/>
              </w:rPr>
            </w:pPr>
            <w:r>
              <w:rPr>
                <w:rFonts w:hint="eastAsia"/>
                <w:lang w:val="en-US" w:eastAsia="zh-CN"/>
              </w:rPr>
              <w:t>CA_n8A-n39A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9BBE373" w14:textId="77777777" w:rsidR="00B855D8" w:rsidRDefault="00B855D8" w:rsidP="00516565">
            <w:pPr>
              <w:pStyle w:val="TAC"/>
              <w:keepNext w:val="0"/>
              <w:rPr>
                <w:lang w:val="en-US"/>
              </w:rPr>
            </w:pPr>
            <w:r>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vAlign w:val="center"/>
          </w:tcPr>
          <w:p w14:paraId="3811BDEC"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BAFC60D" w14:textId="77777777" w:rsidR="00B855D8" w:rsidRDefault="00B855D8" w:rsidP="00516565">
            <w:pPr>
              <w:pStyle w:val="TAC"/>
              <w:keepNext w:val="0"/>
              <w:rPr>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4DA6DB"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B06F9FF"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B18EB1"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7BBFB1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19C4C3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424AFE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6E7DD7A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CC84FE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BAE508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953E50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286B1F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465F179"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5ED9743" w14:textId="77777777" w:rsidR="00B855D8" w:rsidRDefault="00B855D8" w:rsidP="00516565">
            <w:pPr>
              <w:pStyle w:val="TAC"/>
              <w:keepNext w:val="0"/>
              <w:rPr>
                <w:lang w:val="en-US" w:eastAsia="zh-CN"/>
              </w:rPr>
            </w:pPr>
            <w:r>
              <w:rPr>
                <w:lang w:val="en-US" w:eastAsia="zh-CN"/>
              </w:rPr>
              <w:t>0</w:t>
            </w:r>
          </w:p>
        </w:tc>
      </w:tr>
      <w:tr w:rsidR="00B855D8" w14:paraId="08C393E3"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0A9D65F3"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35CBEB8"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80D6F7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679DACF" w14:textId="77777777" w:rsidR="00B855D8" w:rsidRDefault="00B855D8" w:rsidP="00516565">
            <w:pPr>
              <w:pStyle w:val="TAC"/>
              <w:keepNext w:val="0"/>
              <w:rPr>
                <w:lang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BCC01F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C74B84C"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4CF2BB4"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CC680B"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C024B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C4C8B1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F7FF32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AA0E3A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4B7E6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03DEAD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684D9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6759F3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96A5A34"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013201B" w14:textId="77777777" w:rsidR="00B855D8" w:rsidRDefault="00B855D8" w:rsidP="00516565">
            <w:pPr>
              <w:pStyle w:val="TAC"/>
              <w:keepNext w:val="0"/>
              <w:rPr>
                <w:lang w:val="en-US" w:eastAsia="zh-CN"/>
              </w:rPr>
            </w:pPr>
          </w:p>
        </w:tc>
      </w:tr>
      <w:tr w:rsidR="00B855D8" w14:paraId="648C89D6" w14:textId="77777777" w:rsidTr="00516565">
        <w:trPr>
          <w:trHeight w:val="29"/>
        </w:trPr>
        <w:tc>
          <w:tcPr>
            <w:tcW w:w="1648" w:type="dxa"/>
            <w:vMerge/>
            <w:tcBorders>
              <w:top w:val="single" w:sz="4" w:space="0" w:color="auto"/>
              <w:left w:val="single" w:sz="4" w:space="0" w:color="auto"/>
              <w:bottom w:val="single" w:sz="4" w:space="0" w:color="auto"/>
              <w:right w:val="single" w:sz="4" w:space="0" w:color="auto"/>
            </w:tcBorders>
            <w:vAlign w:val="center"/>
          </w:tcPr>
          <w:p w14:paraId="520D2A67"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E20A16F"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4DE0E5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5DA0D54" w14:textId="77777777" w:rsidR="00B855D8" w:rsidRDefault="00B855D8" w:rsidP="00516565">
            <w:pPr>
              <w:pStyle w:val="TAC"/>
              <w:keepNext w:val="0"/>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93E3FE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2692CD"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6DAB56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6E6F9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ABAA8C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5EA90E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2C4910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9FCA77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CB1459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C8798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EAA2D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4768699"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21669A8"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0E03635" w14:textId="77777777" w:rsidR="00B855D8" w:rsidRDefault="00B855D8" w:rsidP="00516565">
            <w:pPr>
              <w:pStyle w:val="TAC"/>
              <w:keepNext w:val="0"/>
              <w:rPr>
                <w:lang w:val="en-US" w:eastAsia="zh-CN"/>
              </w:rPr>
            </w:pPr>
          </w:p>
        </w:tc>
      </w:tr>
      <w:tr w:rsidR="00B855D8" w14:paraId="5AFC854C"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E90B6DF"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0C48AF1"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F12F1D3" w14:textId="77777777" w:rsidR="00B855D8" w:rsidRDefault="00B855D8" w:rsidP="00516565">
            <w:pPr>
              <w:pStyle w:val="TAC"/>
              <w:keepNext w:val="0"/>
              <w:rPr>
                <w:lang w:val="en-US"/>
              </w:rPr>
            </w:pPr>
            <w:r>
              <w:rPr>
                <w:rFonts w:hint="eastAsia"/>
                <w:lang w:val="en-US" w:eastAsia="zh-CN"/>
              </w:rPr>
              <w:t>n39</w:t>
            </w:r>
          </w:p>
        </w:tc>
        <w:tc>
          <w:tcPr>
            <w:tcW w:w="671" w:type="dxa"/>
            <w:tcBorders>
              <w:top w:val="single" w:sz="4" w:space="0" w:color="auto"/>
              <w:left w:val="single" w:sz="4" w:space="0" w:color="auto"/>
              <w:bottom w:val="single" w:sz="4" w:space="0" w:color="auto"/>
              <w:right w:val="single" w:sz="4" w:space="0" w:color="auto"/>
            </w:tcBorders>
            <w:vAlign w:val="center"/>
          </w:tcPr>
          <w:p w14:paraId="74D42748"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9F3EA1F"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696F91"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0E9F262"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0451E0"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C5C1AA" w14:textId="77777777" w:rsidR="00B855D8" w:rsidRDefault="00B855D8" w:rsidP="00516565">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77A35A14" w14:textId="77777777" w:rsidR="00B855D8" w:rsidRDefault="00B855D8" w:rsidP="00516565">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C3A61E"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CC8B4F8"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D399C3"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BE977E"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4C6ABD1"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4BA521C"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AECC633"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87C7E0C" w14:textId="77777777" w:rsidR="00B855D8" w:rsidRDefault="00B855D8" w:rsidP="00516565">
            <w:pPr>
              <w:pStyle w:val="TAC"/>
              <w:keepNext w:val="0"/>
              <w:rPr>
                <w:lang w:val="en-US" w:eastAsia="zh-CN"/>
              </w:rPr>
            </w:pPr>
          </w:p>
        </w:tc>
      </w:tr>
      <w:tr w:rsidR="00B855D8" w14:paraId="5EC4C1F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492A707"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291E7908"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115F84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2E39E5B"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13ED09E"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D602C9"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A359424"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80E89E"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068D070" w14:textId="77777777" w:rsidR="00B855D8" w:rsidRDefault="00B855D8" w:rsidP="00516565">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101126C4" w14:textId="77777777" w:rsidR="00B855D8" w:rsidRDefault="00B855D8" w:rsidP="00516565">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08EB04"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A2CF309"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748068"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56ECAFB"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6DD7AD"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F7CF2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3D3EE8D"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4738512" w14:textId="77777777" w:rsidR="00B855D8" w:rsidRDefault="00B855D8" w:rsidP="00516565">
            <w:pPr>
              <w:pStyle w:val="TAC"/>
              <w:keepNext w:val="0"/>
              <w:rPr>
                <w:lang w:val="en-US" w:eastAsia="zh-CN"/>
              </w:rPr>
            </w:pPr>
          </w:p>
        </w:tc>
      </w:tr>
      <w:tr w:rsidR="00B855D8" w14:paraId="0C9E8888"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3D51933E" w14:textId="77777777" w:rsidR="00B855D8" w:rsidRDefault="00B855D8" w:rsidP="00516565">
            <w:pPr>
              <w:pStyle w:val="TAC"/>
              <w:keepNext w:val="0"/>
              <w:rPr>
                <w:lang w:val="en-US"/>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D8A970C"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8D1AC4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ECB28FD"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2F03BCA"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3291F9"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16ABE9"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CDFB2A"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2934DA" w14:textId="77777777" w:rsidR="00B855D8" w:rsidRDefault="00B855D8" w:rsidP="00516565">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4CDD6AAF" w14:textId="77777777" w:rsidR="00B855D8" w:rsidRDefault="00B855D8" w:rsidP="00516565">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528D18"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AFBC389"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89353D"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CC302B"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608E48"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43F1D8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45C6E73"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9062AA3" w14:textId="77777777" w:rsidR="00B855D8" w:rsidRDefault="00B855D8" w:rsidP="00516565">
            <w:pPr>
              <w:pStyle w:val="TAC"/>
              <w:keepNext w:val="0"/>
              <w:rPr>
                <w:lang w:val="en-US" w:eastAsia="zh-CN"/>
              </w:rPr>
            </w:pPr>
          </w:p>
        </w:tc>
      </w:tr>
      <w:tr w:rsidR="00B855D8" w14:paraId="00BB73B6"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38E890AA" w14:textId="77777777" w:rsidR="00B855D8" w:rsidRDefault="00B855D8" w:rsidP="00516565">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1385" w:type="dxa"/>
            <w:vMerge w:val="restart"/>
            <w:tcBorders>
              <w:top w:val="single" w:sz="4" w:space="0" w:color="auto"/>
              <w:left w:val="single" w:sz="4" w:space="0" w:color="auto"/>
              <w:right w:val="single" w:sz="4" w:space="0" w:color="auto"/>
            </w:tcBorders>
            <w:vAlign w:val="center"/>
          </w:tcPr>
          <w:p w14:paraId="4D0299A2" w14:textId="77777777" w:rsidR="00B855D8" w:rsidRDefault="00B855D8" w:rsidP="00516565">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671" w:type="dxa"/>
            <w:vMerge w:val="restart"/>
            <w:tcBorders>
              <w:top w:val="single" w:sz="4" w:space="0" w:color="auto"/>
              <w:left w:val="single" w:sz="4" w:space="0" w:color="auto"/>
              <w:right w:val="single" w:sz="4" w:space="0" w:color="auto"/>
            </w:tcBorders>
            <w:vAlign w:val="center"/>
          </w:tcPr>
          <w:p w14:paraId="77CCA773" w14:textId="77777777" w:rsidR="00B855D8" w:rsidRDefault="00B855D8" w:rsidP="00516565">
            <w:pPr>
              <w:pStyle w:val="TAC"/>
              <w:rPr>
                <w:lang w:val="en-US" w:eastAsia="zh-CN"/>
              </w:rPr>
            </w:pPr>
            <w:r>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0140F18C" w14:textId="77777777" w:rsidR="00B855D8" w:rsidRDefault="00B855D8" w:rsidP="00516565">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37F4A9F"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55E8989"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6CF0E99"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06FB9CB"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9377766"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FEC73B3"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D1F663A"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8A1B4DC"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A42414"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08EA0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071BC8"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2C1B08E"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B9F1CD1" w14:textId="77777777" w:rsidR="00B855D8" w:rsidRDefault="00B855D8" w:rsidP="00516565">
            <w:pPr>
              <w:pStyle w:val="TAC"/>
              <w:rPr>
                <w:lang w:eastAsia="zh-CN"/>
              </w:rPr>
            </w:pPr>
          </w:p>
        </w:tc>
        <w:tc>
          <w:tcPr>
            <w:tcW w:w="1488" w:type="dxa"/>
            <w:vMerge w:val="restart"/>
            <w:tcBorders>
              <w:top w:val="single" w:sz="4" w:space="0" w:color="auto"/>
              <w:left w:val="single" w:sz="4" w:space="0" w:color="auto"/>
              <w:right w:val="single" w:sz="4" w:space="0" w:color="auto"/>
            </w:tcBorders>
            <w:vAlign w:val="center"/>
          </w:tcPr>
          <w:p w14:paraId="722140AF" w14:textId="77777777" w:rsidR="00B855D8" w:rsidRDefault="00B855D8" w:rsidP="00516565">
            <w:pPr>
              <w:pStyle w:val="TAC"/>
              <w:rPr>
                <w:lang w:val="en-US" w:eastAsia="zh-CN"/>
              </w:rPr>
            </w:pPr>
            <w:r>
              <w:rPr>
                <w:rFonts w:hint="eastAsia"/>
                <w:lang w:val="en-US" w:eastAsia="zh-CN"/>
              </w:rPr>
              <w:t>0</w:t>
            </w:r>
          </w:p>
        </w:tc>
      </w:tr>
      <w:tr w:rsidR="00B855D8" w14:paraId="3355BC4C" w14:textId="77777777" w:rsidTr="00516565">
        <w:trPr>
          <w:trHeight w:val="29"/>
        </w:trPr>
        <w:tc>
          <w:tcPr>
            <w:tcW w:w="1648" w:type="dxa"/>
            <w:vMerge/>
            <w:tcBorders>
              <w:left w:val="single" w:sz="4" w:space="0" w:color="auto"/>
              <w:right w:val="single" w:sz="4" w:space="0" w:color="auto"/>
            </w:tcBorders>
            <w:vAlign w:val="center"/>
          </w:tcPr>
          <w:p w14:paraId="3252C397"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2C2653B8"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55669358"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2F82D4" w14:textId="77777777" w:rsidR="00B855D8" w:rsidRDefault="00B855D8" w:rsidP="00516565">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8BAD7BB"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2F2FD2C"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7EE74B76"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A46DCD7"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B92D808"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B768007"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C1A4D34"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810BABB"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D84EB5"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504721"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7C57A81"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DF98593"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88622A9"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1CEC6119" w14:textId="77777777" w:rsidR="00B855D8" w:rsidRDefault="00B855D8" w:rsidP="00516565">
            <w:pPr>
              <w:pStyle w:val="TAC"/>
              <w:keepNext w:val="0"/>
              <w:rPr>
                <w:lang w:val="en-US" w:eastAsia="zh-CN"/>
              </w:rPr>
            </w:pPr>
          </w:p>
        </w:tc>
      </w:tr>
      <w:tr w:rsidR="00B855D8" w14:paraId="5ACD101C" w14:textId="77777777" w:rsidTr="00516565">
        <w:trPr>
          <w:trHeight w:val="29"/>
        </w:trPr>
        <w:tc>
          <w:tcPr>
            <w:tcW w:w="1648" w:type="dxa"/>
            <w:vMerge/>
            <w:tcBorders>
              <w:left w:val="single" w:sz="4" w:space="0" w:color="auto"/>
              <w:right w:val="single" w:sz="4" w:space="0" w:color="auto"/>
            </w:tcBorders>
            <w:vAlign w:val="center"/>
          </w:tcPr>
          <w:p w14:paraId="7B257CA2"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682B4890" w14:textId="77777777" w:rsidR="00B855D8" w:rsidRDefault="00B855D8" w:rsidP="00516565">
            <w:pPr>
              <w:pStyle w:val="TAC"/>
              <w:rPr>
                <w:lang w:val="en-US" w:eastAsia="zh-CN"/>
              </w:rPr>
            </w:pPr>
          </w:p>
        </w:tc>
        <w:tc>
          <w:tcPr>
            <w:tcW w:w="671" w:type="dxa"/>
            <w:vMerge/>
            <w:tcBorders>
              <w:left w:val="single" w:sz="4" w:space="0" w:color="auto"/>
              <w:bottom w:val="single" w:sz="4" w:space="0" w:color="auto"/>
              <w:right w:val="single" w:sz="4" w:space="0" w:color="auto"/>
            </w:tcBorders>
            <w:vAlign w:val="center"/>
          </w:tcPr>
          <w:p w14:paraId="5F8BA3F0"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1D100C" w14:textId="77777777" w:rsidR="00B855D8" w:rsidRDefault="00B855D8" w:rsidP="00516565">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4FD5860"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63447AC" w14:textId="77777777" w:rsidR="00B855D8" w:rsidRDefault="00B855D8" w:rsidP="00516565">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0EAE6170"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52DCB1E5"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7A17E79"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97DD176"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AD945C1"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C55C53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7ADEF7"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C86E5E"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3ECE50"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17D9574"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9DB3412"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79696177" w14:textId="77777777" w:rsidR="00B855D8" w:rsidRDefault="00B855D8" w:rsidP="00516565">
            <w:pPr>
              <w:pStyle w:val="TAC"/>
              <w:keepNext w:val="0"/>
              <w:rPr>
                <w:lang w:val="en-US" w:eastAsia="zh-CN"/>
              </w:rPr>
            </w:pPr>
          </w:p>
        </w:tc>
      </w:tr>
      <w:tr w:rsidR="00B855D8" w14:paraId="37436459" w14:textId="77777777" w:rsidTr="00516565">
        <w:trPr>
          <w:trHeight w:val="29"/>
        </w:trPr>
        <w:tc>
          <w:tcPr>
            <w:tcW w:w="1648" w:type="dxa"/>
            <w:vMerge/>
            <w:tcBorders>
              <w:left w:val="single" w:sz="4" w:space="0" w:color="auto"/>
              <w:right w:val="single" w:sz="4" w:space="0" w:color="auto"/>
            </w:tcBorders>
            <w:vAlign w:val="center"/>
          </w:tcPr>
          <w:p w14:paraId="07EFE202"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18BE266B" w14:textId="77777777" w:rsidR="00B855D8" w:rsidRDefault="00B855D8" w:rsidP="00516565">
            <w:pPr>
              <w:pStyle w:val="TAC"/>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51D4997B" w14:textId="77777777" w:rsidR="00B855D8" w:rsidRDefault="00B855D8" w:rsidP="00516565">
            <w:pPr>
              <w:pStyle w:val="TAC"/>
              <w:rPr>
                <w:lang w:val="en-US" w:eastAsia="zh-CN"/>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6410EFE1" w14:textId="77777777" w:rsidR="00B855D8" w:rsidRDefault="00B855D8" w:rsidP="00516565">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8CF6FAA"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48FBC04C"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7D0D010B"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6EDF03D"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21264E12"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558DD065"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3C8093F3"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2BB8A247"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65363ED4"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D153E54"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3050B42" w14:textId="77777777" w:rsidR="00B855D8" w:rsidRDefault="00B855D8" w:rsidP="00516565">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38DCECC"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2435090"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6B765FBA" w14:textId="77777777" w:rsidR="00B855D8" w:rsidRDefault="00B855D8" w:rsidP="00516565">
            <w:pPr>
              <w:pStyle w:val="TAC"/>
              <w:keepNext w:val="0"/>
              <w:rPr>
                <w:lang w:val="en-US" w:eastAsia="zh-CN"/>
              </w:rPr>
            </w:pPr>
          </w:p>
        </w:tc>
      </w:tr>
      <w:tr w:rsidR="00B855D8" w14:paraId="0A82D478" w14:textId="77777777" w:rsidTr="00516565">
        <w:trPr>
          <w:trHeight w:val="29"/>
        </w:trPr>
        <w:tc>
          <w:tcPr>
            <w:tcW w:w="1648" w:type="dxa"/>
            <w:vMerge/>
            <w:tcBorders>
              <w:left w:val="single" w:sz="4" w:space="0" w:color="auto"/>
              <w:right w:val="single" w:sz="4" w:space="0" w:color="auto"/>
            </w:tcBorders>
            <w:vAlign w:val="center"/>
          </w:tcPr>
          <w:p w14:paraId="2F6D8BF7"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189F5036" w14:textId="77777777" w:rsidR="00B855D8" w:rsidRDefault="00B855D8" w:rsidP="00516565">
            <w:pPr>
              <w:pStyle w:val="TAC"/>
              <w:rPr>
                <w:lang w:val="en-US" w:eastAsia="zh-CN"/>
              </w:rPr>
            </w:pPr>
          </w:p>
        </w:tc>
        <w:tc>
          <w:tcPr>
            <w:tcW w:w="671" w:type="dxa"/>
            <w:vMerge/>
            <w:tcBorders>
              <w:left w:val="single" w:sz="4" w:space="0" w:color="auto"/>
              <w:right w:val="single" w:sz="4" w:space="0" w:color="auto"/>
            </w:tcBorders>
            <w:vAlign w:val="center"/>
          </w:tcPr>
          <w:p w14:paraId="32D4D40D"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D7C58D" w14:textId="77777777" w:rsidR="00B855D8" w:rsidRDefault="00B855D8" w:rsidP="00516565">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5C268FF"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E42D003"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0432C09C"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2A13D905"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6795F12"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09410F9B"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20006D86"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4B767AB5"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1B4E411B"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24246A00"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24033687"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2A4F992F"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AB46622" w14:textId="77777777" w:rsidR="00B855D8" w:rsidRDefault="00B855D8" w:rsidP="00516565">
            <w:pPr>
              <w:pStyle w:val="TAC"/>
              <w:rPr>
                <w:lang w:eastAsia="zh-CN"/>
              </w:rPr>
            </w:pPr>
          </w:p>
        </w:tc>
        <w:tc>
          <w:tcPr>
            <w:tcW w:w="1488" w:type="dxa"/>
            <w:vMerge/>
            <w:tcBorders>
              <w:left w:val="single" w:sz="4" w:space="0" w:color="auto"/>
              <w:right w:val="single" w:sz="4" w:space="0" w:color="auto"/>
            </w:tcBorders>
            <w:vAlign w:val="center"/>
          </w:tcPr>
          <w:p w14:paraId="05BEF9D3" w14:textId="77777777" w:rsidR="00B855D8" w:rsidRDefault="00B855D8" w:rsidP="00516565">
            <w:pPr>
              <w:pStyle w:val="TAC"/>
              <w:keepNext w:val="0"/>
              <w:rPr>
                <w:lang w:val="en-US" w:eastAsia="zh-CN"/>
              </w:rPr>
            </w:pPr>
          </w:p>
        </w:tc>
      </w:tr>
      <w:tr w:rsidR="00B855D8" w14:paraId="28635055" w14:textId="77777777" w:rsidTr="00516565">
        <w:trPr>
          <w:trHeight w:val="29"/>
        </w:trPr>
        <w:tc>
          <w:tcPr>
            <w:tcW w:w="1648" w:type="dxa"/>
            <w:vMerge/>
            <w:tcBorders>
              <w:left w:val="single" w:sz="4" w:space="0" w:color="auto"/>
              <w:right w:val="single" w:sz="4" w:space="0" w:color="auto"/>
            </w:tcBorders>
            <w:vAlign w:val="center"/>
          </w:tcPr>
          <w:p w14:paraId="581DB7A4" w14:textId="77777777" w:rsidR="00B855D8" w:rsidRDefault="00B855D8" w:rsidP="00516565">
            <w:pPr>
              <w:pStyle w:val="TAC"/>
              <w:rPr>
                <w:lang w:val="en-US" w:eastAsia="zh-CN"/>
              </w:rPr>
            </w:pPr>
          </w:p>
        </w:tc>
        <w:tc>
          <w:tcPr>
            <w:tcW w:w="1385" w:type="dxa"/>
            <w:vMerge/>
            <w:tcBorders>
              <w:left w:val="single" w:sz="4" w:space="0" w:color="auto"/>
              <w:right w:val="single" w:sz="4" w:space="0" w:color="auto"/>
            </w:tcBorders>
            <w:vAlign w:val="center"/>
          </w:tcPr>
          <w:p w14:paraId="071AE353" w14:textId="77777777" w:rsidR="00B855D8" w:rsidRDefault="00B855D8" w:rsidP="00516565">
            <w:pPr>
              <w:pStyle w:val="TAC"/>
              <w:rPr>
                <w:lang w:val="en-US" w:eastAsia="zh-CN"/>
              </w:rPr>
            </w:pPr>
          </w:p>
        </w:tc>
        <w:tc>
          <w:tcPr>
            <w:tcW w:w="671" w:type="dxa"/>
            <w:vMerge/>
            <w:tcBorders>
              <w:left w:val="single" w:sz="4" w:space="0" w:color="auto"/>
              <w:bottom w:val="single" w:sz="4" w:space="0" w:color="auto"/>
              <w:right w:val="single" w:sz="4" w:space="0" w:color="auto"/>
            </w:tcBorders>
            <w:vAlign w:val="center"/>
          </w:tcPr>
          <w:p w14:paraId="2D8FAB57"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BACE751" w14:textId="77777777" w:rsidR="00B855D8" w:rsidRDefault="00B855D8" w:rsidP="00516565">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3330FE7" w14:textId="77777777" w:rsidR="00B855D8" w:rsidRDefault="00B855D8" w:rsidP="00516565">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8F5E5F6" w14:textId="77777777" w:rsidR="00B855D8" w:rsidRDefault="00B855D8" w:rsidP="00516565">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1C83EE6E"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0C5EA032" w14:textId="77777777" w:rsidR="00B855D8" w:rsidRDefault="00B855D8" w:rsidP="00516565">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2534546A"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63972D77" w14:textId="77777777" w:rsidR="00B855D8" w:rsidRDefault="00B855D8" w:rsidP="00516565">
            <w:pPr>
              <w:pStyle w:val="TAC"/>
              <w:rPr>
                <w:lang w:val="en-US"/>
              </w:rPr>
            </w:pPr>
            <w:r>
              <w:t>Yes</w:t>
            </w:r>
          </w:p>
        </w:tc>
        <w:tc>
          <w:tcPr>
            <w:tcW w:w="671" w:type="dxa"/>
            <w:tcBorders>
              <w:top w:val="single" w:sz="4" w:space="0" w:color="auto"/>
              <w:left w:val="single" w:sz="4" w:space="0" w:color="auto"/>
              <w:bottom w:val="single" w:sz="4" w:space="0" w:color="auto"/>
              <w:right w:val="single" w:sz="4" w:space="0" w:color="auto"/>
            </w:tcBorders>
          </w:tcPr>
          <w:p w14:paraId="39B80898" w14:textId="77777777" w:rsidR="00B855D8" w:rsidRDefault="00B855D8" w:rsidP="00516565">
            <w:pPr>
              <w:pStyle w:val="TAC"/>
              <w:rPr>
                <w:lang w:eastAsia="zh-CN"/>
              </w:rPr>
            </w:pPr>
            <w:r>
              <w:t>Yes</w:t>
            </w:r>
          </w:p>
        </w:tc>
        <w:tc>
          <w:tcPr>
            <w:tcW w:w="672" w:type="dxa"/>
            <w:tcBorders>
              <w:top w:val="single" w:sz="4" w:space="0" w:color="auto"/>
              <w:left w:val="single" w:sz="4" w:space="0" w:color="auto"/>
              <w:bottom w:val="single" w:sz="4" w:space="0" w:color="auto"/>
              <w:right w:val="single" w:sz="4" w:space="0" w:color="auto"/>
            </w:tcBorders>
          </w:tcPr>
          <w:p w14:paraId="642E8B4E"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68A3123D"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52FFA55F"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347806FA" w14:textId="77777777" w:rsidR="00B855D8" w:rsidRDefault="00B855D8" w:rsidP="00516565">
            <w:pPr>
              <w:pStyle w:val="TAC"/>
              <w:rPr>
                <w:lang w:eastAsia="zh-CN"/>
              </w:rPr>
            </w:pPr>
            <w:r>
              <w:t>Yes</w:t>
            </w:r>
          </w:p>
        </w:tc>
        <w:tc>
          <w:tcPr>
            <w:tcW w:w="671" w:type="dxa"/>
            <w:tcBorders>
              <w:top w:val="single" w:sz="4" w:space="0" w:color="auto"/>
              <w:left w:val="single" w:sz="4" w:space="0" w:color="auto"/>
              <w:bottom w:val="single" w:sz="4" w:space="0" w:color="auto"/>
              <w:right w:val="single" w:sz="4" w:space="0" w:color="auto"/>
            </w:tcBorders>
          </w:tcPr>
          <w:p w14:paraId="7BB07A03" w14:textId="77777777" w:rsidR="00B855D8" w:rsidRDefault="00B855D8" w:rsidP="00516565">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C45B316" w14:textId="77777777" w:rsidR="00B855D8" w:rsidRDefault="00B855D8" w:rsidP="00516565">
            <w:pPr>
              <w:pStyle w:val="TAC"/>
              <w:rPr>
                <w:lang w:eastAsia="zh-CN"/>
              </w:rPr>
            </w:pPr>
          </w:p>
        </w:tc>
        <w:tc>
          <w:tcPr>
            <w:tcW w:w="1488" w:type="dxa"/>
            <w:vMerge/>
            <w:tcBorders>
              <w:left w:val="single" w:sz="4" w:space="0" w:color="auto"/>
              <w:bottom w:val="single" w:sz="4" w:space="0" w:color="auto"/>
              <w:right w:val="single" w:sz="4" w:space="0" w:color="auto"/>
            </w:tcBorders>
            <w:vAlign w:val="center"/>
          </w:tcPr>
          <w:p w14:paraId="58F41F58" w14:textId="77777777" w:rsidR="00B855D8" w:rsidRDefault="00B855D8" w:rsidP="00516565">
            <w:pPr>
              <w:pStyle w:val="TAC"/>
              <w:keepNext w:val="0"/>
              <w:rPr>
                <w:lang w:val="en-US" w:eastAsia="zh-CN"/>
              </w:rPr>
            </w:pPr>
          </w:p>
        </w:tc>
      </w:tr>
      <w:tr w:rsidR="00B855D8" w14:paraId="749AA43E" w14:textId="77777777" w:rsidTr="00516565">
        <w:trPr>
          <w:trHeight w:val="29"/>
        </w:trPr>
        <w:tc>
          <w:tcPr>
            <w:tcW w:w="1648" w:type="dxa"/>
            <w:vMerge w:val="restart"/>
            <w:tcBorders>
              <w:top w:val="single" w:sz="4" w:space="0" w:color="auto"/>
              <w:left w:val="single" w:sz="4" w:space="0" w:color="auto"/>
              <w:right w:val="single" w:sz="4" w:space="0" w:color="auto"/>
            </w:tcBorders>
            <w:vAlign w:val="center"/>
          </w:tcPr>
          <w:p w14:paraId="050D8CCC" w14:textId="77777777" w:rsidR="00B855D8" w:rsidRDefault="00B855D8" w:rsidP="00516565">
            <w:pPr>
              <w:pStyle w:val="TAC"/>
              <w:keepNext w:val="0"/>
              <w:rPr>
                <w:lang w:val="en-US"/>
              </w:rPr>
            </w:pPr>
            <w:r>
              <w:rPr>
                <w:rFonts w:hint="eastAsia"/>
                <w:lang w:val="en-US" w:eastAsia="zh-CN"/>
              </w:rPr>
              <w:t>CA_n8A-n41A</w:t>
            </w:r>
          </w:p>
        </w:tc>
        <w:tc>
          <w:tcPr>
            <w:tcW w:w="1385" w:type="dxa"/>
            <w:vMerge w:val="restart"/>
            <w:tcBorders>
              <w:top w:val="single" w:sz="4" w:space="0" w:color="auto"/>
              <w:left w:val="single" w:sz="4" w:space="0" w:color="auto"/>
              <w:right w:val="single" w:sz="4" w:space="0" w:color="auto"/>
            </w:tcBorders>
            <w:vAlign w:val="center"/>
          </w:tcPr>
          <w:p w14:paraId="73DF1F42" w14:textId="77777777" w:rsidR="00B855D8" w:rsidRDefault="00B855D8" w:rsidP="00516565">
            <w:pPr>
              <w:pStyle w:val="TAC"/>
              <w:keepNext w:val="0"/>
              <w:rPr>
                <w:lang w:val="en-US"/>
              </w:rPr>
            </w:pPr>
            <w:r>
              <w:rPr>
                <w:rFonts w:hint="eastAsia"/>
                <w:lang w:val="en-US" w:eastAsia="zh-CN"/>
              </w:rPr>
              <w:t>CA_n8A-n41A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1BF2D2C" w14:textId="77777777" w:rsidR="00B855D8" w:rsidRDefault="00B855D8" w:rsidP="00516565">
            <w:pPr>
              <w:pStyle w:val="TAC"/>
              <w:keepNext w:val="0"/>
              <w:rPr>
                <w:lang w:val="en-US"/>
              </w:rPr>
            </w:pPr>
            <w:r>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vAlign w:val="center"/>
          </w:tcPr>
          <w:p w14:paraId="2E34D71D"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C2D3D1E" w14:textId="77777777" w:rsidR="00B855D8" w:rsidRDefault="00B855D8" w:rsidP="00516565">
            <w:pPr>
              <w:pStyle w:val="TAC"/>
              <w:keepNext w:val="0"/>
              <w:rPr>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8E699D"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8766AFA"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1F2C279"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1B8B0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0B0602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966B51B"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43E91F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72A3A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BFDC963"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23B4E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EDEF462"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A520282"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573703D3" w14:textId="77777777" w:rsidR="00B855D8" w:rsidRDefault="00B855D8" w:rsidP="00516565">
            <w:pPr>
              <w:pStyle w:val="TAC"/>
              <w:keepNext w:val="0"/>
              <w:rPr>
                <w:lang w:val="en-US" w:eastAsia="zh-CN"/>
              </w:rPr>
            </w:pPr>
            <w:r>
              <w:rPr>
                <w:lang w:val="en-US" w:eastAsia="zh-CN"/>
              </w:rPr>
              <w:t>0</w:t>
            </w:r>
          </w:p>
        </w:tc>
      </w:tr>
      <w:tr w:rsidR="00B855D8" w14:paraId="1A1A5512" w14:textId="77777777" w:rsidTr="00516565">
        <w:trPr>
          <w:trHeight w:val="29"/>
        </w:trPr>
        <w:tc>
          <w:tcPr>
            <w:tcW w:w="1648" w:type="dxa"/>
            <w:vMerge/>
            <w:tcBorders>
              <w:left w:val="single" w:sz="4" w:space="0" w:color="auto"/>
              <w:right w:val="single" w:sz="4" w:space="0" w:color="auto"/>
            </w:tcBorders>
            <w:vAlign w:val="center"/>
          </w:tcPr>
          <w:p w14:paraId="6B9BE29F"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651D097"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BBC212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B51798A" w14:textId="77777777" w:rsidR="00B855D8" w:rsidRDefault="00B855D8" w:rsidP="00516565">
            <w:pPr>
              <w:pStyle w:val="TAC"/>
              <w:keepNext w:val="0"/>
              <w:rPr>
                <w:lang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FB073D5"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587DE8"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0E30AB8"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1EFBB9"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ABE1F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908A103"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B15D996"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049461A"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61341E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D397C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727FD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6A021B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83A60EA"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2A4DF60" w14:textId="77777777" w:rsidR="00B855D8" w:rsidRDefault="00B855D8" w:rsidP="00516565">
            <w:pPr>
              <w:pStyle w:val="TAC"/>
              <w:keepNext w:val="0"/>
              <w:rPr>
                <w:lang w:val="en-US" w:eastAsia="zh-CN"/>
              </w:rPr>
            </w:pPr>
          </w:p>
        </w:tc>
      </w:tr>
      <w:tr w:rsidR="00B855D8" w14:paraId="4E22B518" w14:textId="77777777" w:rsidTr="00516565">
        <w:trPr>
          <w:trHeight w:val="29"/>
        </w:trPr>
        <w:tc>
          <w:tcPr>
            <w:tcW w:w="1648" w:type="dxa"/>
            <w:vMerge/>
            <w:tcBorders>
              <w:left w:val="single" w:sz="4" w:space="0" w:color="auto"/>
              <w:right w:val="single" w:sz="4" w:space="0" w:color="auto"/>
            </w:tcBorders>
            <w:vAlign w:val="center"/>
          </w:tcPr>
          <w:p w14:paraId="7F3E5C4A"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6679166"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E41BC1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ADA7801" w14:textId="77777777" w:rsidR="00B855D8" w:rsidRDefault="00B855D8" w:rsidP="00516565">
            <w:pPr>
              <w:pStyle w:val="TAC"/>
              <w:keepNext w:val="0"/>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A3AA58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ED7D8C"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FF6123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2698B4"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BD3CD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BD3929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EAAA0B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52E35BE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748755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CA8A0F"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1F3A3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30A195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57BF181"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EECD135" w14:textId="77777777" w:rsidR="00B855D8" w:rsidRDefault="00B855D8" w:rsidP="00516565">
            <w:pPr>
              <w:pStyle w:val="TAC"/>
              <w:keepNext w:val="0"/>
              <w:rPr>
                <w:lang w:val="en-US" w:eastAsia="zh-CN"/>
              </w:rPr>
            </w:pPr>
          </w:p>
        </w:tc>
      </w:tr>
      <w:tr w:rsidR="00B855D8" w14:paraId="558005B4" w14:textId="77777777" w:rsidTr="00516565">
        <w:trPr>
          <w:trHeight w:val="34"/>
        </w:trPr>
        <w:tc>
          <w:tcPr>
            <w:tcW w:w="1648" w:type="dxa"/>
            <w:vMerge/>
            <w:tcBorders>
              <w:left w:val="single" w:sz="4" w:space="0" w:color="auto"/>
              <w:right w:val="single" w:sz="4" w:space="0" w:color="auto"/>
            </w:tcBorders>
            <w:vAlign w:val="center"/>
          </w:tcPr>
          <w:p w14:paraId="248A4791"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7E84417"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4890BF5" w14:textId="77777777" w:rsidR="00B855D8" w:rsidRDefault="00B855D8" w:rsidP="00516565">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vAlign w:val="center"/>
          </w:tcPr>
          <w:p w14:paraId="289C9B89"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B078EF8"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C047C6A"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325AA74"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708E39A"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10856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D9AC9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0BEC1DF"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205782"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CA0BB8"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303E20"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CC38E0"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8AEDA39"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6F65F1A"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4AB2A3C" w14:textId="77777777" w:rsidR="00B855D8" w:rsidRDefault="00B855D8" w:rsidP="00516565">
            <w:pPr>
              <w:pStyle w:val="TAC"/>
              <w:keepNext w:val="0"/>
              <w:rPr>
                <w:lang w:val="en-US" w:eastAsia="zh-CN"/>
              </w:rPr>
            </w:pPr>
          </w:p>
        </w:tc>
      </w:tr>
      <w:tr w:rsidR="00B855D8" w14:paraId="70A31EB0" w14:textId="77777777" w:rsidTr="00516565">
        <w:trPr>
          <w:trHeight w:val="34"/>
        </w:trPr>
        <w:tc>
          <w:tcPr>
            <w:tcW w:w="1648" w:type="dxa"/>
            <w:vMerge/>
            <w:tcBorders>
              <w:left w:val="single" w:sz="4" w:space="0" w:color="auto"/>
              <w:right w:val="single" w:sz="4" w:space="0" w:color="auto"/>
            </w:tcBorders>
            <w:vAlign w:val="center"/>
          </w:tcPr>
          <w:p w14:paraId="2B67B64A"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4C8FDF0"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DC2BDD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2FA099E"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D4FDFDF"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4C2FF2"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1D8511F"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ACF5FE"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65E20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9DB8D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C982E0"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DAE92A1"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3C20B9"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C04B52"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A167B20"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4B7E81DF" w14:textId="77777777" w:rsidR="00B855D8" w:rsidRDefault="00B855D8" w:rsidP="00516565">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F491C9B" w14:textId="77777777" w:rsidR="00B855D8" w:rsidRDefault="00B855D8" w:rsidP="00516565">
            <w:pPr>
              <w:pStyle w:val="TAC"/>
              <w:keepNext w:val="0"/>
              <w:rPr>
                <w:szCs w:val="18"/>
                <w:lang w:eastAsia="zh-CN"/>
              </w:rPr>
            </w:pPr>
            <w:r>
              <w:rPr>
                <w:rFonts w:eastAsia="Yu Mincho"/>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42DB42EC" w14:textId="77777777" w:rsidR="00B855D8" w:rsidRDefault="00B855D8" w:rsidP="00516565">
            <w:pPr>
              <w:pStyle w:val="TAC"/>
              <w:keepNext w:val="0"/>
              <w:rPr>
                <w:lang w:val="en-US" w:eastAsia="zh-CN"/>
              </w:rPr>
            </w:pPr>
          </w:p>
        </w:tc>
      </w:tr>
      <w:tr w:rsidR="00B855D8" w14:paraId="7B10F08E" w14:textId="77777777" w:rsidTr="00516565">
        <w:trPr>
          <w:trHeight w:val="34"/>
        </w:trPr>
        <w:tc>
          <w:tcPr>
            <w:tcW w:w="1648" w:type="dxa"/>
            <w:vMerge/>
            <w:tcBorders>
              <w:left w:val="single" w:sz="4" w:space="0" w:color="auto"/>
              <w:right w:val="single" w:sz="4" w:space="0" w:color="auto"/>
            </w:tcBorders>
            <w:vAlign w:val="center"/>
          </w:tcPr>
          <w:p w14:paraId="3CDD46AA"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0FECC3FF"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927D81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89ABF81"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3B19214"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3DD76B"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57DE8A7"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534520"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8FE39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1A372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C18D5C"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58C7E1"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F8EB30"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637238"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421A9C1"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7A7A4207" w14:textId="77777777" w:rsidR="00B855D8" w:rsidRDefault="00B855D8" w:rsidP="00516565">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F43FC7B" w14:textId="77777777" w:rsidR="00B855D8" w:rsidRDefault="00B855D8" w:rsidP="00516565">
            <w:pPr>
              <w:pStyle w:val="TAC"/>
              <w:keepNext w:val="0"/>
              <w:rPr>
                <w:szCs w:val="18"/>
                <w:lang w:eastAsia="zh-CN"/>
              </w:rPr>
            </w:pPr>
            <w:r>
              <w:rPr>
                <w:rFonts w:eastAsia="Yu Mincho"/>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2E39D0ED" w14:textId="77777777" w:rsidR="00B855D8" w:rsidRDefault="00B855D8" w:rsidP="00516565">
            <w:pPr>
              <w:pStyle w:val="TAC"/>
              <w:keepNext w:val="0"/>
              <w:rPr>
                <w:lang w:val="en-US" w:eastAsia="zh-CN"/>
              </w:rPr>
            </w:pPr>
          </w:p>
        </w:tc>
      </w:tr>
      <w:tr w:rsidR="00B855D8" w14:paraId="6629D788" w14:textId="77777777" w:rsidTr="00516565">
        <w:trPr>
          <w:trHeight w:val="29"/>
        </w:trPr>
        <w:tc>
          <w:tcPr>
            <w:tcW w:w="1648" w:type="dxa"/>
            <w:vMerge/>
            <w:tcBorders>
              <w:left w:val="single" w:sz="4" w:space="0" w:color="auto"/>
              <w:right w:val="single" w:sz="4" w:space="0" w:color="auto"/>
            </w:tcBorders>
            <w:vAlign w:val="center"/>
          </w:tcPr>
          <w:p w14:paraId="53E97D55"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F7A088F"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47A73841" w14:textId="77777777" w:rsidR="00B855D8" w:rsidRDefault="00B855D8" w:rsidP="00516565">
            <w:pPr>
              <w:pStyle w:val="TAC"/>
              <w:keepNext w:val="0"/>
              <w:rPr>
                <w:lang w:val="en-US"/>
              </w:rPr>
            </w:pPr>
            <w:r>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vAlign w:val="center"/>
          </w:tcPr>
          <w:p w14:paraId="7525FB70"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D2BF21F" w14:textId="77777777" w:rsidR="00B855D8" w:rsidRDefault="00B855D8" w:rsidP="00516565">
            <w:pPr>
              <w:pStyle w:val="TAC"/>
              <w:keepNext w:val="0"/>
              <w:rPr>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F4619C"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F51690D"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37E73A"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AE44D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093720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38A376E"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87D5C57"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4C464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31E9D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E5A0B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253A017"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D3165C1" w14:textId="77777777" w:rsidR="00B855D8" w:rsidRDefault="00B855D8" w:rsidP="00516565">
            <w:pPr>
              <w:pStyle w:val="TAC"/>
              <w:keepNext w:val="0"/>
              <w:rPr>
                <w:lang w:eastAsia="zh-CN"/>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B1956F6" w14:textId="77777777" w:rsidR="00B855D8" w:rsidRDefault="00B855D8" w:rsidP="00516565">
            <w:pPr>
              <w:pStyle w:val="TAC"/>
              <w:keepNext w:val="0"/>
              <w:rPr>
                <w:lang w:val="en-US" w:eastAsia="zh-CN"/>
              </w:rPr>
            </w:pPr>
            <w:r>
              <w:rPr>
                <w:lang w:val="en-US" w:eastAsia="zh-CN"/>
              </w:rPr>
              <w:t>1</w:t>
            </w:r>
          </w:p>
        </w:tc>
      </w:tr>
      <w:tr w:rsidR="00B855D8" w14:paraId="35107547" w14:textId="77777777" w:rsidTr="00516565">
        <w:trPr>
          <w:trHeight w:val="29"/>
        </w:trPr>
        <w:tc>
          <w:tcPr>
            <w:tcW w:w="1648" w:type="dxa"/>
            <w:vMerge/>
            <w:tcBorders>
              <w:left w:val="single" w:sz="4" w:space="0" w:color="auto"/>
              <w:right w:val="single" w:sz="4" w:space="0" w:color="auto"/>
            </w:tcBorders>
            <w:vAlign w:val="center"/>
          </w:tcPr>
          <w:p w14:paraId="6E3E7723"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D6D67C8"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9335D6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2938BCA" w14:textId="77777777" w:rsidR="00B855D8" w:rsidRDefault="00B855D8" w:rsidP="00516565">
            <w:pPr>
              <w:pStyle w:val="TAC"/>
              <w:keepNext w:val="0"/>
              <w:rPr>
                <w:lang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166ADE2"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298759" w14:textId="77777777" w:rsidR="00B855D8" w:rsidRDefault="00B855D8" w:rsidP="00516565">
            <w:pPr>
              <w:pStyle w:val="TAC"/>
              <w:keepNext w:val="0"/>
              <w:rPr>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3A4FC7"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13553D" w14:textId="77777777" w:rsidR="00B855D8" w:rsidRDefault="00B855D8" w:rsidP="00516565">
            <w:pPr>
              <w:pStyle w:val="TAC"/>
              <w:keepNext w:val="0"/>
              <w:rPr>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B9FE1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155BF0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18D4C80"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44BC9AC0"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897FD6"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FF9DE2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CD4F5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269CB7F"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FB0899A"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29B90D7" w14:textId="77777777" w:rsidR="00B855D8" w:rsidRDefault="00B855D8" w:rsidP="00516565">
            <w:pPr>
              <w:pStyle w:val="TAC"/>
              <w:keepNext w:val="0"/>
              <w:rPr>
                <w:lang w:val="en-US" w:eastAsia="zh-CN"/>
              </w:rPr>
            </w:pPr>
          </w:p>
        </w:tc>
      </w:tr>
      <w:tr w:rsidR="00B855D8" w14:paraId="04426C20" w14:textId="77777777" w:rsidTr="00516565">
        <w:trPr>
          <w:trHeight w:val="29"/>
        </w:trPr>
        <w:tc>
          <w:tcPr>
            <w:tcW w:w="1648" w:type="dxa"/>
            <w:vMerge/>
            <w:tcBorders>
              <w:left w:val="single" w:sz="4" w:space="0" w:color="auto"/>
              <w:right w:val="single" w:sz="4" w:space="0" w:color="auto"/>
            </w:tcBorders>
            <w:vAlign w:val="center"/>
          </w:tcPr>
          <w:p w14:paraId="536FF138"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0885D5AD"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16309A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F75B079" w14:textId="77777777" w:rsidR="00B855D8" w:rsidRDefault="00B855D8" w:rsidP="00516565">
            <w:pPr>
              <w:pStyle w:val="TAC"/>
              <w:keepNext w:val="0"/>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0FFC7E9"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A4E0BA"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34E2A6C"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BE3101"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6A9695"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B1F93D8"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5778468"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51F79CE"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390763B"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8147738"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42E8B9D" w14:textId="77777777" w:rsidR="00B855D8" w:rsidRDefault="00B855D8" w:rsidP="00516565">
            <w:pPr>
              <w:pStyle w:val="TAC"/>
              <w:keepNext w:val="0"/>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8AEF202" w14:textId="77777777" w:rsidR="00B855D8" w:rsidRDefault="00B855D8" w:rsidP="00516565">
            <w:pPr>
              <w:pStyle w:val="TAC"/>
              <w:keepNext w:val="0"/>
              <w:rPr>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7A8706BF" w14:textId="77777777" w:rsidR="00B855D8" w:rsidRDefault="00B855D8" w:rsidP="00516565">
            <w:pPr>
              <w:pStyle w:val="TAC"/>
              <w:keepNext w:val="0"/>
              <w:rPr>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91ACD4B" w14:textId="77777777" w:rsidR="00B855D8" w:rsidRDefault="00B855D8" w:rsidP="00516565">
            <w:pPr>
              <w:pStyle w:val="TAC"/>
              <w:keepNext w:val="0"/>
              <w:rPr>
                <w:lang w:val="en-US" w:eastAsia="zh-CN"/>
              </w:rPr>
            </w:pPr>
          </w:p>
        </w:tc>
      </w:tr>
      <w:tr w:rsidR="00B855D8" w14:paraId="0F17B97E" w14:textId="77777777" w:rsidTr="00516565">
        <w:trPr>
          <w:trHeight w:val="34"/>
        </w:trPr>
        <w:tc>
          <w:tcPr>
            <w:tcW w:w="1648" w:type="dxa"/>
            <w:vMerge/>
            <w:tcBorders>
              <w:left w:val="single" w:sz="4" w:space="0" w:color="auto"/>
              <w:right w:val="single" w:sz="4" w:space="0" w:color="auto"/>
            </w:tcBorders>
            <w:vAlign w:val="center"/>
          </w:tcPr>
          <w:p w14:paraId="033AABBF"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CDB60A0" w14:textId="77777777" w:rsidR="00B855D8" w:rsidRDefault="00B855D8" w:rsidP="00516565">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0716DAB5" w14:textId="77777777" w:rsidR="00B855D8" w:rsidRDefault="00B855D8" w:rsidP="00516565">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vAlign w:val="center"/>
          </w:tcPr>
          <w:p w14:paraId="12D1109F" w14:textId="77777777" w:rsidR="00B855D8" w:rsidRDefault="00B855D8" w:rsidP="00516565">
            <w:pPr>
              <w:pStyle w:val="TAC"/>
              <w:keepNext w:val="0"/>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9776672"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A21693"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490CA7"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27710E6"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D0242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084C9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16EA422"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9B6213"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0E55CF"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0FEB70C"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C120D3"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A1513D8" w14:textId="77777777" w:rsidR="00B855D8" w:rsidRDefault="00B855D8" w:rsidP="00516565">
            <w:pPr>
              <w:pStyle w:val="TAC"/>
              <w:keepNext w:val="0"/>
              <w:rPr>
                <w:szCs w:val="18"/>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25A73377"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1A6E2896" w14:textId="77777777" w:rsidR="00B855D8" w:rsidRDefault="00B855D8" w:rsidP="00516565">
            <w:pPr>
              <w:pStyle w:val="TAC"/>
              <w:keepNext w:val="0"/>
              <w:rPr>
                <w:lang w:val="en-US" w:eastAsia="zh-CN"/>
              </w:rPr>
            </w:pPr>
          </w:p>
        </w:tc>
      </w:tr>
      <w:tr w:rsidR="00B855D8" w14:paraId="68525D41" w14:textId="77777777" w:rsidTr="00516565">
        <w:trPr>
          <w:trHeight w:val="34"/>
        </w:trPr>
        <w:tc>
          <w:tcPr>
            <w:tcW w:w="1648" w:type="dxa"/>
            <w:vMerge/>
            <w:tcBorders>
              <w:left w:val="single" w:sz="4" w:space="0" w:color="auto"/>
              <w:right w:val="single" w:sz="4" w:space="0" w:color="auto"/>
            </w:tcBorders>
            <w:vAlign w:val="center"/>
          </w:tcPr>
          <w:p w14:paraId="1C33D6B1"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0BBFF575"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E3842F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F6E3083"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147D434"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A494BA"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3EA6222"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C3A5E4"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BFF91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C4ACD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27B61B"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6820945"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AA5F47"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415FE03"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BE7D0D"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8D02BE6"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530D7AB"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DCE8F0B" w14:textId="77777777" w:rsidR="00B855D8" w:rsidRDefault="00B855D8" w:rsidP="00516565">
            <w:pPr>
              <w:pStyle w:val="TAC"/>
              <w:keepNext w:val="0"/>
              <w:rPr>
                <w:lang w:val="en-US" w:eastAsia="zh-CN"/>
              </w:rPr>
            </w:pPr>
          </w:p>
        </w:tc>
      </w:tr>
      <w:tr w:rsidR="00B855D8" w14:paraId="15FEB9D5"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3AD072A9"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69CB9462" w14:textId="77777777" w:rsidR="00B855D8" w:rsidRDefault="00B855D8" w:rsidP="00516565">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2086F6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8A5DF23"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E6E2810"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03F2AA" w14:textId="77777777" w:rsidR="00B855D8" w:rsidRDefault="00B855D8" w:rsidP="00516565">
            <w:pPr>
              <w:pStyle w:val="TAC"/>
              <w:keepNext w:val="0"/>
              <w:rPr>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81192F"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AFE71C"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41D82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0DB50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E74A47" w14:textId="77777777" w:rsidR="00B855D8" w:rsidRDefault="00B855D8" w:rsidP="00516565">
            <w:pPr>
              <w:pStyle w:val="TAC"/>
              <w:keepNext w:val="0"/>
              <w:rPr>
                <w:szCs w:val="18"/>
                <w:lang w:eastAsia="zh-CN"/>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8195332"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9970FD" w14:textId="77777777" w:rsidR="00B855D8" w:rsidRDefault="00B855D8" w:rsidP="00516565">
            <w:pPr>
              <w:pStyle w:val="TAC"/>
              <w:keepNext w:val="0"/>
              <w:rPr>
                <w:szCs w:val="18"/>
                <w:lang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909339"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6CA82E" w14:textId="77777777" w:rsidR="00B855D8" w:rsidRDefault="00B855D8" w:rsidP="00516565">
            <w:pPr>
              <w:pStyle w:val="TAC"/>
              <w:keepNext w:val="0"/>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B7CC893"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D277D67" w14:textId="77777777" w:rsidR="00B855D8" w:rsidRDefault="00B855D8" w:rsidP="00516565">
            <w:pPr>
              <w:pStyle w:val="TAC"/>
              <w:keepNext w:val="0"/>
              <w:rPr>
                <w:szCs w:val="18"/>
                <w:lang w:eastAsia="zh-C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F02B5A1" w14:textId="77777777" w:rsidR="00B855D8" w:rsidRDefault="00B855D8" w:rsidP="00516565">
            <w:pPr>
              <w:pStyle w:val="TAC"/>
              <w:keepNext w:val="0"/>
              <w:rPr>
                <w:lang w:val="en-US" w:eastAsia="zh-CN"/>
              </w:rPr>
            </w:pPr>
          </w:p>
        </w:tc>
      </w:tr>
      <w:tr w:rsidR="00B855D8" w14:paraId="78423187"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682BD9C6" w14:textId="77777777" w:rsidR="00B855D8" w:rsidRDefault="00B855D8" w:rsidP="00516565">
            <w:pPr>
              <w:pStyle w:val="TAC"/>
              <w:keepNext w:val="0"/>
              <w:rPr>
                <w:lang w:val="en-US"/>
              </w:rPr>
            </w:pPr>
            <w:r>
              <w:rPr>
                <w:lang w:val="en-US"/>
              </w:rPr>
              <w:t>CA_n8A-n75A</w:t>
            </w:r>
          </w:p>
        </w:tc>
        <w:tc>
          <w:tcPr>
            <w:tcW w:w="1385" w:type="dxa"/>
            <w:vMerge w:val="restart"/>
            <w:tcBorders>
              <w:top w:val="single" w:sz="4" w:space="0" w:color="auto"/>
              <w:left w:val="single" w:sz="4" w:space="0" w:color="auto"/>
              <w:right w:val="single" w:sz="4" w:space="0" w:color="auto"/>
            </w:tcBorders>
            <w:vAlign w:val="center"/>
          </w:tcPr>
          <w:p w14:paraId="754E6003" w14:textId="77777777" w:rsidR="00B855D8" w:rsidRDefault="00B855D8" w:rsidP="00516565">
            <w:pPr>
              <w:pStyle w:val="TAC"/>
              <w:keepNext w:val="0"/>
              <w:rPr>
                <w:lang w:val="en-US"/>
              </w:rPr>
            </w:pPr>
            <w:r>
              <w:rPr>
                <w:lang w:val="en-US"/>
              </w:rPr>
              <w:t>-</w:t>
            </w:r>
          </w:p>
        </w:tc>
        <w:tc>
          <w:tcPr>
            <w:tcW w:w="671" w:type="dxa"/>
            <w:vMerge w:val="restart"/>
            <w:tcBorders>
              <w:left w:val="single" w:sz="4" w:space="0" w:color="auto"/>
              <w:right w:val="single" w:sz="4" w:space="0" w:color="auto"/>
            </w:tcBorders>
            <w:vAlign w:val="center"/>
          </w:tcPr>
          <w:p w14:paraId="5AC6402F" w14:textId="77777777" w:rsidR="00B855D8" w:rsidRDefault="00B855D8" w:rsidP="00516565">
            <w:pPr>
              <w:pStyle w:val="TAC"/>
              <w:keepNext w:val="0"/>
              <w:rPr>
                <w:lang w:val="en-US"/>
              </w:rPr>
            </w:pPr>
            <w:r>
              <w:rPr>
                <w:lang w:val="en-US"/>
              </w:rPr>
              <w:t>n8</w:t>
            </w:r>
          </w:p>
        </w:tc>
        <w:tc>
          <w:tcPr>
            <w:tcW w:w="671" w:type="dxa"/>
            <w:tcBorders>
              <w:top w:val="single" w:sz="4" w:space="0" w:color="auto"/>
              <w:left w:val="single" w:sz="4" w:space="0" w:color="auto"/>
              <w:bottom w:val="single" w:sz="4" w:space="0" w:color="auto"/>
              <w:right w:val="single" w:sz="4" w:space="0" w:color="auto"/>
            </w:tcBorders>
            <w:vAlign w:val="center"/>
          </w:tcPr>
          <w:p w14:paraId="029936E6" w14:textId="77777777" w:rsidR="00B855D8" w:rsidRDefault="00B855D8" w:rsidP="00516565">
            <w:pPr>
              <w:pStyle w:val="TAC"/>
              <w:keepNext w:val="0"/>
              <w:rPr>
                <w:rFonts w:eastAsia="Yu Mincho"/>
              </w:rPr>
            </w:pPr>
            <w:r>
              <w:rPr>
                <w:rFonts w:eastAsia="Yu Mincho"/>
              </w:rPr>
              <w:t>15</w:t>
            </w:r>
          </w:p>
        </w:tc>
        <w:tc>
          <w:tcPr>
            <w:tcW w:w="671" w:type="dxa"/>
            <w:tcBorders>
              <w:top w:val="single" w:sz="4" w:space="0" w:color="auto"/>
              <w:left w:val="single" w:sz="4" w:space="0" w:color="auto"/>
              <w:bottom w:val="single" w:sz="4" w:space="0" w:color="auto"/>
              <w:right w:val="single" w:sz="4" w:space="0" w:color="auto"/>
            </w:tcBorders>
          </w:tcPr>
          <w:p w14:paraId="4ADBD7A4"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EC905C" w14:textId="77777777" w:rsidR="00B855D8" w:rsidRDefault="00B855D8" w:rsidP="00516565">
            <w:pPr>
              <w:pStyle w:val="TAC"/>
              <w:keepNext w:val="0"/>
              <w:rPr>
                <w:rFonts w:eastAsia="Yu Mincho"/>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46B0BD7"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B1F8AC"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9D8F7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96804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C51EA2"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334EEB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B6AF5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721DD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EF642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E2C620"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3D780CE" w14:textId="77777777" w:rsidR="00B855D8" w:rsidRDefault="00B855D8" w:rsidP="00516565">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5D754E1A" w14:textId="77777777" w:rsidR="00B855D8" w:rsidRDefault="00B855D8" w:rsidP="00516565">
            <w:pPr>
              <w:pStyle w:val="TAC"/>
              <w:keepNext w:val="0"/>
              <w:rPr>
                <w:lang w:val="en-US" w:eastAsia="zh-CN"/>
              </w:rPr>
            </w:pPr>
            <w:r>
              <w:rPr>
                <w:lang w:val="en-US" w:eastAsia="zh-CN"/>
              </w:rPr>
              <w:t>0</w:t>
            </w:r>
          </w:p>
        </w:tc>
      </w:tr>
      <w:tr w:rsidR="00B855D8" w14:paraId="3F07FCA3" w14:textId="77777777" w:rsidTr="00516565">
        <w:trPr>
          <w:trHeight w:val="34"/>
        </w:trPr>
        <w:tc>
          <w:tcPr>
            <w:tcW w:w="1648" w:type="dxa"/>
            <w:vMerge/>
            <w:tcBorders>
              <w:left w:val="single" w:sz="4" w:space="0" w:color="auto"/>
              <w:right w:val="single" w:sz="4" w:space="0" w:color="auto"/>
            </w:tcBorders>
            <w:vAlign w:val="center"/>
          </w:tcPr>
          <w:p w14:paraId="1E731270"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F97190C"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22A8AA5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B9BA24C" w14:textId="77777777" w:rsidR="00B855D8" w:rsidRDefault="00B855D8" w:rsidP="00516565">
            <w:pPr>
              <w:pStyle w:val="TAC"/>
              <w:keepNext w:val="0"/>
              <w:rPr>
                <w:rFonts w:eastAsia="Yu Mincho"/>
              </w:rPr>
            </w:pPr>
            <w:r>
              <w:rPr>
                <w:rFonts w:eastAsia="Yu Mincho"/>
              </w:rPr>
              <w:t>30</w:t>
            </w:r>
          </w:p>
        </w:tc>
        <w:tc>
          <w:tcPr>
            <w:tcW w:w="671" w:type="dxa"/>
            <w:tcBorders>
              <w:top w:val="single" w:sz="4" w:space="0" w:color="auto"/>
              <w:left w:val="single" w:sz="4" w:space="0" w:color="auto"/>
              <w:bottom w:val="single" w:sz="4" w:space="0" w:color="auto"/>
              <w:right w:val="single" w:sz="4" w:space="0" w:color="auto"/>
            </w:tcBorders>
          </w:tcPr>
          <w:p w14:paraId="5CAE1D84"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EAF3DFA" w14:textId="77777777" w:rsidR="00B855D8" w:rsidRDefault="00B855D8" w:rsidP="00516565">
            <w:pPr>
              <w:pStyle w:val="TAC"/>
              <w:keepNext w:val="0"/>
              <w:rPr>
                <w:rFonts w:eastAsia="Yu Mincho"/>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3E95E50"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D3E945"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A8DD7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4549E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308EF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1EA4D9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4B0417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CBA23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1AA56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47DAD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3A48C49"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AA675F4" w14:textId="77777777" w:rsidR="00B855D8" w:rsidRDefault="00B855D8" w:rsidP="00516565">
            <w:pPr>
              <w:pStyle w:val="TAC"/>
              <w:keepNext w:val="0"/>
              <w:rPr>
                <w:lang w:val="en-US" w:eastAsia="zh-CN"/>
              </w:rPr>
            </w:pPr>
          </w:p>
        </w:tc>
      </w:tr>
      <w:tr w:rsidR="00B855D8" w14:paraId="1E0029B9" w14:textId="77777777" w:rsidTr="00516565">
        <w:trPr>
          <w:trHeight w:val="34"/>
        </w:trPr>
        <w:tc>
          <w:tcPr>
            <w:tcW w:w="1648" w:type="dxa"/>
            <w:vMerge/>
            <w:tcBorders>
              <w:left w:val="single" w:sz="4" w:space="0" w:color="auto"/>
              <w:right w:val="single" w:sz="4" w:space="0" w:color="auto"/>
            </w:tcBorders>
            <w:vAlign w:val="center"/>
          </w:tcPr>
          <w:p w14:paraId="3073E1B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68A7F868"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EF1AB70"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84AB29D" w14:textId="77777777" w:rsidR="00B855D8" w:rsidRDefault="00B855D8" w:rsidP="00516565">
            <w:pPr>
              <w:pStyle w:val="TAC"/>
              <w:keepNext w:val="0"/>
              <w:rPr>
                <w:rFonts w:eastAsia="Yu Mincho"/>
              </w:rPr>
            </w:pPr>
            <w:r>
              <w:rPr>
                <w:rFonts w:eastAsia="Yu Mincho"/>
              </w:rPr>
              <w:t>60</w:t>
            </w:r>
          </w:p>
        </w:tc>
        <w:tc>
          <w:tcPr>
            <w:tcW w:w="671" w:type="dxa"/>
            <w:tcBorders>
              <w:top w:val="single" w:sz="4" w:space="0" w:color="auto"/>
              <w:left w:val="single" w:sz="4" w:space="0" w:color="auto"/>
              <w:bottom w:val="single" w:sz="4" w:space="0" w:color="auto"/>
              <w:right w:val="single" w:sz="4" w:space="0" w:color="auto"/>
            </w:tcBorders>
          </w:tcPr>
          <w:p w14:paraId="14B32374"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763DAA1" w14:textId="77777777" w:rsidR="00B855D8" w:rsidRDefault="00B855D8" w:rsidP="00516565">
            <w:pPr>
              <w:pStyle w:val="TAC"/>
              <w:keepNext w:val="0"/>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0CC722E4"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4E92347B"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59F4409A"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5F3FB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1B4AC9"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910C08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2B808F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3DB6F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A1E30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08F323A"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08694C4"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605F7CC" w14:textId="77777777" w:rsidR="00B855D8" w:rsidRDefault="00B855D8" w:rsidP="00516565">
            <w:pPr>
              <w:pStyle w:val="TAC"/>
              <w:keepNext w:val="0"/>
              <w:rPr>
                <w:lang w:val="en-US" w:eastAsia="zh-CN"/>
              </w:rPr>
            </w:pPr>
          </w:p>
        </w:tc>
      </w:tr>
      <w:tr w:rsidR="00B855D8" w14:paraId="50FCB4C8" w14:textId="77777777" w:rsidTr="00516565">
        <w:trPr>
          <w:trHeight w:val="34"/>
        </w:trPr>
        <w:tc>
          <w:tcPr>
            <w:tcW w:w="1648" w:type="dxa"/>
            <w:vMerge/>
            <w:tcBorders>
              <w:left w:val="single" w:sz="4" w:space="0" w:color="auto"/>
              <w:right w:val="single" w:sz="4" w:space="0" w:color="auto"/>
            </w:tcBorders>
            <w:vAlign w:val="center"/>
          </w:tcPr>
          <w:p w14:paraId="074D652B"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F2ED69F" w14:textId="77777777" w:rsidR="00B855D8" w:rsidRDefault="00B855D8" w:rsidP="00516565">
            <w:pPr>
              <w:pStyle w:val="TAC"/>
              <w:keepNext w:val="0"/>
              <w:rPr>
                <w:lang w:val="en-US"/>
              </w:rPr>
            </w:pPr>
          </w:p>
        </w:tc>
        <w:tc>
          <w:tcPr>
            <w:tcW w:w="671" w:type="dxa"/>
            <w:vMerge w:val="restart"/>
            <w:tcBorders>
              <w:left w:val="single" w:sz="4" w:space="0" w:color="auto"/>
              <w:right w:val="single" w:sz="4" w:space="0" w:color="auto"/>
            </w:tcBorders>
            <w:vAlign w:val="center"/>
          </w:tcPr>
          <w:p w14:paraId="02EC6DDA" w14:textId="77777777" w:rsidR="00B855D8" w:rsidRDefault="00B855D8" w:rsidP="00516565">
            <w:pPr>
              <w:pStyle w:val="TAC"/>
              <w:keepNext w:val="0"/>
              <w:rPr>
                <w:lang w:val="en-US"/>
              </w:rPr>
            </w:pPr>
            <w:r>
              <w:rPr>
                <w:lang w:val="en-US"/>
              </w:rPr>
              <w:t>n75</w:t>
            </w:r>
          </w:p>
        </w:tc>
        <w:tc>
          <w:tcPr>
            <w:tcW w:w="671" w:type="dxa"/>
            <w:tcBorders>
              <w:top w:val="single" w:sz="4" w:space="0" w:color="auto"/>
              <w:left w:val="single" w:sz="4" w:space="0" w:color="auto"/>
              <w:bottom w:val="single" w:sz="4" w:space="0" w:color="auto"/>
              <w:right w:val="single" w:sz="4" w:space="0" w:color="auto"/>
            </w:tcBorders>
          </w:tcPr>
          <w:p w14:paraId="433F00BD" w14:textId="77777777" w:rsidR="00B855D8" w:rsidRDefault="00B855D8" w:rsidP="00516565">
            <w:pPr>
              <w:pStyle w:val="TAC"/>
              <w:keepNext w:val="0"/>
              <w:rPr>
                <w:rFonts w:eastAsia="Yu Mincho"/>
              </w:rPr>
            </w:pPr>
            <w:r>
              <w:t>15</w:t>
            </w:r>
          </w:p>
        </w:tc>
        <w:tc>
          <w:tcPr>
            <w:tcW w:w="671" w:type="dxa"/>
            <w:tcBorders>
              <w:top w:val="single" w:sz="4" w:space="0" w:color="auto"/>
              <w:left w:val="single" w:sz="4" w:space="0" w:color="auto"/>
              <w:bottom w:val="single" w:sz="4" w:space="0" w:color="auto"/>
              <w:right w:val="single" w:sz="4" w:space="0" w:color="auto"/>
            </w:tcBorders>
          </w:tcPr>
          <w:p w14:paraId="630C2382" w14:textId="77777777" w:rsidR="00B855D8" w:rsidRDefault="00B855D8" w:rsidP="00516565">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BB22B1" w14:textId="77777777" w:rsidR="00B855D8" w:rsidRDefault="00B855D8" w:rsidP="00516565">
            <w:pPr>
              <w:pStyle w:val="TAC"/>
              <w:keepNext w:val="0"/>
              <w:rPr>
                <w:rFonts w:eastAsia="Yu Mincho"/>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D2ED2CB" w14:textId="77777777" w:rsidR="00B855D8" w:rsidRDefault="00B855D8" w:rsidP="00516565">
            <w:pPr>
              <w:pStyle w:val="TAC"/>
              <w:keepNext w:val="0"/>
              <w:rPr>
                <w:rFonts w:eastAsia="Yu Mincho"/>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597E34" w14:textId="77777777" w:rsidR="00B855D8" w:rsidRDefault="00B855D8" w:rsidP="00516565">
            <w:pPr>
              <w:pStyle w:val="TAC"/>
              <w:keepNext w:val="0"/>
              <w:rPr>
                <w:rFonts w:eastAsia="Yu Mincho"/>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4B5D2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42110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B938A7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634B48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FF68A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5EA9E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A9F27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C6B0F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87EE9DC"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7DE94BC" w14:textId="77777777" w:rsidR="00B855D8" w:rsidRDefault="00B855D8" w:rsidP="00516565">
            <w:pPr>
              <w:pStyle w:val="TAC"/>
              <w:keepNext w:val="0"/>
              <w:rPr>
                <w:lang w:val="en-US" w:eastAsia="zh-CN"/>
              </w:rPr>
            </w:pPr>
          </w:p>
        </w:tc>
      </w:tr>
      <w:tr w:rsidR="00B855D8" w14:paraId="76DD8487" w14:textId="77777777" w:rsidTr="00516565">
        <w:trPr>
          <w:trHeight w:val="34"/>
        </w:trPr>
        <w:tc>
          <w:tcPr>
            <w:tcW w:w="1648" w:type="dxa"/>
            <w:vMerge/>
            <w:tcBorders>
              <w:left w:val="single" w:sz="4" w:space="0" w:color="auto"/>
              <w:right w:val="single" w:sz="4" w:space="0" w:color="auto"/>
            </w:tcBorders>
            <w:vAlign w:val="center"/>
          </w:tcPr>
          <w:p w14:paraId="09B03740"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8443684"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7BEC3C7E"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0D9A61C" w14:textId="77777777" w:rsidR="00B855D8" w:rsidRDefault="00B855D8" w:rsidP="00516565">
            <w:pPr>
              <w:pStyle w:val="TAC"/>
              <w:keepNext w:val="0"/>
              <w:rPr>
                <w:rFonts w:eastAsia="Yu Mincho"/>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28C64F39"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ADA0962" w14:textId="77777777" w:rsidR="00B855D8" w:rsidRDefault="00B855D8" w:rsidP="00516565">
            <w:pPr>
              <w:pStyle w:val="TAC"/>
              <w:keepNext w:val="0"/>
              <w:rPr>
                <w:rFonts w:eastAsia="Yu Mincho"/>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9A6DFF8" w14:textId="77777777" w:rsidR="00B855D8" w:rsidRDefault="00B855D8" w:rsidP="00516565">
            <w:pPr>
              <w:pStyle w:val="TAC"/>
              <w:keepNext w:val="0"/>
              <w:rPr>
                <w:rFonts w:eastAsia="Yu Mincho"/>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EB3877" w14:textId="77777777" w:rsidR="00B855D8" w:rsidRDefault="00B855D8" w:rsidP="00516565">
            <w:pPr>
              <w:pStyle w:val="TAC"/>
              <w:keepNext w:val="0"/>
              <w:rPr>
                <w:rFonts w:eastAsia="Yu Mincho"/>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E1DB0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9BDB4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C372C4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BAB37C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88854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6E759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AA14E6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48F877"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F70D888"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772F9113" w14:textId="77777777" w:rsidR="00B855D8" w:rsidRDefault="00B855D8" w:rsidP="00516565">
            <w:pPr>
              <w:pStyle w:val="TAC"/>
              <w:keepNext w:val="0"/>
              <w:rPr>
                <w:lang w:val="en-US" w:eastAsia="zh-CN"/>
              </w:rPr>
            </w:pPr>
          </w:p>
        </w:tc>
      </w:tr>
      <w:tr w:rsidR="00B855D8" w14:paraId="228178BA" w14:textId="77777777" w:rsidTr="00516565">
        <w:trPr>
          <w:trHeight w:val="34"/>
        </w:trPr>
        <w:tc>
          <w:tcPr>
            <w:tcW w:w="1648" w:type="dxa"/>
            <w:vMerge/>
            <w:tcBorders>
              <w:left w:val="single" w:sz="4" w:space="0" w:color="auto"/>
              <w:right w:val="single" w:sz="4" w:space="0" w:color="auto"/>
            </w:tcBorders>
            <w:vAlign w:val="center"/>
          </w:tcPr>
          <w:p w14:paraId="2B322E59"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F28D730"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1CD4118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EB1074B" w14:textId="77777777" w:rsidR="00B855D8" w:rsidRDefault="00B855D8" w:rsidP="00516565">
            <w:pPr>
              <w:pStyle w:val="TAC"/>
              <w:keepNext w:val="0"/>
              <w:rPr>
                <w:rFonts w:eastAsia="Yu Mincho"/>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387171E8" w14:textId="77777777" w:rsidR="00B855D8" w:rsidRDefault="00B855D8" w:rsidP="00516565">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32BAAD1" w14:textId="77777777" w:rsidR="00B855D8" w:rsidRDefault="00B855D8" w:rsidP="00516565">
            <w:pPr>
              <w:pStyle w:val="TAC"/>
              <w:keepNext w:val="0"/>
              <w:rPr>
                <w:rFonts w:eastAsia="Yu Mincho"/>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D451673" w14:textId="77777777" w:rsidR="00B855D8" w:rsidRDefault="00B855D8" w:rsidP="00516565">
            <w:pPr>
              <w:pStyle w:val="TAC"/>
              <w:keepNext w:val="0"/>
              <w:rPr>
                <w:rFonts w:eastAsia="Yu Mincho"/>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7B23CE" w14:textId="77777777" w:rsidR="00B855D8" w:rsidRDefault="00B855D8" w:rsidP="00516565">
            <w:pPr>
              <w:pStyle w:val="TAC"/>
              <w:keepNext w:val="0"/>
              <w:rPr>
                <w:rFonts w:eastAsia="Yu Mincho"/>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194A3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40D22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CC236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575EC9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027170"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C6B6F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6532E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F5EFC0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9F8254F"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FBC3671" w14:textId="77777777" w:rsidR="00B855D8" w:rsidRDefault="00B855D8" w:rsidP="00516565">
            <w:pPr>
              <w:pStyle w:val="TAC"/>
              <w:keepNext w:val="0"/>
              <w:rPr>
                <w:lang w:val="en-US" w:eastAsia="zh-CN"/>
              </w:rPr>
            </w:pPr>
          </w:p>
        </w:tc>
      </w:tr>
      <w:tr w:rsidR="00B855D8" w14:paraId="431B42A2" w14:textId="77777777" w:rsidTr="00516565">
        <w:trPr>
          <w:trHeight w:val="34"/>
        </w:trPr>
        <w:tc>
          <w:tcPr>
            <w:tcW w:w="1648" w:type="dxa"/>
            <w:vMerge w:val="restart"/>
            <w:tcBorders>
              <w:left w:val="single" w:sz="4" w:space="0" w:color="auto"/>
              <w:right w:val="single" w:sz="4" w:space="0" w:color="auto"/>
            </w:tcBorders>
            <w:vAlign w:val="center"/>
          </w:tcPr>
          <w:p w14:paraId="5C012BCB" w14:textId="77777777" w:rsidR="00B855D8" w:rsidRDefault="00B855D8" w:rsidP="00516565">
            <w:pPr>
              <w:pStyle w:val="TAC"/>
              <w:keepNext w:val="0"/>
              <w:rPr>
                <w:lang w:val="en-US"/>
              </w:rPr>
            </w:pPr>
            <w:r>
              <w:rPr>
                <w:lang w:val="en-US"/>
              </w:rPr>
              <w:t>CA_n8A-n78A</w:t>
            </w:r>
          </w:p>
        </w:tc>
        <w:tc>
          <w:tcPr>
            <w:tcW w:w="1385" w:type="dxa"/>
            <w:vMerge w:val="restart"/>
            <w:tcBorders>
              <w:left w:val="single" w:sz="4" w:space="0" w:color="auto"/>
              <w:right w:val="single" w:sz="4" w:space="0" w:color="auto"/>
            </w:tcBorders>
            <w:vAlign w:val="center"/>
          </w:tcPr>
          <w:p w14:paraId="33F9FBBD" w14:textId="77777777" w:rsidR="00B855D8" w:rsidRDefault="00B855D8" w:rsidP="00516565">
            <w:pPr>
              <w:pStyle w:val="TAC"/>
              <w:keepNext w:val="0"/>
              <w:rPr>
                <w:lang w:val="en-US"/>
              </w:rPr>
            </w:pPr>
            <w:r>
              <w:rPr>
                <w:lang w:val="en-US"/>
              </w:rPr>
              <w:t>CA_n8A-n78A</w:t>
            </w:r>
          </w:p>
        </w:tc>
        <w:tc>
          <w:tcPr>
            <w:tcW w:w="671" w:type="dxa"/>
            <w:vMerge w:val="restart"/>
            <w:tcBorders>
              <w:left w:val="single" w:sz="4" w:space="0" w:color="auto"/>
              <w:right w:val="single" w:sz="4" w:space="0" w:color="auto"/>
            </w:tcBorders>
            <w:vAlign w:val="center"/>
          </w:tcPr>
          <w:p w14:paraId="183B5835" w14:textId="77777777" w:rsidR="00B855D8" w:rsidRDefault="00B855D8" w:rsidP="00516565">
            <w:pPr>
              <w:pStyle w:val="TAC"/>
              <w:keepNext w:val="0"/>
              <w:rPr>
                <w:lang w:val="en-US"/>
              </w:rPr>
            </w:pPr>
            <w:r>
              <w:rPr>
                <w:lang w:val="en-US"/>
              </w:rPr>
              <w:t>n8</w:t>
            </w:r>
          </w:p>
        </w:tc>
        <w:tc>
          <w:tcPr>
            <w:tcW w:w="671" w:type="dxa"/>
            <w:tcBorders>
              <w:top w:val="single" w:sz="4" w:space="0" w:color="auto"/>
              <w:left w:val="single" w:sz="4" w:space="0" w:color="auto"/>
              <w:bottom w:val="single" w:sz="4" w:space="0" w:color="auto"/>
              <w:right w:val="single" w:sz="4" w:space="0" w:color="auto"/>
            </w:tcBorders>
            <w:vAlign w:val="center"/>
          </w:tcPr>
          <w:p w14:paraId="37B394DD" w14:textId="77777777" w:rsidR="00B855D8" w:rsidRDefault="00B855D8" w:rsidP="00516565">
            <w:pPr>
              <w:pStyle w:val="TAC"/>
              <w:keepNext w:val="0"/>
              <w:rPr>
                <w:lang w:val="en-US"/>
              </w:rPr>
            </w:pPr>
            <w:r>
              <w:rPr>
                <w:rFonts w:eastAsia="Yu Mincho"/>
              </w:rPr>
              <w:t>15</w:t>
            </w:r>
          </w:p>
        </w:tc>
        <w:tc>
          <w:tcPr>
            <w:tcW w:w="671" w:type="dxa"/>
            <w:tcBorders>
              <w:top w:val="single" w:sz="4" w:space="0" w:color="auto"/>
              <w:left w:val="single" w:sz="4" w:space="0" w:color="auto"/>
              <w:bottom w:val="single" w:sz="4" w:space="0" w:color="auto"/>
              <w:right w:val="single" w:sz="4" w:space="0" w:color="auto"/>
            </w:tcBorders>
          </w:tcPr>
          <w:p w14:paraId="7F62B12E"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343C2F" w14:textId="77777777" w:rsidR="00B855D8" w:rsidRDefault="00B855D8" w:rsidP="00516565">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F57DF6" w14:textId="77777777" w:rsidR="00B855D8" w:rsidRDefault="00B855D8" w:rsidP="00516565">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EE2AA0" w14:textId="77777777" w:rsidR="00B855D8" w:rsidRDefault="00B855D8" w:rsidP="00516565">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E5F0F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59764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01BD0D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626DD4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03118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C45F1A"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4815A5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7372AE"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503442B" w14:textId="77777777" w:rsidR="00B855D8" w:rsidRDefault="00B855D8" w:rsidP="00516565">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495AFFFC" w14:textId="77777777" w:rsidR="00B855D8" w:rsidRDefault="00B855D8" w:rsidP="00516565">
            <w:pPr>
              <w:pStyle w:val="TAC"/>
              <w:keepNext w:val="0"/>
              <w:rPr>
                <w:lang w:val="en-US" w:eastAsia="zh-CN"/>
              </w:rPr>
            </w:pPr>
            <w:r>
              <w:rPr>
                <w:lang w:val="en-US" w:eastAsia="zh-CN"/>
              </w:rPr>
              <w:t>0</w:t>
            </w:r>
          </w:p>
        </w:tc>
      </w:tr>
      <w:tr w:rsidR="00B855D8" w14:paraId="707451C2" w14:textId="77777777" w:rsidTr="00516565">
        <w:trPr>
          <w:trHeight w:val="34"/>
        </w:trPr>
        <w:tc>
          <w:tcPr>
            <w:tcW w:w="1648" w:type="dxa"/>
            <w:vMerge/>
            <w:tcBorders>
              <w:left w:val="single" w:sz="4" w:space="0" w:color="auto"/>
              <w:right w:val="single" w:sz="4" w:space="0" w:color="auto"/>
            </w:tcBorders>
            <w:vAlign w:val="center"/>
          </w:tcPr>
          <w:p w14:paraId="07D823C3"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09E09A54"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88D3B9F"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D34F198" w14:textId="77777777" w:rsidR="00B855D8" w:rsidRDefault="00B855D8" w:rsidP="00516565">
            <w:pPr>
              <w:pStyle w:val="TAC"/>
              <w:keepNext w:val="0"/>
              <w:rPr>
                <w:lang w:val="en-US"/>
              </w:rPr>
            </w:pPr>
            <w:r>
              <w:rPr>
                <w:rFonts w:eastAsia="Yu Mincho"/>
              </w:rPr>
              <w:t>30</w:t>
            </w:r>
          </w:p>
        </w:tc>
        <w:tc>
          <w:tcPr>
            <w:tcW w:w="671" w:type="dxa"/>
            <w:tcBorders>
              <w:top w:val="single" w:sz="4" w:space="0" w:color="auto"/>
              <w:left w:val="single" w:sz="4" w:space="0" w:color="auto"/>
              <w:bottom w:val="single" w:sz="4" w:space="0" w:color="auto"/>
              <w:right w:val="single" w:sz="4" w:space="0" w:color="auto"/>
            </w:tcBorders>
          </w:tcPr>
          <w:p w14:paraId="63251BD9"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21AA468D" w14:textId="77777777" w:rsidR="00B855D8" w:rsidRDefault="00B855D8" w:rsidP="00516565">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614639" w14:textId="77777777" w:rsidR="00B855D8" w:rsidRDefault="00B855D8" w:rsidP="00516565">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CFB89F" w14:textId="77777777" w:rsidR="00B855D8" w:rsidRDefault="00B855D8" w:rsidP="00516565">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EA834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BB1AA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F9524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3D5513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998ACE0"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12CF2A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66C6D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5E7FB54"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FA1B234"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93E273E" w14:textId="77777777" w:rsidR="00B855D8" w:rsidRDefault="00B855D8" w:rsidP="00516565">
            <w:pPr>
              <w:pStyle w:val="TAC"/>
              <w:keepNext w:val="0"/>
              <w:rPr>
                <w:lang w:val="en-US" w:eastAsia="zh-CN"/>
              </w:rPr>
            </w:pPr>
          </w:p>
        </w:tc>
      </w:tr>
      <w:tr w:rsidR="00B855D8" w14:paraId="35E6B6F0" w14:textId="77777777" w:rsidTr="00516565">
        <w:trPr>
          <w:trHeight w:val="34"/>
        </w:trPr>
        <w:tc>
          <w:tcPr>
            <w:tcW w:w="1648" w:type="dxa"/>
            <w:vMerge/>
            <w:tcBorders>
              <w:left w:val="single" w:sz="4" w:space="0" w:color="auto"/>
              <w:right w:val="single" w:sz="4" w:space="0" w:color="auto"/>
            </w:tcBorders>
            <w:vAlign w:val="center"/>
          </w:tcPr>
          <w:p w14:paraId="39717052"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FEEC28B"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15AA36A6"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DFF4437" w14:textId="77777777" w:rsidR="00B855D8" w:rsidRDefault="00B855D8" w:rsidP="00516565">
            <w:pPr>
              <w:pStyle w:val="TAC"/>
              <w:keepNext w:val="0"/>
              <w:rPr>
                <w:lang w:val="en-US"/>
              </w:rPr>
            </w:pPr>
            <w:r>
              <w:rPr>
                <w:rFonts w:eastAsia="Yu Mincho"/>
              </w:rPr>
              <w:t>60</w:t>
            </w:r>
          </w:p>
        </w:tc>
        <w:tc>
          <w:tcPr>
            <w:tcW w:w="671" w:type="dxa"/>
            <w:tcBorders>
              <w:top w:val="single" w:sz="4" w:space="0" w:color="auto"/>
              <w:left w:val="single" w:sz="4" w:space="0" w:color="auto"/>
              <w:bottom w:val="single" w:sz="4" w:space="0" w:color="auto"/>
              <w:right w:val="single" w:sz="4" w:space="0" w:color="auto"/>
            </w:tcBorders>
          </w:tcPr>
          <w:p w14:paraId="04E8B785"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ED50C0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E3A866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6425FE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65F5F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99BE6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22B303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DE4A47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871D5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7D427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16C6B8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65399D"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15FF847"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9C49721" w14:textId="77777777" w:rsidR="00B855D8" w:rsidRDefault="00B855D8" w:rsidP="00516565">
            <w:pPr>
              <w:pStyle w:val="TAC"/>
              <w:keepNext w:val="0"/>
              <w:rPr>
                <w:lang w:val="en-US" w:eastAsia="zh-CN"/>
              </w:rPr>
            </w:pPr>
          </w:p>
        </w:tc>
      </w:tr>
      <w:tr w:rsidR="00B855D8" w14:paraId="305E37ED" w14:textId="77777777" w:rsidTr="00516565">
        <w:trPr>
          <w:trHeight w:val="34"/>
        </w:trPr>
        <w:tc>
          <w:tcPr>
            <w:tcW w:w="1648" w:type="dxa"/>
            <w:vMerge/>
            <w:tcBorders>
              <w:left w:val="single" w:sz="4" w:space="0" w:color="auto"/>
              <w:right w:val="single" w:sz="4" w:space="0" w:color="auto"/>
            </w:tcBorders>
            <w:vAlign w:val="center"/>
          </w:tcPr>
          <w:p w14:paraId="6F04E8E1"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A66FBD2" w14:textId="77777777" w:rsidR="00B855D8" w:rsidRDefault="00B855D8" w:rsidP="00516565">
            <w:pPr>
              <w:pStyle w:val="TAC"/>
              <w:keepNext w:val="0"/>
              <w:rPr>
                <w:lang w:val="en-US"/>
              </w:rPr>
            </w:pPr>
          </w:p>
        </w:tc>
        <w:tc>
          <w:tcPr>
            <w:tcW w:w="671" w:type="dxa"/>
            <w:vMerge w:val="restart"/>
            <w:tcBorders>
              <w:left w:val="single" w:sz="4" w:space="0" w:color="auto"/>
              <w:right w:val="single" w:sz="4" w:space="0" w:color="auto"/>
            </w:tcBorders>
            <w:vAlign w:val="center"/>
          </w:tcPr>
          <w:p w14:paraId="4BD77956" w14:textId="77777777" w:rsidR="00B855D8" w:rsidRDefault="00B855D8" w:rsidP="00516565">
            <w:pPr>
              <w:pStyle w:val="TAC"/>
              <w:keepNext w:val="0"/>
              <w:rPr>
                <w:lang w:val="en-US"/>
              </w:rPr>
            </w:pPr>
            <w:r>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2456AE1D" w14:textId="77777777" w:rsidR="00B855D8" w:rsidRDefault="00B855D8" w:rsidP="00516565">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2C624828"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76F428"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B818343"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958E4A"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80646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98B41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427734"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7E3E86C"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584BA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5C20E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6673AA"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701A5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4B091A4"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4D02668" w14:textId="77777777" w:rsidR="00B855D8" w:rsidRDefault="00B855D8" w:rsidP="00516565">
            <w:pPr>
              <w:pStyle w:val="TAC"/>
              <w:keepNext w:val="0"/>
              <w:rPr>
                <w:lang w:val="en-US" w:eastAsia="zh-CN"/>
              </w:rPr>
            </w:pPr>
          </w:p>
        </w:tc>
      </w:tr>
      <w:tr w:rsidR="00B855D8" w14:paraId="2C490199" w14:textId="77777777" w:rsidTr="00516565">
        <w:trPr>
          <w:trHeight w:val="34"/>
        </w:trPr>
        <w:tc>
          <w:tcPr>
            <w:tcW w:w="1648" w:type="dxa"/>
            <w:vMerge/>
            <w:tcBorders>
              <w:left w:val="single" w:sz="4" w:space="0" w:color="auto"/>
              <w:right w:val="single" w:sz="4" w:space="0" w:color="auto"/>
            </w:tcBorders>
            <w:vAlign w:val="center"/>
          </w:tcPr>
          <w:p w14:paraId="29945844"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B0AE206"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2B8DD84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BAFA676" w14:textId="77777777" w:rsidR="00B855D8" w:rsidRDefault="00B855D8" w:rsidP="00516565">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1C91E851"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248A3130"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48DB608"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8D4891"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25BF96"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33C05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965FA08"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835E27D"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3ED097"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D5225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94778C"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BBAF1F4"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DE0EB0A" w14:textId="77777777" w:rsidR="00B855D8" w:rsidRDefault="00B855D8" w:rsidP="00516565">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18A5D0D4" w14:textId="77777777" w:rsidR="00B855D8" w:rsidRDefault="00B855D8" w:rsidP="00516565">
            <w:pPr>
              <w:pStyle w:val="TAC"/>
              <w:keepNext w:val="0"/>
              <w:rPr>
                <w:lang w:val="en-US" w:eastAsia="zh-CN"/>
              </w:rPr>
            </w:pPr>
          </w:p>
        </w:tc>
      </w:tr>
      <w:tr w:rsidR="00B855D8" w14:paraId="4891724F"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07CF2759"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31252FDD"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AAA0367"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751899E" w14:textId="77777777" w:rsidR="00B855D8" w:rsidRDefault="00B855D8" w:rsidP="00516565">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3E194E56"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BDF0E35"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73106B4"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DB268B"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6285B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B010C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B7F5EBA"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06202A0"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0B941C"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3DC3C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8D49D8"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956AA20"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CC9727A" w14:textId="77777777" w:rsidR="00B855D8" w:rsidRDefault="00B855D8" w:rsidP="00516565">
            <w:pPr>
              <w:pStyle w:val="TAC"/>
              <w:keepNext w:val="0"/>
              <w:rPr>
                <w:rFonts w:eastAsia="Yu Mincho"/>
                <w:szCs w:val="18"/>
              </w:rPr>
            </w:pPr>
            <w:r>
              <w:rPr>
                <w:rFonts w:eastAsia="Yu Mincho"/>
                <w:szCs w:val="18"/>
              </w:rPr>
              <w:t>Yes</w:t>
            </w:r>
          </w:p>
        </w:tc>
        <w:tc>
          <w:tcPr>
            <w:tcW w:w="1488" w:type="dxa"/>
            <w:vMerge/>
            <w:tcBorders>
              <w:left w:val="single" w:sz="4" w:space="0" w:color="auto"/>
              <w:bottom w:val="single" w:sz="4" w:space="0" w:color="auto"/>
              <w:right w:val="single" w:sz="4" w:space="0" w:color="auto"/>
            </w:tcBorders>
            <w:vAlign w:val="center"/>
          </w:tcPr>
          <w:p w14:paraId="07399EE5" w14:textId="77777777" w:rsidR="00B855D8" w:rsidRDefault="00B855D8" w:rsidP="00516565">
            <w:pPr>
              <w:pStyle w:val="TAC"/>
              <w:keepNext w:val="0"/>
              <w:rPr>
                <w:lang w:val="en-US" w:eastAsia="zh-CN"/>
              </w:rPr>
            </w:pPr>
          </w:p>
        </w:tc>
      </w:tr>
      <w:tr w:rsidR="00B855D8" w14:paraId="2D5A4586" w14:textId="77777777" w:rsidTr="00516565">
        <w:trPr>
          <w:trHeight w:val="34"/>
        </w:trPr>
        <w:tc>
          <w:tcPr>
            <w:tcW w:w="1648" w:type="dxa"/>
            <w:vMerge w:val="restart"/>
            <w:tcBorders>
              <w:left w:val="single" w:sz="4" w:space="0" w:color="auto"/>
              <w:right w:val="single" w:sz="4" w:space="0" w:color="auto"/>
            </w:tcBorders>
            <w:vAlign w:val="center"/>
          </w:tcPr>
          <w:p w14:paraId="0EDB269B" w14:textId="77777777" w:rsidR="00B855D8" w:rsidRDefault="00B855D8" w:rsidP="00516565">
            <w:pPr>
              <w:pStyle w:val="TAC"/>
              <w:keepNext w:val="0"/>
              <w:rPr>
                <w:lang w:val="en-US"/>
              </w:rPr>
            </w:pPr>
            <w:r>
              <w:rPr>
                <w:lang w:val="en-US"/>
              </w:rPr>
              <w:t>CA_n8A-n79A</w:t>
            </w:r>
          </w:p>
        </w:tc>
        <w:tc>
          <w:tcPr>
            <w:tcW w:w="1385" w:type="dxa"/>
            <w:vMerge w:val="restart"/>
            <w:tcBorders>
              <w:left w:val="single" w:sz="4" w:space="0" w:color="auto"/>
              <w:right w:val="single" w:sz="4" w:space="0" w:color="auto"/>
            </w:tcBorders>
            <w:vAlign w:val="center"/>
          </w:tcPr>
          <w:p w14:paraId="0864BCFD" w14:textId="77777777" w:rsidR="00B855D8" w:rsidRDefault="00B855D8" w:rsidP="00516565">
            <w:pPr>
              <w:pStyle w:val="TAC"/>
              <w:keepNext w:val="0"/>
              <w:rPr>
                <w:lang w:val="en-US"/>
              </w:rPr>
            </w:pPr>
            <w:r>
              <w:rPr>
                <w:lang w:val="en-US"/>
              </w:rPr>
              <w:t>CA_n8A-n79A</w:t>
            </w:r>
          </w:p>
        </w:tc>
        <w:tc>
          <w:tcPr>
            <w:tcW w:w="671" w:type="dxa"/>
            <w:vMerge w:val="restart"/>
            <w:tcBorders>
              <w:left w:val="single" w:sz="4" w:space="0" w:color="auto"/>
              <w:right w:val="single" w:sz="4" w:space="0" w:color="auto"/>
            </w:tcBorders>
            <w:vAlign w:val="center"/>
          </w:tcPr>
          <w:p w14:paraId="1BB2DDA0" w14:textId="77777777" w:rsidR="00B855D8" w:rsidRDefault="00B855D8" w:rsidP="00516565">
            <w:pPr>
              <w:pStyle w:val="TAC"/>
              <w:keepNext w:val="0"/>
              <w:rPr>
                <w:lang w:val="en-US"/>
              </w:rPr>
            </w:pPr>
            <w:r>
              <w:rPr>
                <w:lang w:val="en-US"/>
              </w:rPr>
              <w:t>n8</w:t>
            </w:r>
          </w:p>
        </w:tc>
        <w:tc>
          <w:tcPr>
            <w:tcW w:w="671" w:type="dxa"/>
            <w:tcBorders>
              <w:top w:val="single" w:sz="4" w:space="0" w:color="auto"/>
              <w:left w:val="single" w:sz="4" w:space="0" w:color="auto"/>
              <w:bottom w:val="single" w:sz="4" w:space="0" w:color="auto"/>
              <w:right w:val="single" w:sz="4" w:space="0" w:color="auto"/>
            </w:tcBorders>
            <w:vAlign w:val="center"/>
          </w:tcPr>
          <w:p w14:paraId="37ED00F1" w14:textId="77777777" w:rsidR="00B855D8" w:rsidRDefault="00B855D8" w:rsidP="00516565">
            <w:pPr>
              <w:pStyle w:val="TAC"/>
              <w:keepNext w:val="0"/>
              <w:rPr>
                <w:lang w:val="en-US"/>
              </w:rPr>
            </w:pPr>
            <w:r>
              <w:rPr>
                <w:rFonts w:eastAsia="Yu Mincho"/>
              </w:rPr>
              <w:t>15</w:t>
            </w:r>
          </w:p>
        </w:tc>
        <w:tc>
          <w:tcPr>
            <w:tcW w:w="671" w:type="dxa"/>
            <w:tcBorders>
              <w:top w:val="single" w:sz="4" w:space="0" w:color="auto"/>
              <w:left w:val="single" w:sz="4" w:space="0" w:color="auto"/>
              <w:bottom w:val="single" w:sz="4" w:space="0" w:color="auto"/>
              <w:right w:val="single" w:sz="4" w:space="0" w:color="auto"/>
            </w:tcBorders>
          </w:tcPr>
          <w:p w14:paraId="1A49F1C6" w14:textId="77777777" w:rsidR="00B855D8" w:rsidRDefault="00B855D8" w:rsidP="00516565">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CCF2B4" w14:textId="77777777" w:rsidR="00B855D8" w:rsidRDefault="00B855D8" w:rsidP="00516565">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E879897" w14:textId="77777777" w:rsidR="00B855D8" w:rsidRDefault="00B855D8" w:rsidP="00516565">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F5B159" w14:textId="77777777" w:rsidR="00B855D8" w:rsidRDefault="00B855D8" w:rsidP="00516565">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A16AA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85D29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ED256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DC1AB61"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9D8678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0978B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69054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FC7E36"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882BC67" w14:textId="77777777" w:rsidR="00B855D8" w:rsidRDefault="00B855D8" w:rsidP="00516565">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6A828CA3" w14:textId="77777777" w:rsidR="00B855D8" w:rsidRDefault="00B855D8" w:rsidP="00516565">
            <w:pPr>
              <w:pStyle w:val="TAC"/>
              <w:keepNext w:val="0"/>
              <w:rPr>
                <w:lang w:val="en-US" w:eastAsia="zh-CN"/>
              </w:rPr>
            </w:pPr>
            <w:r>
              <w:rPr>
                <w:lang w:val="en-US" w:eastAsia="zh-CN"/>
              </w:rPr>
              <w:t>0</w:t>
            </w:r>
          </w:p>
        </w:tc>
      </w:tr>
      <w:tr w:rsidR="00B855D8" w14:paraId="7356DB3D" w14:textId="77777777" w:rsidTr="00516565">
        <w:trPr>
          <w:trHeight w:val="34"/>
        </w:trPr>
        <w:tc>
          <w:tcPr>
            <w:tcW w:w="1648" w:type="dxa"/>
            <w:vMerge/>
            <w:tcBorders>
              <w:left w:val="single" w:sz="4" w:space="0" w:color="auto"/>
              <w:right w:val="single" w:sz="4" w:space="0" w:color="auto"/>
            </w:tcBorders>
            <w:vAlign w:val="center"/>
          </w:tcPr>
          <w:p w14:paraId="7B29E644"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173AE93"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1DFCF83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CCB6CBD" w14:textId="77777777" w:rsidR="00B855D8" w:rsidRDefault="00B855D8" w:rsidP="00516565">
            <w:pPr>
              <w:pStyle w:val="TAC"/>
              <w:keepNext w:val="0"/>
              <w:rPr>
                <w:lang w:val="en-US"/>
              </w:rPr>
            </w:pPr>
            <w:r>
              <w:rPr>
                <w:rFonts w:eastAsia="Yu Mincho"/>
              </w:rPr>
              <w:t>30</w:t>
            </w:r>
          </w:p>
        </w:tc>
        <w:tc>
          <w:tcPr>
            <w:tcW w:w="671" w:type="dxa"/>
            <w:tcBorders>
              <w:top w:val="single" w:sz="4" w:space="0" w:color="auto"/>
              <w:left w:val="single" w:sz="4" w:space="0" w:color="auto"/>
              <w:bottom w:val="single" w:sz="4" w:space="0" w:color="auto"/>
              <w:right w:val="single" w:sz="4" w:space="0" w:color="auto"/>
            </w:tcBorders>
          </w:tcPr>
          <w:p w14:paraId="731753D1"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60F76BDD" w14:textId="77777777" w:rsidR="00B855D8" w:rsidRDefault="00B855D8" w:rsidP="00516565">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EF1EFB4" w14:textId="77777777" w:rsidR="00B855D8" w:rsidRDefault="00B855D8" w:rsidP="00516565">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2858DE0" w14:textId="77777777" w:rsidR="00B855D8" w:rsidRDefault="00B855D8" w:rsidP="00516565">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A0C12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1E31C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69A0BA"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647C0D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BD8D3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E0192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B32C02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021B64"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CE19DE7"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67360D6" w14:textId="77777777" w:rsidR="00B855D8" w:rsidRDefault="00B855D8" w:rsidP="00516565">
            <w:pPr>
              <w:pStyle w:val="TAC"/>
              <w:keepNext w:val="0"/>
              <w:rPr>
                <w:lang w:val="en-US" w:eastAsia="zh-CN"/>
              </w:rPr>
            </w:pPr>
          </w:p>
        </w:tc>
      </w:tr>
      <w:tr w:rsidR="00B855D8" w14:paraId="278E8F20" w14:textId="77777777" w:rsidTr="00516565">
        <w:trPr>
          <w:trHeight w:val="34"/>
        </w:trPr>
        <w:tc>
          <w:tcPr>
            <w:tcW w:w="1648" w:type="dxa"/>
            <w:vMerge/>
            <w:tcBorders>
              <w:left w:val="single" w:sz="4" w:space="0" w:color="auto"/>
              <w:right w:val="single" w:sz="4" w:space="0" w:color="auto"/>
            </w:tcBorders>
            <w:vAlign w:val="center"/>
          </w:tcPr>
          <w:p w14:paraId="6625A9C5"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4DEED916"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F0AF7C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2CFB45A" w14:textId="77777777" w:rsidR="00B855D8" w:rsidRDefault="00B855D8" w:rsidP="00516565">
            <w:pPr>
              <w:pStyle w:val="TAC"/>
              <w:keepNext w:val="0"/>
              <w:rPr>
                <w:lang w:val="en-US"/>
              </w:rPr>
            </w:pPr>
            <w:r>
              <w:rPr>
                <w:rFonts w:eastAsia="Yu Mincho"/>
              </w:rPr>
              <w:t>60</w:t>
            </w:r>
          </w:p>
        </w:tc>
        <w:tc>
          <w:tcPr>
            <w:tcW w:w="671" w:type="dxa"/>
            <w:tcBorders>
              <w:top w:val="single" w:sz="4" w:space="0" w:color="auto"/>
              <w:left w:val="single" w:sz="4" w:space="0" w:color="auto"/>
              <w:bottom w:val="single" w:sz="4" w:space="0" w:color="auto"/>
              <w:right w:val="single" w:sz="4" w:space="0" w:color="auto"/>
            </w:tcBorders>
          </w:tcPr>
          <w:p w14:paraId="3546C999"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B0B172"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0944B7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41FE12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0E907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C89DC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5B0F14"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E5E35E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479FC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C8CD70"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77E141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D64884"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9A8E1B2"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EE73951" w14:textId="77777777" w:rsidR="00B855D8" w:rsidRDefault="00B855D8" w:rsidP="00516565">
            <w:pPr>
              <w:pStyle w:val="TAC"/>
              <w:keepNext w:val="0"/>
              <w:rPr>
                <w:lang w:val="en-US" w:eastAsia="zh-CN"/>
              </w:rPr>
            </w:pPr>
          </w:p>
        </w:tc>
      </w:tr>
      <w:tr w:rsidR="00B855D8" w14:paraId="4A6787D5" w14:textId="77777777" w:rsidTr="00516565">
        <w:trPr>
          <w:trHeight w:val="34"/>
        </w:trPr>
        <w:tc>
          <w:tcPr>
            <w:tcW w:w="1648" w:type="dxa"/>
            <w:vMerge/>
            <w:tcBorders>
              <w:left w:val="single" w:sz="4" w:space="0" w:color="auto"/>
              <w:right w:val="single" w:sz="4" w:space="0" w:color="auto"/>
            </w:tcBorders>
            <w:vAlign w:val="center"/>
          </w:tcPr>
          <w:p w14:paraId="23158908"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0C36B98C" w14:textId="77777777" w:rsidR="00B855D8" w:rsidRDefault="00B855D8" w:rsidP="00516565">
            <w:pPr>
              <w:pStyle w:val="TAC"/>
              <w:keepNext w:val="0"/>
              <w:rPr>
                <w:lang w:val="en-US"/>
              </w:rPr>
            </w:pPr>
          </w:p>
        </w:tc>
        <w:tc>
          <w:tcPr>
            <w:tcW w:w="671" w:type="dxa"/>
            <w:vMerge w:val="restart"/>
            <w:tcBorders>
              <w:left w:val="single" w:sz="4" w:space="0" w:color="auto"/>
              <w:right w:val="single" w:sz="4" w:space="0" w:color="auto"/>
            </w:tcBorders>
            <w:vAlign w:val="center"/>
          </w:tcPr>
          <w:p w14:paraId="2A78E7D5" w14:textId="77777777" w:rsidR="00B855D8" w:rsidRDefault="00B855D8" w:rsidP="00516565">
            <w:pPr>
              <w:pStyle w:val="TAC"/>
              <w:keepNext w:val="0"/>
              <w:rPr>
                <w:lang w:val="en-US"/>
              </w:rPr>
            </w:pPr>
            <w:r>
              <w:rPr>
                <w:lang w:val="en-US"/>
              </w:rPr>
              <w:t>n</w:t>
            </w:r>
            <w:r>
              <w:t>7</w:t>
            </w:r>
            <w:r>
              <w:rPr>
                <w:lang w:val="en-US"/>
              </w:rPr>
              <w:t>9</w:t>
            </w:r>
          </w:p>
        </w:tc>
        <w:tc>
          <w:tcPr>
            <w:tcW w:w="671" w:type="dxa"/>
            <w:tcBorders>
              <w:top w:val="single" w:sz="4" w:space="0" w:color="auto"/>
              <w:left w:val="single" w:sz="4" w:space="0" w:color="auto"/>
              <w:bottom w:val="single" w:sz="4" w:space="0" w:color="auto"/>
              <w:right w:val="single" w:sz="4" w:space="0" w:color="auto"/>
            </w:tcBorders>
          </w:tcPr>
          <w:p w14:paraId="7B62A427" w14:textId="77777777" w:rsidR="00B855D8" w:rsidRDefault="00B855D8" w:rsidP="00516565">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12405AD7"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9E9A885"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3F2DBEC"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EBABE6"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2E751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4FBC3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4F46C4A"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FEB1258"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82BB46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B4A5C4"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481BA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59D280"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5ED4381"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A437EE2" w14:textId="77777777" w:rsidR="00B855D8" w:rsidRDefault="00B855D8" w:rsidP="00516565">
            <w:pPr>
              <w:pStyle w:val="TAC"/>
              <w:keepNext w:val="0"/>
              <w:rPr>
                <w:lang w:val="en-US" w:eastAsia="zh-CN"/>
              </w:rPr>
            </w:pPr>
          </w:p>
        </w:tc>
      </w:tr>
      <w:tr w:rsidR="00B855D8" w14:paraId="0E5B70EB" w14:textId="77777777" w:rsidTr="00516565">
        <w:trPr>
          <w:trHeight w:val="34"/>
        </w:trPr>
        <w:tc>
          <w:tcPr>
            <w:tcW w:w="1648" w:type="dxa"/>
            <w:vMerge/>
            <w:tcBorders>
              <w:left w:val="single" w:sz="4" w:space="0" w:color="auto"/>
              <w:right w:val="single" w:sz="4" w:space="0" w:color="auto"/>
            </w:tcBorders>
            <w:vAlign w:val="center"/>
          </w:tcPr>
          <w:p w14:paraId="00D2C728"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12EF5AA"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7193541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C0D2FA9" w14:textId="77777777" w:rsidR="00B855D8" w:rsidRDefault="00B855D8" w:rsidP="00516565">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60EA4507"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16670732"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8BC0FD"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7769C0"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20BB4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BE3691"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401823"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4EAF127"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4321127"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C8D08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F55A5C"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0984A8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D70AF82" w14:textId="77777777" w:rsidR="00B855D8" w:rsidRDefault="00B855D8" w:rsidP="00516565">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3709CF1E" w14:textId="77777777" w:rsidR="00B855D8" w:rsidRDefault="00B855D8" w:rsidP="00516565">
            <w:pPr>
              <w:pStyle w:val="TAC"/>
              <w:keepNext w:val="0"/>
              <w:rPr>
                <w:lang w:val="en-US" w:eastAsia="zh-CN"/>
              </w:rPr>
            </w:pPr>
          </w:p>
        </w:tc>
      </w:tr>
      <w:tr w:rsidR="00B855D8" w14:paraId="1C345C41"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650791A1"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6E6AB869"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F3175B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77D410C" w14:textId="77777777" w:rsidR="00B855D8" w:rsidRDefault="00B855D8" w:rsidP="00516565">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1B354E37"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7065A56"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9C48495"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1F4530"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1ADFC0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AB991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1C65A3"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0740218"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81316D"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052133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7B7FF0C"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8C02F92"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FEDE76D" w14:textId="77777777" w:rsidR="00B855D8" w:rsidRDefault="00B855D8" w:rsidP="00516565">
            <w:pPr>
              <w:pStyle w:val="TAC"/>
              <w:keepNext w:val="0"/>
              <w:rPr>
                <w:rFonts w:eastAsia="Yu Mincho"/>
                <w:szCs w:val="18"/>
              </w:rPr>
            </w:pPr>
            <w:r>
              <w:rPr>
                <w:rFonts w:eastAsia="Yu Mincho"/>
                <w:szCs w:val="18"/>
              </w:rPr>
              <w:t>Yes</w:t>
            </w:r>
          </w:p>
        </w:tc>
        <w:tc>
          <w:tcPr>
            <w:tcW w:w="1488" w:type="dxa"/>
            <w:vMerge/>
            <w:tcBorders>
              <w:left w:val="single" w:sz="4" w:space="0" w:color="auto"/>
              <w:bottom w:val="single" w:sz="4" w:space="0" w:color="auto"/>
              <w:right w:val="single" w:sz="4" w:space="0" w:color="auto"/>
            </w:tcBorders>
            <w:vAlign w:val="center"/>
          </w:tcPr>
          <w:p w14:paraId="44D4364F" w14:textId="77777777" w:rsidR="00B855D8" w:rsidRDefault="00B855D8" w:rsidP="00516565">
            <w:pPr>
              <w:pStyle w:val="TAC"/>
              <w:keepNext w:val="0"/>
              <w:rPr>
                <w:lang w:val="en-US" w:eastAsia="zh-CN"/>
              </w:rPr>
            </w:pPr>
          </w:p>
        </w:tc>
      </w:tr>
      <w:tr w:rsidR="00B855D8" w14:paraId="711D1A07" w14:textId="77777777" w:rsidTr="00516565">
        <w:trPr>
          <w:trHeight w:val="34"/>
        </w:trPr>
        <w:tc>
          <w:tcPr>
            <w:tcW w:w="1648" w:type="dxa"/>
            <w:vMerge w:val="restart"/>
            <w:tcBorders>
              <w:left w:val="single" w:sz="4" w:space="0" w:color="auto"/>
              <w:right w:val="single" w:sz="4" w:space="0" w:color="auto"/>
            </w:tcBorders>
            <w:vAlign w:val="center"/>
          </w:tcPr>
          <w:p w14:paraId="1FC3DE24" w14:textId="77777777" w:rsidR="00B855D8" w:rsidRDefault="00B855D8" w:rsidP="00516565">
            <w:pPr>
              <w:pStyle w:val="TAC"/>
              <w:keepNext w:val="0"/>
              <w:rPr>
                <w:lang w:val="en-US"/>
              </w:rPr>
            </w:pPr>
            <w:r>
              <w:rPr>
                <w:rFonts w:hint="eastAsia"/>
                <w:lang w:val="en-US" w:eastAsia="zh-CN"/>
              </w:rPr>
              <w:t>CA_n20A-n28A</w:t>
            </w:r>
          </w:p>
        </w:tc>
        <w:tc>
          <w:tcPr>
            <w:tcW w:w="1385" w:type="dxa"/>
            <w:vMerge w:val="restart"/>
            <w:tcBorders>
              <w:left w:val="single" w:sz="4" w:space="0" w:color="auto"/>
              <w:right w:val="single" w:sz="4" w:space="0" w:color="auto"/>
            </w:tcBorders>
            <w:vAlign w:val="center"/>
          </w:tcPr>
          <w:p w14:paraId="382DCB38" w14:textId="77777777" w:rsidR="00B855D8" w:rsidRDefault="00B855D8" w:rsidP="00516565">
            <w:pPr>
              <w:pStyle w:val="TAC"/>
              <w:keepNext w:val="0"/>
              <w:rPr>
                <w:lang w:val="en-US"/>
              </w:rPr>
            </w:pPr>
            <w:r>
              <w:rPr>
                <w:rFonts w:hint="eastAsia"/>
                <w:lang w:val="en-US" w:eastAsia="zh-CN"/>
              </w:rPr>
              <w:t>CA_n20A-n28A</w:t>
            </w:r>
          </w:p>
        </w:tc>
        <w:tc>
          <w:tcPr>
            <w:tcW w:w="671" w:type="dxa"/>
            <w:vMerge w:val="restart"/>
            <w:tcBorders>
              <w:left w:val="single" w:sz="4" w:space="0" w:color="auto"/>
              <w:right w:val="single" w:sz="4" w:space="0" w:color="auto"/>
            </w:tcBorders>
            <w:vAlign w:val="center"/>
          </w:tcPr>
          <w:p w14:paraId="4FD9E967" w14:textId="77777777" w:rsidR="00B855D8" w:rsidRDefault="00B855D8" w:rsidP="00516565">
            <w:pPr>
              <w:pStyle w:val="TAC"/>
              <w:keepNext w:val="0"/>
              <w:rPr>
                <w:lang w:val="en-US"/>
              </w:rPr>
            </w:pPr>
            <w:r>
              <w:rPr>
                <w:rFonts w:hint="eastAsia"/>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14:paraId="75DBE7E3" w14:textId="77777777" w:rsidR="00B855D8" w:rsidRDefault="00B855D8" w:rsidP="00516565">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05BD6A5" w14:textId="77777777" w:rsidR="00B855D8" w:rsidRDefault="00B855D8" w:rsidP="00516565">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463010"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5AEB186"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DD481C"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24194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E9F6E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B2EF43"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591BF4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63A37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83E20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83FF4A"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E5894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8D163DB" w14:textId="77777777" w:rsidR="00B855D8" w:rsidRDefault="00B855D8" w:rsidP="00516565">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73F09F53" w14:textId="77777777" w:rsidR="00B855D8" w:rsidRDefault="00B855D8" w:rsidP="00516565">
            <w:pPr>
              <w:pStyle w:val="TAC"/>
              <w:keepNext w:val="0"/>
              <w:rPr>
                <w:lang w:val="en-US" w:eastAsia="zh-CN"/>
              </w:rPr>
            </w:pPr>
            <w:r>
              <w:rPr>
                <w:lang w:val="en-US" w:eastAsia="zh-CN"/>
              </w:rPr>
              <w:t>0</w:t>
            </w:r>
          </w:p>
        </w:tc>
      </w:tr>
      <w:tr w:rsidR="00B855D8" w14:paraId="0CFF816C" w14:textId="77777777" w:rsidTr="00516565">
        <w:trPr>
          <w:trHeight w:val="34"/>
        </w:trPr>
        <w:tc>
          <w:tcPr>
            <w:tcW w:w="1648" w:type="dxa"/>
            <w:vMerge/>
            <w:tcBorders>
              <w:left w:val="single" w:sz="4" w:space="0" w:color="auto"/>
              <w:right w:val="single" w:sz="4" w:space="0" w:color="auto"/>
            </w:tcBorders>
            <w:vAlign w:val="center"/>
          </w:tcPr>
          <w:p w14:paraId="047C6785"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39C1F3A"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766B99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AEB385E"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CDE2571"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4F6233"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D772C00"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FDFBE03"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8953E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64A47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005C051"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7AFDD0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BF748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BE6BCE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DE9E3E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D8E3A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BA2ED5C"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478E53F" w14:textId="77777777" w:rsidR="00B855D8" w:rsidRDefault="00B855D8" w:rsidP="00516565">
            <w:pPr>
              <w:pStyle w:val="TAC"/>
              <w:keepNext w:val="0"/>
              <w:rPr>
                <w:lang w:val="en-US" w:eastAsia="zh-CN"/>
              </w:rPr>
            </w:pPr>
          </w:p>
        </w:tc>
      </w:tr>
      <w:tr w:rsidR="00B855D8" w14:paraId="1E18FECF" w14:textId="77777777" w:rsidTr="00516565">
        <w:trPr>
          <w:trHeight w:val="34"/>
        </w:trPr>
        <w:tc>
          <w:tcPr>
            <w:tcW w:w="1648" w:type="dxa"/>
            <w:vMerge/>
            <w:tcBorders>
              <w:left w:val="single" w:sz="4" w:space="0" w:color="auto"/>
              <w:right w:val="single" w:sz="4" w:space="0" w:color="auto"/>
            </w:tcBorders>
            <w:vAlign w:val="center"/>
          </w:tcPr>
          <w:p w14:paraId="4114D66A"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5772739A"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CC9C5A4"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3B01798"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585F517"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184927"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1BB0FD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5ABD0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412E2A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8D04B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FBC717"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D117D9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30B1710"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80B68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E71A3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E62452"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F0C444B"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4A4B74D" w14:textId="77777777" w:rsidR="00B855D8" w:rsidRDefault="00B855D8" w:rsidP="00516565">
            <w:pPr>
              <w:pStyle w:val="TAC"/>
              <w:keepNext w:val="0"/>
              <w:rPr>
                <w:lang w:val="en-US" w:eastAsia="zh-CN"/>
              </w:rPr>
            </w:pPr>
          </w:p>
        </w:tc>
      </w:tr>
      <w:tr w:rsidR="00B855D8" w14:paraId="29728664" w14:textId="77777777" w:rsidTr="00516565">
        <w:trPr>
          <w:trHeight w:val="34"/>
        </w:trPr>
        <w:tc>
          <w:tcPr>
            <w:tcW w:w="1648" w:type="dxa"/>
            <w:vMerge/>
            <w:tcBorders>
              <w:left w:val="single" w:sz="4" w:space="0" w:color="auto"/>
              <w:right w:val="single" w:sz="4" w:space="0" w:color="auto"/>
            </w:tcBorders>
            <w:vAlign w:val="center"/>
          </w:tcPr>
          <w:p w14:paraId="3FF40C03"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107DAD81" w14:textId="77777777" w:rsidR="00B855D8" w:rsidRDefault="00B855D8" w:rsidP="00516565">
            <w:pPr>
              <w:pStyle w:val="TAC"/>
              <w:keepNext w:val="0"/>
              <w:rPr>
                <w:lang w:val="en-US"/>
              </w:rPr>
            </w:pPr>
          </w:p>
        </w:tc>
        <w:tc>
          <w:tcPr>
            <w:tcW w:w="671" w:type="dxa"/>
            <w:vMerge w:val="restart"/>
            <w:tcBorders>
              <w:left w:val="single" w:sz="4" w:space="0" w:color="auto"/>
              <w:right w:val="single" w:sz="4" w:space="0" w:color="auto"/>
            </w:tcBorders>
            <w:vAlign w:val="center"/>
          </w:tcPr>
          <w:p w14:paraId="4075DC3F" w14:textId="77777777" w:rsidR="00B855D8" w:rsidRDefault="00B855D8" w:rsidP="00516565">
            <w:pPr>
              <w:pStyle w:val="TAC"/>
              <w:keepNext w:val="0"/>
              <w:rPr>
                <w:lang w:val="en-US"/>
              </w:rPr>
            </w:pPr>
            <w:r>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048F2113" w14:textId="77777777" w:rsidR="00B855D8" w:rsidRDefault="00B855D8" w:rsidP="00516565">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1F4949F" w14:textId="77777777" w:rsidR="00B855D8" w:rsidRDefault="00B855D8" w:rsidP="00516565">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F64C83"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9E212A2"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F1C7EA"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8F278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EC9034"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650836"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0F8DA0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D22E2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B40F9D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BE648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22A52B"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9274992"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33E55E9" w14:textId="77777777" w:rsidR="00B855D8" w:rsidRDefault="00B855D8" w:rsidP="00516565">
            <w:pPr>
              <w:pStyle w:val="TAC"/>
              <w:keepNext w:val="0"/>
              <w:rPr>
                <w:lang w:val="en-US" w:eastAsia="zh-CN"/>
              </w:rPr>
            </w:pPr>
          </w:p>
        </w:tc>
      </w:tr>
      <w:tr w:rsidR="00B855D8" w14:paraId="07243F3F" w14:textId="77777777" w:rsidTr="00516565">
        <w:trPr>
          <w:trHeight w:val="34"/>
        </w:trPr>
        <w:tc>
          <w:tcPr>
            <w:tcW w:w="1648" w:type="dxa"/>
            <w:vMerge/>
            <w:tcBorders>
              <w:left w:val="single" w:sz="4" w:space="0" w:color="auto"/>
              <w:right w:val="single" w:sz="4" w:space="0" w:color="auto"/>
            </w:tcBorders>
            <w:vAlign w:val="center"/>
          </w:tcPr>
          <w:p w14:paraId="299A6D64"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4635E9C"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133152E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6452ACC"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687C2A2"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427142"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CFFB17E"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48F14F"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5E48E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20952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069F9B"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325DE1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EC6F27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4FFF8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0B4234"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F77C09"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05E597D"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E9BB966" w14:textId="77777777" w:rsidR="00B855D8" w:rsidRDefault="00B855D8" w:rsidP="00516565">
            <w:pPr>
              <w:pStyle w:val="TAC"/>
              <w:keepNext w:val="0"/>
              <w:rPr>
                <w:lang w:val="en-US" w:eastAsia="zh-CN"/>
              </w:rPr>
            </w:pPr>
          </w:p>
        </w:tc>
      </w:tr>
      <w:tr w:rsidR="00B855D8" w14:paraId="55A73536"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49B086A"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1A9E8AA6"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F39C85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6C86B41"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1C783CB" w14:textId="77777777" w:rsidR="00B855D8" w:rsidRDefault="00B855D8" w:rsidP="00516565">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17BADE"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F68B25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E8F70D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E9379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06279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2AC618"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7FE5D8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5824C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488648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854E4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81905B0"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2FBE923" w14:textId="77777777" w:rsidR="00B855D8" w:rsidRDefault="00B855D8" w:rsidP="00516565">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652BA008" w14:textId="77777777" w:rsidR="00B855D8" w:rsidRDefault="00B855D8" w:rsidP="00516565">
            <w:pPr>
              <w:pStyle w:val="TAC"/>
              <w:keepNext w:val="0"/>
              <w:rPr>
                <w:lang w:val="en-US" w:eastAsia="zh-CN"/>
              </w:rPr>
            </w:pPr>
          </w:p>
        </w:tc>
      </w:tr>
      <w:tr w:rsidR="00B855D8" w14:paraId="7ECE6F87" w14:textId="77777777" w:rsidTr="00516565">
        <w:trPr>
          <w:trHeight w:val="34"/>
        </w:trPr>
        <w:tc>
          <w:tcPr>
            <w:tcW w:w="1648" w:type="dxa"/>
            <w:vMerge w:val="restart"/>
            <w:tcBorders>
              <w:left w:val="single" w:sz="4" w:space="0" w:color="auto"/>
              <w:right w:val="single" w:sz="4" w:space="0" w:color="auto"/>
            </w:tcBorders>
            <w:vAlign w:val="center"/>
          </w:tcPr>
          <w:p w14:paraId="0AB13E73" w14:textId="77777777" w:rsidR="00B855D8" w:rsidRDefault="00B855D8" w:rsidP="00516565">
            <w:pPr>
              <w:keepNext/>
              <w:keepLines/>
              <w:spacing w:after="0"/>
              <w:jc w:val="center"/>
              <w:rPr>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val="en-US" w:eastAsia="zh-CN"/>
              </w:rPr>
              <w:t>n20</w:t>
            </w:r>
            <w:r>
              <w:rPr>
                <w:rFonts w:ascii="Arial" w:hAnsi="Arial" w:cs="Arial"/>
                <w:sz w:val="18"/>
                <w:szCs w:val="18"/>
                <w:lang w:val="sv-SE" w:eastAsia="ja-JP"/>
              </w:rPr>
              <w:t>A-</w:t>
            </w:r>
            <w:r>
              <w:rPr>
                <w:rFonts w:ascii="Arial" w:hAnsi="Arial" w:cs="Arial"/>
                <w:sz w:val="18"/>
                <w:szCs w:val="18"/>
                <w:lang w:val="en-US" w:eastAsia="zh-CN"/>
              </w:rPr>
              <w:t>n75</w:t>
            </w:r>
            <w:r>
              <w:rPr>
                <w:rFonts w:ascii="Arial" w:hAnsi="Arial" w:cs="Arial"/>
                <w:sz w:val="18"/>
                <w:szCs w:val="18"/>
                <w:lang w:val="sv-SE" w:eastAsia="ja-JP"/>
              </w:rPr>
              <w:t>A</w:t>
            </w:r>
          </w:p>
        </w:tc>
        <w:tc>
          <w:tcPr>
            <w:tcW w:w="1385" w:type="dxa"/>
            <w:vMerge w:val="restart"/>
            <w:tcBorders>
              <w:left w:val="single" w:sz="4" w:space="0" w:color="auto"/>
              <w:right w:val="single" w:sz="4" w:space="0" w:color="auto"/>
            </w:tcBorders>
            <w:vAlign w:val="center"/>
          </w:tcPr>
          <w:p w14:paraId="4CB56F7C" w14:textId="77777777" w:rsidR="00B855D8" w:rsidRDefault="00B855D8" w:rsidP="00516565">
            <w:pPr>
              <w:keepNext/>
              <w:keepLines/>
              <w:spacing w:after="0"/>
              <w:jc w:val="center"/>
              <w:rPr>
                <w:lang w:eastAsia="zh-CN"/>
              </w:rPr>
            </w:pPr>
            <w:r>
              <w:rPr>
                <w:rFonts w:ascii="Arial" w:hAnsi="Arial" w:cs="Arial"/>
                <w:sz w:val="18"/>
                <w:szCs w:val="18"/>
                <w:lang w:eastAsia="zh-CN"/>
              </w:rPr>
              <w:t>-</w:t>
            </w:r>
          </w:p>
        </w:tc>
        <w:tc>
          <w:tcPr>
            <w:tcW w:w="671" w:type="dxa"/>
            <w:vMerge w:val="restart"/>
            <w:tcBorders>
              <w:left w:val="single" w:sz="4" w:space="0" w:color="auto"/>
              <w:right w:val="single" w:sz="4" w:space="0" w:color="auto"/>
            </w:tcBorders>
            <w:vAlign w:val="center"/>
          </w:tcPr>
          <w:p w14:paraId="6782BA3E" w14:textId="77777777" w:rsidR="00B855D8" w:rsidRDefault="00B855D8" w:rsidP="00516565">
            <w:pPr>
              <w:keepNext/>
              <w:keepLines/>
              <w:spacing w:after="0"/>
              <w:jc w:val="center"/>
              <w:rPr>
                <w:lang w:val="en-US" w:eastAsia="zh-CN"/>
              </w:rPr>
            </w:pPr>
            <w:r>
              <w:rPr>
                <w:rFonts w:ascii="Arial" w:hAnsi="Arial" w:cs="Arial"/>
                <w:sz w:val="18"/>
                <w:szCs w:val="18"/>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14:paraId="1D2FC055" w14:textId="77777777" w:rsidR="00B855D8" w:rsidRDefault="00B855D8" w:rsidP="00516565">
            <w:pPr>
              <w:keepNext/>
              <w:keepLines/>
              <w:spacing w:after="0"/>
              <w:jc w:val="center"/>
              <w:rPr>
                <w:lang w:val="en-US" w:eastAsia="zh-CN"/>
              </w:rPr>
            </w:pPr>
            <w:r>
              <w:rPr>
                <w:rFonts w:ascii="Arial" w:hAnsi="Arial" w:cs="Arial"/>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BF22E42" w14:textId="77777777" w:rsidR="00B855D8" w:rsidRDefault="00B855D8" w:rsidP="00516565">
            <w:pPr>
              <w:pStyle w:val="TAC"/>
              <w:rPr>
                <w:rFonts w:eastAsia="Yu Mincho" w:cs="Arial"/>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E5685B" w14:textId="77777777" w:rsidR="00B855D8" w:rsidRDefault="00B855D8" w:rsidP="00516565">
            <w:pPr>
              <w:pStyle w:val="TAC"/>
              <w:rPr>
                <w:rFonts w:eastAsia="Yu Mincho" w:cs="Arial"/>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FE11E63" w14:textId="77777777" w:rsidR="00B855D8" w:rsidRDefault="00B855D8" w:rsidP="00516565">
            <w:pPr>
              <w:pStyle w:val="TAC"/>
              <w:rPr>
                <w:rFonts w:eastAsia="Yu Mincho" w:cs="Arial"/>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577FB3" w14:textId="77777777" w:rsidR="00B855D8" w:rsidRDefault="00B855D8" w:rsidP="00516565">
            <w:pPr>
              <w:pStyle w:val="TAC"/>
              <w:rPr>
                <w:rFonts w:eastAsia="Yu Mincho" w:cs="Arial"/>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CAD7A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C03BE0"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AC5ACD0"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C83500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A1D351"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349BC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49C4F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16FCA0"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1E62A04" w14:textId="77777777" w:rsidR="00B855D8" w:rsidRDefault="00B855D8" w:rsidP="00516565">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05E6B585" w14:textId="77777777" w:rsidR="00B855D8" w:rsidRDefault="00B855D8" w:rsidP="00516565">
            <w:pPr>
              <w:pStyle w:val="TAC"/>
              <w:keepNext w:val="0"/>
              <w:rPr>
                <w:lang w:val="en-US" w:eastAsia="zh-CN"/>
              </w:rPr>
            </w:pPr>
            <w:r>
              <w:rPr>
                <w:rFonts w:cs="Arial" w:hint="eastAsia"/>
                <w:szCs w:val="18"/>
                <w:lang w:val="en-US" w:eastAsia="zh-CN"/>
              </w:rPr>
              <w:t>0</w:t>
            </w:r>
          </w:p>
        </w:tc>
      </w:tr>
      <w:tr w:rsidR="00B855D8" w14:paraId="017FA026" w14:textId="77777777" w:rsidTr="00516565">
        <w:trPr>
          <w:trHeight w:val="34"/>
        </w:trPr>
        <w:tc>
          <w:tcPr>
            <w:tcW w:w="1648" w:type="dxa"/>
            <w:vMerge/>
            <w:tcBorders>
              <w:left w:val="single" w:sz="4" w:space="0" w:color="auto"/>
              <w:right w:val="single" w:sz="4" w:space="0" w:color="auto"/>
            </w:tcBorders>
            <w:vAlign w:val="center"/>
          </w:tcPr>
          <w:p w14:paraId="5099816F"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C074EAD"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2F620409"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E41A828" w14:textId="77777777" w:rsidR="00B855D8" w:rsidRDefault="00B855D8" w:rsidP="00516565">
            <w:pPr>
              <w:keepNext/>
              <w:keepLines/>
              <w:spacing w:after="0"/>
              <w:jc w:val="center"/>
              <w:rPr>
                <w:lang w:val="en-US" w:eastAsia="zh-CN"/>
              </w:rPr>
            </w:pPr>
            <w:r>
              <w:rPr>
                <w:rFonts w:ascii="Arial" w:hAnsi="Arial" w:cs="Arial"/>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7DCED09" w14:textId="77777777" w:rsidR="00B855D8" w:rsidRDefault="00B855D8" w:rsidP="00516565">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17E3855" w14:textId="77777777" w:rsidR="00B855D8" w:rsidRDefault="00B855D8" w:rsidP="00516565">
            <w:pPr>
              <w:pStyle w:val="TAC"/>
              <w:rPr>
                <w:rFonts w:eastAsia="Yu Mincho" w:cs="Arial"/>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43C1FD" w14:textId="77777777" w:rsidR="00B855D8" w:rsidRDefault="00B855D8" w:rsidP="00516565">
            <w:pPr>
              <w:pStyle w:val="TAC"/>
              <w:rPr>
                <w:rFonts w:eastAsia="Yu Mincho" w:cs="Arial"/>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75C7B9" w14:textId="77777777" w:rsidR="00B855D8" w:rsidRDefault="00B855D8" w:rsidP="00516565">
            <w:pPr>
              <w:pStyle w:val="TAC"/>
              <w:rPr>
                <w:rFonts w:eastAsia="Yu Mincho" w:cs="Arial"/>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7BE29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B19C2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CBFFBB3"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C27EE1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2E5260B"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F1576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B3CBD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A099E6"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C3D0ABC"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CD1A3A4" w14:textId="77777777" w:rsidR="00B855D8" w:rsidRDefault="00B855D8" w:rsidP="00516565">
            <w:pPr>
              <w:pStyle w:val="TAC"/>
              <w:keepNext w:val="0"/>
              <w:rPr>
                <w:lang w:val="en-US" w:eastAsia="zh-CN"/>
              </w:rPr>
            </w:pPr>
          </w:p>
        </w:tc>
      </w:tr>
      <w:tr w:rsidR="00B855D8" w14:paraId="1904AE16" w14:textId="77777777" w:rsidTr="00516565">
        <w:trPr>
          <w:trHeight w:val="34"/>
        </w:trPr>
        <w:tc>
          <w:tcPr>
            <w:tcW w:w="1648" w:type="dxa"/>
            <w:vMerge/>
            <w:tcBorders>
              <w:left w:val="single" w:sz="4" w:space="0" w:color="auto"/>
              <w:right w:val="single" w:sz="4" w:space="0" w:color="auto"/>
            </w:tcBorders>
            <w:vAlign w:val="center"/>
          </w:tcPr>
          <w:p w14:paraId="182F95EB"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7497101E"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625239A2"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779DF49" w14:textId="77777777" w:rsidR="00B855D8" w:rsidRDefault="00B855D8" w:rsidP="00516565">
            <w:pPr>
              <w:keepNext/>
              <w:keepLines/>
              <w:spacing w:after="0"/>
              <w:jc w:val="center"/>
              <w:rPr>
                <w:lang w:val="en-US" w:eastAsia="zh-CN"/>
              </w:rPr>
            </w:pPr>
            <w:r>
              <w:rPr>
                <w:rFonts w:ascii="Arial" w:hAnsi="Arial" w:cs="Arial"/>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977A86B"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2E84F3DA" w14:textId="77777777" w:rsidR="00B855D8" w:rsidRDefault="00B855D8" w:rsidP="00516565">
            <w:pPr>
              <w:keepNext/>
              <w:keepLines/>
              <w:spacing w:after="0"/>
              <w:jc w:val="center"/>
              <w:rPr>
                <w:rFonts w:eastAsia="Yu Mincho" w:cs="Arial"/>
              </w:rPr>
            </w:pPr>
          </w:p>
        </w:tc>
        <w:tc>
          <w:tcPr>
            <w:tcW w:w="672" w:type="dxa"/>
            <w:tcBorders>
              <w:top w:val="single" w:sz="4" w:space="0" w:color="auto"/>
              <w:left w:val="single" w:sz="4" w:space="0" w:color="auto"/>
              <w:bottom w:val="single" w:sz="4" w:space="0" w:color="auto"/>
              <w:right w:val="single" w:sz="4" w:space="0" w:color="auto"/>
            </w:tcBorders>
            <w:vAlign w:val="center"/>
          </w:tcPr>
          <w:p w14:paraId="3D8BCA03"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36D1AA6F" w14:textId="77777777" w:rsidR="00B855D8" w:rsidRDefault="00B855D8" w:rsidP="00516565">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248439E5"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ADCA4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936CA1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5F366D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5BE00F4"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37743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B72719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7D9C1B"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DDA8C41"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443684A" w14:textId="77777777" w:rsidR="00B855D8" w:rsidRDefault="00B855D8" w:rsidP="00516565">
            <w:pPr>
              <w:pStyle w:val="TAC"/>
              <w:keepNext w:val="0"/>
              <w:rPr>
                <w:lang w:val="en-US" w:eastAsia="zh-CN"/>
              </w:rPr>
            </w:pPr>
          </w:p>
        </w:tc>
      </w:tr>
      <w:tr w:rsidR="00B855D8" w14:paraId="46E1B36E" w14:textId="77777777" w:rsidTr="00516565">
        <w:trPr>
          <w:trHeight w:val="34"/>
        </w:trPr>
        <w:tc>
          <w:tcPr>
            <w:tcW w:w="1648" w:type="dxa"/>
            <w:vMerge/>
            <w:tcBorders>
              <w:left w:val="single" w:sz="4" w:space="0" w:color="auto"/>
              <w:right w:val="single" w:sz="4" w:space="0" w:color="auto"/>
            </w:tcBorders>
            <w:vAlign w:val="center"/>
          </w:tcPr>
          <w:p w14:paraId="6397353E"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3AE26EA7" w14:textId="77777777" w:rsidR="00B855D8" w:rsidRDefault="00B855D8" w:rsidP="00516565">
            <w:pPr>
              <w:pStyle w:val="TAC"/>
              <w:keepNext w:val="0"/>
              <w:rPr>
                <w:lang w:val="en-US"/>
              </w:rPr>
            </w:pPr>
          </w:p>
        </w:tc>
        <w:tc>
          <w:tcPr>
            <w:tcW w:w="671" w:type="dxa"/>
            <w:vMerge w:val="restart"/>
            <w:tcBorders>
              <w:left w:val="single" w:sz="4" w:space="0" w:color="auto"/>
              <w:right w:val="single" w:sz="4" w:space="0" w:color="auto"/>
            </w:tcBorders>
            <w:vAlign w:val="center"/>
          </w:tcPr>
          <w:p w14:paraId="1BBBE26C" w14:textId="77777777" w:rsidR="00B855D8" w:rsidRDefault="00B855D8" w:rsidP="00516565">
            <w:pPr>
              <w:keepNext/>
              <w:keepLines/>
              <w:spacing w:after="0"/>
              <w:jc w:val="center"/>
              <w:rPr>
                <w:lang w:val="en-US" w:eastAsia="zh-CN"/>
              </w:rPr>
            </w:pPr>
            <w:r>
              <w:rPr>
                <w:rFonts w:ascii="Arial" w:hAnsi="Arial" w:cs="Arial"/>
                <w:sz w:val="18"/>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11EA1657" w14:textId="77777777" w:rsidR="00B855D8" w:rsidRDefault="00B855D8" w:rsidP="00516565">
            <w:pPr>
              <w:keepNext/>
              <w:keepLines/>
              <w:spacing w:after="0"/>
              <w:jc w:val="center"/>
              <w:rPr>
                <w:lang w:val="en-US" w:eastAsia="zh-CN"/>
              </w:rPr>
            </w:pPr>
            <w:r>
              <w:rPr>
                <w:rFonts w:ascii="Arial" w:hAnsi="Arial" w:cs="Arial"/>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C67B78F" w14:textId="77777777" w:rsidR="00B855D8" w:rsidRDefault="00B855D8" w:rsidP="00516565">
            <w:pPr>
              <w:pStyle w:val="TAC"/>
              <w:rPr>
                <w:rFonts w:eastAsia="Yu Mincho" w:cs="Arial"/>
              </w:rPr>
            </w:pPr>
            <w:r>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tcPr>
          <w:p w14:paraId="11F9CC62" w14:textId="77777777" w:rsidR="00B855D8" w:rsidRDefault="00B855D8" w:rsidP="00516565">
            <w:pPr>
              <w:pStyle w:val="TAC"/>
              <w:rPr>
                <w:rFonts w:eastAsia="Yu Mincho" w:cs="Arial"/>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37228080" w14:textId="77777777" w:rsidR="00B855D8" w:rsidRDefault="00B855D8" w:rsidP="00516565">
            <w:pPr>
              <w:pStyle w:val="TAC"/>
              <w:rPr>
                <w:rFonts w:eastAsia="Yu Mincho" w:cs="Arial"/>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1A8917B" w14:textId="77777777" w:rsidR="00B855D8" w:rsidRDefault="00B855D8" w:rsidP="00516565">
            <w:pPr>
              <w:pStyle w:val="TAC"/>
              <w:rPr>
                <w:rFonts w:eastAsia="Yu Mincho" w:cs="Arial"/>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E1F37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474AD8"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0F161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0D0219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BA65E0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71EBC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6F758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FCB162"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C2DC14F"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25DE331" w14:textId="77777777" w:rsidR="00B855D8" w:rsidRDefault="00B855D8" w:rsidP="00516565">
            <w:pPr>
              <w:pStyle w:val="TAC"/>
              <w:keepNext w:val="0"/>
              <w:rPr>
                <w:lang w:val="en-US" w:eastAsia="zh-CN"/>
              </w:rPr>
            </w:pPr>
          </w:p>
        </w:tc>
      </w:tr>
      <w:tr w:rsidR="00B855D8" w14:paraId="2C020BE2" w14:textId="77777777" w:rsidTr="00516565">
        <w:trPr>
          <w:trHeight w:val="34"/>
        </w:trPr>
        <w:tc>
          <w:tcPr>
            <w:tcW w:w="1648" w:type="dxa"/>
            <w:vMerge/>
            <w:tcBorders>
              <w:left w:val="single" w:sz="4" w:space="0" w:color="auto"/>
              <w:right w:val="single" w:sz="4" w:space="0" w:color="auto"/>
            </w:tcBorders>
            <w:vAlign w:val="center"/>
          </w:tcPr>
          <w:p w14:paraId="5BAD5AA0" w14:textId="77777777" w:rsidR="00B855D8" w:rsidRDefault="00B855D8" w:rsidP="00516565">
            <w:pPr>
              <w:pStyle w:val="TAC"/>
              <w:keepNext w:val="0"/>
              <w:rPr>
                <w:lang w:val="en-US"/>
              </w:rPr>
            </w:pPr>
          </w:p>
        </w:tc>
        <w:tc>
          <w:tcPr>
            <w:tcW w:w="1385" w:type="dxa"/>
            <w:vMerge/>
            <w:tcBorders>
              <w:left w:val="single" w:sz="4" w:space="0" w:color="auto"/>
              <w:right w:val="single" w:sz="4" w:space="0" w:color="auto"/>
            </w:tcBorders>
            <w:vAlign w:val="center"/>
          </w:tcPr>
          <w:p w14:paraId="247A99E6"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0E6EC401"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A621DB9" w14:textId="77777777" w:rsidR="00B855D8" w:rsidRDefault="00B855D8" w:rsidP="00516565">
            <w:pPr>
              <w:keepNext/>
              <w:keepLines/>
              <w:spacing w:after="0"/>
              <w:jc w:val="center"/>
              <w:rPr>
                <w:lang w:val="en-US" w:eastAsia="zh-CN"/>
              </w:rPr>
            </w:pPr>
            <w:r>
              <w:rPr>
                <w:rFonts w:ascii="Arial" w:hAnsi="Arial" w:cs="Arial"/>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11B275D" w14:textId="77777777" w:rsidR="00B855D8" w:rsidRDefault="00B855D8" w:rsidP="00516565">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79C1D680" w14:textId="77777777" w:rsidR="00B855D8" w:rsidRDefault="00B855D8" w:rsidP="00516565">
            <w:pPr>
              <w:pStyle w:val="TAC"/>
              <w:rPr>
                <w:rFonts w:eastAsia="Yu Mincho" w:cs="Arial"/>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1C4EE3CA" w14:textId="77777777" w:rsidR="00B855D8" w:rsidRDefault="00B855D8" w:rsidP="00516565">
            <w:pPr>
              <w:pStyle w:val="TAC"/>
              <w:rPr>
                <w:rFonts w:eastAsia="Yu Mincho" w:cs="Arial"/>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19857674" w14:textId="77777777" w:rsidR="00B855D8" w:rsidRDefault="00B855D8" w:rsidP="00516565">
            <w:pPr>
              <w:pStyle w:val="TAC"/>
              <w:rPr>
                <w:rFonts w:eastAsia="Yu Mincho" w:cs="Arial"/>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1E113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8732F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9BBDCBE"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7102DC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2B9137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2BC27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6D06F6E"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4F8FC6"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84B7D56"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314475A" w14:textId="77777777" w:rsidR="00B855D8" w:rsidRDefault="00B855D8" w:rsidP="00516565">
            <w:pPr>
              <w:pStyle w:val="TAC"/>
              <w:keepNext w:val="0"/>
              <w:rPr>
                <w:lang w:val="en-US" w:eastAsia="zh-CN"/>
              </w:rPr>
            </w:pPr>
          </w:p>
        </w:tc>
      </w:tr>
      <w:tr w:rsidR="00B855D8" w14:paraId="128F43F5"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658E9BD1" w14:textId="77777777" w:rsidR="00B855D8" w:rsidRDefault="00B855D8" w:rsidP="00516565">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2AFC7C0A"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32F60AD"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B9CACE8" w14:textId="77777777" w:rsidR="00B855D8" w:rsidRDefault="00B855D8" w:rsidP="00516565">
            <w:pPr>
              <w:keepNext/>
              <w:keepLines/>
              <w:spacing w:after="0"/>
              <w:jc w:val="center"/>
              <w:rPr>
                <w:lang w:val="en-US" w:eastAsia="zh-CN"/>
              </w:rPr>
            </w:pPr>
            <w:r>
              <w:rPr>
                <w:rFonts w:ascii="Arial" w:hAnsi="Arial" w:cs="Arial"/>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4A214E1" w14:textId="77777777" w:rsidR="00B855D8" w:rsidRDefault="00B855D8" w:rsidP="00516565">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907B1FC" w14:textId="77777777" w:rsidR="00B855D8" w:rsidRDefault="00B855D8" w:rsidP="00516565">
            <w:pPr>
              <w:pStyle w:val="TAC"/>
              <w:rPr>
                <w:rFonts w:eastAsia="Yu Mincho" w:cs="Arial"/>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1743FDDF" w14:textId="77777777" w:rsidR="00B855D8" w:rsidRDefault="00B855D8" w:rsidP="00516565">
            <w:pPr>
              <w:pStyle w:val="TAC"/>
              <w:rPr>
                <w:rFonts w:eastAsia="Yu Mincho" w:cs="Arial"/>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266F0804" w14:textId="77777777" w:rsidR="00B855D8" w:rsidRDefault="00B855D8" w:rsidP="00516565">
            <w:pPr>
              <w:pStyle w:val="TAC"/>
              <w:rPr>
                <w:rFonts w:eastAsia="Yu Mincho" w:cs="Arial"/>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93372E"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B89C4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4F3A7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1829A5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A67843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048544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D5EBE6"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C7DB08"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C2A892A" w14:textId="77777777" w:rsidR="00B855D8" w:rsidRDefault="00B855D8" w:rsidP="00516565">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76DCE021" w14:textId="77777777" w:rsidR="00B855D8" w:rsidRDefault="00B855D8" w:rsidP="00516565">
            <w:pPr>
              <w:pStyle w:val="TAC"/>
              <w:keepNext w:val="0"/>
              <w:rPr>
                <w:lang w:val="en-US" w:eastAsia="zh-CN"/>
              </w:rPr>
            </w:pPr>
          </w:p>
        </w:tc>
      </w:tr>
      <w:tr w:rsidR="00B855D8" w14:paraId="7A7FAD61" w14:textId="77777777" w:rsidTr="00516565">
        <w:trPr>
          <w:trHeight w:val="34"/>
        </w:trPr>
        <w:tc>
          <w:tcPr>
            <w:tcW w:w="1648" w:type="dxa"/>
            <w:vMerge w:val="restart"/>
            <w:tcBorders>
              <w:left w:val="single" w:sz="4" w:space="0" w:color="auto"/>
              <w:right w:val="single" w:sz="4" w:space="0" w:color="auto"/>
            </w:tcBorders>
            <w:vAlign w:val="center"/>
          </w:tcPr>
          <w:p w14:paraId="1D2ECC1F" w14:textId="77777777" w:rsidR="00B855D8" w:rsidRDefault="00B855D8" w:rsidP="00516565">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1385" w:type="dxa"/>
            <w:vMerge w:val="restart"/>
            <w:tcBorders>
              <w:left w:val="single" w:sz="4" w:space="0" w:color="auto"/>
              <w:right w:val="single" w:sz="4" w:space="0" w:color="auto"/>
            </w:tcBorders>
            <w:vAlign w:val="center"/>
          </w:tcPr>
          <w:p w14:paraId="27598AFE" w14:textId="77777777" w:rsidR="00B855D8" w:rsidRDefault="00B855D8" w:rsidP="00516565">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671" w:type="dxa"/>
            <w:vMerge w:val="restart"/>
            <w:tcBorders>
              <w:left w:val="single" w:sz="4" w:space="0" w:color="auto"/>
              <w:right w:val="single" w:sz="4" w:space="0" w:color="auto"/>
            </w:tcBorders>
            <w:vAlign w:val="center"/>
          </w:tcPr>
          <w:p w14:paraId="313601EC" w14:textId="77777777" w:rsidR="00B855D8" w:rsidRDefault="00B855D8" w:rsidP="00516565">
            <w:pPr>
              <w:pStyle w:val="TAC"/>
              <w:rPr>
                <w:lang w:val="en-US"/>
              </w:rPr>
            </w:pPr>
            <w:r>
              <w:rPr>
                <w:rFonts w:hint="eastAsia"/>
                <w:lang w:val="en-US" w:eastAsia="zh-CN"/>
              </w:rPr>
              <w:t>n</w:t>
            </w:r>
            <w:r>
              <w:rPr>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FF497CB" w14:textId="77777777" w:rsidR="00B855D8" w:rsidRDefault="00B855D8" w:rsidP="00516565">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5703783" w14:textId="77777777" w:rsidR="00B855D8" w:rsidRDefault="00B855D8" w:rsidP="00516565">
            <w:pPr>
              <w:pStyle w:val="TAC"/>
              <w:rPr>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0E84AB" w14:textId="77777777" w:rsidR="00B855D8" w:rsidRDefault="00B855D8" w:rsidP="00516565">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104530F" w14:textId="77777777" w:rsidR="00B855D8" w:rsidRDefault="00B855D8" w:rsidP="00516565">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F35678" w14:textId="77777777" w:rsidR="00B855D8" w:rsidRDefault="00B855D8" w:rsidP="00516565">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490246"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E9189C"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B620925"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B057648"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977795"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D35748"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C8624A"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6F718B"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A63D856" w14:textId="77777777" w:rsidR="00B855D8" w:rsidRDefault="00B855D8" w:rsidP="00516565">
            <w:pPr>
              <w:pStyle w:val="TAC"/>
              <w:rPr>
                <w:rFonts w:eastAsia="Yu Mincho"/>
                <w:szCs w:val="18"/>
              </w:rPr>
            </w:pPr>
          </w:p>
        </w:tc>
        <w:tc>
          <w:tcPr>
            <w:tcW w:w="1488" w:type="dxa"/>
            <w:vMerge w:val="restart"/>
            <w:tcBorders>
              <w:left w:val="single" w:sz="4" w:space="0" w:color="auto"/>
              <w:right w:val="single" w:sz="4" w:space="0" w:color="auto"/>
            </w:tcBorders>
            <w:vAlign w:val="center"/>
          </w:tcPr>
          <w:p w14:paraId="236F28DF" w14:textId="77777777" w:rsidR="00B855D8" w:rsidRDefault="00B855D8" w:rsidP="00516565">
            <w:pPr>
              <w:pStyle w:val="TAC"/>
              <w:rPr>
                <w:lang w:val="en-US" w:eastAsia="zh-CN"/>
              </w:rPr>
            </w:pPr>
            <w:r>
              <w:rPr>
                <w:rFonts w:hint="eastAsia"/>
                <w:lang w:val="en-US" w:eastAsia="zh-CN"/>
              </w:rPr>
              <w:t>0</w:t>
            </w:r>
          </w:p>
        </w:tc>
      </w:tr>
      <w:tr w:rsidR="00B855D8" w14:paraId="6110C085" w14:textId="77777777" w:rsidTr="00516565">
        <w:trPr>
          <w:trHeight w:val="34"/>
        </w:trPr>
        <w:tc>
          <w:tcPr>
            <w:tcW w:w="1648" w:type="dxa"/>
            <w:vMerge/>
            <w:tcBorders>
              <w:left w:val="single" w:sz="4" w:space="0" w:color="auto"/>
              <w:right w:val="single" w:sz="4" w:space="0" w:color="auto"/>
            </w:tcBorders>
            <w:vAlign w:val="center"/>
          </w:tcPr>
          <w:p w14:paraId="0F2B4F30"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0B899C1D"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3936B670"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0301BF7B" w14:textId="77777777" w:rsidR="00B855D8" w:rsidRDefault="00B855D8" w:rsidP="00516565">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51B8E86" w14:textId="77777777" w:rsidR="00B855D8" w:rsidRDefault="00B855D8" w:rsidP="00516565">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D379767" w14:textId="77777777" w:rsidR="00B855D8" w:rsidRDefault="00B855D8" w:rsidP="00516565">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8B82A67" w14:textId="77777777" w:rsidR="00B855D8" w:rsidRDefault="00B855D8" w:rsidP="00516565">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3F7F0B" w14:textId="77777777" w:rsidR="00B855D8" w:rsidRDefault="00B855D8" w:rsidP="00516565">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F9A9BA"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6F13198"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0852B5"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059D654"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1800F90"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E1BFE2"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8B2EA2"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88A757"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8867B4" w14:textId="77777777" w:rsidR="00B855D8" w:rsidRDefault="00B855D8" w:rsidP="00516565">
            <w:pPr>
              <w:pStyle w:val="TAC"/>
              <w:rPr>
                <w:rFonts w:eastAsia="Yu Mincho"/>
                <w:szCs w:val="18"/>
              </w:rPr>
            </w:pPr>
          </w:p>
        </w:tc>
        <w:tc>
          <w:tcPr>
            <w:tcW w:w="1488" w:type="dxa"/>
            <w:vMerge/>
            <w:tcBorders>
              <w:left w:val="single" w:sz="4" w:space="0" w:color="auto"/>
              <w:right w:val="single" w:sz="4" w:space="0" w:color="auto"/>
            </w:tcBorders>
            <w:vAlign w:val="center"/>
          </w:tcPr>
          <w:p w14:paraId="75FF5FF2" w14:textId="77777777" w:rsidR="00B855D8" w:rsidRDefault="00B855D8" w:rsidP="00516565">
            <w:pPr>
              <w:pStyle w:val="TAC"/>
              <w:keepNext w:val="0"/>
              <w:rPr>
                <w:lang w:val="en-US" w:eastAsia="zh-CN"/>
              </w:rPr>
            </w:pPr>
          </w:p>
        </w:tc>
      </w:tr>
      <w:tr w:rsidR="00B855D8" w14:paraId="29D9A961" w14:textId="77777777" w:rsidTr="00516565">
        <w:trPr>
          <w:trHeight w:val="34"/>
        </w:trPr>
        <w:tc>
          <w:tcPr>
            <w:tcW w:w="1648" w:type="dxa"/>
            <w:vMerge/>
            <w:tcBorders>
              <w:left w:val="single" w:sz="4" w:space="0" w:color="auto"/>
              <w:right w:val="single" w:sz="4" w:space="0" w:color="auto"/>
            </w:tcBorders>
            <w:vAlign w:val="center"/>
          </w:tcPr>
          <w:p w14:paraId="5AB6A706"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2C3282EC"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28D5673C"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DE637EC" w14:textId="77777777" w:rsidR="00B855D8" w:rsidRDefault="00B855D8" w:rsidP="0051656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FC2B62" w14:textId="77777777" w:rsidR="00B855D8" w:rsidRDefault="00B855D8" w:rsidP="00516565">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C190F7E"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87413CB"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27FD01"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21FA49"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8BA413"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B2259C6"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FDAD7EC"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9A4E28"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FB50AB4"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6881BD"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463483"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B593B03" w14:textId="77777777" w:rsidR="00B855D8" w:rsidRDefault="00B855D8" w:rsidP="00516565">
            <w:pPr>
              <w:pStyle w:val="TAC"/>
              <w:rPr>
                <w:rFonts w:eastAsia="Yu Mincho"/>
                <w:szCs w:val="18"/>
              </w:rPr>
            </w:pPr>
          </w:p>
        </w:tc>
        <w:tc>
          <w:tcPr>
            <w:tcW w:w="1488" w:type="dxa"/>
            <w:vMerge/>
            <w:tcBorders>
              <w:left w:val="single" w:sz="4" w:space="0" w:color="auto"/>
              <w:right w:val="single" w:sz="4" w:space="0" w:color="auto"/>
            </w:tcBorders>
            <w:vAlign w:val="center"/>
          </w:tcPr>
          <w:p w14:paraId="2939CF7D" w14:textId="77777777" w:rsidR="00B855D8" w:rsidRDefault="00B855D8" w:rsidP="00516565">
            <w:pPr>
              <w:pStyle w:val="TAC"/>
              <w:keepNext w:val="0"/>
              <w:rPr>
                <w:lang w:val="en-US" w:eastAsia="zh-CN"/>
              </w:rPr>
            </w:pPr>
          </w:p>
        </w:tc>
      </w:tr>
      <w:tr w:rsidR="00B855D8" w14:paraId="36540E53" w14:textId="77777777" w:rsidTr="00516565">
        <w:trPr>
          <w:trHeight w:val="34"/>
        </w:trPr>
        <w:tc>
          <w:tcPr>
            <w:tcW w:w="1648" w:type="dxa"/>
            <w:vMerge/>
            <w:tcBorders>
              <w:left w:val="single" w:sz="4" w:space="0" w:color="auto"/>
              <w:right w:val="single" w:sz="4" w:space="0" w:color="auto"/>
            </w:tcBorders>
            <w:vAlign w:val="center"/>
          </w:tcPr>
          <w:p w14:paraId="1E43C635"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29179C2C" w14:textId="77777777" w:rsidR="00B855D8" w:rsidRDefault="00B855D8" w:rsidP="00516565">
            <w:pPr>
              <w:pStyle w:val="TAC"/>
              <w:rPr>
                <w:lang w:val="en-US"/>
              </w:rPr>
            </w:pPr>
          </w:p>
        </w:tc>
        <w:tc>
          <w:tcPr>
            <w:tcW w:w="671" w:type="dxa"/>
            <w:vMerge w:val="restart"/>
            <w:tcBorders>
              <w:left w:val="single" w:sz="4" w:space="0" w:color="auto"/>
              <w:right w:val="single" w:sz="4" w:space="0" w:color="auto"/>
            </w:tcBorders>
            <w:vAlign w:val="center"/>
          </w:tcPr>
          <w:p w14:paraId="09CF1150" w14:textId="77777777" w:rsidR="00B855D8" w:rsidRDefault="00B855D8" w:rsidP="00516565">
            <w:pPr>
              <w:pStyle w:val="TAC"/>
              <w:rPr>
                <w:lang w:val="en-US"/>
              </w:rPr>
            </w:pPr>
            <w:r>
              <w:rPr>
                <w:rFonts w:hint="eastAsia"/>
                <w:lang w:val="en-US" w:eastAsia="zh-CN"/>
              </w:rPr>
              <w:t>n7</w:t>
            </w:r>
            <w:r>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67D7EEEB" w14:textId="77777777" w:rsidR="00B855D8" w:rsidRDefault="00B855D8" w:rsidP="00516565">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1F5AACD" w14:textId="77777777" w:rsidR="00B855D8" w:rsidRDefault="00B855D8" w:rsidP="00516565">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8A656DC"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105F0E57"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29B5DFF8"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415E080F"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67EE8E"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37A5E2"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2EE3C950"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73AEBF5A"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EFCFDE"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0627FA" w14:textId="77777777" w:rsidR="00B855D8" w:rsidRDefault="00B855D8" w:rsidP="00516565">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3881BA" w14:textId="77777777" w:rsidR="00B855D8" w:rsidRDefault="00B855D8" w:rsidP="00516565">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5D5A998" w14:textId="77777777" w:rsidR="00B855D8" w:rsidRDefault="00B855D8" w:rsidP="00516565">
            <w:pPr>
              <w:pStyle w:val="TAC"/>
              <w:rPr>
                <w:rFonts w:eastAsia="Yu Mincho"/>
                <w:szCs w:val="18"/>
              </w:rPr>
            </w:pPr>
          </w:p>
        </w:tc>
        <w:tc>
          <w:tcPr>
            <w:tcW w:w="1488" w:type="dxa"/>
            <w:vMerge/>
            <w:tcBorders>
              <w:left w:val="single" w:sz="4" w:space="0" w:color="auto"/>
              <w:right w:val="single" w:sz="4" w:space="0" w:color="auto"/>
            </w:tcBorders>
            <w:vAlign w:val="center"/>
          </w:tcPr>
          <w:p w14:paraId="40D7EAB6" w14:textId="77777777" w:rsidR="00B855D8" w:rsidRDefault="00B855D8" w:rsidP="00516565">
            <w:pPr>
              <w:pStyle w:val="TAC"/>
              <w:keepNext w:val="0"/>
              <w:rPr>
                <w:lang w:val="en-US" w:eastAsia="zh-CN"/>
              </w:rPr>
            </w:pPr>
          </w:p>
        </w:tc>
      </w:tr>
      <w:tr w:rsidR="00B855D8" w14:paraId="53B72A5A" w14:textId="77777777" w:rsidTr="00516565">
        <w:trPr>
          <w:trHeight w:val="34"/>
        </w:trPr>
        <w:tc>
          <w:tcPr>
            <w:tcW w:w="1648" w:type="dxa"/>
            <w:vMerge/>
            <w:tcBorders>
              <w:left w:val="single" w:sz="4" w:space="0" w:color="auto"/>
              <w:right w:val="single" w:sz="4" w:space="0" w:color="auto"/>
            </w:tcBorders>
            <w:vAlign w:val="center"/>
          </w:tcPr>
          <w:p w14:paraId="51B6678F" w14:textId="77777777" w:rsidR="00B855D8" w:rsidRDefault="00B855D8" w:rsidP="00516565">
            <w:pPr>
              <w:pStyle w:val="TAC"/>
              <w:rPr>
                <w:lang w:val="en-US"/>
              </w:rPr>
            </w:pPr>
          </w:p>
        </w:tc>
        <w:tc>
          <w:tcPr>
            <w:tcW w:w="1385" w:type="dxa"/>
            <w:vMerge/>
            <w:tcBorders>
              <w:left w:val="single" w:sz="4" w:space="0" w:color="auto"/>
              <w:right w:val="single" w:sz="4" w:space="0" w:color="auto"/>
            </w:tcBorders>
            <w:vAlign w:val="center"/>
          </w:tcPr>
          <w:p w14:paraId="5DAFB7E2" w14:textId="77777777" w:rsidR="00B855D8" w:rsidRDefault="00B855D8" w:rsidP="00516565">
            <w:pPr>
              <w:pStyle w:val="TAC"/>
              <w:rPr>
                <w:lang w:val="en-US"/>
              </w:rPr>
            </w:pPr>
          </w:p>
        </w:tc>
        <w:tc>
          <w:tcPr>
            <w:tcW w:w="671" w:type="dxa"/>
            <w:vMerge/>
            <w:tcBorders>
              <w:left w:val="single" w:sz="4" w:space="0" w:color="auto"/>
              <w:right w:val="single" w:sz="4" w:space="0" w:color="auto"/>
            </w:tcBorders>
            <w:vAlign w:val="center"/>
          </w:tcPr>
          <w:p w14:paraId="392E3843"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D31300A" w14:textId="77777777" w:rsidR="00B855D8" w:rsidRDefault="00B855D8" w:rsidP="00516565">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30CD756" w14:textId="77777777" w:rsidR="00B855D8" w:rsidRDefault="00B855D8" w:rsidP="00516565">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EADC0B4"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2AC697A7"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1FB4A87A"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70B01CBF"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4BAFB8"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A0E1B7"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07FFE1FB"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7E8D0C02"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0412A0EA"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59B3F1F8"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6756A370"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01C8F28F" w14:textId="77777777" w:rsidR="00B855D8" w:rsidRDefault="00B855D8" w:rsidP="00516565">
            <w:pPr>
              <w:pStyle w:val="TAC"/>
              <w:rPr>
                <w:rFonts w:eastAsia="Yu Mincho"/>
                <w:szCs w:val="18"/>
              </w:rPr>
            </w:pPr>
            <w:r>
              <w:t>Yes</w:t>
            </w:r>
          </w:p>
        </w:tc>
        <w:tc>
          <w:tcPr>
            <w:tcW w:w="1488" w:type="dxa"/>
            <w:vMerge/>
            <w:tcBorders>
              <w:left w:val="single" w:sz="4" w:space="0" w:color="auto"/>
              <w:right w:val="single" w:sz="4" w:space="0" w:color="auto"/>
            </w:tcBorders>
            <w:vAlign w:val="center"/>
          </w:tcPr>
          <w:p w14:paraId="150DF686" w14:textId="77777777" w:rsidR="00B855D8" w:rsidRDefault="00B855D8" w:rsidP="00516565">
            <w:pPr>
              <w:pStyle w:val="TAC"/>
              <w:keepNext w:val="0"/>
              <w:rPr>
                <w:lang w:val="en-US" w:eastAsia="zh-CN"/>
              </w:rPr>
            </w:pPr>
          </w:p>
        </w:tc>
      </w:tr>
      <w:tr w:rsidR="00B855D8" w14:paraId="3B5F1E9B"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34E0ADF7" w14:textId="77777777" w:rsidR="00B855D8" w:rsidRDefault="00B855D8" w:rsidP="00516565">
            <w:pPr>
              <w:pStyle w:val="TAC"/>
              <w:rPr>
                <w:lang w:val="en-US"/>
              </w:rPr>
            </w:pPr>
          </w:p>
        </w:tc>
        <w:tc>
          <w:tcPr>
            <w:tcW w:w="1385" w:type="dxa"/>
            <w:vMerge/>
            <w:tcBorders>
              <w:left w:val="single" w:sz="4" w:space="0" w:color="auto"/>
              <w:bottom w:val="single" w:sz="4" w:space="0" w:color="auto"/>
              <w:right w:val="single" w:sz="4" w:space="0" w:color="auto"/>
            </w:tcBorders>
            <w:vAlign w:val="center"/>
          </w:tcPr>
          <w:p w14:paraId="2A7EAC75" w14:textId="77777777" w:rsidR="00B855D8" w:rsidRDefault="00B855D8" w:rsidP="00516565">
            <w:pPr>
              <w:pStyle w:val="TAC"/>
              <w:rPr>
                <w:lang w:val="en-US"/>
              </w:rPr>
            </w:pPr>
          </w:p>
        </w:tc>
        <w:tc>
          <w:tcPr>
            <w:tcW w:w="671" w:type="dxa"/>
            <w:vMerge/>
            <w:tcBorders>
              <w:left w:val="single" w:sz="4" w:space="0" w:color="auto"/>
              <w:bottom w:val="single" w:sz="4" w:space="0" w:color="auto"/>
              <w:right w:val="single" w:sz="4" w:space="0" w:color="auto"/>
            </w:tcBorders>
            <w:vAlign w:val="center"/>
          </w:tcPr>
          <w:p w14:paraId="58AAC22B" w14:textId="77777777" w:rsidR="00B855D8" w:rsidRDefault="00B855D8" w:rsidP="00516565">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9E7D845" w14:textId="77777777" w:rsidR="00B855D8" w:rsidRDefault="00B855D8" w:rsidP="00516565">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E609114" w14:textId="77777777" w:rsidR="00B855D8" w:rsidRDefault="00B855D8" w:rsidP="00516565">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9AA8715"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3E0CE9CD"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107227A8"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066804C4"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8B9789" w14:textId="77777777" w:rsidR="00B855D8" w:rsidRDefault="00B855D8" w:rsidP="00516565">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4155CA"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2A84D2E4"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449B4A9F"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148A8EC8" w14:textId="77777777" w:rsidR="00B855D8" w:rsidRDefault="00B855D8" w:rsidP="00516565">
            <w:pPr>
              <w:pStyle w:val="TAC"/>
            </w:pPr>
          </w:p>
        </w:tc>
        <w:tc>
          <w:tcPr>
            <w:tcW w:w="671" w:type="dxa"/>
            <w:tcBorders>
              <w:top w:val="single" w:sz="4" w:space="0" w:color="auto"/>
              <w:left w:val="single" w:sz="4" w:space="0" w:color="auto"/>
              <w:bottom w:val="single" w:sz="4" w:space="0" w:color="auto"/>
              <w:right w:val="single" w:sz="4" w:space="0" w:color="auto"/>
            </w:tcBorders>
          </w:tcPr>
          <w:p w14:paraId="22943A0B" w14:textId="77777777" w:rsidR="00B855D8" w:rsidRDefault="00B855D8" w:rsidP="00516565">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2B8371FE" w14:textId="77777777" w:rsidR="00B855D8" w:rsidRDefault="00B855D8" w:rsidP="00516565">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6CB8E760" w14:textId="77777777" w:rsidR="00B855D8" w:rsidRDefault="00B855D8" w:rsidP="00516565">
            <w:pPr>
              <w:pStyle w:val="TAC"/>
              <w:rPr>
                <w:rFonts w:eastAsia="Yu Mincho"/>
                <w:szCs w:val="18"/>
              </w:rPr>
            </w:pPr>
            <w:r>
              <w:t>Yes</w:t>
            </w:r>
          </w:p>
        </w:tc>
        <w:tc>
          <w:tcPr>
            <w:tcW w:w="1488" w:type="dxa"/>
            <w:vMerge/>
            <w:tcBorders>
              <w:left w:val="single" w:sz="4" w:space="0" w:color="auto"/>
              <w:bottom w:val="single" w:sz="4" w:space="0" w:color="auto"/>
              <w:right w:val="single" w:sz="4" w:space="0" w:color="auto"/>
            </w:tcBorders>
            <w:vAlign w:val="center"/>
          </w:tcPr>
          <w:p w14:paraId="0C91405E" w14:textId="77777777" w:rsidR="00B855D8" w:rsidRDefault="00B855D8" w:rsidP="00516565">
            <w:pPr>
              <w:pStyle w:val="TAC"/>
              <w:keepNext w:val="0"/>
              <w:rPr>
                <w:lang w:val="en-US" w:eastAsia="zh-CN"/>
              </w:rPr>
            </w:pPr>
          </w:p>
        </w:tc>
      </w:tr>
      <w:tr w:rsidR="00B855D8" w14:paraId="6717D9B6"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4B25EC96" w14:textId="77777777" w:rsidR="00B855D8" w:rsidRDefault="00B855D8" w:rsidP="00516565">
            <w:pPr>
              <w:pStyle w:val="TAC"/>
              <w:keepNext w:val="0"/>
              <w:rPr>
                <w:lang w:eastAsia="zh-CN"/>
              </w:rPr>
            </w:pPr>
            <w:r>
              <w:rPr>
                <w:rFonts w:hint="eastAsia"/>
                <w:lang w:val="en-US" w:eastAsia="zh-CN"/>
              </w:rPr>
              <w:t>CA_n25A-n41A</w:t>
            </w:r>
          </w:p>
        </w:tc>
        <w:tc>
          <w:tcPr>
            <w:tcW w:w="1385" w:type="dxa"/>
            <w:vMerge w:val="restart"/>
            <w:tcBorders>
              <w:top w:val="single" w:sz="4" w:space="0" w:color="auto"/>
              <w:left w:val="single" w:sz="4" w:space="0" w:color="auto"/>
              <w:right w:val="single" w:sz="4" w:space="0" w:color="auto"/>
            </w:tcBorders>
            <w:vAlign w:val="center"/>
          </w:tcPr>
          <w:p w14:paraId="08F20CE3" w14:textId="77777777" w:rsidR="00B855D8" w:rsidRDefault="00B855D8" w:rsidP="00516565">
            <w:pPr>
              <w:pStyle w:val="TAC"/>
              <w:keepNext w:val="0"/>
              <w:rPr>
                <w:lang w:val="en-US"/>
              </w:rPr>
            </w:pPr>
            <w:r>
              <w:rPr>
                <w:rFonts w:hint="eastAsia"/>
                <w:lang w:val="en-US" w:eastAsia="zh-CN"/>
              </w:rPr>
              <w:t>CA_n25A-n41A</w:t>
            </w:r>
          </w:p>
        </w:tc>
        <w:tc>
          <w:tcPr>
            <w:tcW w:w="671" w:type="dxa"/>
            <w:vMerge w:val="restart"/>
            <w:tcBorders>
              <w:left w:val="single" w:sz="4" w:space="0" w:color="auto"/>
              <w:right w:val="single" w:sz="4" w:space="0" w:color="auto"/>
            </w:tcBorders>
            <w:vAlign w:val="center"/>
          </w:tcPr>
          <w:p w14:paraId="48E52480" w14:textId="77777777" w:rsidR="00B855D8" w:rsidRDefault="00B855D8" w:rsidP="00516565">
            <w:pPr>
              <w:pStyle w:val="TAC"/>
              <w:keepNext w:val="0"/>
              <w:rPr>
                <w:lang w:val="en-US"/>
              </w:rPr>
            </w:pPr>
            <w:r>
              <w:rPr>
                <w:rFonts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19B619A5" w14:textId="77777777" w:rsidR="00B855D8" w:rsidRDefault="00B855D8" w:rsidP="00516565">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A028BEE" w14:textId="77777777" w:rsidR="00B855D8" w:rsidRDefault="00B855D8" w:rsidP="00516565">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BF241E"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5D97A14"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2D0950"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1CB16CF"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36C762"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B8BDFAF"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0110855"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794A7F"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2BA4A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58A330"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479405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AA5B2D3" w14:textId="77777777" w:rsidR="00B855D8" w:rsidRDefault="00B855D8" w:rsidP="00516565">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21CA4077" w14:textId="77777777" w:rsidR="00B855D8" w:rsidRDefault="00B855D8" w:rsidP="00516565">
            <w:pPr>
              <w:pStyle w:val="TAC"/>
              <w:keepNext w:val="0"/>
              <w:rPr>
                <w:rFonts w:eastAsia="Yu Mincho"/>
                <w:szCs w:val="18"/>
              </w:rPr>
            </w:pPr>
            <w:r>
              <w:rPr>
                <w:rFonts w:eastAsia="Yu Mincho"/>
                <w:szCs w:val="18"/>
              </w:rPr>
              <w:t>0</w:t>
            </w:r>
          </w:p>
        </w:tc>
      </w:tr>
      <w:tr w:rsidR="00B855D8" w14:paraId="7AA162ED" w14:textId="77777777" w:rsidTr="00516565">
        <w:trPr>
          <w:trHeight w:val="34"/>
        </w:trPr>
        <w:tc>
          <w:tcPr>
            <w:tcW w:w="1648" w:type="dxa"/>
            <w:vMerge/>
            <w:tcBorders>
              <w:left w:val="single" w:sz="4" w:space="0" w:color="auto"/>
              <w:right w:val="single" w:sz="4" w:space="0" w:color="auto"/>
            </w:tcBorders>
            <w:vAlign w:val="center"/>
          </w:tcPr>
          <w:p w14:paraId="19081C12" w14:textId="77777777" w:rsidR="00B855D8" w:rsidRDefault="00B855D8" w:rsidP="00516565">
            <w:pPr>
              <w:pStyle w:val="TAC"/>
              <w:keepNext w:val="0"/>
              <w:rPr>
                <w:lang w:eastAsia="zh-CN"/>
              </w:rPr>
            </w:pPr>
          </w:p>
        </w:tc>
        <w:tc>
          <w:tcPr>
            <w:tcW w:w="1385" w:type="dxa"/>
            <w:vMerge/>
            <w:tcBorders>
              <w:left w:val="single" w:sz="4" w:space="0" w:color="auto"/>
              <w:right w:val="single" w:sz="4" w:space="0" w:color="auto"/>
            </w:tcBorders>
            <w:vAlign w:val="center"/>
          </w:tcPr>
          <w:p w14:paraId="6729A92A"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444BAD2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63EF63B"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8790455"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5A814FC"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C39D4CD"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A57A5E"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541CF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E8587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96CF88"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1A46961"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B6B60F8"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173BC73"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11492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230364C"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E9FD621"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4E685A1" w14:textId="77777777" w:rsidR="00B855D8" w:rsidRDefault="00B855D8" w:rsidP="00516565">
            <w:pPr>
              <w:pStyle w:val="TAC"/>
              <w:keepNext w:val="0"/>
              <w:rPr>
                <w:rFonts w:eastAsia="Yu Mincho"/>
                <w:szCs w:val="18"/>
              </w:rPr>
            </w:pPr>
          </w:p>
        </w:tc>
      </w:tr>
      <w:tr w:rsidR="00B855D8" w14:paraId="26AAA0B0" w14:textId="77777777" w:rsidTr="00516565">
        <w:trPr>
          <w:trHeight w:val="34"/>
        </w:trPr>
        <w:tc>
          <w:tcPr>
            <w:tcW w:w="1648" w:type="dxa"/>
            <w:vMerge/>
            <w:tcBorders>
              <w:left w:val="single" w:sz="4" w:space="0" w:color="auto"/>
              <w:right w:val="single" w:sz="4" w:space="0" w:color="auto"/>
            </w:tcBorders>
            <w:vAlign w:val="center"/>
          </w:tcPr>
          <w:p w14:paraId="1C5D1E74" w14:textId="77777777" w:rsidR="00B855D8" w:rsidRDefault="00B855D8" w:rsidP="00516565">
            <w:pPr>
              <w:pStyle w:val="TAC"/>
              <w:keepNext w:val="0"/>
              <w:rPr>
                <w:lang w:eastAsia="zh-CN"/>
              </w:rPr>
            </w:pPr>
          </w:p>
        </w:tc>
        <w:tc>
          <w:tcPr>
            <w:tcW w:w="1385" w:type="dxa"/>
            <w:vMerge/>
            <w:tcBorders>
              <w:left w:val="single" w:sz="4" w:space="0" w:color="auto"/>
              <w:right w:val="single" w:sz="4" w:space="0" w:color="auto"/>
            </w:tcBorders>
            <w:vAlign w:val="center"/>
          </w:tcPr>
          <w:p w14:paraId="3B660176"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5352E3FB"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E010567"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8390580"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E94EB79"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21A510D"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A46697"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C00AD4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03A74C"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4360525"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7043E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EA624A"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2C99B81"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B5F8FFD"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C239482"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051086"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957C198" w14:textId="77777777" w:rsidR="00B855D8" w:rsidRDefault="00B855D8" w:rsidP="00516565">
            <w:pPr>
              <w:pStyle w:val="TAC"/>
              <w:keepNext w:val="0"/>
              <w:rPr>
                <w:rFonts w:eastAsia="Yu Mincho"/>
                <w:szCs w:val="18"/>
              </w:rPr>
            </w:pPr>
          </w:p>
        </w:tc>
      </w:tr>
      <w:tr w:rsidR="00B855D8" w14:paraId="7B53E083" w14:textId="77777777" w:rsidTr="00516565">
        <w:trPr>
          <w:trHeight w:val="34"/>
        </w:trPr>
        <w:tc>
          <w:tcPr>
            <w:tcW w:w="1648" w:type="dxa"/>
            <w:vMerge/>
            <w:tcBorders>
              <w:left w:val="single" w:sz="4" w:space="0" w:color="auto"/>
              <w:right w:val="single" w:sz="4" w:space="0" w:color="auto"/>
            </w:tcBorders>
            <w:vAlign w:val="center"/>
          </w:tcPr>
          <w:p w14:paraId="7AE349D0" w14:textId="77777777" w:rsidR="00B855D8" w:rsidRDefault="00B855D8" w:rsidP="00516565">
            <w:pPr>
              <w:pStyle w:val="TAC"/>
              <w:keepNext w:val="0"/>
              <w:rPr>
                <w:lang w:eastAsia="zh-CN"/>
              </w:rPr>
            </w:pPr>
          </w:p>
        </w:tc>
        <w:tc>
          <w:tcPr>
            <w:tcW w:w="1385" w:type="dxa"/>
            <w:vMerge/>
            <w:tcBorders>
              <w:left w:val="single" w:sz="4" w:space="0" w:color="auto"/>
              <w:right w:val="single" w:sz="4" w:space="0" w:color="auto"/>
            </w:tcBorders>
            <w:vAlign w:val="center"/>
          </w:tcPr>
          <w:p w14:paraId="7C93B482" w14:textId="77777777" w:rsidR="00B855D8" w:rsidRDefault="00B855D8" w:rsidP="00516565">
            <w:pPr>
              <w:pStyle w:val="TAC"/>
              <w:keepNext w:val="0"/>
              <w:rPr>
                <w:lang w:val="en-US"/>
              </w:rPr>
            </w:pPr>
          </w:p>
        </w:tc>
        <w:tc>
          <w:tcPr>
            <w:tcW w:w="671" w:type="dxa"/>
            <w:vMerge w:val="restart"/>
            <w:tcBorders>
              <w:left w:val="single" w:sz="4" w:space="0" w:color="auto"/>
              <w:right w:val="single" w:sz="4" w:space="0" w:color="auto"/>
            </w:tcBorders>
            <w:vAlign w:val="center"/>
          </w:tcPr>
          <w:p w14:paraId="4980DA7C" w14:textId="77777777" w:rsidR="00B855D8" w:rsidRDefault="00B855D8" w:rsidP="00516565">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6F4A993E" w14:textId="77777777" w:rsidR="00B855D8" w:rsidRDefault="00B855D8" w:rsidP="00516565">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BE5C355"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8834541"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F04C35A"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4C72D63"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24F2B3"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7F9EA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F686DE"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AA0EBCF"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833307"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494A5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B4D6CC"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8A133FD" w14:textId="77777777" w:rsidR="00B855D8" w:rsidRDefault="00B855D8" w:rsidP="00516565">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B544FA0" w14:textId="77777777" w:rsidR="00B855D8" w:rsidRDefault="00B855D8" w:rsidP="00516565">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C7F5104" w14:textId="77777777" w:rsidR="00B855D8" w:rsidRDefault="00B855D8" w:rsidP="00516565">
            <w:pPr>
              <w:pStyle w:val="TAC"/>
              <w:keepNext w:val="0"/>
              <w:rPr>
                <w:rFonts w:eastAsia="Yu Mincho"/>
                <w:szCs w:val="18"/>
              </w:rPr>
            </w:pPr>
          </w:p>
        </w:tc>
      </w:tr>
      <w:tr w:rsidR="00B855D8" w14:paraId="25385AD8" w14:textId="77777777" w:rsidTr="00516565">
        <w:trPr>
          <w:trHeight w:val="34"/>
        </w:trPr>
        <w:tc>
          <w:tcPr>
            <w:tcW w:w="1648" w:type="dxa"/>
            <w:vMerge/>
            <w:tcBorders>
              <w:left w:val="single" w:sz="4" w:space="0" w:color="auto"/>
              <w:right w:val="single" w:sz="4" w:space="0" w:color="auto"/>
            </w:tcBorders>
            <w:vAlign w:val="center"/>
          </w:tcPr>
          <w:p w14:paraId="5BD90E87" w14:textId="77777777" w:rsidR="00B855D8" w:rsidRDefault="00B855D8" w:rsidP="00516565">
            <w:pPr>
              <w:pStyle w:val="TAC"/>
              <w:keepNext w:val="0"/>
              <w:rPr>
                <w:lang w:eastAsia="zh-CN"/>
              </w:rPr>
            </w:pPr>
          </w:p>
        </w:tc>
        <w:tc>
          <w:tcPr>
            <w:tcW w:w="1385" w:type="dxa"/>
            <w:vMerge/>
            <w:tcBorders>
              <w:left w:val="single" w:sz="4" w:space="0" w:color="auto"/>
              <w:right w:val="single" w:sz="4" w:space="0" w:color="auto"/>
            </w:tcBorders>
            <w:vAlign w:val="center"/>
          </w:tcPr>
          <w:p w14:paraId="310F4482" w14:textId="77777777" w:rsidR="00B855D8" w:rsidRDefault="00B855D8" w:rsidP="00516565">
            <w:pPr>
              <w:pStyle w:val="TAC"/>
              <w:keepNext w:val="0"/>
              <w:rPr>
                <w:lang w:val="en-US"/>
              </w:rPr>
            </w:pPr>
          </w:p>
        </w:tc>
        <w:tc>
          <w:tcPr>
            <w:tcW w:w="671" w:type="dxa"/>
            <w:vMerge/>
            <w:tcBorders>
              <w:left w:val="single" w:sz="4" w:space="0" w:color="auto"/>
              <w:right w:val="single" w:sz="4" w:space="0" w:color="auto"/>
            </w:tcBorders>
            <w:vAlign w:val="center"/>
          </w:tcPr>
          <w:p w14:paraId="31C4058C"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81588ED" w14:textId="77777777" w:rsidR="00B855D8" w:rsidRDefault="00B855D8" w:rsidP="00516565">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D32C75B"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016F768"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C1E024F"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4B6D04"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A1DD89"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BCBB9D"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7676FC"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CBF928B"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658EAD"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1F54D2"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005CB31"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950D48A"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CF6A5C0" w14:textId="77777777" w:rsidR="00B855D8" w:rsidRDefault="00B855D8" w:rsidP="00516565">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0D418282" w14:textId="77777777" w:rsidR="00B855D8" w:rsidRDefault="00B855D8" w:rsidP="00516565">
            <w:pPr>
              <w:pStyle w:val="TAC"/>
              <w:keepNext w:val="0"/>
              <w:rPr>
                <w:rFonts w:eastAsia="Yu Mincho"/>
                <w:szCs w:val="18"/>
              </w:rPr>
            </w:pPr>
          </w:p>
        </w:tc>
      </w:tr>
      <w:tr w:rsidR="00B855D8" w14:paraId="275D1FC5"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7E01CAFC" w14:textId="77777777" w:rsidR="00B855D8" w:rsidRDefault="00B855D8" w:rsidP="00516565">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25D5206E" w14:textId="77777777" w:rsidR="00B855D8" w:rsidRDefault="00B855D8" w:rsidP="00516565">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C49F19A" w14:textId="77777777" w:rsidR="00B855D8" w:rsidRDefault="00B855D8" w:rsidP="00516565">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BC69263" w14:textId="77777777" w:rsidR="00B855D8" w:rsidRDefault="00B855D8" w:rsidP="00516565">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BEABA1A" w14:textId="77777777" w:rsidR="00B855D8" w:rsidRDefault="00B855D8" w:rsidP="00516565">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6F264FF"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192D2E"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E70D70"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FB3F5B"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BA4C57" w14:textId="77777777" w:rsidR="00B855D8" w:rsidRDefault="00B855D8" w:rsidP="00516565">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0F8DFA"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4C6B100"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81062C"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1D69029" w14:textId="77777777" w:rsidR="00B855D8" w:rsidRDefault="00B855D8" w:rsidP="00516565">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656E5A" w14:textId="77777777" w:rsidR="00B855D8" w:rsidRDefault="00B855D8" w:rsidP="00516565">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1475D64" w14:textId="77777777" w:rsidR="00B855D8" w:rsidRDefault="00B855D8" w:rsidP="00516565">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9D6B858" w14:textId="77777777" w:rsidR="00B855D8" w:rsidRDefault="00B855D8" w:rsidP="00516565">
            <w:pPr>
              <w:pStyle w:val="TAC"/>
              <w:keepNext w:val="0"/>
              <w:rPr>
                <w:rFonts w:eastAsia="Yu Mincho"/>
                <w:szCs w:val="18"/>
              </w:rPr>
            </w:pPr>
            <w:r>
              <w:rPr>
                <w:rFonts w:eastAsia="Yu Mincho"/>
                <w:szCs w:val="18"/>
              </w:rPr>
              <w:t>Yes</w:t>
            </w:r>
          </w:p>
        </w:tc>
        <w:tc>
          <w:tcPr>
            <w:tcW w:w="1488" w:type="dxa"/>
            <w:vMerge/>
            <w:tcBorders>
              <w:left w:val="single" w:sz="4" w:space="0" w:color="auto"/>
              <w:bottom w:val="single" w:sz="4" w:space="0" w:color="auto"/>
              <w:right w:val="single" w:sz="4" w:space="0" w:color="auto"/>
            </w:tcBorders>
            <w:vAlign w:val="center"/>
          </w:tcPr>
          <w:p w14:paraId="1D6ADAEB" w14:textId="77777777" w:rsidR="00B855D8" w:rsidRDefault="00B855D8" w:rsidP="00516565">
            <w:pPr>
              <w:pStyle w:val="TAC"/>
              <w:keepNext w:val="0"/>
              <w:rPr>
                <w:rFonts w:eastAsia="Yu Mincho"/>
                <w:szCs w:val="18"/>
              </w:rPr>
            </w:pPr>
          </w:p>
        </w:tc>
      </w:tr>
      <w:tr w:rsidR="00E24F87" w14:paraId="51BC3F0C" w14:textId="77777777" w:rsidTr="00516565">
        <w:trPr>
          <w:trHeight w:val="34"/>
          <w:ins w:id="6" w:author="Vasenkari, Petri J. (Nokia - FI/Espoo)" w:date="2020-10-08T13:30:00Z"/>
        </w:trPr>
        <w:tc>
          <w:tcPr>
            <w:tcW w:w="1648" w:type="dxa"/>
            <w:vMerge w:val="restart"/>
            <w:tcBorders>
              <w:left w:val="single" w:sz="4" w:space="0" w:color="auto"/>
              <w:right w:val="single" w:sz="4" w:space="0" w:color="auto"/>
            </w:tcBorders>
            <w:vAlign w:val="center"/>
          </w:tcPr>
          <w:p w14:paraId="10C1F77C" w14:textId="29E29C7E" w:rsidR="00E24F87" w:rsidRDefault="00E24F87" w:rsidP="00E24F87">
            <w:pPr>
              <w:pStyle w:val="TAC"/>
              <w:keepNext w:val="0"/>
              <w:rPr>
                <w:ins w:id="7" w:author="Vasenkari, Petri J. (Nokia - FI/Espoo)" w:date="2020-10-08T13:30:00Z"/>
                <w:lang w:eastAsia="zh-CN"/>
              </w:rPr>
            </w:pPr>
            <w:ins w:id="8" w:author="Vasenkari, Petri J. (Nokia - FI/Espoo)" w:date="2020-10-08T13:31:00Z">
              <w:r>
                <w:rPr>
                  <w:rFonts w:cs="Arial"/>
                  <w:szCs w:val="18"/>
                </w:rPr>
                <w:t>CA_n25A-n41C</w:t>
              </w:r>
            </w:ins>
          </w:p>
        </w:tc>
        <w:tc>
          <w:tcPr>
            <w:tcW w:w="1385" w:type="dxa"/>
            <w:vMerge w:val="restart"/>
            <w:tcBorders>
              <w:left w:val="single" w:sz="4" w:space="0" w:color="auto"/>
              <w:right w:val="single" w:sz="4" w:space="0" w:color="auto"/>
            </w:tcBorders>
            <w:vAlign w:val="center"/>
          </w:tcPr>
          <w:p w14:paraId="7C400D1C" w14:textId="759A454B" w:rsidR="00E24F87" w:rsidRDefault="00E24F87" w:rsidP="00E24F87">
            <w:pPr>
              <w:pStyle w:val="TAC"/>
              <w:keepNext w:val="0"/>
              <w:rPr>
                <w:ins w:id="9" w:author="Vasenkari, Petri J. (Nokia - FI/Espoo)" w:date="2020-10-08T13:30:00Z"/>
                <w:lang w:val="en-US"/>
              </w:rPr>
            </w:pPr>
            <w:ins w:id="10" w:author="Vasenkari, Petri J. (Nokia - FI/Espoo)" w:date="2020-10-08T13:31:00Z">
              <w:r>
                <w:rPr>
                  <w:rFonts w:cs="Arial"/>
                  <w:szCs w:val="18"/>
                </w:rPr>
                <w:t>CA_n41C</w:t>
              </w:r>
            </w:ins>
          </w:p>
        </w:tc>
        <w:tc>
          <w:tcPr>
            <w:tcW w:w="671" w:type="dxa"/>
            <w:vMerge w:val="restart"/>
            <w:tcBorders>
              <w:left w:val="single" w:sz="4" w:space="0" w:color="auto"/>
              <w:right w:val="single" w:sz="4" w:space="0" w:color="auto"/>
            </w:tcBorders>
            <w:vAlign w:val="center"/>
          </w:tcPr>
          <w:p w14:paraId="4043ECCC" w14:textId="52816D89" w:rsidR="00E24F87" w:rsidRDefault="00E24F87" w:rsidP="00E24F87">
            <w:pPr>
              <w:pStyle w:val="TAC"/>
              <w:keepNext w:val="0"/>
              <w:rPr>
                <w:ins w:id="11" w:author="Vasenkari, Petri J. (Nokia - FI/Espoo)" w:date="2020-10-08T13:30:00Z"/>
                <w:lang w:val="en-US"/>
              </w:rPr>
            </w:pPr>
            <w:ins w:id="12" w:author="Vasenkari, Petri J. (Nokia - FI/Espoo)" w:date="2020-10-08T13:31:00Z">
              <w:r>
                <w:rPr>
                  <w:rFonts w:cs="Arial"/>
                  <w:szCs w:val="18"/>
                </w:rPr>
                <w:t>n25</w:t>
              </w:r>
            </w:ins>
          </w:p>
        </w:tc>
        <w:tc>
          <w:tcPr>
            <w:tcW w:w="671" w:type="dxa"/>
            <w:tcBorders>
              <w:top w:val="single" w:sz="4" w:space="0" w:color="auto"/>
              <w:left w:val="single" w:sz="4" w:space="0" w:color="auto"/>
              <w:bottom w:val="single" w:sz="4" w:space="0" w:color="auto"/>
              <w:right w:val="single" w:sz="4" w:space="0" w:color="auto"/>
            </w:tcBorders>
            <w:vAlign w:val="center"/>
          </w:tcPr>
          <w:p w14:paraId="08E0313E" w14:textId="6F9E6785" w:rsidR="00E24F87" w:rsidRDefault="00E24F87" w:rsidP="00E24F87">
            <w:pPr>
              <w:pStyle w:val="TAC"/>
              <w:keepNext w:val="0"/>
              <w:rPr>
                <w:ins w:id="13" w:author="Vasenkari, Petri J. (Nokia - FI/Espoo)" w:date="2020-10-08T13:30:00Z"/>
                <w:lang w:val="en-US" w:eastAsia="zh-CN"/>
              </w:rPr>
            </w:pPr>
            <w:ins w:id="14" w:author="Vasenkari, Petri J. (Nokia - FI/Espoo)" w:date="2020-10-08T13:32:00Z">
              <w:r>
                <w:rPr>
                  <w:rFonts w:cs="Arial"/>
                  <w:szCs w:val="18"/>
                </w:rPr>
                <w:t>15</w:t>
              </w:r>
            </w:ins>
          </w:p>
        </w:tc>
        <w:tc>
          <w:tcPr>
            <w:tcW w:w="671" w:type="dxa"/>
            <w:tcBorders>
              <w:top w:val="single" w:sz="4" w:space="0" w:color="auto"/>
              <w:left w:val="single" w:sz="4" w:space="0" w:color="auto"/>
              <w:bottom w:val="single" w:sz="4" w:space="0" w:color="auto"/>
              <w:right w:val="single" w:sz="4" w:space="0" w:color="auto"/>
            </w:tcBorders>
            <w:vAlign w:val="center"/>
          </w:tcPr>
          <w:p w14:paraId="1BCDD6EA" w14:textId="2AF65D1E" w:rsidR="00E24F87" w:rsidRDefault="00E24F87" w:rsidP="00E24F87">
            <w:pPr>
              <w:pStyle w:val="TAC"/>
              <w:keepNext w:val="0"/>
              <w:rPr>
                <w:ins w:id="15" w:author="Vasenkari, Petri J. (Nokia - FI/Espoo)" w:date="2020-10-08T13:30:00Z"/>
                <w:szCs w:val="18"/>
                <w:lang w:val="en-US"/>
              </w:rPr>
            </w:pPr>
            <w:ins w:id="16" w:author="Vasenkari, Petri J. (Nokia - FI/Espoo)" w:date="2020-10-08T13:32: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42BA9C1C" w14:textId="485F0EDB" w:rsidR="00E24F87" w:rsidRDefault="00E24F87" w:rsidP="00E24F87">
            <w:pPr>
              <w:pStyle w:val="TAC"/>
              <w:keepNext w:val="0"/>
              <w:rPr>
                <w:ins w:id="17" w:author="Vasenkari, Petri J. (Nokia - FI/Espoo)" w:date="2020-10-08T13:30:00Z"/>
                <w:rFonts w:eastAsia="Yu Mincho"/>
                <w:szCs w:val="18"/>
              </w:rPr>
            </w:pPr>
            <w:ins w:id="18" w:author="Vasenkari, Petri J. (Nokia - FI/Espoo)" w:date="2020-10-08T13:32: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0C03B47E" w14:textId="01C9C1ED" w:rsidR="00E24F87" w:rsidRDefault="00E24F87" w:rsidP="00E24F87">
            <w:pPr>
              <w:pStyle w:val="TAC"/>
              <w:keepNext w:val="0"/>
              <w:rPr>
                <w:ins w:id="19" w:author="Vasenkari, Petri J. (Nokia - FI/Espoo)" w:date="2020-10-08T13:30:00Z"/>
                <w:rFonts w:eastAsia="Yu Mincho"/>
                <w:szCs w:val="18"/>
              </w:rPr>
            </w:pPr>
            <w:ins w:id="20" w:author="Vasenkari, Petri J. (Nokia - FI/Espoo)" w:date="2020-10-08T13:32: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053002D8" w14:textId="342156D3" w:rsidR="00E24F87" w:rsidRDefault="00E24F87" w:rsidP="00E24F87">
            <w:pPr>
              <w:pStyle w:val="TAC"/>
              <w:keepNext w:val="0"/>
              <w:rPr>
                <w:ins w:id="21" w:author="Vasenkari, Petri J. (Nokia - FI/Espoo)" w:date="2020-10-08T13:30:00Z"/>
                <w:rFonts w:eastAsia="Yu Mincho"/>
                <w:szCs w:val="18"/>
              </w:rPr>
            </w:pPr>
            <w:ins w:id="22" w:author="Vasenkari, Petri J. (Nokia - FI/Espoo)" w:date="2020-10-08T13:32: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1DE9CD5F" w14:textId="77B936AD" w:rsidR="00E24F87" w:rsidRDefault="00E24F87" w:rsidP="00E24F87">
            <w:pPr>
              <w:pStyle w:val="TAC"/>
              <w:keepNext w:val="0"/>
              <w:rPr>
                <w:ins w:id="23" w:author="Vasenkari, Petri J. (Nokia - FI/Espoo)" w:date="2020-10-08T13:30:00Z"/>
                <w:szCs w:val="18"/>
                <w:lang w:val="en-US" w:eastAsia="zh-CN"/>
              </w:rPr>
            </w:pPr>
            <w:ins w:id="24"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tcPr>
          <w:p w14:paraId="2D787221" w14:textId="17738356" w:rsidR="00E24F87" w:rsidRDefault="00E24F87" w:rsidP="00E24F87">
            <w:pPr>
              <w:pStyle w:val="TAC"/>
              <w:keepNext w:val="0"/>
              <w:rPr>
                <w:ins w:id="25" w:author="Vasenkari, Petri J. (Nokia - FI/Espoo)" w:date="2020-10-08T13:30:00Z"/>
                <w:szCs w:val="18"/>
                <w:lang w:val="en-US" w:eastAsia="zh-CN"/>
              </w:rPr>
            </w:pPr>
            <w:ins w:id="26"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00BF33CF" w14:textId="458230B7" w:rsidR="00E24F87" w:rsidRDefault="00E24F87" w:rsidP="00E24F87">
            <w:pPr>
              <w:pStyle w:val="TAC"/>
              <w:keepNext w:val="0"/>
              <w:rPr>
                <w:ins w:id="27" w:author="Vasenkari, Petri J. (Nokia - FI/Espoo)" w:date="2020-10-08T13:30:00Z"/>
                <w:rFonts w:eastAsia="Yu Mincho"/>
                <w:szCs w:val="18"/>
              </w:rPr>
            </w:pPr>
            <w:ins w:id="28" w:author="Vasenkari, Petri J. (Nokia - FI/Espoo)" w:date="2020-10-23T10:52:00Z">
              <w:r>
                <w:rPr>
                  <w:rFonts w:eastAsia="Yu Mincho"/>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42333B2E" w14:textId="77777777" w:rsidR="00E24F87" w:rsidRDefault="00E24F87" w:rsidP="00E24F87">
            <w:pPr>
              <w:pStyle w:val="TAC"/>
              <w:keepNext w:val="0"/>
              <w:rPr>
                <w:ins w:id="29"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2722948" w14:textId="77777777" w:rsidR="00E24F87" w:rsidRDefault="00E24F87" w:rsidP="00E24F87">
            <w:pPr>
              <w:pStyle w:val="TAC"/>
              <w:keepNext w:val="0"/>
              <w:rPr>
                <w:ins w:id="30"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A67EBB" w14:textId="77777777" w:rsidR="00E24F87" w:rsidRDefault="00E24F87" w:rsidP="00E24F87">
            <w:pPr>
              <w:pStyle w:val="TAC"/>
              <w:keepNext w:val="0"/>
              <w:rPr>
                <w:ins w:id="31"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E58A206" w14:textId="77777777" w:rsidR="00E24F87" w:rsidRDefault="00E24F87" w:rsidP="00E24F87">
            <w:pPr>
              <w:pStyle w:val="TAC"/>
              <w:keepNext w:val="0"/>
              <w:rPr>
                <w:ins w:id="32"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4CB512" w14:textId="77777777" w:rsidR="00E24F87" w:rsidRDefault="00E24F87" w:rsidP="00E24F87">
            <w:pPr>
              <w:pStyle w:val="TAC"/>
              <w:keepNext w:val="0"/>
              <w:rPr>
                <w:ins w:id="33" w:author="Vasenkari, Petri J. (Nokia - FI/Espoo)" w:date="2020-10-08T13:3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ECB34CC" w14:textId="77777777" w:rsidR="00E24F87" w:rsidRDefault="00E24F87" w:rsidP="00E24F87">
            <w:pPr>
              <w:pStyle w:val="TAC"/>
              <w:keepNext w:val="0"/>
              <w:rPr>
                <w:ins w:id="34" w:author="Vasenkari, Petri J. (Nokia - FI/Espoo)" w:date="2020-10-08T13:30:00Z"/>
                <w:rFonts w:eastAsia="Yu Mincho"/>
                <w:szCs w:val="18"/>
              </w:rPr>
            </w:pPr>
          </w:p>
        </w:tc>
        <w:tc>
          <w:tcPr>
            <w:tcW w:w="1488" w:type="dxa"/>
            <w:vMerge w:val="restart"/>
            <w:tcBorders>
              <w:left w:val="single" w:sz="4" w:space="0" w:color="auto"/>
              <w:right w:val="single" w:sz="4" w:space="0" w:color="auto"/>
            </w:tcBorders>
            <w:vAlign w:val="center"/>
          </w:tcPr>
          <w:p w14:paraId="54B57E54" w14:textId="7911FF41" w:rsidR="00E24F87" w:rsidRDefault="00E24F87" w:rsidP="00E24F87">
            <w:pPr>
              <w:pStyle w:val="TAC"/>
              <w:keepNext w:val="0"/>
              <w:rPr>
                <w:ins w:id="35" w:author="Vasenkari, Petri J. (Nokia - FI/Espoo)" w:date="2020-10-08T13:30:00Z"/>
                <w:rFonts w:eastAsia="Yu Mincho"/>
                <w:szCs w:val="18"/>
              </w:rPr>
            </w:pPr>
            <w:ins w:id="36" w:author="Vasenkari, Petri J. (Nokia - FI/Espoo)" w:date="2020-10-08T13:32:00Z">
              <w:r>
                <w:rPr>
                  <w:rFonts w:eastAsia="Yu Mincho"/>
                  <w:szCs w:val="18"/>
                </w:rPr>
                <w:t>0</w:t>
              </w:r>
            </w:ins>
          </w:p>
        </w:tc>
      </w:tr>
      <w:tr w:rsidR="00E24F87" w14:paraId="173443DF" w14:textId="77777777" w:rsidTr="00516565">
        <w:trPr>
          <w:trHeight w:val="34"/>
          <w:ins w:id="37" w:author="Vasenkari, Petri J. (Nokia - FI/Espoo)" w:date="2020-10-08T13:30:00Z"/>
        </w:trPr>
        <w:tc>
          <w:tcPr>
            <w:tcW w:w="1648" w:type="dxa"/>
            <w:vMerge/>
            <w:tcBorders>
              <w:left w:val="single" w:sz="4" w:space="0" w:color="auto"/>
              <w:right w:val="single" w:sz="4" w:space="0" w:color="auto"/>
            </w:tcBorders>
            <w:vAlign w:val="center"/>
          </w:tcPr>
          <w:p w14:paraId="3DCB83BB" w14:textId="77777777" w:rsidR="00E24F87" w:rsidRDefault="00E24F87" w:rsidP="00E24F87">
            <w:pPr>
              <w:pStyle w:val="TAC"/>
              <w:keepNext w:val="0"/>
              <w:rPr>
                <w:ins w:id="38" w:author="Vasenkari, Petri J. (Nokia - FI/Espoo)" w:date="2020-10-08T13:30:00Z"/>
                <w:lang w:eastAsia="zh-CN"/>
              </w:rPr>
            </w:pPr>
          </w:p>
        </w:tc>
        <w:tc>
          <w:tcPr>
            <w:tcW w:w="1385" w:type="dxa"/>
            <w:vMerge/>
            <w:tcBorders>
              <w:left w:val="single" w:sz="4" w:space="0" w:color="auto"/>
              <w:right w:val="single" w:sz="4" w:space="0" w:color="auto"/>
            </w:tcBorders>
            <w:vAlign w:val="center"/>
          </w:tcPr>
          <w:p w14:paraId="438964A4" w14:textId="77777777" w:rsidR="00E24F87" w:rsidRDefault="00E24F87" w:rsidP="00E24F87">
            <w:pPr>
              <w:pStyle w:val="TAC"/>
              <w:keepNext w:val="0"/>
              <w:rPr>
                <w:ins w:id="39" w:author="Vasenkari, Petri J. (Nokia - FI/Espoo)" w:date="2020-10-08T13:30:00Z"/>
                <w:lang w:val="en-US"/>
              </w:rPr>
            </w:pPr>
          </w:p>
        </w:tc>
        <w:tc>
          <w:tcPr>
            <w:tcW w:w="671" w:type="dxa"/>
            <w:vMerge/>
            <w:tcBorders>
              <w:left w:val="single" w:sz="4" w:space="0" w:color="auto"/>
              <w:right w:val="single" w:sz="4" w:space="0" w:color="auto"/>
            </w:tcBorders>
            <w:vAlign w:val="center"/>
          </w:tcPr>
          <w:p w14:paraId="08E6BAE7" w14:textId="77777777" w:rsidR="00E24F87" w:rsidRDefault="00E24F87" w:rsidP="00E24F87">
            <w:pPr>
              <w:pStyle w:val="TAC"/>
              <w:keepNext w:val="0"/>
              <w:rPr>
                <w:ins w:id="40" w:author="Vasenkari, Petri J. (Nokia - FI/Espoo)" w:date="2020-10-08T13:30:00Z"/>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69CE2CC" w14:textId="7E0C9931" w:rsidR="00E24F87" w:rsidRDefault="00E24F87" w:rsidP="00E24F87">
            <w:pPr>
              <w:pStyle w:val="TAC"/>
              <w:keepNext w:val="0"/>
              <w:rPr>
                <w:ins w:id="41" w:author="Vasenkari, Petri J. (Nokia - FI/Espoo)" w:date="2020-10-08T13:30:00Z"/>
                <w:lang w:val="en-US" w:eastAsia="zh-CN"/>
              </w:rPr>
            </w:pPr>
            <w:ins w:id="42" w:author="Vasenkari, Petri J. (Nokia - FI/Espoo)" w:date="2020-10-08T13:32:00Z">
              <w:r>
                <w:rPr>
                  <w:rFonts w:cs="Arial"/>
                  <w:szCs w:val="18"/>
                </w:rPr>
                <w:t>30</w:t>
              </w:r>
            </w:ins>
          </w:p>
        </w:tc>
        <w:tc>
          <w:tcPr>
            <w:tcW w:w="671" w:type="dxa"/>
            <w:tcBorders>
              <w:top w:val="single" w:sz="4" w:space="0" w:color="auto"/>
              <w:left w:val="single" w:sz="4" w:space="0" w:color="auto"/>
              <w:bottom w:val="single" w:sz="4" w:space="0" w:color="auto"/>
              <w:right w:val="single" w:sz="4" w:space="0" w:color="auto"/>
            </w:tcBorders>
            <w:vAlign w:val="center"/>
          </w:tcPr>
          <w:p w14:paraId="1BB56C67" w14:textId="24A06B97" w:rsidR="00E24F87" w:rsidRDefault="00E24F87" w:rsidP="00E24F87">
            <w:pPr>
              <w:pStyle w:val="TAC"/>
              <w:keepNext w:val="0"/>
              <w:rPr>
                <w:ins w:id="43" w:author="Vasenkari, Petri J. (Nokia - FI/Espoo)" w:date="2020-10-08T13:30:00Z"/>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A0C590D" w14:textId="64739900" w:rsidR="00E24F87" w:rsidRDefault="00E24F87" w:rsidP="00E24F87">
            <w:pPr>
              <w:pStyle w:val="TAC"/>
              <w:keepNext w:val="0"/>
              <w:rPr>
                <w:ins w:id="44" w:author="Vasenkari, Petri J. (Nokia - FI/Espoo)" w:date="2020-10-08T13:30:00Z"/>
                <w:rFonts w:eastAsia="Yu Mincho"/>
                <w:szCs w:val="18"/>
              </w:rPr>
            </w:pPr>
            <w:ins w:id="45" w:author="Vasenkari, Petri J. (Nokia - FI/Espoo)" w:date="2020-10-08T13:32: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66C112F3" w14:textId="41C178F4" w:rsidR="00E24F87" w:rsidRDefault="00E24F87" w:rsidP="00E24F87">
            <w:pPr>
              <w:pStyle w:val="TAC"/>
              <w:keepNext w:val="0"/>
              <w:rPr>
                <w:ins w:id="46" w:author="Vasenkari, Petri J. (Nokia - FI/Espoo)" w:date="2020-10-08T13:30:00Z"/>
                <w:rFonts w:eastAsia="Yu Mincho"/>
                <w:szCs w:val="18"/>
              </w:rPr>
            </w:pPr>
            <w:ins w:id="47" w:author="Vasenkari, Petri J. (Nokia - FI/Espoo)" w:date="2020-10-08T13:32: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1800DC35" w14:textId="364A0E52" w:rsidR="00E24F87" w:rsidRDefault="00E24F87" w:rsidP="00E24F87">
            <w:pPr>
              <w:pStyle w:val="TAC"/>
              <w:keepNext w:val="0"/>
              <w:rPr>
                <w:ins w:id="48" w:author="Vasenkari, Petri J. (Nokia - FI/Espoo)" w:date="2020-10-08T13:30:00Z"/>
                <w:rFonts w:eastAsia="Yu Mincho"/>
                <w:szCs w:val="18"/>
              </w:rPr>
            </w:pPr>
            <w:ins w:id="49" w:author="Vasenkari, Petri J. (Nokia - FI/Espoo)" w:date="2020-10-08T13:32: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740C8E41" w14:textId="2E93B858" w:rsidR="00E24F87" w:rsidRDefault="00E24F87" w:rsidP="00E24F87">
            <w:pPr>
              <w:pStyle w:val="TAC"/>
              <w:keepNext w:val="0"/>
              <w:rPr>
                <w:ins w:id="50" w:author="Vasenkari, Petri J. (Nokia - FI/Espoo)" w:date="2020-10-08T13:30:00Z"/>
                <w:szCs w:val="18"/>
                <w:lang w:val="en-US" w:eastAsia="zh-CN"/>
              </w:rPr>
            </w:pPr>
            <w:ins w:id="51"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tcPr>
          <w:p w14:paraId="20BA4BE0" w14:textId="7413D5F7" w:rsidR="00E24F87" w:rsidRDefault="00E24F87" w:rsidP="00E24F87">
            <w:pPr>
              <w:pStyle w:val="TAC"/>
              <w:keepNext w:val="0"/>
              <w:rPr>
                <w:ins w:id="52" w:author="Vasenkari, Petri J. (Nokia - FI/Espoo)" w:date="2020-10-08T13:30:00Z"/>
                <w:szCs w:val="18"/>
                <w:lang w:val="en-US" w:eastAsia="zh-CN"/>
              </w:rPr>
            </w:pPr>
            <w:ins w:id="53"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25FD9862" w14:textId="3804684E" w:rsidR="00E24F87" w:rsidRDefault="00E24F87" w:rsidP="00E24F87">
            <w:pPr>
              <w:pStyle w:val="TAC"/>
              <w:keepNext w:val="0"/>
              <w:rPr>
                <w:ins w:id="54" w:author="Vasenkari, Petri J. (Nokia - FI/Espoo)" w:date="2020-10-08T13:30:00Z"/>
                <w:rFonts w:eastAsia="Yu Mincho"/>
                <w:szCs w:val="18"/>
              </w:rPr>
            </w:pPr>
            <w:ins w:id="55" w:author="Vasenkari, Petri J. (Nokia - FI/Espoo)" w:date="2020-10-23T10:52:00Z">
              <w:r>
                <w:rPr>
                  <w:rFonts w:eastAsia="Yu Mincho"/>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0CCBB06F" w14:textId="77777777" w:rsidR="00E24F87" w:rsidRDefault="00E24F87" w:rsidP="00E24F87">
            <w:pPr>
              <w:pStyle w:val="TAC"/>
              <w:keepNext w:val="0"/>
              <w:rPr>
                <w:ins w:id="56"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D3C5B14" w14:textId="77777777" w:rsidR="00E24F87" w:rsidRDefault="00E24F87" w:rsidP="00E24F87">
            <w:pPr>
              <w:pStyle w:val="TAC"/>
              <w:keepNext w:val="0"/>
              <w:rPr>
                <w:ins w:id="57"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7EF66B" w14:textId="77777777" w:rsidR="00E24F87" w:rsidRDefault="00E24F87" w:rsidP="00E24F87">
            <w:pPr>
              <w:pStyle w:val="TAC"/>
              <w:keepNext w:val="0"/>
              <w:rPr>
                <w:ins w:id="58"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C02CEF" w14:textId="77777777" w:rsidR="00E24F87" w:rsidRDefault="00E24F87" w:rsidP="00E24F87">
            <w:pPr>
              <w:pStyle w:val="TAC"/>
              <w:keepNext w:val="0"/>
              <w:rPr>
                <w:ins w:id="59"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8879EF" w14:textId="77777777" w:rsidR="00E24F87" w:rsidRDefault="00E24F87" w:rsidP="00E24F87">
            <w:pPr>
              <w:pStyle w:val="TAC"/>
              <w:keepNext w:val="0"/>
              <w:rPr>
                <w:ins w:id="60" w:author="Vasenkari, Petri J. (Nokia - FI/Espoo)" w:date="2020-10-08T13:3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DBA86A3" w14:textId="77777777" w:rsidR="00E24F87" w:rsidRDefault="00E24F87" w:rsidP="00E24F87">
            <w:pPr>
              <w:pStyle w:val="TAC"/>
              <w:keepNext w:val="0"/>
              <w:rPr>
                <w:ins w:id="61" w:author="Vasenkari, Petri J. (Nokia - FI/Espoo)" w:date="2020-10-08T13:30:00Z"/>
                <w:rFonts w:eastAsia="Yu Mincho"/>
                <w:szCs w:val="18"/>
              </w:rPr>
            </w:pPr>
          </w:p>
        </w:tc>
        <w:tc>
          <w:tcPr>
            <w:tcW w:w="1488" w:type="dxa"/>
            <w:vMerge/>
            <w:tcBorders>
              <w:left w:val="single" w:sz="4" w:space="0" w:color="auto"/>
              <w:right w:val="single" w:sz="4" w:space="0" w:color="auto"/>
            </w:tcBorders>
            <w:vAlign w:val="center"/>
          </w:tcPr>
          <w:p w14:paraId="67CBF99F" w14:textId="77777777" w:rsidR="00E24F87" w:rsidRDefault="00E24F87" w:rsidP="00E24F87">
            <w:pPr>
              <w:pStyle w:val="TAC"/>
              <w:keepNext w:val="0"/>
              <w:rPr>
                <w:ins w:id="62" w:author="Vasenkari, Petri J. (Nokia - FI/Espoo)" w:date="2020-10-08T13:30:00Z"/>
                <w:rFonts w:eastAsia="Yu Mincho"/>
                <w:szCs w:val="18"/>
              </w:rPr>
            </w:pPr>
          </w:p>
        </w:tc>
      </w:tr>
      <w:tr w:rsidR="00E24F87" w14:paraId="15D11007" w14:textId="77777777" w:rsidTr="00516565">
        <w:trPr>
          <w:trHeight w:val="34"/>
          <w:ins w:id="63" w:author="Vasenkari, Petri J. (Nokia - FI/Espoo)" w:date="2020-10-08T13:30:00Z"/>
        </w:trPr>
        <w:tc>
          <w:tcPr>
            <w:tcW w:w="1648" w:type="dxa"/>
            <w:vMerge/>
            <w:tcBorders>
              <w:left w:val="single" w:sz="4" w:space="0" w:color="auto"/>
              <w:right w:val="single" w:sz="4" w:space="0" w:color="auto"/>
            </w:tcBorders>
            <w:vAlign w:val="center"/>
          </w:tcPr>
          <w:p w14:paraId="4B1C8632" w14:textId="77777777" w:rsidR="00E24F87" w:rsidRDefault="00E24F87" w:rsidP="00E24F87">
            <w:pPr>
              <w:pStyle w:val="TAC"/>
              <w:keepNext w:val="0"/>
              <w:rPr>
                <w:ins w:id="64" w:author="Vasenkari, Petri J. (Nokia - FI/Espoo)" w:date="2020-10-08T13:30:00Z"/>
                <w:lang w:eastAsia="zh-CN"/>
              </w:rPr>
            </w:pPr>
          </w:p>
        </w:tc>
        <w:tc>
          <w:tcPr>
            <w:tcW w:w="1385" w:type="dxa"/>
            <w:vMerge/>
            <w:tcBorders>
              <w:left w:val="single" w:sz="4" w:space="0" w:color="auto"/>
              <w:right w:val="single" w:sz="4" w:space="0" w:color="auto"/>
            </w:tcBorders>
            <w:vAlign w:val="center"/>
          </w:tcPr>
          <w:p w14:paraId="2055113F" w14:textId="77777777" w:rsidR="00E24F87" w:rsidRDefault="00E24F87" w:rsidP="00E24F87">
            <w:pPr>
              <w:pStyle w:val="TAC"/>
              <w:keepNext w:val="0"/>
              <w:rPr>
                <w:ins w:id="65" w:author="Vasenkari, Petri J. (Nokia - FI/Espoo)" w:date="2020-10-08T13:30:00Z"/>
                <w:lang w:val="en-US"/>
              </w:rPr>
            </w:pPr>
          </w:p>
        </w:tc>
        <w:tc>
          <w:tcPr>
            <w:tcW w:w="671" w:type="dxa"/>
            <w:vMerge/>
            <w:tcBorders>
              <w:left w:val="single" w:sz="4" w:space="0" w:color="auto"/>
              <w:bottom w:val="single" w:sz="4" w:space="0" w:color="auto"/>
              <w:right w:val="single" w:sz="4" w:space="0" w:color="auto"/>
            </w:tcBorders>
            <w:vAlign w:val="center"/>
          </w:tcPr>
          <w:p w14:paraId="7A8352A2" w14:textId="77777777" w:rsidR="00E24F87" w:rsidRDefault="00E24F87" w:rsidP="00E24F87">
            <w:pPr>
              <w:pStyle w:val="TAC"/>
              <w:keepNext w:val="0"/>
              <w:rPr>
                <w:ins w:id="66" w:author="Vasenkari, Petri J. (Nokia - FI/Espoo)" w:date="2020-10-08T13:30:00Z"/>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B060C43" w14:textId="521425EC" w:rsidR="00E24F87" w:rsidRDefault="00E24F87" w:rsidP="00E24F87">
            <w:pPr>
              <w:pStyle w:val="TAC"/>
              <w:keepNext w:val="0"/>
              <w:rPr>
                <w:ins w:id="67" w:author="Vasenkari, Petri J. (Nokia - FI/Espoo)" w:date="2020-10-08T13:30:00Z"/>
                <w:lang w:val="en-US" w:eastAsia="zh-CN"/>
              </w:rPr>
            </w:pPr>
            <w:ins w:id="68" w:author="Vasenkari, Petri J. (Nokia - FI/Espoo)" w:date="2020-10-08T13:32:00Z">
              <w:r>
                <w:rPr>
                  <w:rFonts w:cs="Arial"/>
                  <w:szCs w:val="18"/>
                </w:rPr>
                <w:t>60</w:t>
              </w:r>
            </w:ins>
          </w:p>
        </w:tc>
        <w:tc>
          <w:tcPr>
            <w:tcW w:w="671" w:type="dxa"/>
            <w:tcBorders>
              <w:top w:val="single" w:sz="4" w:space="0" w:color="auto"/>
              <w:left w:val="single" w:sz="4" w:space="0" w:color="auto"/>
              <w:bottom w:val="single" w:sz="4" w:space="0" w:color="auto"/>
              <w:right w:val="single" w:sz="4" w:space="0" w:color="auto"/>
            </w:tcBorders>
            <w:vAlign w:val="center"/>
          </w:tcPr>
          <w:p w14:paraId="5211201C" w14:textId="394C422B" w:rsidR="00E24F87" w:rsidRDefault="00E24F87" w:rsidP="00E24F87">
            <w:pPr>
              <w:pStyle w:val="TAC"/>
              <w:keepNext w:val="0"/>
              <w:rPr>
                <w:ins w:id="69" w:author="Vasenkari, Petri J. (Nokia - FI/Espoo)" w:date="2020-10-08T13:30:00Z"/>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609ADBB" w14:textId="1009E00B" w:rsidR="00E24F87" w:rsidRDefault="00E24F87" w:rsidP="00E24F87">
            <w:pPr>
              <w:pStyle w:val="TAC"/>
              <w:keepNext w:val="0"/>
              <w:rPr>
                <w:ins w:id="70" w:author="Vasenkari, Petri J. (Nokia - FI/Espoo)" w:date="2020-10-08T13:30:00Z"/>
                <w:rFonts w:eastAsia="Yu Mincho"/>
                <w:szCs w:val="18"/>
              </w:rPr>
            </w:pPr>
            <w:ins w:id="71" w:author="Vasenkari, Petri J. (Nokia - FI/Espoo)" w:date="2020-10-08T13:32: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6C5ADDC9" w14:textId="65E4BE6A" w:rsidR="00E24F87" w:rsidRDefault="00E24F87" w:rsidP="00E24F87">
            <w:pPr>
              <w:pStyle w:val="TAC"/>
              <w:keepNext w:val="0"/>
              <w:rPr>
                <w:ins w:id="72" w:author="Vasenkari, Petri J. (Nokia - FI/Espoo)" w:date="2020-10-08T13:30:00Z"/>
                <w:rFonts w:eastAsia="Yu Mincho"/>
                <w:szCs w:val="18"/>
              </w:rPr>
            </w:pPr>
            <w:ins w:id="73" w:author="Vasenkari, Petri J. (Nokia - FI/Espoo)" w:date="2020-10-08T13:32: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74FB55C9" w14:textId="1369E019" w:rsidR="00E24F87" w:rsidRDefault="00E24F87" w:rsidP="00E24F87">
            <w:pPr>
              <w:pStyle w:val="TAC"/>
              <w:keepNext w:val="0"/>
              <w:rPr>
                <w:ins w:id="74" w:author="Vasenkari, Petri J. (Nokia - FI/Espoo)" w:date="2020-10-08T13:30:00Z"/>
                <w:rFonts w:eastAsia="Yu Mincho"/>
                <w:szCs w:val="18"/>
              </w:rPr>
            </w:pPr>
            <w:ins w:id="75" w:author="Vasenkari, Petri J. (Nokia - FI/Espoo)" w:date="2020-10-08T13:32: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69170444" w14:textId="1C2250AE" w:rsidR="00E24F87" w:rsidRDefault="00E24F87" w:rsidP="00E24F87">
            <w:pPr>
              <w:pStyle w:val="TAC"/>
              <w:keepNext w:val="0"/>
              <w:rPr>
                <w:ins w:id="76" w:author="Vasenkari, Petri J. (Nokia - FI/Espoo)" w:date="2020-10-08T13:30:00Z"/>
                <w:szCs w:val="18"/>
                <w:lang w:val="en-US" w:eastAsia="zh-CN"/>
              </w:rPr>
            </w:pPr>
            <w:ins w:id="77"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tcPr>
          <w:p w14:paraId="330B9579" w14:textId="6B7DDC9B" w:rsidR="00E24F87" w:rsidRDefault="00E24F87" w:rsidP="00E24F87">
            <w:pPr>
              <w:pStyle w:val="TAC"/>
              <w:keepNext w:val="0"/>
              <w:rPr>
                <w:ins w:id="78" w:author="Vasenkari, Petri J. (Nokia - FI/Espoo)" w:date="2020-10-08T13:30:00Z"/>
                <w:szCs w:val="18"/>
                <w:lang w:val="en-US" w:eastAsia="zh-CN"/>
              </w:rPr>
            </w:pPr>
            <w:ins w:id="79"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5E720498" w14:textId="56850564" w:rsidR="00E24F87" w:rsidRDefault="00E24F87" w:rsidP="00E24F87">
            <w:pPr>
              <w:pStyle w:val="TAC"/>
              <w:keepNext w:val="0"/>
              <w:rPr>
                <w:ins w:id="80" w:author="Vasenkari, Petri J. (Nokia - FI/Espoo)" w:date="2020-10-08T13:30:00Z"/>
                <w:rFonts w:eastAsia="Yu Mincho"/>
                <w:szCs w:val="18"/>
              </w:rPr>
            </w:pPr>
            <w:ins w:id="81" w:author="Vasenkari, Petri J. (Nokia - FI/Espoo)" w:date="2020-10-23T10:52:00Z">
              <w:r>
                <w:rPr>
                  <w:rFonts w:eastAsia="Yu Mincho"/>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5727198D" w14:textId="77777777" w:rsidR="00E24F87" w:rsidRDefault="00E24F87" w:rsidP="00E24F87">
            <w:pPr>
              <w:pStyle w:val="TAC"/>
              <w:keepNext w:val="0"/>
              <w:rPr>
                <w:ins w:id="82"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0C2A5D" w14:textId="77777777" w:rsidR="00E24F87" w:rsidRDefault="00E24F87" w:rsidP="00E24F87">
            <w:pPr>
              <w:pStyle w:val="TAC"/>
              <w:keepNext w:val="0"/>
              <w:rPr>
                <w:ins w:id="83"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C1FA16" w14:textId="77777777" w:rsidR="00E24F87" w:rsidRDefault="00E24F87" w:rsidP="00E24F87">
            <w:pPr>
              <w:pStyle w:val="TAC"/>
              <w:keepNext w:val="0"/>
              <w:rPr>
                <w:ins w:id="84"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7A4290F" w14:textId="77777777" w:rsidR="00E24F87" w:rsidRDefault="00E24F87" w:rsidP="00E24F87">
            <w:pPr>
              <w:pStyle w:val="TAC"/>
              <w:keepNext w:val="0"/>
              <w:rPr>
                <w:ins w:id="85" w:author="Vasenkari, Petri J. (Nokia - FI/Espoo)" w:date="2020-10-08T13:3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FC80316" w14:textId="77777777" w:rsidR="00E24F87" w:rsidRDefault="00E24F87" w:rsidP="00E24F87">
            <w:pPr>
              <w:pStyle w:val="TAC"/>
              <w:keepNext w:val="0"/>
              <w:rPr>
                <w:ins w:id="86" w:author="Vasenkari, Petri J. (Nokia - FI/Espoo)" w:date="2020-10-08T13:3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72B2647" w14:textId="77777777" w:rsidR="00E24F87" w:rsidRDefault="00E24F87" w:rsidP="00E24F87">
            <w:pPr>
              <w:pStyle w:val="TAC"/>
              <w:keepNext w:val="0"/>
              <w:rPr>
                <w:ins w:id="87" w:author="Vasenkari, Petri J. (Nokia - FI/Espoo)" w:date="2020-10-08T13:30:00Z"/>
                <w:rFonts w:eastAsia="Yu Mincho"/>
                <w:szCs w:val="18"/>
              </w:rPr>
            </w:pPr>
          </w:p>
        </w:tc>
        <w:tc>
          <w:tcPr>
            <w:tcW w:w="1488" w:type="dxa"/>
            <w:vMerge/>
            <w:tcBorders>
              <w:left w:val="single" w:sz="4" w:space="0" w:color="auto"/>
              <w:right w:val="single" w:sz="4" w:space="0" w:color="auto"/>
            </w:tcBorders>
            <w:vAlign w:val="center"/>
          </w:tcPr>
          <w:p w14:paraId="2D684FFB" w14:textId="77777777" w:rsidR="00E24F87" w:rsidRDefault="00E24F87" w:rsidP="00E24F87">
            <w:pPr>
              <w:pStyle w:val="TAC"/>
              <w:keepNext w:val="0"/>
              <w:rPr>
                <w:ins w:id="88" w:author="Vasenkari, Petri J. (Nokia - FI/Espoo)" w:date="2020-10-08T13:30:00Z"/>
                <w:rFonts w:eastAsia="Yu Mincho"/>
                <w:szCs w:val="18"/>
              </w:rPr>
            </w:pPr>
          </w:p>
        </w:tc>
      </w:tr>
      <w:tr w:rsidR="00E24F87" w14:paraId="04138484" w14:textId="77777777" w:rsidTr="00516565">
        <w:trPr>
          <w:trHeight w:val="34"/>
          <w:ins w:id="89" w:author="Vasenkari, Petri J. (Nokia - FI/Espoo)" w:date="2020-10-08T13:30:00Z"/>
        </w:trPr>
        <w:tc>
          <w:tcPr>
            <w:tcW w:w="1648" w:type="dxa"/>
            <w:vMerge/>
            <w:tcBorders>
              <w:left w:val="single" w:sz="4" w:space="0" w:color="auto"/>
              <w:bottom w:val="single" w:sz="4" w:space="0" w:color="auto"/>
              <w:right w:val="single" w:sz="4" w:space="0" w:color="auto"/>
            </w:tcBorders>
            <w:vAlign w:val="center"/>
          </w:tcPr>
          <w:p w14:paraId="106086BB" w14:textId="77777777" w:rsidR="00E24F87" w:rsidRDefault="00E24F87" w:rsidP="00E24F87">
            <w:pPr>
              <w:pStyle w:val="TAC"/>
              <w:keepNext w:val="0"/>
              <w:rPr>
                <w:ins w:id="90" w:author="Vasenkari, Petri J. (Nokia - FI/Espoo)" w:date="2020-10-08T13:30:00Z"/>
                <w:lang w:eastAsia="zh-CN"/>
              </w:rPr>
            </w:pPr>
          </w:p>
        </w:tc>
        <w:tc>
          <w:tcPr>
            <w:tcW w:w="1385" w:type="dxa"/>
            <w:vMerge/>
            <w:tcBorders>
              <w:left w:val="single" w:sz="4" w:space="0" w:color="auto"/>
              <w:bottom w:val="single" w:sz="4" w:space="0" w:color="auto"/>
              <w:right w:val="single" w:sz="4" w:space="0" w:color="auto"/>
            </w:tcBorders>
            <w:vAlign w:val="center"/>
          </w:tcPr>
          <w:p w14:paraId="621D7186" w14:textId="77777777" w:rsidR="00E24F87" w:rsidRDefault="00E24F87" w:rsidP="00E24F87">
            <w:pPr>
              <w:pStyle w:val="TAC"/>
              <w:keepNext w:val="0"/>
              <w:rPr>
                <w:ins w:id="91" w:author="Vasenkari, Petri J. (Nokia - FI/Espoo)" w:date="2020-10-08T13:30:00Z"/>
                <w:lang w:val="en-US"/>
              </w:rPr>
            </w:pPr>
          </w:p>
        </w:tc>
        <w:tc>
          <w:tcPr>
            <w:tcW w:w="671" w:type="dxa"/>
            <w:tcBorders>
              <w:left w:val="single" w:sz="4" w:space="0" w:color="auto"/>
              <w:bottom w:val="single" w:sz="4" w:space="0" w:color="auto"/>
              <w:right w:val="single" w:sz="4" w:space="0" w:color="auto"/>
            </w:tcBorders>
            <w:vAlign w:val="center"/>
          </w:tcPr>
          <w:p w14:paraId="1E99075C" w14:textId="4A5413C9" w:rsidR="00E24F87" w:rsidRDefault="00E24F87" w:rsidP="00E24F87">
            <w:pPr>
              <w:pStyle w:val="TAC"/>
              <w:keepNext w:val="0"/>
              <w:rPr>
                <w:ins w:id="92" w:author="Vasenkari, Petri J. (Nokia - FI/Espoo)" w:date="2020-10-08T13:30:00Z"/>
                <w:lang w:val="en-US"/>
              </w:rPr>
            </w:pPr>
            <w:ins w:id="93" w:author="Vasenkari, Petri J. (Nokia - FI/Espoo)" w:date="2020-10-08T13:31:00Z">
              <w:r>
                <w:rPr>
                  <w:rFonts w:cs="Arial"/>
                  <w:szCs w:val="18"/>
                </w:rPr>
                <w:t>n41</w:t>
              </w:r>
            </w:ins>
          </w:p>
        </w:tc>
        <w:tc>
          <w:tcPr>
            <w:tcW w:w="9397" w:type="dxa"/>
            <w:gridSpan w:val="14"/>
            <w:tcBorders>
              <w:top w:val="single" w:sz="4" w:space="0" w:color="auto"/>
              <w:left w:val="single" w:sz="4" w:space="0" w:color="auto"/>
              <w:bottom w:val="single" w:sz="4" w:space="0" w:color="auto"/>
              <w:right w:val="single" w:sz="4" w:space="0" w:color="auto"/>
            </w:tcBorders>
          </w:tcPr>
          <w:p w14:paraId="5DD38331" w14:textId="342E6DC2" w:rsidR="00E24F87" w:rsidRDefault="00E24F87" w:rsidP="00E24F87">
            <w:pPr>
              <w:pStyle w:val="TAC"/>
              <w:keepNext w:val="0"/>
              <w:rPr>
                <w:ins w:id="94" w:author="Vasenkari, Petri J. (Nokia - FI/Espoo)" w:date="2020-10-08T13:30:00Z"/>
                <w:rFonts w:eastAsia="Yu Mincho"/>
                <w:szCs w:val="18"/>
              </w:rPr>
            </w:pPr>
            <w:ins w:id="95" w:author="Vasenkari, Petri J. (Nokia - FI/Espoo)" w:date="2020-10-08T13:32:00Z">
              <w:r>
                <w:rPr>
                  <w:lang w:val="en-US" w:eastAsia="zh-CN"/>
                </w:rPr>
                <w:t>See CA_</w:t>
              </w:r>
            </w:ins>
            <w:ins w:id="96" w:author="Vasenkari, Petri J. (Nokia - FI/Espoo)" w:date="2020-10-08T13:33:00Z">
              <w:r>
                <w:rPr>
                  <w:lang w:val="en-US" w:eastAsia="zh-CN"/>
                </w:rPr>
                <w:t>n41C</w:t>
              </w:r>
            </w:ins>
            <w:ins w:id="97" w:author="Vasenkari, Petri J. (Nokia - FI/Espoo)" w:date="2020-10-08T13:32:00Z">
              <w:r>
                <w:rPr>
                  <w:lang w:val="en-US" w:eastAsia="zh-CN"/>
                </w:rPr>
                <w:t xml:space="preserve"> Bandwidth Combination Set </w:t>
              </w:r>
            </w:ins>
            <w:ins w:id="98" w:author="Vasenkari, Petri J. (Nokia - FI/Espoo)" w:date="2020-11-04T16:49:00Z">
              <w:r w:rsidR="00A66AE9">
                <w:rPr>
                  <w:lang w:val="en-US" w:eastAsia="zh-CN"/>
                </w:rPr>
                <w:t>1</w:t>
              </w:r>
            </w:ins>
            <w:bookmarkStart w:id="99" w:name="_GoBack"/>
            <w:bookmarkEnd w:id="99"/>
            <w:ins w:id="100" w:author="Vasenkari, Petri J. (Nokia - FI/Espoo)" w:date="2020-10-08T13:32:00Z">
              <w:r>
                <w:rPr>
                  <w:lang w:val="en-US" w:eastAsia="zh-CN"/>
                </w:rPr>
                <w:t xml:space="preserve"> in Table 5.</w:t>
              </w:r>
              <w:r>
                <w:rPr>
                  <w:rFonts w:hint="eastAsia"/>
                  <w:lang w:val="en-US" w:eastAsia="zh-CN"/>
                </w:rPr>
                <w:t>5</w:t>
              </w:r>
              <w:r>
                <w:rPr>
                  <w:lang w:val="en-US" w:eastAsia="zh-CN"/>
                </w:rPr>
                <w:t>A.</w:t>
              </w:r>
            </w:ins>
            <w:ins w:id="101" w:author="Vasenkari, Petri J. (Nokia - FI/Espoo)" w:date="2020-10-08T13:33:00Z">
              <w:r>
                <w:rPr>
                  <w:lang w:val="en-US" w:eastAsia="zh-CN"/>
                </w:rPr>
                <w:t>1</w:t>
              </w:r>
            </w:ins>
            <w:ins w:id="102" w:author="Vasenkari, Petri J. (Nokia - FI/Espoo)" w:date="2020-10-08T13:32:00Z">
              <w:r>
                <w:rPr>
                  <w:lang w:val="en-US" w:eastAsia="zh-CN"/>
                </w:rPr>
                <w:t>-1</w:t>
              </w:r>
            </w:ins>
          </w:p>
        </w:tc>
        <w:tc>
          <w:tcPr>
            <w:tcW w:w="1488" w:type="dxa"/>
            <w:vMerge/>
            <w:tcBorders>
              <w:left w:val="single" w:sz="4" w:space="0" w:color="auto"/>
              <w:bottom w:val="single" w:sz="4" w:space="0" w:color="auto"/>
              <w:right w:val="single" w:sz="4" w:space="0" w:color="auto"/>
            </w:tcBorders>
            <w:vAlign w:val="center"/>
          </w:tcPr>
          <w:p w14:paraId="165CE03F" w14:textId="77777777" w:rsidR="00E24F87" w:rsidRDefault="00E24F87" w:rsidP="00E24F87">
            <w:pPr>
              <w:pStyle w:val="TAC"/>
              <w:keepNext w:val="0"/>
              <w:rPr>
                <w:ins w:id="103" w:author="Vasenkari, Petri J. (Nokia - FI/Espoo)" w:date="2020-10-08T13:30:00Z"/>
                <w:rFonts w:eastAsia="Yu Mincho"/>
                <w:szCs w:val="18"/>
              </w:rPr>
            </w:pPr>
          </w:p>
        </w:tc>
      </w:tr>
      <w:tr w:rsidR="00E24F87" w14:paraId="54416F76" w14:textId="77777777" w:rsidTr="00516565">
        <w:trPr>
          <w:trHeight w:val="34"/>
        </w:trPr>
        <w:tc>
          <w:tcPr>
            <w:tcW w:w="1648" w:type="dxa"/>
            <w:vMerge w:val="restart"/>
            <w:tcBorders>
              <w:left w:val="single" w:sz="4" w:space="0" w:color="auto"/>
              <w:right w:val="single" w:sz="4" w:space="0" w:color="auto"/>
            </w:tcBorders>
            <w:vAlign w:val="center"/>
          </w:tcPr>
          <w:p w14:paraId="3A989D76" w14:textId="77777777" w:rsidR="00E24F87" w:rsidRDefault="00E24F87" w:rsidP="00E24F87">
            <w:pPr>
              <w:pStyle w:val="TAC"/>
              <w:keepNext w:val="0"/>
              <w:rPr>
                <w:lang w:eastAsia="zh-CN"/>
              </w:rPr>
            </w:pPr>
            <w:r>
              <w:rPr>
                <w:rFonts w:hint="eastAsia"/>
                <w:lang w:val="en-US" w:eastAsia="zh-CN"/>
              </w:rPr>
              <w:t>CA_n25(2A)-n41A</w:t>
            </w:r>
          </w:p>
        </w:tc>
        <w:tc>
          <w:tcPr>
            <w:tcW w:w="1385" w:type="dxa"/>
            <w:vMerge w:val="restart"/>
            <w:tcBorders>
              <w:left w:val="single" w:sz="4" w:space="0" w:color="auto"/>
              <w:right w:val="single" w:sz="4" w:space="0" w:color="auto"/>
            </w:tcBorders>
            <w:vAlign w:val="center"/>
          </w:tcPr>
          <w:p w14:paraId="0BDD89FE" w14:textId="77777777" w:rsidR="00E24F87" w:rsidRDefault="00E24F87" w:rsidP="00E24F87">
            <w:pPr>
              <w:pStyle w:val="TAC"/>
              <w:keepNext w:val="0"/>
              <w:rPr>
                <w:lang w:val="en-US"/>
              </w:rPr>
            </w:pPr>
            <w:r>
              <w:rPr>
                <w:rFonts w:hint="eastAsia"/>
                <w:lang w:val="en-US" w:eastAsia="zh-CN"/>
              </w:rPr>
              <w:t>CA_n25A-n41A</w:t>
            </w:r>
          </w:p>
        </w:tc>
        <w:tc>
          <w:tcPr>
            <w:tcW w:w="671" w:type="dxa"/>
            <w:tcBorders>
              <w:left w:val="single" w:sz="4" w:space="0" w:color="auto"/>
              <w:bottom w:val="single" w:sz="4" w:space="0" w:color="auto"/>
              <w:right w:val="single" w:sz="4" w:space="0" w:color="auto"/>
            </w:tcBorders>
            <w:vAlign w:val="center"/>
          </w:tcPr>
          <w:p w14:paraId="4D038BBF" w14:textId="77777777" w:rsidR="00E24F87" w:rsidRDefault="00E24F87" w:rsidP="00E24F87">
            <w:pPr>
              <w:pStyle w:val="TAC"/>
              <w:keepNext w:val="0"/>
              <w:rPr>
                <w:lang w:val="en-US"/>
              </w:rPr>
            </w:pPr>
            <w:r>
              <w:rPr>
                <w:rFonts w:hint="eastAsia"/>
                <w:lang w:val="en-US" w:eastAsia="zh-CN"/>
              </w:rPr>
              <w:t>n25</w:t>
            </w:r>
          </w:p>
        </w:tc>
        <w:tc>
          <w:tcPr>
            <w:tcW w:w="9397" w:type="dxa"/>
            <w:gridSpan w:val="14"/>
            <w:tcBorders>
              <w:top w:val="single" w:sz="4" w:space="0" w:color="auto"/>
              <w:left w:val="single" w:sz="4" w:space="0" w:color="auto"/>
              <w:bottom w:val="single" w:sz="4" w:space="0" w:color="auto"/>
              <w:right w:val="single" w:sz="4" w:space="0" w:color="auto"/>
            </w:tcBorders>
          </w:tcPr>
          <w:p w14:paraId="1C14FA40" w14:textId="77777777" w:rsidR="00E24F87" w:rsidRDefault="00E24F87" w:rsidP="00E24F87">
            <w:pPr>
              <w:pStyle w:val="TAC"/>
              <w:keepNext w:val="0"/>
              <w:rPr>
                <w:rFonts w:eastAsia="Yu Mincho"/>
                <w:szCs w:val="18"/>
              </w:rPr>
            </w:pPr>
            <w:r>
              <w:rPr>
                <w:lang w:val="en-US" w:eastAsia="zh-CN"/>
              </w:rPr>
              <w:t>See CA_</w:t>
            </w:r>
            <w:r>
              <w:rPr>
                <w:rFonts w:hint="eastAsia"/>
                <w:lang w:val="en-US" w:eastAsia="zh-CN"/>
              </w:rPr>
              <w:t>n25(2A)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val="restart"/>
            <w:tcBorders>
              <w:left w:val="single" w:sz="4" w:space="0" w:color="auto"/>
              <w:right w:val="single" w:sz="4" w:space="0" w:color="auto"/>
            </w:tcBorders>
            <w:vAlign w:val="center"/>
          </w:tcPr>
          <w:p w14:paraId="6BD1373F" w14:textId="77777777" w:rsidR="00E24F87" w:rsidRDefault="00E24F87" w:rsidP="00E24F87">
            <w:pPr>
              <w:pStyle w:val="TAC"/>
              <w:keepNext w:val="0"/>
              <w:rPr>
                <w:rFonts w:eastAsia="Yu Mincho"/>
                <w:szCs w:val="18"/>
              </w:rPr>
            </w:pPr>
            <w:r>
              <w:rPr>
                <w:rFonts w:eastAsia="Yu Mincho"/>
                <w:szCs w:val="18"/>
              </w:rPr>
              <w:t>0</w:t>
            </w:r>
          </w:p>
        </w:tc>
      </w:tr>
      <w:tr w:rsidR="00E24F87" w14:paraId="2D138CB1" w14:textId="77777777" w:rsidTr="00516565">
        <w:trPr>
          <w:trHeight w:val="34"/>
        </w:trPr>
        <w:tc>
          <w:tcPr>
            <w:tcW w:w="1648" w:type="dxa"/>
            <w:vMerge/>
            <w:tcBorders>
              <w:left w:val="single" w:sz="4" w:space="0" w:color="auto"/>
              <w:right w:val="single" w:sz="4" w:space="0" w:color="auto"/>
            </w:tcBorders>
            <w:vAlign w:val="center"/>
          </w:tcPr>
          <w:p w14:paraId="6D5DDA35"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4890303" w14:textId="77777777" w:rsidR="00E24F87" w:rsidRDefault="00E24F87" w:rsidP="00E24F87">
            <w:pPr>
              <w:pStyle w:val="TAC"/>
              <w:keepNext w:val="0"/>
              <w:rPr>
                <w:lang w:val="en-US"/>
              </w:rPr>
            </w:pPr>
          </w:p>
        </w:tc>
        <w:tc>
          <w:tcPr>
            <w:tcW w:w="671" w:type="dxa"/>
            <w:vMerge w:val="restart"/>
            <w:tcBorders>
              <w:left w:val="single" w:sz="4" w:space="0" w:color="auto"/>
              <w:right w:val="single" w:sz="4" w:space="0" w:color="auto"/>
            </w:tcBorders>
            <w:vAlign w:val="center"/>
          </w:tcPr>
          <w:p w14:paraId="57456953" w14:textId="77777777" w:rsidR="00E24F87" w:rsidRDefault="00E24F87" w:rsidP="00E24F87">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CE669D3" w14:textId="77777777" w:rsidR="00E24F87" w:rsidRDefault="00E24F87" w:rsidP="00E24F87">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E7680DE"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33AADD9"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D2C389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83119A"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4735C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E6342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36AE255"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79928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F6E8A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B47736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232D7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3949349"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5E33BED"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97EB5DD" w14:textId="77777777" w:rsidR="00E24F87" w:rsidRDefault="00E24F87" w:rsidP="00E24F87">
            <w:pPr>
              <w:pStyle w:val="TAC"/>
              <w:keepNext w:val="0"/>
              <w:rPr>
                <w:rFonts w:eastAsia="Yu Mincho"/>
                <w:szCs w:val="18"/>
              </w:rPr>
            </w:pPr>
          </w:p>
        </w:tc>
      </w:tr>
      <w:tr w:rsidR="00E24F87" w14:paraId="205B17B8" w14:textId="77777777" w:rsidTr="00516565">
        <w:trPr>
          <w:trHeight w:val="34"/>
        </w:trPr>
        <w:tc>
          <w:tcPr>
            <w:tcW w:w="1648" w:type="dxa"/>
            <w:vMerge/>
            <w:tcBorders>
              <w:left w:val="single" w:sz="4" w:space="0" w:color="auto"/>
              <w:right w:val="single" w:sz="4" w:space="0" w:color="auto"/>
            </w:tcBorders>
            <w:vAlign w:val="center"/>
          </w:tcPr>
          <w:p w14:paraId="62093EFC"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17C23DD7"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11CB10FD"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6577002" w14:textId="77777777" w:rsidR="00E24F87" w:rsidRDefault="00E24F87" w:rsidP="00E24F87">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370DC1C"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BB900C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35FADA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94E37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E6138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882C1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0F2B9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F09230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91296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EDD27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B02A1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64AE4A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231EA80"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0FFE0D90" w14:textId="77777777" w:rsidR="00E24F87" w:rsidRDefault="00E24F87" w:rsidP="00E24F87">
            <w:pPr>
              <w:pStyle w:val="TAC"/>
              <w:keepNext w:val="0"/>
              <w:rPr>
                <w:rFonts w:eastAsia="Yu Mincho"/>
                <w:szCs w:val="18"/>
              </w:rPr>
            </w:pPr>
          </w:p>
        </w:tc>
      </w:tr>
      <w:tr w:rsidR="00E24F87" w14:paraId="0C56A971"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61A9AF7B"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45BDE005"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2047ED9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272A887" w14:textId="77777777" w:rsidR="00E24F87" w:rsidRDefault="00E24F87" w:rsidP="00E24F87">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3B80163"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519EB3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E625D7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A77DE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952C0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C6FC2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7C46EC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5DAF03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3DFD4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29F5A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8C169A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EFDD8D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B73C4E1"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left w:val="single" w:sz="4" w:space="0" w:color="auto"/>
              <w:bottom w:val="single" w:sz="4" w:space="0" w:color="auto"/>
              <w:right w:val="single" w:sz="4" w:space="0" w:color="auto"/>
            </w:tcBorders>
            <w:vAlign w:val="center"/>
          </w:tcPr>
          <w:p w14:paraId="2354EEB7" w14:textId="77777777" w:rsidR="00E24F87" w:rsidRDefault="00E24F87" w:rsidP="00E24F87">
            <w:pPr>
              <w:pStyle w:val="TAC"/>
              <w:keepNext w:val="0"/>
              <w:rPr>
                <w:rFonts w:eastAsia="Yu Mincho"/>
                <w:szCs w:val="18"/>
              </w:rPr>
            </w:pPr>
          </w:p>
        </w:tc>
      </w:tr>
      <w:tr w:rsidR="00E24F87" w14:paraId="7D003A7D"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73AF080C" w14:textId="77777777" w:rsidR="00E24F87" w:rsidRDefault="00E24F87" w:rsidP="00E24F87">
            <w:pPr>
              <w:pStyle w:val="TAC"/>
              <w:keepNext w:val="0"/>
              <w:rPr>
                <w:lang w:val="en-US"/>
              </w:rPr>
            </w:pPr>
            <w:r>
              <w:rPr>
                <w:rFonts w:hint="eastAsia"/>
                <w:lang w:val="en-US" w:eastAsia="zh-CN"/>
              </w:rPr>
              <w:t>CA_n25A-n41C</w:t>
            </w:r>
          </w:p>
        </w:tc>
        <w:tc>
          <w:tcPr>
            <w:tcW w:w="1385" w:type="dxa"/>
            <w:vMerge w:val="restart"/>
            <w:tcBorders>
              <w:top w:val="single" w:sz="4" w:space="0" w:color="auto"/>
              <w:left w:val="single" w:sz="4" w:space="0" w:color="auto"/>
              <w:right w:val="single" w:sz="4" w:space="0" w:color="auto"/>
            </w:tcBorders>
            <w:vAlign w:val="center"/>
          </w:tcPr>
          <w:p w14:paraId="1CD4B6D0" w14:textId="77777777" w:rsidR="00E24F87" w:rsidRDefault="00E24F87" w:rsidP="00E24F87">
            <w:pPr>
              <w:pStyle w:val="TAC"/>
              <w:keepNext w:val="0"/>
              <w:rPr>
                <w:lang w:val="en-US"/>
              </w:rPr>
            </w:pPr>
            <w:r>
              <w:rPr>
                <w:rFonts w:hint="eastAsia"/>
                <w:lang w:val="en-US" w:eastAsia="zh-CN"/>
              </w:rPr>
              <w:t>CA_n25A-n41A</w:t>
            </w:r>
          </w:p>
        </w:tc>
        <w:tc>
          <w:tcPr>
            <w:tcW w:w="671" w:type="dxa"/>
            <w:vMerge w:val="restart"/>
            <w:tcBorders>
              <w:top w:val="single" w:sz="4" w:space="0" w:color="auto"/>
              <w:left w:val="single" w:sz="4" w:space="0" w:color="auto"/>
              <w:right w:val="single" w:sz="4" w:space="0" w:color="auto"/>
            </w:tcBorders>
            <w:vAlign w:val="center"/>
          </w:tcPr>
          <w:p w14:paraId="2776062E" w14:textId="77777777" w:rsidR="00E24F87" w:rsidRDefault="00E24F87" w:rsidP="00E24F87">
            <w:pPr>
              <w:pStyle w:val="TAC"/>
              <w:keepNext w:val="0"/>
              <w:rPr>
                <w:lang w:val="en-US"/>
              </w:rPr>
            </w:pPr>
            <w:r>
              <w:rPr>
                <w:rFonts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75D7EA86" w14:textId="77777777" w:rsidR="00E24F87" w:rsidRDefault="00E24F87" w:rsidP="00E24F87">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74D1262"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C7359B"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F606CD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13BBB9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992B2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19956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8600D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DDBF3C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23FCC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1A6005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67E87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4DF56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ACD020F"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75D4BA69" w14:textId="77777777" w:rsidR="00E24F87" w:rsidRDefault="00E24F87" w:rsidP="00E24F87">
            <w:pPr>
              <w:pStyle w:val="TAC"/>
              <w:keepNext w:val="0"/>
              <w:rPr>
                <w:lang w:val="en-US" w:eastAsia="zh-CN"/>
              </w:rPr>
            </w:pPr>
            <w:r>
              <w:rPr>
                <w:lang w:val="en-US" w:eastAsia="zh-CN"/>
              </w:rPr>
              <w:t>0</w:t>
            </w:r>
          </w:p>
        </w:tc>
      </w:tr>
      <w:tr w:rsidR="00E24F87" w14:paraId="0C36CDED" w14:textId="77777777" w:rsidTr="00516565">
        <w:trPr>
          <w:trHeight w:val="34"/>
        </w:trPr>
        <w:tc>
          <w:tcPr>
            <w:tcW w:w="1648" w:type="dxa"/>
            <w:vMerge/>
            <w:tcBorders>
              <w:left w:val="single" w:sz="4" w:space="0" w:color="auto"/>
              <w:right w:val="single" w:sz="4" w:space="0" w:color="auto"/>
            </w:tcBorders>
            <w:vAlign w:val="center"/>
          </w:tcPr>
          <w:p w14:paraId="0CD0C06E" w14:textId="77777777" w:rsidR="00E24F87" w:rsidRDefault="00E24F87" w:rsidP="00E24F87">
            <w:pPr>
              <w:pStyle w:val="TAC"/>
              <w:keepNext w:val="0"/>
              <w:rPr>
                <w:lang w:val="en-US"/>
              </w:rPr>
            </w:pPr>
          </w:p>
        </w:tc>
        <w:tc>
          <w:tcPr>
            <w:tcW w:w="1385" w:type="dxa"/>
            <w:vMerge/>
            <w:tcBorders>
              <w:left w:val="single" w:sz="4" w:space="0" w:color="auto"/>
              <w:right w:val="single" w:sz="4" w:space="0" w:color="auto"/>
            </w:tcBorders>
            <w:vAlign w:val="center"/>
          </w:tcPr>
          <w:p w14:paraId="3F72E88B"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364FF942"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51A2DDF" w14:textId="77777777" w:rsidR="00E24F87" w:rsidRDefault="00E24F87" w:rsidP="00E24F87">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85E9622"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B2732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BF9D44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525C2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4A4FC6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74183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D2E30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D5C81F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F20B2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A3137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2E817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2985C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DFDEB14"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1301231" w14:textId="77777777" w:rsidR="00E24F87" w:rsidRDefault="00E24F87" w:rsidP="00E24F87">
            <w:pPr>
              <w:pStyle w:val="TAC"/>
              <w:keepNext w:val="0"/>
              <w:rPr>
                <w:lang w:val="en-US" w:eastAsia="zh-CN"/>
              </w:rPr>
            </w:pPr>
          </w:p>
        </w:tc>
      </w:tr>
      <w:tr w:rsidR="00E24F87" w14:paraId="2BC9247F" w14:textId="77777777" w:rsidTr="00516565">
        <w:trPr>
          <w:trHeight w:val="34"/>
        </w:trPr>
        <w:tc>
          <w:tcPr>
            <w:tcW w:w="1648" w:type="dxa"/>
            <w:vMerge/>
            <w:tcBorders>
              <w:left w:val="single" w:sz="4" w:space="0" w:color="auto"/>
              <w:right w:val="single" w:sz="4" w:space="0" w:color="auto"/>
            </w:tcBorders>
            <w:vAlign w:val="center"/>
          </w:tcPr>
          <w:p w14:paraId="2D86B4B2" w14:textId="77777777" w:rsidR="00E24F87" w:rsidRDefault="00E24F87" w:rsidP="00E24F87">
            <w:pPr>
              <w:pStyle w:val="TAC"/>
              <w:keepNext w:val="0"/>
              <w:rPr>
                <w:lang w:val="en-US"/>
              </w:rPr>
            </w:pPr>
          </w:p>
        </w:tc>
        <w:tc>
          <w:tcPr>
            <w:tcW w:w="1385" w:type="dxa"/>
            <w:vMerge/>
            <w:tcBorders>
              <w:left w:val="single" w:sz="4" w:space="0" w:color="auto"/>
              <w:right w:val="single" w:sz="4" w:space="0" w:color="auto"/>
            </w:tcBorders>
            <w:vAlign w:val="center"/>
          </w:tcPr>
          <w:p w14:paraId="23CEE1F7"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2BF7747"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64FC1A0" w14:textId="77777777" w:rsidR="00E24F87" w:rsidRDefault="00E24F87" w:rsidP="00E24F87">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CC3E102"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9BC0F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F45FF1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582D3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CC37C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83C29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CD5F7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3D44A0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2984D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DD9842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CB0469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907767"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E4189E1"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3533FF4" w14:textId="77777777" w:rsidR="00E24F87" w:rsidRDefault="00E24F87" w:rsidP="00E24F87">
            <w:pPr>
              <w:pStyle w:val="TAC"/>
              <w:keepNext w:val="0"/>
              <w:rPr>
                <w:lang w:val="en-US" w:eastAsia="zh-CN"/>
              </w:rPr>
            </w:pPr>
          </w:p>
        </w:tc>
      </w:tr>
      <w:tr w:rsidR="00E24F87" w14:paraId="3BE23B0D"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5E89E019" w14:textId="77777777" w:rsidR="00E24F87" w:rsidRDefault="00E24F87" w:rsidP="00E24F87">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6A670642"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D67F064" w14:textId="77777777" w:rsidR="00E24F87" w:rsidRDefault="00E24F87" w:rsidP="00E24F87">
            <w:pPr>
              <w:pStyle w:val="TAC"/>
              <w:keepNext w:val="0"/>
              <w:rPr>
                <w:lang w:val="en-US"/>
              </w:rPr>
            </w:pPr>
            <w:r>
              <w:rPr>
                <w:rFonts w:hint="eastAsia"/>
                <w:lang w:val="en-US" w:eastAsia="zh-CN"/>
              </w:rPr>
              <w:t>n41</w:t>
            </w:r>
          </w:p>
        </w:tc>
        <w:tc>
          <w:tcPr>
            <w:tcW w:w="9397" w:type="dxa"/>
            <w:gridSpan w:val="14"/>
            <w:tcBorders>
              <w:top w:val="single" w:sz="4" w:space="0" w:color="auto"/>
              <w:left w:val="single" w:sz="4" w:space="0" w:color="auto"/>
              <w:bottom w:val="single" w:sz="4" w:space="0" w:color="auto"/>
              <w:right w:val="single" w:sz="4" w:space="0" w:color="auto"/>
            </w:tcBorders>
          </w:tcPr>
          <w:p w14:paraId="677DDAB5" w14:textId="77777777" w:rsidR="00E24F87" w:rsidRDefault="00E24F87" w:rsidP="00E24F87">
            <w:pPr>
              <w:pStyle w:val="TAC"/>
              <w:keepNext w:val="0"/>
              <w:rPr>
                <w:rFonts w:eastAsia="Yu Mincho"/>
                <w:szCs w:val="18"/>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8" w:type="dxa"/>
            <w:vMerge/>
            <w:tcBorders>
              <w:left w:val="single" w:sz="4" w:space="0" w:color="auto"/>
              <w:bottom w:val="single" w:sz="4" w:space="0" w:color="auto"/>
              <w:right w:val="single" w:sz="4" w:space="0" w:color="auto"/>
            </w:tcBorders>
            <w:vAlign w:val="center"/>
          </w:tcPr>
          <w:p w14:paraId="623C3C4D" w14:textId="77777777" w:rsidR="00E24F87" w:rsidRDefault="00E24F87" w:rsidP="00E24F87">
            <w:pPr>
              <w:pStyle w:val="TAC"/>
              <w:keepNext w:val="0"/>
              <w:rPr>
                <w:lang w:val="en-US" w:eastAsia="zh-CN"/>
              </w:rPr>
            </w:pPr>
          </w:p>
        </w:tc>
      </w:tr>
      <w:tr w:rsidR="00E24F87" w14:paraId="2105B31C"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71003CD5" w14:textId="77777777" w:rsidR="00E24F87" w:rsidRDefault="00E24F87" w:rsidP="00E24F87">
            <w:pPr>
              <w:pStyle w:val="TAC"/>
              <w:keepNext w:val="0"/>
              <w:rPr>
                <w:lang w:val="en-US"/>
              </w:rPr>
            </w:pPr>
            <w:r>
              <w:rPr>
                <w:rFonts w:hint="eastAsia"/>
                <w:lang w:val="en-US" w:eastAsia="zh-CN"/>
              </w:rPr>
              <w:t>CA_n25A-n41(2A)</w:t>
            </w:r>
          </w:p>
        </w:tc>
        <w:tc>
          <w:tcPr>
            <w:tcW w:w="1385" w:type="dxa"/>
            <w:vMerge w:val="restart"/>
            <w:tcBorders>
              <w:top w:val="single" w:sz="4" w:space="0" w:color="auto"/>
              <w:left w:val="single" w:sz="4" w:space="0" w:color="auto"/>
              <w:right w:val="single" w:sz="4" w:space="0" w:color="auto"/>
            </w:tcBorders>
            <w:vAlign w:val="center"/>
          </w:tcPr>
          <w:p w14:paraId="312AB2C9" w14:textId="77777777" w:rsidR="00E24F87" w:rsidRDefault="00E24F87" w:rsidP="00E24F87">
            <w:pPr>
              <w:pStyle w:val="TAC"/>
              <w:keepNext w:val="0"/>
              <w:rPr>
                <w:lang w:val="en-US"/>
              </w:rPr>
            </w:pPr>
            <w:r>
              <w:rPr>
                <w:rFonts w:hint="eastAsia"/>
                <w:lang w:val="en-US" w:eastAsia="zh-CN"/>
              </w:rPr>
              <w:t>CA_n25A-n41A</w:t>
            </w:r>
          </w:p>
        </w:tc>
        <w:tc>
          <w:tcPr>
            <w:tcW w:w="671" w:type="dxa"/>
            <w:vMerge w:val="restart"/>
            <w:tcBorders>
              <w:top w:val="single" w:sz="4" w:space="0" w:color="auto"/>
              <w:left w:val="single" w:sz="4" w:space="0" w:color="auto"/>
              <w:right w:val="single" w:sz="4" w:space="0" w:color="auto"/>
            </w:tcBorders>
            <w:vAlign w:val="center"/>
          </w:tcPr>
          <w:p w14:paraId="4E19A927" w14:textId="77777777" w:rsidR="00E24F87" w:rsidRDefault="00E24F87" w:rsidP="00E24F87">
            <w:pPr>
              <w:pStyle w:val="TAC"/>
              <w:keepNext w:val="0"/>
              <w:rPr>
                <w:lang w:val="en-US"/>
              </w:rPr>
            </w:pPr>
            <w:r>
              <w:rPr>
                <w:rFonts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497B18BB" w14:textId="77777777" w:rsidR="00E24F87" w:rsidRDefault="00E24F87" w:rsidP="00E24F87">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270966D"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479AE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0F734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DC73ED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C1BCB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712AF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E8B37C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DE8921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39FF8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0CE9A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6BD4E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D36EB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54B69A6"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1920F939" w14:textId="77777777" w:rsidR="00E24F87" w:rsidRDefault="00E24F87" w:rsidP="00E24F87">
            <w:pPr>
              <w:pStyle w:val="TAC"/>
              <w:keepNext w:val="0"/>
              <w:rPr>
                <w:lang w:val="en-US" w:eastAsia="zh-CN"/>
              </w:rPr>
            </w:pPr>
            <w:r>
              <w:rPr>
                <w:lang w:val="en-US" w:eastAsia="zh-CN"/>
              </w:rPr>
              <w:t>0</w:t>
            </w:r>
          </w:p>
        </w:tc>
      </w:tr>
      <w:tr w:rsidR="00E24F87" w14:paraId="528E22C3" w14:textId="77777777" w:rsidTr="00516565">
        <w:trPr>
          <w:trHeight w:val="34"/>
        </w:trPr>
        <w:tc>
          <w:tcPr>
            <w:tcW w:w="1648" w:type="dxa"/>
            <w:vMerge/>
            <w:tcBorders>
              <w:left w:val="single" w:sz="4" w:space="0" w:color="auto"/>
              <w:right w:val="single" w:sz="4" w:space="0" w:color="auto"/>
            </w:tcBorders>
            <w:vAlign w:val="center"/>
          </w:tcPr>
          <w:p w14:paraId="72B503DF" w14:textId="77777777" w:rsidR="00E24F87" w:rsidRDefault="00E24F87" w:rsidP="00E24F87">
            <w:pPr>
              <w:pStyle w:val="TAC"/>
              <w:keepNext w:val="0"/>
              <w:rPr>
                <w:lang w:val="en-US"/>
              </w:rPr>
            </w:pPr>
          </w:p>
        </w:tc>
        <w:tc>
          <w:tcPr>
            <w:tcW w:w="1385" w:type="dxa"/>
            <w:vMerge/>
            <w:tcBorders>
              <w:left w:val="single" w:sz="4" w:space="0" w:color="auto"/>
              <w:right w:val="single" w:sz="4" w:space="0" w:color="auto"/>
            </w:tcBorders>
            <w:vAlign w:val="center"/>
          </w:tcPr>
          <w:p w14:paraId="256285E3"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4FB72351"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FD2A9B3" w14:textId="77777777" w:rsidR="00E24F87" w:rsidRDefault="00E24F87" w:rsidP="00E24F87">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FC5189D"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4DF7A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523B45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CA372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B3EE2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C40D1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37B4D3"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620F1B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E51AD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843C0D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A4AA37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C6D18F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0649454"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D9B1C01" w14:textId="77777777" w:rsidR="00E24F87" w:rsidRDefault="00E24F87" w:rsidP="00E24F87">
            <w:pPr>
              <w:pStyle w:val="TAC"/>
              <w:keepNext w:val="0"/>
              <w:rPr>
                <w:lang w:val="en-US" w:eastAsia="zh-CN"/>
              </w:rPr>
            </w:pPr>
          </w:p>
        </w:tc>
      </w:tr>
      <w:tr w:rsidR="00E24F87" w14:paraId="1DB06710" w14:textId="77777777" w:rsidTr="00516565">
        <w:trPr>
          <w:trHeight w:val="34"/>
        </w:trPr>
        <w:tc>
          <w:tcPr>
            <w:tcW w:w="1648" w:type="dxa"/>
            <w:vMerge/>
            <w:tcBorders>
              <w:left w:val="single" w:sz="4" w:space="0" w:color="auto"/>
              <w:right w:val="single" w:sz="4" w:space="0" w:color="auto"/>
            </w:tcBorders>
            <w:vAlign w:val="center"/>
          </w:tcPr>
          <w:p w14:paraId="31D868DC" w14:textId="77777777" w:rsidR="00E24F87" w:rsidRDefault="00E24F87" w:rsidP="00E24F87">
            <w:pPr>
              <w:pStyle w:val="TAC"/>
              <w:keepNext w:val="0"/>
              <w:rPr>
                <w:lang w:val="en-US"/>
              </w:rPr>
            </w:pPr>
          </w:p>
        </w:tc>
        <w:tc>
          <w:tcPr>
            <w:tcW w:w="1385" w:type="dxa"/>
            <w:vMerge/>
            <w:tcBorders>
              <w:left w:val="single" w:sz="4" w:space="0" w:color="auto"/>
              <w:right w:val="single" w:sz="4" w:space="0" w:color="auto"/>
            </w:tcBorders>
            <w:vAlign w:val="center"/>
          </w:tcPr>
          <w:p w14:paraId="563B877A"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4C93F11"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78550A8" w14:textId="77777777" w:rsidR="00E24F87" w:rsidRDefault="00E24F87" w:rsidP="00E24F87">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07422EF"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6D05D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B86BD5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1B569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D6263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85D95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5EF96A7"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373596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39FBB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799A6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24565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118FB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BC425CC"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EEAB862" w14:textId="77777777" w:rsidR="00E24F87" w:rsidRDefault="00E24F87" w:rsidP="00E24F87">
            <w:pPr>
              <w:pStyle w:val="TAC"/>
              <w:keepNext w:val="0"/>
              <w:rPr>
                <w:lang w:val="en-US" w:eastAsia="zh-CN"/>
              </w:rPr>
            </w:pPr>
          </w:p>
        </w:tc>
      </w:tr>
      <w:tr w:rsidR="00E24F87" w14:paraId="1C01A7DE"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36E9407" w14:textId="77777777" w:rsidR="00E24F87" w:rsidRDefault="00E24F87" w:rsidP="00E24F87">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14318166"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A3DEA04" w14:textId="77777777" w:rsidR="00E24F87" w:rsidRDefault="00E24F87" w:rsidP="00E24F87">
            <w:pPr>
              <w:pStyle w:val="TAC"/>
              <w:keepNext w:val="0"/>
              <w:rPr>
                <w:lang w:val="en-US"/>
              </w:rPr>
            </w:pPr>
            <w:r>
              <w:rPr>
                <w:rFonts w:hint="eastAsia"/>
                <w:lang w:val="en-US" w:eastAsia="zh-CN"/>
              </w:rPr>
              <w:t>n41</w:t>
            </w:r>
          </w:p>
        </w:tc>
        <w:tc>
          <w:tcPr>
            <w:tcW w:w="9397" w:type="dxa"/>
            <w:gridSpan w:val="14"/>
            <w:tcBorders>
              <w:top w:val="single" w:sz="4" w:space="0" w:color="auto"/>
              <w:left w:val="single" w:sz="4" w:space="0" w:color="auto"/>
              <w:bottom w:val="single" w:sz="4" w:space="0" w:color="auto"/>
              <w:right w:val="single" w:sz="4" w:space="0" w:color="auto"/>
            </w:tcBorders>
          </w:tcPr>
          <w:p w14:paraId="44476BA0" w14:textId="77777777" w:rsidR="00E24F87" w:rsidRDefault="00E24F87" w:rsidP="00E24F87">
            <w:pPr>
              <w:pStyle w:val="TAC"/>
              <w:keepNext w:val="0"/>
              <w:rPr>
                <w:rFonts w:eastAsia="Yu Mincho"/>
                <w:szCs w:val="18"/>
              </w:rPr>
            </w:pPr>
            <w:r>
              <w:rPr>
                <w:lang w:val="en-US" w:eastAsia="zh-CN"/>
              </w:rPr>
              <w:t>See CA_</w:t>
            </w:r>
            <w:r>
              <w:rPr>
                <w:rFonts w:hint="eastAsia"/>
                <w:lang w:val="en-US" w:eastAsia="zh-CN"/>
              </w:rPr>
              <w:t>n41(2A)</w:t>
            </w:r>
            <w:r>
              <w:rPr>
                <w:lang w:val="en-US" w:eastAsia="zh-CN"/>
              </w:rPr>
              <w:t xml:space="preserve"> Bandwidth Combination Set 1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tcBorders>
              <w:left w:val="single" w:sz="4" w:space="0" w:color="auto"/>
              <w:bottom w:val="single" w:sz="4" w:space="0" w:color="auto"/>
              <w:right w:val="single" w:sz="4" w:space="0" w:color="auto"/>
            </w:tcBorders>
            <w:vAlign w:val="center"/>
          </w:tcPr>
          <w:p w14:paraId="02F8C09B" w14:textId="77777777" w:rsidR="00E24F87" w:rsidRDefault="00E24F87" w:rsidP="00E24F87">
            <w:pPr>
              <w:pStyle w:val="TAC"/>
              <w:keepNext w:val="0"/>
              <w:rPr>
                <w:lang w:val="en-US" w:eastAsia="zh-CN"/>
              </w:rPr>
            </w:pPr>
          </w:p>
        </w:tc>
      </w:tr>
      <w:tr w:rsidR="00E24F87" w14:paraId="5826ADA7"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691B3EA"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CA_n25A-n66A</w:t>
            </w:r>
          </w:p>
        </w:tc>
        <w:tc>
          <w:tcPr>
            <w:tcW w:w="1385" w:type="dxa"/>
            <w:vMerge w:val="restart"/>
            <w:tcBorders>
              <w:top w:val="single" w:sz="4" w:space="0" w:color="auto"/>
              <w:left w:val="single" w:sz="4" w:space="0" w:color="auto"/>
              <w:right w:val="single" w:sz="4" w:space="0" w:color="auto"/>
            </w:tcBorders>
            <w:vAlign w:val="center"/>
          </w:tcPr>
          <w:p w14:paraId="1EAFCE55"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CA_n25A-n66A</w:t>
            </w:r>
          </w:p>
        </w:tc>
        <w:tc>
          <w:tcPr>
            <w:tcW w:w="671" w:type="dxa"/>
            <w:vMerge w:val="restart"/>
            <w:tcBorders>
              <w:left w:val="single" w:sz="4" w:space="0" w:color="auto"/>
              <w:right w:val="single" w:sz="4" w:space="0" w:color="auto"/>
            </w:tcBorders>
            <w:vAlign w:val="center"/>
          </w:tcPr>
          <w:p w14:paraId="598B60CE"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n25</w:t>
            </w:r>
          </w:p>
        </w:tc>
        <w:tc>
          <w:tcPr>
            <w:tcW w:w="671" w:type="dxa"/>
            <w:tcBorders>
              <w:top w:val="single" w:sz="4" w:space="0" w:color="auto"/>
              <w:left w:val="single" w:sz="4" w:space="0" w:color="auto"/>
              <w:bottom w:val="single" w:sz="4" w:space="0" w:color="auto"/>
              <w:right w:val="single" w:sz="4" w:space="0" w:color="auto"/>
            </w:tcBorders>
            <w:vAlign w:val="center"/>
          </w:tcPr>
          <w:p w14:paraId="530D9514" w14:textId="77777777" w:rsidR="00E24F87" w:rsidRDefault="00E24F87" w:rsidP="00E24F87">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4B1CFCBA"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2184AF5"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6900553E"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CD32D39"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5C7ACDA7"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E3079B9"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54BAAA4A"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823AAEF"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2B614255"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4D3A7080"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55FAAC20"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CAA285C" w14:textId="77777777" w:rsidR="00E24F87" w:rsidRDefault="00E24F87" w:rsidP="00E24F87">
            <w:pPr>
              <w:keepNext/>
              <w:keepLines/>
              <w:widowControl w:val="0"/>
              <w:spacing w:after="0"/>
              <w:jc w:val="center"/>
              <w:rPr>
                <w:rFonts w:ascii="Arial" w:eastAsia="Yu Mincho"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6DB1800" w14:textId="77777777" w:rsidR="00E24F87" w:rsidRDefault="00E24F87" w:rsidP="00E24F87">
            <w:pPr>
              <w:keepNext/>
              <w:keepLines/>
              <w:widowControl w:val="0"/>
              <w:spacing w:after="0"/>
              <w:jc w:val="center"/>
              <w:rPr>
                <w:rFonts w:ascii="Arial" w:eastAsia="Yu Mincho" w:hAnsi="Arial" w:cs="Arial"/>
                <w:sz w:val="18"/>
                <w:szCs w:val="18"/>
              </w:rPr>
            </w:pPr>
          </w:p>
        </w:tc>
        <w:tc>
          <w:tcPr>
            <w:tcW w:w="1488" w:type="dxa"/>
            <w:vMerge w:val="restart"/>
            <w:tcBorders>
              <w:top w:val="single" w:sz="4" w:space="0" w:color="auto"/>
              <w:left w:val="single" w:sz="4" w:space="0" w:color="auto"/>
              <w:right w:val="single" w:sz="4" w:space="0" w:color="auto"/>
            </w:tcBorders>
            <w:vAlign w:val="center"/>
          </w:tcPr>
          <w:p w14:paraId="4E34BC3F" w14:textId="77777777" w:rsidR="00E24F87" w:rsidRDefault="00E24F87" w:rsidP="00E24F87">
            <w:pPr>
              <w:keepNext/>
              <w:keepLines/>
              <w:widowControl w:val="0"/>
              <w:spacing w:after="0"/>
              <w:jc w:val="center"/>
              <w:rPr>
                <w:rFonts w:ascii="Arial" w:eastAsia="Yu Mincho" w:hAnsi="Arial" w:cs="Arial"/>
                <w:sz w:val="18"/>
                <w:szCs w:val="18"/>
              </w:rPr>
            </w:pPr>
            <w:r>
              <w:rPr>
                <w:rFonts w:ascii="Arial" w:eastAsia="Yu Mincho" w:hAnsi="Arial" w:cs="Arial"/>
                <w:sz w:val="18"/>
                <w:szCs w:val="18"/>
              </w:rPr>
              <w:t>0</w:t>
            </w:r>
          </w:p>
        </w:tc>
      </w:tr>
      <w:tr w:rsidR="00E24F87" w14:paraId="5A181BA3" w14:textId="77777777" w:rsidTr="00516565">
        <w:trPr>
          <w:trHeight w:val="34"/>
        </w:trPr>
        <w:tc>
          <w:tcPr>
            <w:tcW w:w="1648" w:type="dxa"/>
            <w:vMerge/>
            <w:tcBorders>
              <w:left w:val="single" w:sz="4" w:space="0" w:color="auto"/>
              <w:right w:val="single" w:sz="4" w:space="0" w:color="auto"/>
            </w:tcBorders>
            <w:vAlign w:val="center"/>
          </w:tcPr>
          <w:p w14:paraId="5EE0C7AB"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7058C974"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19355B48"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FBA19D" w14:textId="77777777" w:rsidR="00E24F87" w:rsidRDefault="00E24F87" w:rsidP="00E24F87">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0673D051"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40B6375"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63F34389"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0672DC47"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F794CC8"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B838F50"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11DD73D"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0D71DA5"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37991EA8"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839D319"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2D64252C"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75F2E093" w14:textId="77777777" w:rsidR="00E24F87" w:rsidRDefault="00E24F87" w:rsidP="00E24F87">
            <w:pPr>
              <w:keepNext/>
              <w:keepLines/>
              <w:widowControl w:val="0"/>
              <w:spacing w:after="0"/>
              <w:jc w:val="center"/>
              <w:rPr>
                <w:rFonts w:ascii="Arial" w:eastAsia="Yu Mincho"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19E4E35" w14:textId="77777777" w:rsidR="00E24F87" w:rsidRDefault="00E24F87" w:rsidP="00E24F87">
            <w:pPr>
              <w:keepNext/>
              <w:keepLines/>
              <w:widowControl w:val="0"/>
              <w:spacing w:after="0"/>
              <w:jc w:val="center"/>
              <w:rPr>
                <w:rFonts w:ascii="Arial" w:eastAsia="Yu Mincho" w:hAnsi="Arial" w:cs="Arial"/>
                <w:sz w:val="18"/>
                <w:szCs w:val="18"/>
              </w:rPr>
            </w:pPr>
          </w:p>
        </w:tc>
        <w:tc>
          <w:tcPr>
            <w:tcW w:w="1488" w:type="dxa"/>
            <w:vMerge/>
            <w:tcBorders>
              <w:left w:val="single" w:sz="4" w:space="0" w:color="auto"/>
              <w:right w:val="single" w:sz="4" w:space="0" w:color="auto"/>
            </w:tcBorders>
            <w:vAlign w:val="center"/>
          </w:tcPr>
          <w:p w14:paraId="312B02D3" w14:textId="77777777" w:rsidR="00E24F87" w:rsidRDefault="00E24F87" w:rsidP="00E24F87">
            <w:pPr>
              <w:pStyle w:val="TAC"/>
              <w:keepNext w:val="0"/>
              <w:rPr>
                <w:rFonts w:eastAsia="Yu Mincho"/>
                <w:szCs w:val="18"/>
              </w:rPr>
            </w:pPr>
          </w:p>
        </w:tc>
      </w:tr>
      <w:tr w:rsidR="00E24F87" w14:paraId="1456A98E" w14:textId="77777777" w:rsidTr="00516565">
        <w:trPr>
          <w:trHeight w:val="34"/>
        </w:trPr>
        <w:tc>
          <w:tcPr>
            <w:tcW w:w="1648" w:type="dxa"/>
            <w:vMerge/>
            <w:tcBorders>
              <w:left w:val="single" w:sz="4" w:space="0" w:color="auto"/>
              <w:right w:val="single" w:sz="4" w:space="0" w:color="auto"/>
            </w:tcBorders>
            <w:vAlign w:val="center"/>
          </w:tcPr>
          <w:p w14:paraId="69E93064"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31F24B57"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3741085F"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EAEE17" w14:textId="77777777" w:rsidR="00E24F87" w:rsidRDefault="00E24F87" w:rsidP="00E24F87">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53BCD06E"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D94F144"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25F8875C"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A6D9D1A"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A30CFA0"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D9A1D84"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C6B3C7A"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FBE0F9"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1F28355"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4FA5034F"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87CC6B8"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35E0433B" w14:textId="77777777" w:rsidR="00E24F87" w:rsidRDefault="00E24F87" w:rsidP="00E24F87">
            <w:pPr>
              <w:keepNext/>
              <w:keepLines/>
              <w:widowControl w:val="0"/>
              <w:spacing w:after="0"/>
              <w:jc w:val="center"/>
              <w:rPr>
                <w:rFonts w:ascii="Arial" w:eastAsia="Yu Mincho"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78005B9" w14:textId="77777777" w:rsidR="00E24F87" w:rsidRDefault="00E24F87" w:rsidP="00E24F87">
            <w:pPr>
              <w:keepNext/>
              <w:keepLines/>
              <w:widowControl w:val="0"/>
              <w:spacing w:after="0"/>
              <w:jc w:val="center"/>
              <w:rPr>
                <w:rFonts w:ascii="Arial" w:eastAsia="Yu Mincho" w:hAnsi="Arial" w:cs="Arial"/>
                <w:sz w:val="18"/>
                <w:szCs w:val="18"/>
              </w:rPr>
            </w:pPr>
          </w:p>
        </w:tc>
        <w:tc>
          <w:tcPr>
            <w:tcW w:w="1488" w:type="dxa"/>
            <w:vMerge/>
            <w:tcBorders>
              <w:left w:val="single" w:sz="4" w:space="0" w:color="auto"/>
              <w:right w:val="single" w:sz="4" w:space="0" w:color="auto"/>
            </w:tcBorders>
            <w:vAlign w:val="center"/>
          </w:tcPr>
          <w:p w14:paraId="05687B81" w14:textId="77777777" w:rsidR="00E24F87" w:rsidRDefault="00E24F87" w:rsidP="00E24F87">
            <w:pPr>
              <w:pStyle w:val="TAC"/>
              <w:keepNext w:val="0"/>
              <w:rPr>
                <w:rFonts w:eastAsia="Yu Mincho"/>
                <w:szCs w:val="18"/>
              </w:rPr>
            </w:pPr>
          </w:p>
        </w:tc>
      </w:tr>
      <w:tr w:rsidR="00E24F87" w14:paraId="791FF8A2" w14:textId="77777777" w:rsidTr="00516565">
        <w:trPr>
          <w:trHeight w:val="34"/>
        </w:trPr>
        <w:tc>
          <w:tcPr>
            <w:tcW w:w="1648" w:type="dxa"/>
            <w:vMerge/>
            <w:tcBorders>
              <w:left w:val="single" w:sz="4" w:space="0" w:color="auto"/>
              <w:right w:val="single" w:sz="4" w:space="0" w:color="auto"/>
            </w:tcBorders>
            <w:vAlign w:val="center"/>
          </w:tcPr>
          <w:p w14:paraId="5BB36E12"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0D929F4E" w14:textId="77777777" w:rsidR="00E24F87" w:rsidRDefault="00E24F87" w:rsidP="00E24F87">
            <w:pPr>
              <w:pStyle w:val="TAC"/>
              <w:keepNext w:val="0"/>
              <w:rPr>
                <w:lang w:val="en-US" w:eastAsia="zh-CN"/>
              </w:rPr>
            </w:pPr>
          </w:p>
        </w:tc>
        <w:tc>
          <w:tcPr>
            <w:tcW w:w="671" w:type="dxa"/>
            <w:vMerge w:val="restart"/>
            <w:tcBorders>
              <w:left w:val="single" w:sz="4" w:space="0" w:color="auto"/>
              <w:right w:val="single" w:sz="4" w:space="0" w:color="auto"/>
            </w:tcBorders>
            <w:vAlign w:val="center"/>
          </w:tcPr>
          <w:p w14:paraId="4CF622FD"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n66</w:t>
            </w:r>
          </w:p>
        </w:tc>
        <w:tc>
          <w:tcPr>
            <w:tcW w:w="671" w:type="dxa"/>
            <w:tcBorders>
              <w:top w:val="single" w:sz="4" w:space="0" w:color="auto"/>
              <w:left w:val="single" w:sz="4" w:space="0" w:color="auto"/>
              <w:bottom w:val="single" w:sz="4" w:space="0" w:color="auto"/>
              <w:right w:val="single" w:sz="4" w:space="0" w:color="auto"/>
            </w:tcBorders>
            <w:vAlign w:val="center"/>
          </w:tcPr>
          <w:p w14:paraId="19A931D5" w14:textId="77777777" w:rsidR="00E24F87" w:rsidRDefault="00E24F87" w:rsidP="00E24F87">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0AE97DC4"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8A8352"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EDCC6B0"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6BF4F57"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4538AC2" w14:textId="77777777" w:rsidR="00E24F87" w:rsidRDefault="00E24F87" w:rsidP="00E24F87">
            <w:pPr>
              <w:pStyle w:val="TAC"/>
              <w:keepNext w:val="0"/>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FEF942"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AD4F70"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CD5C32"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56C235"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6652F24"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CE4149"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AB52C2" w14:textId="77777777" w:rsidR="00E24F87" w:rsidRDefault="00E24F87" w:rsidP="00E24F87">
            <w:pPr>
              <w:pStyle w:val="TAC"/>
              <w:keepNext w:val="0"/>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09289AA" w14:textId="77777777" w:rsidR="00E24F87" w:rsidRDefault="00E24F87" w:rsidP="00E24F87">
            <w:pPr>
              <w:pStyle w:val="TAC"/>
              <w:keepNext w:val="0"/>
              <w:rPr>
                <w:rFonts w:eastAsia="Yu Mincho" w:cs="Arial"/>
                <w:szCs w:val="18"/>
              </w:rPr>
            </w:pPr>
          </w:p>
        </w:tc>
        <w:tc>
          <w:tcPr>
            <w:tcW w:w="1488" w:type="dxa"/>
            <w:vMerge/>
            <w:tcBorders>
              <w:left w:val="single" w:sz="4" w:space="0" w:color="auto"/>
              <w:right w:val="single" w:sz="4" w:space="0" w:color="auto"/>
            </w:tcBorders>
            <w:vAlign w:val="center"/>
          </w:tcPr>
          <w:p w14:paraId="10B7E02E" w14:textId="77777777" w:rsidR="00E24F87" w:rsidRDefault="00E24F87" w:rsidP="00E24F87">
            <w:pPr>
              <w:pStyle w:val="TAC"/>
              <w:keepNext w:val="0"/>
              <w:rPr>
                <w:rFonts w:eastAsia="Yu Mincho"/>
                <w:szCs w:val="18"/>
              </w:rPr>
            </w:pPr>
          </w:p>
        </w:tc>
      </w:tr>
      <w:tr w:rsidR="00E24F87" w14:paraId="14D94DDB" w14:textId="77777777" w:rsidTr="00516565">
        <w:trPr>
          <w:trHeight w:val="34"/>
        </w:trPr>
        <w:tc>
          <w:tcPr>
            <w:tcW w:w="1648" w:type="dxa"/>
            <w:vMerge/>
            <w:tcBorders>
              <w:left w:val="single" w:sz="4" w:space="0" w:color="auto"/>
              <w:right w:val="single" w:sz="4" w:space="0" w:color="auto"/>
            </w:tcBorders>
            <w:vAlign w:val="center"/>
          </w:tcPr>
          <w:p w14:paraId="5A9265D5"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3D599217"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304663E8"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73962C" w14:textId="77777777" w:rsidR="00E24F87" w:rsidRDefault="00E24F87" w:rsidP="00E24F87">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4854D61F"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9A74FAE"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A8C00C"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EDC4D53"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8F2F23" w14:textId="77777777" w:rsidR="00E24F87" w:rsidRDefault="00E24F87" w:rsidP="00E24F87">
            <w:pPr>
              <w:pStyle w:val="TAC"/>
              <w:keepNext w:val="0"/>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101E38"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640F48"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EAAF4D4"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7F4147"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F83FF1"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BA0A31"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25ED92" w14:textId="77777777" w:rsidR="00E24F87" w:rsidRDefault="00E24F87" w:rsidP="00E24F87">
            <w:pPr>
              <w:pStyle w:val="TAC"/>
              <w:keepNext w:val="0"/>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F179F95" w14:textId="77777777" w:rsidR="00E24F87" w:rsidRDefault="00E24F87" w:rsidP="00E24F87">
            <w:pPr>
              <w:pStyle w:val="TAC"/>
              <w:keepNext w:val="0"/>
              <w:rPr>
                <w:rFonts w:eastAsia="Yu Mincho" w:cs="Arial"/>
                <w:szCs w:val="18"/>
              </w:rPr>
            </w:pPr>
          </w:p>
        </w:tc>
        <w:tc>
          <w:tcPr>
            <w:tcW w:w="1488" w:type="dxa"/>
            <w:vMerge/>
            <w:tcBorders>
              <w:left w:val="single" w:sz="4" w:space="0" w:color="auto"/>
              <w:right w:val="single" w:sz="4" w:space="0" w:color="auto"/>
            </w:tcBorders>
            <w:vAlign w:val="center"/>
          </w:tcPr>
          <w:p w14:paraId="1851CAAF" w14:textId="77777777" w:rsidR="00E24F87" w:rsidRDefault="00E24F87" w:rsidP="00E24F87">
            <w:pPr>
              <w:pStyle w:val="TAC"/>
              <w:keepNext w:val="0"/>
              <w:rPr>
                <w:rFonts w:eastAsia="Yu Mincho"/>
                <w:szCs w:val="18"/>
              </w:rPr>
            </w:pPr>
          </w:p>
        </w:tc>
      </w:tr>
      <w:tr w:rsidR="00E24F87" w14:paraId="66AA7831" w14:textId="77777777" w:rsidTr="00516565">
        <w:trPr>
          <w:trHeight w:val="34"/>
        </w:trPr>
        <w:tc>
          <w:tcPr>
            <w:tcW w:w="1648" w:type="dxa"/>
            <w:vMerge/>
            <w:tcBorders>
              <w:left w:val="single" w:sz="4" w:space="0" w:color="auto"/>
              <w:right w:val="single" w:sz="4" w:space="0" w:color="auto"/>
            </w:tcBorders>
            <w:vAlign w:val="center"/>
          </w:tcPr>
          <w:p w14:paraId="6F8C7976"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7B1C98D4"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131FEBB0"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A17D5A" w14:textId="77777777" w:rsidR="00E24F87" w:rsidRDefault="00E24F87" w:rsidP="00E24F87">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3052CB4D"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4E0822"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9B0547"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263143"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3CA137" w14:textId="77777777" w:rsidR="00E24F87" w:rsidRDefault="00E24F87" w:rsidP="00E24F87">
            <w:pPr>
              <w:pStyle w:val="TAC"/>
              <w:keepNext w:val="0"/>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01BEEF"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06855B"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536C62F"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15DAF8C"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22469B9"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F8AC36"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F34A77" w14:textId="77777777" w:rsidR="00E24F87" w:rsidRDefault="00E24F87" w:rsidP="00E24F87">
            <w:pPr>
              <w:pStyle w:val="TAC"/>
              <w:keepNext w:val="0"/>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77C8F92" w14:textId="77777777" w:rsidR="00E24F87" w:rsidRDefault="00E24F87" w:rsidP="00E24F87">
            <w:pPr>
              <w:pStyle w:val="TAC"/>
              <w:keepNext w:val="0"/>
              <w:rPr>
                <w:rFonts w:eastAsia="Yu Mincho" w:cs="Arial"/>
                <w:szCs w:val="18"/>
              </w:rPr>
            </w:pPr>
          </w:p>
        </w:tc>
        <w:tc>
          <w:tcPr>
            <w:tcW w:w="1488" w:type="dxa"/>
            <w:vMerge/>
            <w:tcBorders>
              <w:left w:val="single" w:sz="4" w:space="0" w:color="auto"/>
              <w:right w:val="single" w:sz="4" w:space="0" w:color="auto"/>
            </w:tcBorders>
            <w:vAlign w:val="center"/>
          </w:tcPr>
          <w:p w14:paraId="109CB3CD" w14:textId="77777777" w:rsidR="00E24F87" w:rsidRDefault="00E24F87" w:rsidP="00E24F87">
            <w:pPr>
              <w:pStyle w:val="TAC"/>
              <w:keepNext w:val="0"/>
              <w:rPr>
                <w:rFonts w:eastAsia="Yu Mincho"/>
                <w:szCs w:val="18"/>
              </w:rPr>
            </w:pPr>
          </w:p>
        </w:tc>
      </w:tr>
      <w:tr w:rsidR="00E24F87" w14:paraId="5AE33C7E"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34D1DCE6"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CA_n25A-n66(2A)</w:t>
            </w:r>
          </w:p>
        </w:tc>
        <w:tc>
          <w:tcPr>
            <w:tcW w:w="1385" w:type="dxa"/>
            <w:vMerge w:val="restart"/>
            <w:tcBorders>
              <w:top w:val="single" w:sz="4" w:space="0" w:color="auto"/>
              <w:left w:val="single" w:sz="4" w:space="0" w:color="auto"/>
              <w:right w:val="single" w:sz="4" w:space="0" w:color="auto"/>
            </w:tcBorders>
            <w:vAlign w:val="center"/>
          </w:tcPr>
          <w:p w14:paraId="72142903"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CA_n25A-n66A</w:t>
            </w:r>
          </w:p>
        </w:tc>
        <w:tc>
          <w:tcPr>
            <w:tcW w:w="671" w:type="dxa"/>
            <w:vMerge w:val="restart"/>
            <w:tcBorders>
              <w:left w:val="single" w:sz="4" w:space="0" w:color="auto"/>
              <w:right w:val="single" w:sz="4" w:space="0" w:color="auto"/>
            </w:tcBorders>
            <w:vAlign w:val="center"/>
          </w:tcPr>
          <w:p w14:paraId="0A76408B"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Yu Mincho" w:hAnsi="Arial" w:cs="Arial"/>
                <w:kern w:val="2"/>
                <w:sz w:val="18"/>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vAlign w:val="center"/>
          </w:tcPr>
          <w:p w14:paraId="7596D010" w14:textId="77777777" w:rsidR="00E24F87" w:rsidRDefault="00E24F87" w:rsidP="00E24F87">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35B8DF2A"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5610B9"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CC411A"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6EA6F9E"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C8CCD4"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669EFA"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FEDE558"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48412A6"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59CC2E30"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914D702"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F892CF5"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C8EACE9"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88C54DE" w14:textId="77777777" w:rsidR="00E24F87" w:rsidRDefault="00E24F87" w:rsidP="00E24F87">
            <w:pPr>
              <w:pStyle w:val="TAC"/>
              <w:rPr>
                <w:rFonts w:eastAsia="Yu Mincho" w:cs="Arial"/>
                <w:szCs w:val="18"/>
              </w:rPr>
            </w:pPr>
          </w:p>
        </w:tc>
        <w:tc>
          <w:tcPr>
            <w:tcW w:w="1488" w:type="dxa"/>
            <w:vMerge w:val="restart"/>
            <w:tcBorders>
              <w:top w:val="single" w:sz="4" w:space="0" w:color="auto"/>
              <w:left w:val="single" w:sz="4" w:space="0" w:color="auto"/>
              <w:right w:val="single" w:sz="4" w:space="0" w:color="auto"/>
            </w:tcBorders>
            <w:vAlign w:val="center"/>
          </w:tcPr>
          <w:p w14:paraId="5AA0838A" w14:textId="77777777" w:rsidR="00E24F87" w:rsidRDefault="00E24F87" w:rsidP="00E24F87">
            <w:pPr>
              <w:keepNext/>
              <w:keepLines/>
              <w:widowControl w:val="0"/>
              <w:spacing w:after="0"/>
              <w:jc w:val="center"/>
              <w:rPr>
                <w:rFonts w:ascii="Arial" w:eastAsia="Yu Mincho" w:hAnsi="Arial" w:cs="Arial"/>
                <w:sz w:val="18"/>
                <w:szCs w:val="18"/>
              </w:rPr>
            </w:pPr>
            <w:r>
              <w:rPr>
                <w:rFonts w:ascii="Arial" w:eastAsia="Yu Mincho" w:hAnsi="Arial" w:cs="Arial"/>
                <w:sz w:val="18"/>
                <w:szCs w:val="18"/>
              </w:rPr>
              <w:t>0</w:t>
            </w:r>
          </w:p>
        </w:tc>
      </w:tr>
      <w:tr w:rsidR="00E24F87" w14:paraId="13DED8B6" w14:textId="77777777" w:rsidTr="00516565">
        <w:trPr>
          <w:trHeight w:val="34"/>
        </w:trPr>
        <w:tc>
          <w:tcPr>
            <w:tcW w:w="1648" w:type="dxa"/>
            <w:vMerge/>
            <w:tcBorders>
              <w:left w:val="single" w:sz="4" w:space="0" w:color="auto"/>
              <w:right w:val="single" w:sz="4" w:space="0" w:color="auto"/>
            </w:tcBorders>
            <w:vAlign w:val="center"/>
          </w:tcPr>
          <w:p w14:paraId="5A94952C"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112BAC4D"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537DCE5A"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623E5F" w14:textId="77777777" w:rsidR="00E24F87" w:rsidRDefault="00E24F87" w:rsidP="00E24F87">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7FFF76A9"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6781B6C"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C0B29C"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90E33D"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6A6977"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5CA696"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6FB6B5"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EC14574"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779224D1"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C9B502D"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D5F97B4"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74BA790"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680A9E" w14:textId="77777777" w:rsidR="00E24F87"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7E6C17ED" w14:textId="77777777" w:rsidR="00E24F87" w:rsidRDefault="00E24F87" w:rsidP="00E24F87">
            <w:pPr>
              <w:pStyle w:val="TAC"/>
              <w:keepNext w:val="0"/>
              <w:rPr>
                <w:rFonts w:eastAsia="Yu Mincho"/>
                <w:szCs w:val="18"/>
              </w:rPr>
            </w:pPr>
          </w:p>
        </w:tc>
      </w:tr>
      <w:tr w:rsidR="00E24F87" w14:paraId="6DD1453B" w14:textId="77777777" w:rsidTr="00516565">
        <w:trPr>
          <w:trHeight w:val="34"/>
        </w:trPr>
        <w:tc>
          <w:tcPr>
            <w:tcW w:w="1648" w:type="dxa"/>
            <w:vMerge/>
            <w:tcBorders>
              <w:left w:val="single" w:sz="4" w:space="0" w:color="auto"/>
              <w:right w:val="single" w:sz="4" w:space="0" w:color="auto"/>
            </w:tcBorders>
            <w:vAlign w:val="center"/>
          </w:tcPr>
          <w:p w14:paraId="672C6A19"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2DEF32D3"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4C7D9827"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42DF4C" w14:textId="77777777" w:rsidR="00E24F87" w:rsidRDefault="00E24F87" w:rsidP="00E24F87">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657D12E4"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4A9C15" w14:textId="77777777" w:rsidR="00E24F87" w:rsidRDefault="00E24F87" w:rsidP="00E24F87">
            <w:pPr>
              <w:pStyle w:val="TAC"/>
              <w:keepNext w:val="0"/>
              <w:rPr>
                <w:rFonts w:eastAsia="Yu Mincho"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B5290A4"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83DA90" w14:textId="77777777" w:rsidR="00E24F87" w:rsidRDefault="00E24F87" w:rsidP="00E24F87">
            <w:pPr>
              <w:pStyle w:val="TAC"/>
              <w:keepNext w:val="0"/>
              <w:rPr>
                <w:rFonts w:eastAsia="Yu Mincho"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264B13C"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F02C5A"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E26591"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5F4298"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688A8FAB"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6B673C8"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0847F45"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6135C13"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FC00EDC" w14:textId="77777777" w:rsidR="00E24F87"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2606CC1D" w14:textId="77777777" w:rsidR="00E24F87" w:rsidRDefault="00E24F87" w:rsidP="00E24F87">
            <w:pPr>
              <w:pStyle w:val="TAC"/>
              <w:keepNext w:val="0"/>
              <w:rPr>
                <w:rFonts w:eastAsia="Yu Mincho"/>
                <w:szCs w:val="18"/>
              </w:rPr>
            </w:pPr>
          </w:p>
        </w:tc>
      </w:tr>
      <w:tr w:rsidR="00E24F87" w14:paraId="04EE1CC8" w14:textId="77777777" w:rsidTr="00516565">
        <w:trPr>
          <w:trHeight w:val="34"/>
        </w:trPr>
        <w:tc>
          <w:tcPr>
            <w:tcW w:w="1648" w:type="dxa"/>
            <w:vMerge/>
            <w:tcBorders>
              <w:left w:val="single" w:sz="4" w:space="0" w:color="auto"/>
              <w:right w:val="single" w:sz="4" w:space="0" w:color="auto"/>
            </w:tcBorders>
            <w:vAlign w:val="center"/>
          </w:tcPr>
          <w:p w14:paraId="1059DA54"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62197F96" w14:textId="77777777" w:rsidR="00E24F87" w:rsidRDefault="00E24F87" w:rsidP="00E24F87">
            <w:pPr>
              <w:pStyle w:val="TAC"/>
              <w:keepNext w:val="0"/>
              <w:rPr>
                <w:lang w:val="en-US" w:eastAsia="zh-CN"/>
              </w:rPr>
            </w:pPr>
          </w:p>
        </w:tc>
        <w:tc>
          <w:tcPr>
            <w:tcW w:w="671" w:type="dxa"/>
            <w:tcBorders>
              <w:left w:val="single" w:sz="4" w:space="0" w:color="auto"/>
              <w:right w:val="single" w:sz="4" w:space="0" w:color="auto"/>
            </w:tcBorders>
            <w:vAlign w:val="center"/>
          </w:tcPr>
          <w:p w14:paraId="07408ABE"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eastAsia="zh-CN"/>
              </w:rPr>
              <w:t>n66</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5217480E" w14:textId="77777777" w:rsidR="00E24F87" w:rsidRDefault="00E24F87" w:rsidP="00E24F87">
            <w:pPr>
              <w:pStyle w:val="TAC"/>
              <w:rPr>
                <w:rFonts w:eastAsia="Yu Mincho" w:cs="Arial"/>
                <w:szCs w:val="18"/>
              </w:rPr>
            </w:pPr>
            <w:r>
              <w:rPr>
                <w:rFonts w:cs="Arial"/>
                <w:szCs w:val="18"/>
                <w:lang w:val="en-CA"/>
              </w:rPr>
              <w:t>See CA_n66(2A) Bandwidth Combination</w:t>
            </w:r>
            <w:r>
              <w:rPr>
                <w:rFonts w:cs="Arial"/>
                <w:szCs w:val="18"/>
              </w:rPr>
              <w:t xml:space="preserve"> </w:t>
            </w:r>
            <w:r>
              <w:rPr>
                <w:rFonts w:cs="Arial"/>
                <w:szCs w:val="18"/>
                <w:lang w:val="en-CA"/>
              </w:rPr>
              <w:t>Set 0 in Table 5.5A.2-1</w:t>
            </w:r>
          </w:p>
        </w:tc>
        <w:tc>
          <w:tcPr>
            <w:tcW w:w="1488" w:type="dxa"/>
            <w:vMerge/>
            <w:tcBorders>
              <w:left w:val="single" w:sz="4" w:space="0" w:color="auto"/>
              <w:right w:val="single" w:sz="4" w:space="0" w:color="auto"/>
            </w:tcBorders>
            <w:vAlign w:val="center"/>
          </w:tcPr>
          <w:p w14:paraId="6234214B" w14:textId="77777777" w:rsidR="00E24F87" w:rsidRDefault="00E24F87" w:rsidP="00E24F87">
            <w:pPr>
              <w:pStyle w:val="TAC"/>
              <w:keepNext w:val="0"/>
              <w:rPr>
                <w:rFonts w:eastAsia="Yu Mincho"/>
                <w:szCs w:val="18"/>
              </w:rPr>
            </w:pPr>
          </w:p>
        </w:tc>
      </w:tr>
      <w:tr w:rsidR="00E24F87" w14:paraId="543A0750"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3DD2D2AA"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CA_n25(2A)-n66A</w:t>
            </w:r>
          </w:p>
        </w:tc>
        <w:tc>
          <w:tcPr>
            <w:tcW w:w="1385" w:type="dxa"/>
            <w:vMerge w:val="restart"/>
            <w:tcBorders>
              <w:top w:val="single" w:sz="4" w:space="0" w:color="auto"/>
              <w:left w:val="single" w:sz="4" w:space="0" w:color="auto"/>
              <w:right w:val="single" w:sz="4" w:space="0" w:color="auto"/>
            </w:tcBorders>
            <w:vAlign w:val="center"/>
          </w:tcPr>
          <w:p w14:paraId="5BE88B76"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CA_n25A-n66A</w:t>
            </w:r>
          </w:p>
        </w:tc>
        <w:tc>
          <w:tcPr>
            <w:tcW w:w="671" w:type="dxa"/>
            <w:tcBorders>
              <w:left w:val="single" w:sz="4" w:space="0" w:color="auto"/>
              <w:right w:val="single" w:sz="4" w:space="0" w:color="auto"/>
            </w:tcBorders>
            <w:vAlign w:val="center"/>
          </w:tcPr>
          <w:p w14:paraId="033B278E"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eastAsia="zh-CN"/>
              </w:rPr>
              <w:t>n25</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0F692577" w14:textId="77777777" w:rsidR="00E24F87" w:rsidRDefault="00E24F87" w:rsidP="00E24F87">
            <w:pPr>
              <w:pStyle w:val="TAC"/>
              <w:rPr>
                <w:rFonts w:eastAsia="Yu Mincho" w:cs="Arial"/>
                <w:szCs w:val="18"/>
              </w:rPr>
            </w:pPr>
            <w:r>
              <w:rPr>
                <w:rFonts w:cs="Arial"/>
                <w:szCs w:val="18"/>
                <w:lang w:val="en-CA"/>
              </w:rPr>
              <w:t>See CA_n25(2A) Bandwidth Combination Set 0 in Table 5.5A.2-1</w:t>
            </w:r>
          </w:p>
        </w:tc>
        <w:tc>
          <w:tcPr>
            <w:tcW w:w="1488" w:type="dxa"/>
            <w:vMerge w:val="restart"/>
            <w:tcBorders>
              <w:top w:val="single" w:sz="4" w:space="0" w:color="auto"/>
              <w:left w:val="single" w:sz="4" w:space="0" w:color="auto"/>
              <w:right w:val="single" w:sz="4" w:space="0" w:color="auto"/>
            </w:tcBorders>
            <w:vAlign w:val="center"/>
          </w:tcPr>
          <w:p w14:paraId="4FCF0685" w14:textId="77777777" w:rsidR="00E24F87" w:rsidRDefault="00E24F87" w:rsidP="00E24F87">
            <w:pPr>
              <w:keepNext/>
              <w:keepLines/>
              <w:widowControl w:val="0"/>
              <w:spacing w:after="0"/>
              <w:jc w:val="center"/>
              <w:rPr>
                <w:rFonts w:ascii="Arial" w:eastAsia="Yu Mincho" w:hAnsi="Arial" w:cs="Arial"/>
                <w:sz w:val="18"/>
                <w:szCs w:val="18"/>
              </w:rPr>
            </w:pPr>
            <w:r>
              <w:rPr>
                <w:rFonts w:ascii="Arial" w:eastAsia="Yu Mincho" w:hAnsi="Arial" w:cs="Arial"/>
                <w:sz w:val="18"/>
                <w:szCs w:val="18"/>
              </w:rPr>
              <w:t>0</w:t>
            </w:r>
          </w:p>
        </w:tc>
      </w:tr>
      <w:tr w:rsidR="00E24F87" w14:paraId="48089839" w14:textId="77777777" w:rsidTr="00516565">
        <w:trPr>
          <w:trHeight w:val="34"/>
        </w:trPr>
        <w:tc>
          <w:tcPr>
            <w:tcW w:w="1648" w:type="dxa"/>
            <w:vMerge/>
            <w:tcBorders>
              <w:left w:val="single" w:sz="4" w:space="0" w:color="auto"/>
              <w:right w:val="single" w:sz="4" w:space="0" w:color="auto"/>
            </w:tcBorders>
            <w:vAlign w:val="center"/>
          </w:tcPr>
          <w:p w14:paraId="51377096"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56E7133E" w14:textId="77777777" w:rsidR="00E24F87" w:rsidRDefault="00E24F87" w:rsidP="00E24F87">
            <w:pPr>
              <w:pStyle w:val="TAC"/>
              <w:keepNext w:val="0"/>
              <w:rPr>
                <w:lang w:val="en-US" w:eastAsia="zh-CN"/>
              </w:rPr>
            </w:pPr>
          </w:p>
        </w:tc>
        <w:tc>
          <w:tcPr>
            <w:tcW w:w="671" w:type="dxa"/>
            <w:vMerge w:val="restart"/>
            <w:tcBorders>
              <w:left w:val="single" w:sz="4" w:space="0" w:color="auto"/>
              <w:right w:val="single" w:sz="4" w:space="0" w:color="auto"/>
            </w:tcBorders>
            <w:vAlign w:val="center"/>
          </w:tcPr>
          <w:p w14:paraId="79DA08D0"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n66</w:t>
            </w:r>
          </w:p>
        </w:tc>
        <w:tc>
          <w:tcPr>
            <w:tcW w:w="671" w:type="dxa"/>
            <w:tcBorders>
              <w:top w:val="single" w:sz="4" w:space="0" w:color="auto"/>
              <w:left w:val="single" w:sz="4" w:space="0" w:color="auto"/>
              <w:bottom w:val="single" w:sz="4" w:space="0" w:color="auto"/>
              <w:right w:val="single" w:sz="4" w:space="0" w:color="auto"/>
            </w:tcBorders>
            <w:vAlign w:val="center"/>
          </w:tcPr>
          <w:p w14:paraId="3C9104DB" w14:textId="77777777" w:rsidR="00E24F87" w:rsidRDefault="00E24F87" w:rsidP="00E24F87">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vAlign w:val="center"/>
          </w:tcPr>
          <w:p w14:paraId="2274119D"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9D47585"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6AD6614"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31E34A"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E92F13" w14:textId="77777777" w:rsidR="00E24F87" w:rsidRDefault="00E24F87" w:rsidP="00E24F87">
            <w:pPr>
              <w:pStyle w:val="TAC"/>
              <w:keepNext w:val="0"/>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BFD7A6"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C0DCCA"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8E2F0ED"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4168C5"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95D4201"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BA048C"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4D1CB8" w14:textId="77777777" w:rsidR="00E24F87" w:rsidRDefault="00E24F87" w:rsidP="00E24F87">
            <w:pPr>
              <w:pStyle w:val="TAC"/>
              <w:keepNext w:val="0"/>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953789C" w14:textId="77777777" w:rsidR="00E24F87" w:rsidRDefault="00E24F87" w:rsidP="00E24F87">
            <w:pPr>
              <w:pStyle w:val="TAC"/>
              <w:keepNext w:val="0"/>
              <w:rPr>
                <w:rFonts w:eastAsia="Yu Mincho" w:cs="Arial"/>
                <w:szCs w:val="18"/>
              </w:rPr>
            </w:pPr>
          </w:p>
        </w:tc>
        <w:tc>
          <w:tcPr>
            <w:tcW w:w="1488" w:type="dxa"/>
            <w:vMerge/>
            <w:tcBorders>
              <w:left w:val="single" w:sz="4" w:space="0" w:color="auto"/>
              <w:right w:val="single" w:sz="4" w:space="0" w:color="auto"/>
            </w:tcBorders>
            <w:vAlign w:val="center"/>
          </w:tcPr>
          <w:p w14:paraId="1246FA9A" w14:textId="77777777" w:rsidR="00E24F87" w:rsidRDefault="00E24F87" w:rsidP="00E24F87">
            <w:pPr>
              <w:pStyle w:val="TAC"/>
              <w:keepNext w:val="0"/>
              <w:rPr>
                <w:rFonts w:eastAsia="Yu Mincho"/>
                <w:szCs w:val="18"/>
              </w:rPr>
            </w:pPr>
          </w:p>
        </w:tc>
      </w:tr>
      <w:tr w:rsidR="00E24F87" w14:paraId="543A147B" w14:textId="77777777" w:rsidTr="00516565">
        <w:trPr>
          <w:trHeight w:val="34"/>
        </w:trPr>
        <w:tc>
          <w:tcPr>
            <w:tcW w:w="1648" w:type="dxa"/>
            <w:vMerge/>
            <w:tcBorders>
              <w:left w:val="single" w:sz="4" w:space="0" w:color="auto"/>
              <w:right w:val="single" w:sz="4" w:space="0" w:color="auto"/>
            </w:tcBorders>
            <w:vAlign w:val="center"/>
          </w:tcPr>
          <w:p w14:paraId="0CC497FB"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6D07206B"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45739777"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868DF6" w14:textId="77777777" w:rsidR="00E24F87" w:rsidRDefault="00E24F87" w:rsidP="00E24F87">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vAlign w:val="center"/>
          </w:tcPr>
          <w:p w14:paraId="0B011F7D"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521C179"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B08083D"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E30D85D"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2E93735" w14:textId="77777777" w:rsidR="00E24F87" w:rsidRDefault="00E24F87" w:rsidP="00E24F87">
            <w:pPr>
              <w:pStyle w:val="TAC"/>
              <w:keepNext w:val="0"/>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7F7DAC5"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90B4C5"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73D77D"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1E9BDF"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4E7C19"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FBACDE"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2375B3" w14:textId="77777777" w:rsidR="00E24F87" w:rsidRDefault="00E24F87" w:rsidP="00E24F87">
            <w:pPr>
              <w:pStyle w:val="TAC"/>
              <w:keepNext w:val="0"/>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2671E95" w14:textId="77777777" w:rsidR="00E24F87" w:rsidRDefault="00E24F87" w:rsidP="00E24F87">
            <w:pPr>
              <w:pStyle w:val="TAC"/>
              <w:keepNext w:val="0"/>
              <w:rPr>
                <w:rFonts w:eastAsia="Yu Mincho" w:cs="Arial"/>
                <w:szCs w:val="18"/>
              </w:rPr>
            </w:pPr>
          </w:p>
        </w:tc>
        <w:tc>
          <w:tcPr>
            <w:tcW w:w="1488" w:type="dxa"/>
            <w:vMerge/>
            <w:tcBorders>
              <w:left w:val="single" w:sz="4" w:space="0" w:color="auto"/>
              <w:right w:val="single" w:sz="4" w:space="0" w:color="auto"/>
            </w:tcBorders>
            <w:vAlign w:val="center"/>
          </w:tcPr>
          <w:p w14:paraId="090D09B5" w14:textId="77777777" w:rsidR="00E24F87" w:rsidRDefault="00E24F87" w:rsidP="00E24F87">
            <w:pPr>
              <w:pStyle w:val="TAC"/>
              <w:keepNext w:val="0"/>
              <w:rPr>
                <w:rFonts w:eastAsia="Yu Mincho"/>
                <w:szCs w:val="18"/>
              </w:rPr>
            </w:pPr>
          </w:p>
        </w:tc>
      </w:tr>
      <w:tr w:rsidR="00E24F87" w14:paraId="467ABD5D" w14:textId="77777777" w:rsidTr="00516565">
        <w:trPr>
          <w:trHeight w:val="34"/>
        </w:trPr>
        <w:tc>
          <w:tcPr>
            <w:tcW w:w="1648" w:type="dxa"/>
            <w:vMerge/>
            <w:tcBorders>
              <w:left w:val="single" w:sz="4" w:space="0" w:color="auto"/>
              <w:right w:val="single" w:sz="4" w:space="0" w:color="auto"/>
            </w:tcBorders>
            <w:vAlign w:val="center"/>
          </w:tcPr>
          <w:p w14:paraId="5330A792"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0C9973AB"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75F7229C"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F7C36B" w14:textId="77777777" w:rsidR="00E24F87" w:rsidRDefault="00E24F87" w:rsidP="00E24F87">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vAlign w:val="center"/>
          </w:tcPr>
          <w:p w14:paraId="5010A661"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9CBAE28"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5E502FC"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B037D7"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5B1916" w14:textId="77777777" w:rsidR="00E24F87" w:rsidRDefault="00E24F87" w:rsidP="00E24F87">
            <w:pPr>
              <w:pStyle w:val="TAC"/>
              <w:keepNext w:val="0"/>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DE1CA3"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FD632C"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D24D2C"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E7880B"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5AFFF6"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1A64D8"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9BA290" w14:textId="77777777" w:rsidR="00E24F87" w:rsidRDefault="00E24F87" w:rsidP="00E24F87">
            <w:pPr>
              <w:pStyle w:val="TAC"/>
              <w:keepNext w:val="0"/>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0B83DF6" w14:textId="77777777" w:rsidR="00E24F87" w:rsidRDefault="00E24F87" w:rsidP="00E24F87">
            <w:pPr>
              <w:pStyle w:val="TAC"/>
              <w:keepNext w:val="0"/>
              <w:rPr>
                <w:rFonts w:eastAsia="Yu Mincho" w:cs="Arial"/>
                <w:szCs w:val="18"/>
              </w:rPr>
            </w:pPr>
          </w:p>
        </w:tc>
        <w:tc>
          <w:tcPr>
            <w:tcW w:w="1488" w:type="dxa"/>
            <w:vMerge/>
            <w:tcBorders>
              <w:left w:val="single" w:sz="4" w:space="0" w:color="auto"/>
              <w:right w:val="single" w:sz="4" w:space="0" w:color="auto"/>
            </w:tcBorders>
            <w:vAlign w:val="center"/>
          </w:tcPr>
          <w:p w14:paraId="472DE36E" w14:textId="77777777" w:rsidR="00E24F87" w:rsidRDefault="00E24F87" w:rsidP="00E24F87">
            <w:pPr>
              <w:pStyle w:val="TAC"/>
              <w:keepNext w:val="0"/>
              <w:rPr>
                <w:rFonts w:eastAsia="Yu Mincho"/>
                <w:szCs w:val="18"/>
              </w:rPr>
            </w:pPr>
          </w:p>
        </w:tc>
      </w:tr>
      <w:tr w:rsidR="00E24F87" w14:paraId="0F5248BA"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6DBF80C8"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CA_n25(2A)-n66</w:t>
            </w:r>
            <w:r>
              <w:rPr>
                <w:rFonts w:ascii="Arial" w:hAnsi="Arial" w:cs="Arial"/>
                <w:sz w:val="18"/>
                <w:szCs w:val="18"/>
                <w:lang w:val="en-US" w:eastAsia="zh-CN"/>
              </w:rPr>
              <w:t>(2</w:t>
            </w:r>
            <w:r>
              <w:rPr>
                <w:rFonts w:ascii="Arial" w:eastAsia="PMingLiU" w:hAnsi="Arial" w:cs="Arial"/>
                <w:sz w:val="18"/>
                <w:szCs w:val="18"/>
                <w:lang w:eastAsia="zh-TW"/>
              </w:rPr>
              <w:t>A)</w:t>
            </w:r>
          </w:p>
        </w:tc>
        <w:tc>
          <w:tcPr>
            <w:tcW w:w="1385" w:type="dxa"/>
            <w:vMerge w:val="restart"/>
            <w:tcBorders>
              <w:top w:val="single" w:sz="4" w:space="0" w:color="auto"/>
              <w:left w:val="single" w:sz="4" w:space="0" w:color="auto"/>
              <w:right w:val="single" w:sz="4" w:space="0" w:color="auto"/>
            </w:tcBorders>
            <w:vAlign w:val="center"/>
          </w:tcPr>
          <w:p w14:paraId="66BC7D5A"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PMingLiU" w:hAnsi="Arial" w:cs="Arial"/>
                <w:sz w:val="18"/>
                <w:szCs w:val="18"/>
                <w:lang w:eastAsia="zh-TW"/>
              </w:rPr>
              <w:t>CA_n25A-n66A</w:t>
            </w:r>
          </w:p>
        </w:tc>
        <w:tc>
          <w:tcPr>
            <w:tcW w:w="671" w:type="dxa"/>
            <w:tcBorders>
              <w:left w:val="single" w:sz="4" w:space="0" w:color="auto"/>
              <w:right w:val="single" w:sz="4" w:space="0" w:color="auto"/>
            </w:tcBorders>
            <w:vAlign w:val="center"/>
          </w:tcPr>
          <w:p w14:paraId="6821D9E8"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eastAsia="zh-CN"/>
              </w:rPr>
              <w:t>n25</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75B18EEA" w14:textId="77777777" w:rsidR="00E24F87" w:rsidRDefault="00E24F87" w:rsidP="00E24F87">
            <w:pPr>
              <w:pStyle w:val="TAC"/>
              <w:rPr>
                <w:rFonts w:eastAsia="Yu Mincho" w:cs="Arial"/>
                <w:szCs w:val="18"/>
              </w:rPr>
            </w:pPr>
            <w:r>
              <w:rPr>
                <w:rFonts w:cs="Arial"/>
                <w:szCs w:val="18"/>
                <w:lang w:val="en-CA"/>
              </w:rPr>
              <w:t>See CA_n25(2A) Bandwidth Combination Set 0 in Table 5.5A.2-1</w:t>
            </w:r>
          </w:p>
        </w:tc>
        <w:tc>
          <w:tcPr>
            <w:tcW w:w="1488" w:type="dxa"/>
            <w:vMerge w:val="restart"/>
            <w:tcBorders>
              <w:top w:val="single" w:sz="4" w:space="0" w:color="auto"/>
              <w:left w:val="single" w:sz="4" w:space="0" w:color="auto"/>
              <w:right w:val="single" w:sz="4" w:space="0" w:color="auto"/>
            </w:tcBorders>
            <w:vAlign w:val="center"/>
          </w:tcPr>
          <w:p w14:paraId="37C4ADF4" w14:textId="77777777" w:rsidR="00E24F87" w:rsidRDefault="00E24F87" w:rsidP="00E24F87">
            <w:pPr>
              <w:keepNext/>
              <w:keepLines/>
              <w:widowControl w:val="0"/>
              <w:spacing w:after="0"/>
              <w:jc w:val="center"/>
              <w:rPr>
                <w:rFonts w:ascii="Arial" w:eastAsia="Yu Mincho" w:hAnsi="Arial" w:cs="Arial"/>
                <w:sz w:val="18"/>
                <w:szCs w:val="18"/>
              </w:rPr>
            </w:pPr>
            <w:r>
              <w:rPr>
                <w:rFonts w:ascii="Arial" w:eastAsia="Yu Mincho" w:hAnsi="Arial" w:cs="Arial"/>
                <w:sz w:val="18"/>
                <w:szCs w:val="18"/>
              </w:rPr>
              <w:t>0</w:t>
            </w:r>
          </w:p>
        </w:tc>
      </w:tr>
      <w:tr w:rsidR="00E24F87" w14:paraId="3E6B013D" w14:textId="77777777" w:rsidTr="00516565">
        <w:trPr>
          <w:trHeight w:val="34"/>
        </w:trPr>
        <w:tc>
          <w:tcPr>
            <w:tcW w:w="1648" w:type="dxa"/>
            <w:vMerge/>
            <w:tcBorders>
              <w:left w:val="single" w:sz="4" w:space="0" w:color="auto"/>
              <w:right w:val="single" w:sz="4" w:space="0" w:color="auto"/>
            </w:tcBorders>
            <w:vAlign w:val="center"/>
          </w:tcPr>
          <w:p w14:paraId="62BCCE4D"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00434BCC" w14:textId="77777777" w:rsidR="00E24F87" w:rsidRDefault="00E24F87" w:rsidP="00E24F87">
            <w:pPr>
              <w:pStyle w:val="TAC"/>
              <w:keepNext w:val="0"/>
              <w:rPr>
                <w:lang w:val="en-US" w:eastAsia="zh-CN"/>
              </w:rPr>
            </w:pPr>
          </w:p>
        </w:tc>
        <w:tc>
          <w:tcPr>
            <w:tcW w:w="671" w:type="dxa"/>
            <w:tcBorders>
              <w:left w:val="single" w:sz="4" w:space="0" w:color="auto"/>
              <w:right w:val="single" w:sz="4" w:space="0" w:color="auto"/>
            </w:tcBorders>
            <w:vAlign w:val="center"/>
          </w:tcPr>
          <w:p w14:paraId="30BF9333"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n66</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407EC6F2" w14:textId="77777777" w:rsidR="00E24F87" w:rsidRDefault="00E24F87" w:rsidP="00E24F87">
            <w:pPr>
              <w:pStyle w:val="TAC"/>
              <w:rPr>
                <w:rFonts w:eastAsia="Yu Mincho" w:cs="Arial"/>
                <w:szCs w:val="18"/>
              </w:rPr>
            </w:pPr>
            <w:r>
              <w:rPr>
                <w:rFonts w:cs="Arial"/>
                <w:szCs w:val="18"/>
                <w:lang w:val="en-CA"/>
              </w:rPr>
              <w:t>See CA_n66(2A) Bandwidth Combination</w:t>
            </w:r>
            <w:r>
              <w:rPr>
                <w:rFonts w:cs="Arial"/>
                <w:szCs w:val="18"/>
              </w:rPr>
              <w:t xml:space="preserve"> </w:t>
            </w:r>
            <w:r>
              <w:rPr>
                <w:rFonts w:cs="Arial"/>
                <w:szCs w:val="18"/>
                <w:lang w:val="en-CA"/>
              </w:rPr>
              <w:t>Set 0 in Table 5.5A.2-1</w:t>
            </w:r>
          </w:p>
        </w:tc>
        <w:tc>
          <w:tcPr>
            <w:tcW w:w="1488" w:type="dxa"/>
            <w:vMerge/>
            <w:tcBorders>
              <w:left w:val="single" w:sz="4" w:space="0" w:color="auto"/>
              <w:right w:val="single" w:sz="4" w:space="0" w:color="auto"/>
            </w:tcBorders>
            <w:vAlign w:val="center"/>
          </w:tcPr>
          <w:p w14:paraId="5AA31BB6" w14:textId="77777777" w:rsidR="00E24F87" w:rsidRDefault="00E24F87" w:rsidP="00E24F87">
            <w:pPr>
              <w:pStyle w:val="TAC"/>
              <w:keepNext w:val="0"/>
              <w:rPr>
                <w:rFonts w:eastAsia="Yu Mincho"/>
                <w:szCs w:val="18"/>
              </w:rPr>
            </w:pPr>
          </w:p>
        </w:tc>
      </w:tr>
      <w:tr w:rsidR="00E24F87" w14:paraId="15BCEEF2"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2A1B5F1F" w14:textId="77777777" w:rsidR="00E24F87" w:rsidRDefault="00E24F87" w:rsidP="00E24F87">
            <w:pPr>
              <w:pStyle w:val="TAC"/>
              <w:keepNext w:val="0"/>
              <w:rPr>
                <w:lang w:eastAsia="zh-CN"/>
              </w:rPr>
            </w:pPr>
            <w:r>
              <w:rPr>
                <w:rFonts w:hint="eastAsia"/>
                <w:lang w:val="en-US" w:eastAsia="zh-CN"/>
              </w:rPr>
              <w:t>CA_n25A-n71A</w:t>
            </w:r>
          </w:p>
        </w:tc>
        <w:tc>
          <w:tcPr>
            <w:tcW w:w="1385" w:type="dxa"/>
            <w:vMerge w:val="restart"/>
            <w:tcBorders>
              <w:top w:val="single" w:sz="4" w:space="0" w:color="auto"/>
              <w:left w:val="single" w:sz="4" w:space="0" w:color="auto"/>
              <w:right w:val="single" w:sz="4" w:space="0" w:color="auto"/>
            </w:tcBorders>
            <w:vAlign w:val="center"/>
          </w:tcPr>
          <w:p w14:paraId="771CF98E" w14:textId="77777777" w:rsidR="00E24F87" w:rsidRDefault="00E24F87" w:rsidP="00E24F87">
            <w:pPr>
              <w:pStyle w:val="TAC"/>
              <w:keepNext w:val="0"/>
              <w:rPr>
                <w:lang w:val="en-US"/>
              </w:rPr>
            </w:pPr>
            <w:r>
              <w:rPr>
                <w:rFonts w:hint="eastAsia"/>
                <w:lang w:val="en-US" w:eastAsia="zh-CN"/>
              </w:rPr>
              <w:t>CA_n25A-n71A</w:t>
            </w:r>
          </w:p>
        </w:tc>
        <w:tc>
          <w:tcPr>
            <w:tcW w:w="671" w:type="dxa"/>
            <w:vMerge w:val="restart"/>
            <w:tcBorders>
              <w:left w:val="single" w:sz="4" w:space="0" w:color="auto"/>
              <w:right w:val="single" w:sz="4" w:space="0" w:color="auto"/>
            </w:tcBorders>
            <w:vAlign w:val="center"/>
          </w:tcPr>
          <w:p w14:paraId="2D9EBFDD" w14:textId="77777777" w:rsidR="00E24F87" w:rsidRDefault="00E24F87" w:rsidP="00E24F87">
            <w:pPr>
              <w:pStyle w:val="TAC"/>
              <w:keepNext w:val="0"/>
              <w:rPr>
                <w:lang w:val="en-US"/>
              </w:rPr>
            </w:pPr>
            <w:r>
              <w:rPr>
                <w:rFonts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3E333DC1" w14:textId="77777777" w:rsidR="00E24F87" w:rsidRDefault="00E24F87" w:rsidP="00E24F87">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ED4DEFE" w14:textId="77777777" w:rsidR="00E24F87" w:rsidRDefault="00E24F87" w:rsidP="00E24F87">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7B93DC"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AE433B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A1CB2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FC5E4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BAB1D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44BD2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11A32C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1BB8F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92C08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F1DA9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5C5009"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C77607A"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0ABD283A" w14:textId="77777777" w:rsidR="00E24F87" w:rsidRDefault="00E24F87" w:rsidP="00E24F87">
            <w:pPr>
              <w:pStyle w:val="TAC"/>
              <w:keepNext w:val="0"/>
              <w:rPr>
                <w:rFonts w:eastAsia="Yu Mincho"/>
                <w:szCs w:val="18"/>
              </w:rPr>
            </w:pPr>
            <w:r>
              <w:rPr>
                <w:rFonts w:eastAsia="Yu Mincho"/>
                <w:szCs w:val="18"/>
              </w:rPr>
              <w:t>0</w:t>
            </w:r>
          </w:p>
        </w:tc>
      </w:tr>
      <w:tr w:rsidR="00E24F87" w14:paraId="0FC8648D" w14:textId="77777777" w:rsidTr="00516565">
        <w:trPr>
          <w:trHeight w:val="34"/>
        </w:trPr>
        <w:tc>
          <w:tcPr>
            <w:tcW w:w="1648" w:type="dxa"/>
            <w:vMerge/>
            <w:tcBorders>
              <w:left w:val="single" w:sz="4" w:space="0" w:color="auto"/>
              <w:right w:val="single" w:sz="4" w:space="0" w:color="auto"/>
            </w:tcBorders>
            <w:vAlign w:val="center"/>
          </w:tcPr>
          <w:p w14:paraId="0C278465"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630EDF4C"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4C9940D3"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E58ACCE" w14:textId="77777777" w:rsidR="00E24F87" w:rsidRDefault="00E24F87" w:rsidP="00E24F87">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AEA1F9F"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2CBE6D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364666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BA620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24E844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34547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98D1B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CB3133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CF4A00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FAC53B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1429E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97A8D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E35A6A9"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B4777B6" w14:textId="77777777" w:rsidR="00E24F87" w:rsidRDefault="00E24F87" w:rsidP="00E24F87">
            <w:pPr>
              <w:pStyle w:val="TAC"/>
              <w:keepNext w:val="0"/>
              <w:rPr>
                <w:rFonts w:eastAsia="Yu Mincho"/>
                <w:szCs w:val="18"/>
              </w:rPr>
            </w:pPr>
          </w:p>
        </w:tc>
      </w:tr>
      <w:tr w:rsidR="00E24F87" w14:paraId="14D404DF" w14:textId="77777777" w:rsidTr="00516565">
        <w:trPr>
          <w:trHeight w:val="34"/>
        </w:trPr>
        <w:tc>
          <w:tcPr>
            <w:tcW w:w="1648" w:type="dxa"/>
            <w:vMerge/>
            <w:tcBorders>
              <w:left w:val="single" w:sz="4" w:space="0" w:color="auto"/>
              <w:right w:val="single" w:sz="4" w:space="0" w:color="auto"/>
            </w:tcBorders>
            <w:vAlign w:val="center"/>
          </w:tcPr>
          <w:p w14:paraId="15C62A20"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6E4ACA3D"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463D8457"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10AD2F3" w14:textId="77777777" w:rsidR="00E24F87" w:rsidRDefault="00E24F87" w:rsidP="00E24F87">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74B89D8"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7F40DF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8C7B4A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6A96A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21732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4BA91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A3807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A83771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7DB4B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18A528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8BF50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44096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3297190"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7F67430" w14:textId="77777777" w:rsidR="00E24F87" w:rsidRDefault="00E24F87" w:rsidP="00E24F87">
            <w:pPr>
              <w:pStyle w:val="TAC"/>
              <w:keepNext w:val="0"/>
              <w:rPr>
                <w:rFonts w:eastAsia="Yu Mincho"/>
                <w:szCs w:val="18"/>
              </w:rPr>
            </w:pPr>
          </w:p>
        </w:tc>
      </w:tr>
      <w:tr w:rsidR="00E24F87" w14:paraId="2643ECDF" w14:textId="77777777" w:rsidTr="00516565">
        <w:trPr>
          <w:trHeight w:val="34"/>
        </w:trPr>
        <w:tc>
          <w:tcPr>
            <w:tcW w:w="1648" w:type="dxa"/>
            <w:vMerge/>
            <w:tcBorders>
              <w:left w:val="single" w:sz="4" w:space="0" w:color="auto"/>
              <w:right w:val="single" w:sz="4" w:space="0" w:color="auto"/>
            </w:tcBorders>
            <w:vAlign w:val="center"/>
          </w:tcPr>
          <w:p w14:paraId="24CB91AA"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309FF881" w14:textId="77777777" w:rsidR="00E24F87" w:rsidRDefault="00E24F87" w:rsidP="00E24F87">
            <w:pPr>
              <w:pStyle w:val="TAC"/>
              <w:keepNext w:val="0"/>
              <w:rPr>
                <w:lang w:val="en-US"/>
              </w:rPr>
            </w:pPr>
          </w:p>
        </w:tc>
        <w:tc>
          <w:tcPr>
            <w:tcW w:w="671" w:type="dxa"/>
            <w:vMerge w:val="restart"/>
            <w:tcBorders>
              <w:left w:val="single" w:sz="4" w:space="0" w:color="auto"/>
              <w:right w:val="single" w:sz="4" w:space="0" w:color="auto"/>
            </w:tcBorders>
            <w:vAlign w:val="center"/>
          </w:tcPr>
          <w:p w14:paraId="040D4D3A" w14:textId="77777777" w:rsidR="00E24F87" w:rsidRDefault="00E24F87" w:rsidP="00E24F87">
            <w:pPr>
              <w:pStyle w:val="TAC"/>
              <w:keepNext w:val="0"/>
              <w:rPr>
                <w:lang w:val="en-US"/>
              </w:rPr>
            </w:pPr>
            <w:r>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0D584DD1" w14:textId="77777777" w:rsidR="00E24F87" w:rsidRDefault="00E24F87" w:rsidP="00E24F87">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FADF0B1" w14:textId="77777777" w:rsidR="00E24F87" w:rsidRDefault="00E24F87" w:rsidP="00E24F87">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F77EC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7C6A4C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AB568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227D4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2C4A7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32340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F03381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8B25F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3B5DC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288685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189AE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8FBE8C2"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31D4DF1" w14:textId="77777777" w:rsidR="00E24F87" w:rsidRDefault="00E24F87" w:rsidP="00E24F87">
            <w:pPr>
              <w:pStyle w:val="TAC"/>
              <w:keepNext w:val="0"/>
              <w:rPr>
                <w:rFonts w:eastAsia="Yu Mincho"/>
                <w:szCs w:val="18"/>
              </w:rPr>
            </w:pPr>
          </w:p>
        </w:tc>
      </w:tr>
      <w:tr w:rsidR="00E24F87" w14:paraId="31BF9C23" w14:textId="77777777" w:rsidTr="00516565">
        <w:trPr>
          <w:trHeight w:val="34"/>
        </w:trPr>
        <w:tc>
          <w:tcPr>
            <w:tcW w:w="1648" w:type="dxa"/>
            <w:vMerge/>
            <w:tcBorders>
              <w:left w:val="single" w:sz="4" w:space="0" w:color="auto"/>
              <w:right w:val="single" w:sz="4" w:space="0" w:color="auto"/>
            </w:tcBorders>
            <w:vAlign w:val="center"/>
          </w:tcPr>
          <w:p w14:paraId="16E2E415"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1954AE88"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60B85406"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A7C4200" w14:textId="77777777" w:rsidR="00E24F87" w:rsidRDefault="00E24F87" w:rsidP="00E24F87">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BFCA8FB"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6EB7AC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2D1023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4F22D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1F78B2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A2789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F80FE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E869E0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D696A9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2A892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DC91C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D08B3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D7A2269"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186F708" w14:textId="77777777" w:rsidR="00E24F87" w:rsidRDefault="00E24F87" w:rsidP="00E24F87">
            <w:pPr>
              <w:pStyle w:val="TAC"/>
              <w:keepNext w:val="0"/>
              <w:rPr>
                <w:rFonts w:eastAsia="Yu Mincho"/>
                <w:szCs w:val="18"/>
              </w:rPr>
            </w:pPr>
          </w:p>
        </w:tc>
      </w:tr>
      <w:tr w:rsidR="00E24F87" w14:paraId="34FF4D84"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ED5C754"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0A4CB3FA"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BA1407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4331818" w14:textId="77777777" w:rsidR="00E24F87" w:rsidRDefault="00E24F87" w:rsidP="00E24F87">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7302072"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C59731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EA0B2E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5FC7D2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5AC36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05EAC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0DABC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483615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39DFA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4516F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8E64F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C3EE6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39EF397" w14:textId="77777777" w:rsidR="00E24F87" w:rsidRDefault="00E24F87" w:rsidP="00E24F87">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03F3A4A0" w14:textId="77777777" w:rsidR="00E24F87" w:rsidRDefault="00E24F87" w:rsidP="00E24F87">
            <w:pPr>
              <w:pStyle w:val="TAC"/>
              <w:keepNext w:val="0"/>
              <w:rPr>
                <w:rFonts w:eastAsia="Yu Mincho"/>
                <w:szCs w:val="18"/>
              </w:rPr>
            </w:pPr>
          </w:p>
        </w:tc>
      </w:tr>
      <w:tr w:rsidR="00E24F87" w14:paraId="4DB2791E" w14:textId="77777777" w:rsidTr="00516565">
        <w:trPr>
          <w:trHeight w:val="34"/>
        </w:trPr>
        <w:tc>
          <w:tcPr>
            <w:tcW w:w="1648" w:type="dxa"/>
            <w:vMerge w:val="restart"/>
            <w:tcBorders>
              <w:left w:val="single" w:sz="4" w:space="0" w:color="auto"/>
              <w:right w:val="single" w:sz="4" w:space="0" w:color="auto"/>
            </w:tcBorders>
            <w:vAlign w:val="center"/>
          </w:tcPr>
          <w:p w14:paraId="414D8E0E" w14:textId="77777777" w:rsidR="00E24F87" w:rsidRDefault="00E24F87" w:rsidP="00E24F87">
            <w:pPr>
              <w:keepNext/>
              <w:keepLines/>
              <w:widowControl w:val="0"/>
              <w:spacing w:after="0"/>
              <w:jc w:val="center"/>
              <w:rPr>
                <w:rFonts w:ascii="Arial" w:hAnsi="Arial" w:cs="Arial"/>
                <w:sz w:val="18"/>
                <w:szCs w:val="18"/>
                <w:lang w:eastAsia="zh-CN"/>
              </w:rPr>
            </w:pPr>
            <w:r>
              <w:rPr>
                <w:rFonts w:ascii="Arial" w:eastAsia="PMingLiU" w:hAnsi="Arial" w:cs="Arial"/>
                <w:sz w:val="18"/>
                <w:szCs w:val="18"/>
                <w:lang w:eastAsia="zh-TW"/>
              </w:rPr>
              <w:t>CA_n25A-n7</w:t>
            </w:r>
            <w:r>
              <w:rPr>
                <w:rFonts w:ascii="Arial" w:hAnsi="Arial" w:cs="Arial"/>
                <w:sz w:val="18"/>
                <w:szCs w:val="18"/>
                <w:lang w:val="en-US" w:eastAsia="zh-CN"/>
              </w:rPr>
              <w:t>8</w:t>
            </w:r>
            <w:r>
              <w:rPr>
                <w:rFonts w:ascii="Arial" w:eastAsia="PMingLiU" w:hAnsi="Arial" w:cs="Arial"/>
                <w:sz w:val="18"/>
                <w:szCs w:val="18"/>
                <w:lang w:eastAsia="zh-TW"/>
              </w:rPr>
              <w:t>A</w:t>
            </w:r>
          </w:p>
        </w:tc>
        <w:tc>
          <w:tcPr>
            <w:tcW w:w="1385" w:type="dxa"/>
            <w:vMerge w:val="restart"/>
            <w:tcBorders>
              <w:left w:val="single" w:sz="4" w:space="0" w:color="auto"/>
              <w:right w:val="single" w:sz="4" w:space="0" w:color="auto"/>
            </w:tcBorders>
            <w:vAlign w:val="center"/>
          </w:tcPr>
          <w:p w14:paraId="574F8567" w14:textId="77777777" w:rsidR="00E24F87" w:rsidRDefault="00E24F87" w:rsidP="00E24F87">
            <w:pPr>
              <w:keepNext/>
              <w:keepLines/>
              <w:widowControl w:val="0"/>
              <w:spacing w:after="0"/>
              <w:jc w:val="center"/>
              <w:rPr>
                <w:rFonts w:ascii="Arial" w:hAnsi="Arial" w:cs="Arial"/>
                <w:sz w:val="18"/>
                <w:szCs w:val="18"/>
                <w:lang w:eastAsia="zh-CN"/>
              </w:rPr>
            </w:pPr>
            <w:r>
              <w:rPr>
                <w:rFonts w:ascii="Arial" w:eastAsia="PMingLiU" w:hAnsi="Arial" w:cs="Arial"/>
                <w:sz w:val="18"/>
                <w:szCs w:val="18"/>
                <w:lang w:eastAsia="zh-TW"/>
              </w:rPr>
              <w:t>CA_n25A-n7</w:t>
            </w:r>
            <w:r>
              <w:rPr>
                <w:rFonts w:ascii="Arial" w:hAnsi="Arial" w:cs="Arial"/>
                <w:sz w:val="18"/>
                <w:szCs w:val="18"/>
                <w:lang w:val="en-US" w:eastAsia="zh-CN"/>
              </w:rPr>
              <w:t>8</w:t>
            </w:r>
            <w:r>
              <w:rPr>
                <w:rFonts w:ascii="Arial" w:eastAsia="PMingLiU" w:hAnsi="Arial" w:cs="Arial"/>
                <w:sz w:val="18"/>
                <w:szCs w:val="18"/>
                <w:lang w:eastAsia="zh-TW"/>
              </w:rPr>
              <w:t>A</w:t>
            </w:r>
          </w:p>
        </w:tc>
        <w:tc>
          <w:tcPr>
            <w:tcW w:w="671" w:type="dxa"/>
            <w:vMerge w:val="restart"/>
            <w:tcBorders>
              <w:left w:val="single" w:sz="4" w:space="0" w:color="auto"/>
              <w:right w:val="single" w:sz="4" w:space="0" w:color="auto"/>
            </w:tcBorders>
            <w:vAlign w:val="center"/>
          </w:tcPr>
          <w:p w14:paraId="20BDA3DA"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n25</w:t>
            </w:r>
          </w:p>
        </w:tc>
        <w:tc>
          <w:tcPr>
            <w:tcW w:w="671" w:type="dxa"/>
            <w:tcBorders>
              <w:top w:val="single" w:sz="4" w:space="0" w:color="auto"/>
              <w:left w:val="single" w:sz="4" w:space="0" w:color="auto"/>
              <w:bottom w:val="single" w:sz="4" w:space="0" w:color="auto"/>
              <w:right w:val="single" w:sz="4" w:space="0" w:color="auto"/>
            </w:tcBorders>
            <w:vAlign w:val="center"/>
          </w:tcPr>
          <w:p w14:paraId="26439719" w14:textId="77777777" w:rsidR="00E24F87" w:rsidRDefault="00E24F87" w:rsidP="00E24F87">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0A0856B4" w14:textId="77777777" w:rsidR="00E24F87" w:rsidRDefault="00E24F87" w:rsidP="00E24F87">
            <w:pPr>
              <w:pStyle w:val="TAC"/>
              <w:keepNext w:val="0"/>
              <w:rPr>
                <w:rFonts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CF2E8D7" w14:textId="77777777" w:rsidR="00E24F87" w:rsidRDefault="00E24F87" w:rsidP="00E24F87">
            <w:pPr>
              <w:pStyle w:val="TAC"/>
              <w:keepNext w:val="0"/>
              <w:rPr>
                <w:rFonts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0DDB7BD1" w14:textId="77777777" w:rsidR="00E24F87" w:rsidRDefault="00E24F87" w:rsidP="00E24F87">
            <w:pPr>
              <w:pStyle w:val="TAC"/>
              <w:keepNext w:val="0"/>
              <w:rPr>
                <w:rFonts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829B035" w14:textId="77777777" w:rsidR="00E24F87" w:rsidRDefault="00E24F87" w:rsidP="00E24F87">
            <w:pPr>
              <w:pStyle w:val="TAC"/>
              <w:keepNext w:val="0"/>
              <w:rPr>
                <w:rFonts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259AC55"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53512DE"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5021AE42"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26EB20"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6B16F999"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6B724DA7"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1B19EF3D"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4CFBBC78" w14:textId="77777777" w:rsidR="00E24F87" w:rsidRDefault="00E24F87" w:rsidP="00E24F87">
            <w:pPr>
              <w:keepNext/>
              <w:keepLines/>
              <w:widowControl w:val="0"/>
              <w:spacing w:after="0"/>
              <w:jc w:val="center"/>
              <w:rPr>
                <w:rFonts w:ascii="Arial" w:eastAsia="Yu Mincho"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07A221B" w14:textId="77777777" w:rsidR="00E24F87" w:rsidRDefault="00E24F87" w:rsidP="00E24F87">
            <w:pPr>
              <w:keepNext/>
              <w:keepLines/>
              <w:widowControl w:val="0"/>
              <w:spacing w:after="0"/>
              <w:jc w:val="center"/>
              <w:rPr>
                <w:rFonts w:ascii="Arial" w:eastAsia="Yu Mincho" w:hAnsi="Arial" w:cs="Arial"/>
                <w:sz w:val="18"/>
                <w:szCs w:val="18"/>
              </w:rPr>
            </w:pPr>
          </w:p>
        </w:tc>
        <w:tc>
          <w:tcPr>
            <w:tcW w:w="1488" w:type="dxa"/>
            <w:vMerge w:val="restart"/>
            <w:tcBorders>
              <w:left w:val="single" w:sz="4" w:space="0" w:color="auto"/>
              <w:right w:val="single" w:sz="4" w:space="0" w:color="auto"/>
            </w:tcBorders>
            <w:vAlign w:val="center"/>
          </w:tcPr>
          <w:p w14:paraId="187B4FD6" w14:textId="77777777" w:rsidR="00E24F87" w:rsidRDefault="00E24F87" w:rsidP="00E24F87">
            <w:pPr>
              <w:pStyle w:val="TAC"/>
              <w:keepNext w:val="0"/>
              <w:rPr>
                <w:rFonts w:eastAsia="Yu Mincho"/>
                <w:szCs w:val="18"/>
              </w:rPr>
            </w:pPr>
            <w:r>
              <w:rPr>
                <w:rFonts w:cs="Arial"/>
                <w:szCs w:val="18"/>
                <w:lang w:val="en-US" w:eastAsia="zh-CN"/>
              </w:rPr>
              <w:t>0</w:t>
            </w:r>
          </w:p>
        </w:tc>
      </w:tr>
      <w:tr w:rsidR="00E24F87" w14:paraId="5EBBFFAE" w14:textId="77777777" w:rsidTr="00516565">
        <w:trPr>
          <w:trHeight w:val="34"/>
        </w:trPr>
        <w:tc>
          <w:tcPr>
            <w:tcW w:w="1648" w:type="dxa"/>
            <w:vMerge/>
            <w:tcBorders>
              <w:left w:val="single" w:sz="4" w:space="0" w:color="auto"/>
              <w:right w:val="single" w:sz="4" w:space="0" w:color="auto"/>
            </w:tcBorders>
            <w:vAlign w:val="center"/>
          </w:tcPr>
          <w:p w14:paraId="52DD4C76"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ECB3F89"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26511721"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FF114D9" w14:textId="77777777" w:rsidR="00E24F87" w:rsidRDefault="00E24F87" w:rsidP="00E24F87">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2EB983BA"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1DFF4792" w14:textId="77777777" w:rsidR="00E24F87" w:rsidRDefault="00E24F87" w:rsidP="00E24F87">
            <w:pPr>
              <w:pStyle w:val="TAC"/>
              <w:keepNext w:val="0"/>
              <w:rPr>
                <w:rFonts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65696D13" w14:textId="77777777" w:rsidR="00E24F87" w:rsidRDefault="00E24F87" w:rsidP="00E24F87">
            <w:pPr>
              <w:pStyle w:val="TAC"/>
              <w:keepNext w:val="0"/>
              <w:rPr>
                <w:rFonts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188A6538" w14:textId="77777777" w:rsidR="00E24F87" w:rsidRDefault="00E24F87" w:rsidP="00E24F87">
            <w:pPr>
              <w:pStyle w:val="TAC"/>
              <w:keepNext w:val="0"/>
              <w:rPr>
                <w:rFonts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1059DDBA"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29BEDE1"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1301AB41"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213A046"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5F87819"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28240251"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879AFDA"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3F5BEA2E" w14:textId="77777777" w:rsidR="00E24F87" w:rsidRDefault="00E24F87" w:rsidP="00E24F87">
            <w:pPr>
              <w:keepNext/>
              <w:keepLines/>
              <w:widowControl w:val="0"/>
              <w:spacing w:after="0"/>
              <w:jc w:val="center"/>
              <w:rPr>
                <w:rFonts w:ascii="Arial" w:eastAsia="Yu Mincho"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433B217" w14:textId="77777777" w:rsidR="00E24F87" w:rsidRDefault="00E24F87" w:rsidP="00E24F87">
            <w:pPr>
              <w:keepNext/>
              <w:keepLines/>
              <w:widowControl w:val="0"/>
              <w:spacing w:after="0"/>
              <w:jc w:val="center"/>
              <w:rPr>
                <w:rFonts w:ascii="Arial" w:eastAsia="Yu Mincho" w:hAnsi="Arial" w:cs="Arial"/>
                <w:sz w:val="18"/>
                <w:szCs w:val="18"/>
              </w:rPr>
            </w:pPr>
          </w:p>
        </w:tc>
        <w:tc>
          <w:tcPr>
            <w:tcW w:w="1488" w:type="dxa"/>
            <w:vMerge/>
            <w:tcBorders>
              <w:left w:val="single" w:sz="4" w:space="0" w:color="auto"/>
              <w:right w:val="single" w:sz="4" w:space="0" w:color="auto"/>
            </w:tcBorders>
            <w:vAlign w:val="center"/>
          </w:tcPr>
          <w:p w14:paraId="0E43EBDC" w14:textId="77777777" w:rsidR="00E24F87" w:rsidRDefault="00E24F87" w:rsidP="00E24F87">
            <w:pPr>
              <w:pStyle w:val="TAC"/>
              <w:keepNext w:val="0"/>
              <w:rPr>
                <w:rFonts w:eastAsia="Yu Mincho"/>
                <w:szCs w:val="18"/>
              </w:rPr>
            </w:pPr>
          </w:p>
        </w:tc>
      </w:tr>
      <w:tr w:rsidR="00E24F87" w14:paraId="56EBC094" w14:textId="77777777" w:rsidTr="00516565">
        <w:trPr>
          <w:trHeight w:val="34"/>
        </w:trPr>
        <w:tc>
          <w:tcPr>
            <w:tcW w:w="1648" w:type="dxa"/>
            <w:vMerge/>
            <w:tcBorders>
              <w:left w:val="single" w:sz="4" w:space="0" w:color="auto"/>
              <w:right w:val="single" w:sz="4" w:space="0" w:color="auto"/>
            </w:tcBorders>
            <w:vAlign w:val="center"/>
          </w:tcPr>
          <w:p w14:paraId="6D4CAF38"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31EADE99"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1A6A52C0"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BF547F1" w14:textId="77777777" w:rsidR="00E24F87" w:rsidRDefault="00E24F87" w:rsidP="00E24F87">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0BD5F199"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29A2369A" w14:textId="77777777" w:rsidR="00E24F87" w:rsidRDefault="00E24F87" w:rsidP="00E24F87">
            <w:pPr>
              <w:pStyle w:val="TAC"/>
              <w:keepNext w:val="0"/>
              <w:rPr>
                <w:rFonts w:cs="Arial"/>
                <w:szCs w:val="18"/>
              </w:rPr>
            </w:pPr>
            <w:r>
              <w:rPr>
                <w:rFonts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4F157861" w14:textId="77777777" w:rsidR="00E24F87" w:rsidRDefault="00E24F87" w:rsidP="00E24F87">
            <w:pPr>
              <w:pStyle w:val="TAC"/>
              <w:keepNext w:val="0"/>
              <w:rPr>
                <w:rFonts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05B7F131" w14:textId="77777777" w:rsidR="00E24F87" w:rsidRDefault="00E24F87" w:rsidP="00E24F87">
            <w:pPr>
              <w:pStyle w:val="TAC"/>
              <w:keepNext w:val="0"/>
              <w:rPr>
                <w:rFonts w:cs="Arial"/>
                <w:szCs w:val="18"/>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CAC9101"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0343DA03"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5D0F684D"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212931"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1A3617C4"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283A8150"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677F9BFF"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25907FD9" w14:textId="77777777" w:rsidR="00E24F87" w:rsidRDefault="00E24F87" w:rsidP="00E24F87">
            <w:pPr>
              <w:keepNext/>
              <w:keepLines/>
              <w:widowControl w:val="0"/>
              <w:spacing w:after="0"/>
              <w:jc w:val="center"/>
              <w:rPr>
                <w:rFonts w:ascii="Arial" w:eastAsia="Yu Mincho"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856520" w14:textId="77777777" w:rsidR="00E24F87" w:rsidRDefault="00E24F87" w:rsidP="00E24F87">
            <w:pPr>
              <w:keepNext/>
              <w:keepLines/>
              <w:widowControl w:val="0"/>
              <w:spacing w:after="0"/>
              <w:jc w:val="center"/>
              <w:rPr>
                <w:rFonts w:ascii="Arial" w:eastAsia="Yu Mincho" w:hAnsi="Arial" w:cs="Arial"/>
                <w:sz w:val="18"/>
                <w:szCs w:val="18"/>
              </w:rPr>
            </w:pPr>
          </w:p>
        </w:tc>
        <w:tc>
          <w:tcPr>
            <w:tcW w:w="1488" w:type="dxa"/>
            <w:vMerge/>
            <w:tcBorders>
              <w:left w:val="single" w:sz="4" w:space="0" w:color="auto"/>
              <w:right w:val="single" w:sz="4" w:space="0" w:color="auto"/>
            </w:tcBorders>
            <w:vAlign w:val="center"/>
          </w:tcPr>
          <w:p w14:paraId="1F85466F" w14:textId="77777777" w:rsidR="00E24F87" w:rsidRDefault="00E24F87" w:rsidP="00E24F87">
            <w:pPr>
              <w:pStyle w:val="TAC"/>
              <w:keepNext w:val="0"/>
              <w:rPr>
                <w:rFonts w:eastAsia="Yu Mincho"/>
                <w:szCs w:val="18"/>
              </w:rPr>
            </w:pPr>
          </w:p>
        </w:tc>
      </w:tr>
      <w:tr w:rsidR="00E24F87" w14:paraId="5ED98ADA" w14:textId="77777777" w:rsidTr="00516565">
        <w:trPr>
          <w:trHeight w:val="34"/>
        </w:trPr>
        <w:tc>
          <w:tcPr>
            <w:tcW w:w="1648" w:type="dxa"/>
            <w:vMerge/>
            <w:tcBorders>
              <w:left w:val="single" w:sz="4" w:space="0" w:color="auto"/>
              <w:right w:val="single" w:sz="4" w:space="0" w:color="auto"/>
            </w:tcBorders>
            <w:vAlign w:val="center"/>
          </w:tcPr>
          <w:p w14:paraId="2D47C6B5"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359ED889" w14:textId="77777777" w:rsidR="00E24F87" w:rsidRDefault="00E24F87" w:rsidP="00E24F87">
            <w:pPr>
              <w:pStyle w:val="TAC"/>
              <w:keepNext w:val="0"/>
              <w:rPr>
                <w:lang w:val="en-US"/>
              </w:rPr>
            </w:pPr>
          </w:p>
        </w:tc>
        <w:tc>
          <w:tcPr>
            <w:tcW w:w="671" w:type="dxa"/>
            <w:vMerge w:val="restart"/>
            <w:tcBorders>
              <w:left w:val="single" w:sz="4" w:space="0" w:color="auto"/>
              <w:right w:val="single" w:sz="4" w:space="0" w:color="auto"/>
            </w:tcBorders>
            <w:vAlign w:val="center"/>
          </w:tcPr>
          <w:p w14:paraId="29E5BDE3"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n7</w:t>
            </w:r>
            <w:r>
              <w:rPr>
                <w:rFonts w:ascii="Arial" w:hAnsi="Arial" w:cs="Arial"/>
                <w:kern w:val="2"/>
                <w:sz w:val="18"/>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vAlign w:val="center"/>
          </w:tcPr>
          <w:p w14:paraId="6DB27731" w14:textId="77777777" w:rsidR="00E24F87" w:rsidRDefault="00E24F87" w:rsidP="00E24F87">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vAlign w:val="center"/>
          </w:tcPr>
          <w:p w14:paraId="729388CF"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F470B3" w14:textId="77777777" w:rsidR="00E24F87" w:rsidRDefault="00E24F87" w:rsidP="00E24F87">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945479"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7990CE"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B5096C" w14:textId="77777777" w:rsidR="00E24F87" w:rsidRDefault="00E24F87" w:rsidP="00E24F87">
            <w:pPr>
              <w:pStyle w:val="TAC"/>
              <w:keepNext w:val="0"/>
              <w:rPr>
                <w:rFonts w:cs="Arial"/>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0F37653B"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33389C"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70FB101"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0668A1"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E8A63A"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3DF2AF"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9407D4" w14:textId="77777777" w:rsidR="00E24F87" w:rsidRDefault="00E24F87" w:rsidP="00E24F87">
            <w:pPr>
              <w:pStyle w:val="TAC"/>
              <w:keepNext w:val="0"/>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8FD2B34" w14:textId="77777777" w:rsidR="00E24F87" w:rsidRDefault="00E24F87" w:rsidP="00E24F87">
            <w:pPr>
              <w:pStyle w:val="TAC"/>
              <w:keepNext w:val="0"/>
              <w:rPr>
                <w:rFonts w:eastAsia="Yu Mincho" w:cs="Arial"/>
                <w:szCs w:val="18"/>
              </w:rPr>
            </w:pPr>
          </w:p>
        </w:tc>
        <w:tc>
          <w:tcPr>
            <w:tcW w:w="1488" w:type="dxa"/>
            <w:vMerge/>
            <w:tcBorders>
              <w:left w:val="single" w:sz="4" w:space="0" w:color="auto"/>
              <w:right w:val="single" w:sz="4" w:space="0" w:color="auto"/>
            </w:tcBorders>
            <w:vAlign w:val="center"/>
          </w:tcPr>
          <w:p w14:paraId="036F45E8" w14:textId="77777777" w:rsidR="00E24F87" w:rsidRDefault="00E24F87" w:rsidP="00E24F87">
            <w:pPr>
              <w:pStyle w:val="TAC"/>
              <w:keepNext w:val="0"/>
              <w:rPr>
                <w:rFonts w:eastAsia="Yu Mincho"/>
                <w:szCs w:val="18"/>
              </w:rPr>
            </w:pPr>
          </w:p>
        </w:tc>
      </w:tr>
      <w:tr w:rsidR="00E24F87" w14:paraId="60E9E0CF" w14:textId="77777777" w:rsidTr="00516565">
        <w:trPr>
          <w:trHeight w:val="34"/>
        </w:trPr>
        <w:tc>
          <w:tcPr>
            <w:tcW w:w="1648" w:type="dxa"/>
            <w:vMerge/>
            <w:tcBorders>
              <w:left w:val="single" w:sz="4" w:space="0" w:color="auto"/>
              <w:right w:val="single" w:sz="4" w:space="0" w:color="auto"/>
            </w:tcBorders>
            <w:vAlign w:val="center"/>
          </w:tcPr>
          <w:p w14:paraId="5AB0C887"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B09BC22"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4F833D11"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8CA9169" w14:textId="77777777" w:rsidR="00E24F87" w:rsidRDefault="00E24F87" w:rsidP="00E24F87">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vAlign w:val="center"/>
          </w:tcPr>
          <w:p w14:paraId="0E3959FD"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93E07AA" w14:textId="77777777" w:rsidR="00E24F87" w:rsidRDefault="00E24F87" w:rsidP="00E24F87">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BB8ECE8"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656C8E"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E024932"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8BED32F"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BB8B1FA"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790A010"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25929ED"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AA5811"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015E64"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28EF07B"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0AC6378" w14:textId="77777777" w:rsidR="00E24F87" w:rsidRDefault="00E24F87" w:rsidP="00E24F87">
            <w:pPr>
              <w:pStyle w:val="TAC"/>
              <w:keepNext w:val="0"/>
              <w:rPr>
                <w:rFonts w:eastAsia="Yu Mincho" w:cs="Arial"/>
                <w:szCs w:val="18"/>
              </w:rPr>
            </w:pPr>
            <w:r>
              <w:rPr>
                <w:rFonts w:eastAsia="Yu Mincho" w:cs="Arial"/>
                <w:szCs w:val="18"/>
              </w:rPr>
              <w:t>Yes</w:t>
            </w:r>
          </w:p>
        </w:tc>
        <w:tc>
          <w:tcPr>
            <w:tcW w:w="1488" w:type="dxa"/>
            <w:vMerge/>
            <w:tcBorders>
              <w:left w:val="single" w:sz="4" w:space="0" w:color="auto"/>
              <w:right w:val="single" w:sz="4" w:space="0" w:color="auto"/>
            </w:tcBorders>
            <w:vAlign w:val="center"/>
          </w:tcPr>
          <w:p w14:paraId="6070C2B1" w14:textId="77777777" w:rsidR="00E24F87" w:rsidRDefault="00E24F87" w:rsidP="00E24F87">
            <w:pPr>
              <w:pStyle w:val="TAC"/>
              <w:keepNext w:val="0"/>
              <w:rPr>
                <w:rFonts w:eastAsia="Yu Mincho"/>
                <w:szCs w:val="18"/>
              </w:rPr>
            </w:pPr>
          </w:p>
        </w:tc>
      </w:tr>
      <w:tr w:rsidR="00E24F87" w14:paraId="1800F106"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07623D3E"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5ED43768"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E5E805A"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A6EC1EE" w14:textId="77777777" w:rsidR="00E24F87" w:rsidRDefault="00E24F87" w:rsidP="00E24F87">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vAlign w:val="center"/>
          </w:tcPr>
          <w:p w14:paraId="66129B01"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D16381" w14:textId="77777777" w:rsidR="00E24F87" w:rsidRDefault="00E24F87" w:rsidP="00E24F87">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E34C83"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FB3925"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CC2E6F"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671E4B0A"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319BFF"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A3A458D"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8B09BE"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01777E"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5202D4"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4341A0"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398352" w14:textId="77777777" w:rsidR="00E24F87" w:rsidRDefault="00E24F87" w:rsidP="00E24F87">
            <w:pPr>
              <w:pStyle w:val="TAC"/>
              <w:keepNext w:val="0"/>
              <w:rPr>
                <w:rFonts w:eastAsia="Yu Mincho" w:cs="Arial"/>
                <w:szCs w:val="18"/>
              </w:rPr>
            </w:pPr>
            <w:r>
              <w:rPr>
                <w:rFonts w:eastAsia="Yu Mincho" w:cs="Arial"/>
                <w:szCs w:val="18"/>
              </w:rPr>
              <w:t>Yes</w:t>
            </w:r>
          </w:p>
        </w:tc>
        <w:tc>
          <w:tcPr>
            <w:tcW w:w="1488" w:type="dxa"/>
            <w:vMerge/>
            <w:tcBorders>
              <w:left w:val="single" w:sz="4" w:space="0" w:color="auto"/>
              <w:bottom w:val="single" w:sz="4" w:space="0" w:color="auto"/>
              <w:right w:val="single" w:sz="4" w:space="0" w:color="auto"/>
            </w:tcBorders>
            <w:vAlign w:val="center"/>
          </w:tcPr>
          <w:p w14:paraId="616FC5B7" w14:textId="77777777" w:rsidR="00E24F87" w:rsidRDefault="00E24F87" w:rsidP="00E24F87">
            <w:pPr>
              <w:pStyle w:val="TAC"/>
              <w:keepNext w:val="0"/>
              <w:rPr>
                <w:rFonts w:eastAsia="Yu Mincho"/>
                <w:szCs w:val="18"/>
              </w:rPr>
            </w:pPr>
          </w:p>
        </w:tc>
      </w:tr>
      <w:tr w:rsidR="00E24F87" w14:paraId="4C8CA367" w14:textId="77777777" w:rsidTr="00516565">
        <w:trPr>
          <w:trHeight w:val="34"/>
        </w:trPr>
        <w:tc>
          <w:tcPr>
            <w:tcW w:w="1648" w:type="dxa"/>
            <w:vMerge w:val="restart"/>
            <w:tcBorders>
              <w:left w:val="single" w:sz="4" w:space="0" w:color="auto"/>
              <w:right w:val="single" w:sz="4" w:space="0" w:color="auto"/>
            </w:tcBorders>
            <w:vAlign w:val="center"/>
          </w:tcPr>
          <w:p w14:paraId="772B2A19" w14:textId="77777777" w:rsidR="00E24F87" w:rsidRDefault="00E24F87" w:rsidP="00E24F87">
            <w:pPr>
              <w:keepNext/>
              <w:keepLines/>
              <w:widowControl w:val="0"/>
              <w:spacing w:after="0"/>
              <w:jc w:val="center"/>
              <w:rPr>
                <w:rFonts w:ascii="Arial" w:hAnsi="Arial" w:cs="Arial"/>
                <w:sz w:val="18"/>
                <w:szCs w:val="18"/>
                <w:lang w:eastAsia="zh-CN"/>
              </w:rPr>
            </w:pPr>
            <w:r>
              <w:rPr>
                <w:rFonts w:ascii="Arial" w:eastAsia="PMingLiU" w:hAnsi="Arial" w:cs="Arial"/>
                <w:sz w:val="18"/>
                <w:szCs w:val="18"/>
                <w:lang w:eastAsia="zh-TW"/>
              </w:rPr>
              <w:t>CA_n25A-n7</w:t>
            </w:r>
            <w:r>
              <w:rPr>
                <w:rFonts w:ascii="Arial" w:hAnsi="Arial" w:cs="Arial"/>
                <w:sz w:val="18"/>
                <w:szCs w:val="18"/>
                <w:lang w:val="en-US" w:eastAsia="zh-CN"/>
              </w:rPr>
              <w:t>8</w:t>
            </w:r>
            <w:r>
              <w:rPr>
                <w:rFonts w:ascii="Arial" w:eastAsia="PMingLiU" w:hAnsi="Arial" w:cs="Arial"/>
                <w:sz w:val="18"/>
                <w:szCs w:val="18"/>
                <w:lang w:eastAsia="zh-TW"/>
              </w:rPr>
              <w:t>(2A)</w:t>
            </w:r>
          </w:p>
        </w:tc>
        <w:tc>
          <w:tcPr>
            <w:tcW w:w="1385" w:type="dxa"/>
            <w:vMerge w:val="restart"/>
            <w:tcBorders>
              <w:left w:val="single" w:sz="4" w:space="0" w:color="auto"/>
              <w:right w:val="single" w:sz="4" w:space="0" w:color="auto"/>
            </w:tcBorders>
            <w:vAlign w:val="center"/>
          </w:tcPr>
          <w:p w14:paraId="4DFB06C1" w14:textId="77777777" w:rsidR="00E24F87" w:rsidRDefault="00E24F87" w:rsidP="00E24F87">
            <w:pPr>
              <w:keepNext/>
              <w:keepLines/>
              <w:widowControl w:val="0"/>
              <w:spacing w:after="0"/>
              <w:jc w:val="center"/>
              <w:rPr>
                <w:rFonts w:ascii="Arial" w:hAnsi="Arial" w:cs="Arial"/>
                <w:sz w:val="18"/>
                <w:szCs w:val="18"/>
                <w:lang w:eastAsia="zh-CN"/>
              </w:rPr>
            </w:pPr>
            <w:r>
              <w:rPr>
                <w:rFonts w:ascii="Arial" w:eastAsia="PMingLiU" w:hAnsi="Arial" w:cs="Arial"/>
                <w:sz w:val="18"/>
                <w:szCs w:val="18"/>
                <w:lang w:eastAsia="zh-TW"/>
              </w:rPr>
              <w:t>CA_n25A-n7</w:t>
            </w:r>
            <w:r>
              <w:rPr>
                <w:rFonts w:ascii="Arial" w:hAnsi="Arial" w:cs="Arial"/>
                <w:sz w:val="18"/>
                <w:szCs w:val="18"/>
                <w:lang w:val="en-US" w:eastAsia="zh-CN"/>
              </w:rPr>
              <w:t>8</w:t>
            </w:r>
            <w:r>
              <w:rPr>
                <w:rFonts w:ascii="Arial" w:eastAsia="PMingLiU" w:hAnsi="Arial" w:cs="Arial"/>
                <w:sz w:val="18"/>
                <w:szCs w:val="18"/>
                <w:lang w:eastAsia="zh-TW"/>
              </w:rPr>
              <w:t>A</w:t>
            </w:r>
          </w:p>
        </w:tc>
        <w:tc>
          <w:tcPr>
            <w:tcW w:w="671" w:type="dxa"/>
            <w:vMerge w:val="restart"/>
            <w:tcBorders>
              <w:left w:val="single" w:sz="4" w:space="0" w:color="auto"/>
              <w:right w:val="single" w:sz="4" w:space="0" w:color="auto"/>
            </w:tcBorders>
            <w:vAlign w:val="center"/>
          </w:tcPr>
          <w:p w14:paraId="323EF5C0"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eastAsia="Yu Mincho" w:hAnsi="Arial" w:cs="Arial"/>
                <w:kern w:val="2"/>
                <w:sz w:val="18"/>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vAlign w:val="center"/>
          </w:tcPr>
          <w:p w14:paraId="3466A636" w14:textId="77777777" w:rsidR="00E24F87" w:rsidRDefault="00E24F87" w:rsidP="00E24F87">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610328D4"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42243B" w14:textId="77777777" w:rsidR="00E24F87" w:rsidRDefault="00E24F87" w:rsidP="00E24F87">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74D5C1"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3943A7"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E51EEE" w14:textId="77777777" w:rsidR="00E24F87" w:rsidRDefault="00E24F87" w:rsidP="00E24F87">
            <w:pPr>
              <w:pStyle w:val="TAC"/>
              <w:rPr>
                <w:rFonts w:cs="Arial"/>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E07250" w14:textId="77777777" w:rsidR="00E24F87" w:rsidRDefault="00E24F87" w:rsidP="00E24F87">
            <w:pPr>
              <w:pStyle w:val="TAC"/>
              <w:rPr>
                <w:rFonts w:cs="Arial"/>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68E6FF5"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169DE73"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1587B074"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1892158"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4D0E038"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C36A779"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C3B2B7" w14:textId="77777777" w:rsidR="00E24F87" w:rsidRDefault="00E24F87" w:rsidP="00E24F87">
            <w:pPr>
              <w:pStyle w:val="TAC"/>
              <w:rPr>
                <w:rFonts w:eastAsia="Yu Mincho" w:cs="Arial"/>
                <w:szCs w:val="18"/>
              </w:rPr>
            </w:pPr>
          </w:p>
        </w:tc>
        <w:tc>
          <w:tcPr>
            <w:tcW w:w="1488" w:type="dxa"/>
            <w:vMerge w:val="restart"/>
            <w:tcBorders>
              <w:left w:val="single" w:sz="4" w:space="0" w:color="auto"/>
              <w:right w:val="single" w:sz="4" w:space="0" w:color="auto"/>
            </w:tcBorders>
            <w:vAlign w:val="center"/>
          </w:tcPr>
          <w:p w14:paraId="79ABBD5D" w14:textId="77777777" w:rsidR="00E24F87" w:rsidRDefault="00E24F87" w:rsidP="00E24F87">
            <w:pPr>
              <w:pStyle w:val="TAC"/>
              <w:keepNext w:val="0"/>
              <w:rPr>
                <w:rFonts w:eastAsia="Yu Mincho"/>
                <w:szCs w:val="18"/>
              </w:rPr>
            </w:pPr>
            <w:r>
              <w:rPr>
                <w:rFonts w:cs="Arial"/>
                <w:szCs w:val="18"/>
                <w:lang w:val="en-US" w:eastAsia="zh-CN"/>
              </w:rPr>
              <w:t>0</w:t>
            </w:r>
          </w:p>
        </w:tc>
      </w:tr>
      <w:tr w:rsidR="00E24F87" w14:paraId="7AD05B48" w14:textId="77777777" w:rsidTr="00516565">
        <w:trPr>
          <w:trHeight w:val="34"/>
        </w:trPr>
        <w:tc>
          <w:tcPr>
            <w:tcW w:w="1648" w:type="dxa"/>
            <w:vMerge/>
            <w:tcBorders>
              <w:left w:val="single" w:sz="4" w:space="0" w:color="auto"/>
              <w:right w:val="single" w:sz="4" w:space="0" w:color="auto"/>
            </w:tcBorders>
            <w:vAlign w:val="center"/>
          </w:tcPr>
          <w:p w14:paraId="4A6581C1"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332FB310"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47F54082"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6B890F2" w14:textId="77777777" w:rsidR="00E24F87" w:rsidRDefault="00E24F87" w:rsidP="00E24F87">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119D65F7"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5E5D643C" w14:textId="77777777" w:rsidR="00E24F87" w:rsidRDefault="00E24F87" w:rsidP="00E24F87">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FDB31C8"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119348"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4C11E3"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571E68"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368008"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BDA7D50"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780627B2"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F2DDC5D"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D6BA9A3"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657A17D"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ADB18FE" w14:textId="77777777" w:rsidR="00E24F87"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525AA748" w14:textId="77777777" w:rsidR="00E24F87" w:rsidRDefault="00E24F87" w:rsidP="00E24F87">
            <w:pPr>
              <w:pStyle w:val="TAC"/>
              <w:keepNext w:val="0"/>
              <w:rPr>
                <w:rFonts w:eastAsia="Yu Mincho"/>
                <w:szCs w:val="18"/>
              </w:rPr>
            </w:pPr>
          </w:p>
        </w:tc>
      </w:tr>
      <w:tr w:rsidR="00E24F87" w14:paraId="0C729451" w14:textId="77777777" w:rsidTr="00516565">
        <w:trPr>
          <w:trHeight w:val="34"/>
        </w:trPr>
        <w:tc>
          <w:tcPr>
            <w:tcW w:w="1648" w:type="dxa"/>
            <w:vMerge/>
            <w:tcBorders>
              <w:left w:val="single" w:sz="4" w:space="0" w:color="auto"/>
              <w:right w:val="single" w:sz="4" w:space="0" w:color="auto"/>
            </w:tcBorders>
            <w:vAlign w:val="center"/>
          </w:tcPr>
          <w:p w14:paraId="264AC91A"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1E11AC4F"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270C1F94"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724322E" w14:textId="77777777" w:rsidR="00E24F87" w:rsidRDefault="00E24F87" w:rsidP="00E24F87">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62A5D824"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61B738" w14:textId="77777777" w:rsidR="00E24F87" w:rsidRDefault="00E24F87" w:rsidP="00E24F87">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BEA687"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0751F2"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DFA700"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168F07" w14:textId="77777777" w:rsidR="00E24F87" w:rsidRDefault="00E24F87" w:rsidP="00E24F87">
            <w:pPr>
              <w:pStyle w:val="TAC"/>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79EC30" w14:textId="77777777" w:rsidR="00E24F87" w:rsidRDefault="00E24F87" w:rsidP="00E24F87">
            <w:pPr>
              <w:keepNext/>
              <w:keepLines/>
              <w:widowControl w:val="0"/>
              <w:spacing w:after="0"/>
              <w:jc w:val="center"/>
              <w:rPr>
                <w:rFonts w:ascii="Arial" w:eastAsia="Yu Mincho" w:hAnsi="Arial" w:cs="Arial"/>
                <w:sz w:val="18"/>
                <w:szCs w:val="18"/>
              </w:rPr>
            </w:pPr>
            <w:r>
              <w:rPr>
                <w:rFonts w:ascii="Arial" w:hAnsi="Arial" w:cs="Arial"/>
                <w:sz w:val="18"/>
                <w:szCs w:val="18"/>
                <w:lang w:val="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966D5F6" w14:textId="77777777" w:rsidR="00E24F87" w:rsidRDefault="00E24F87" w:rsidP="00E24F87">
            <w:pPr>
              <w:keepNext/>
              <w:keepLines/>
              <w:widowControl w:val="0"/>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92B2732"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78B610F"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917699F"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23BC531"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A08A6C4" w14:textId="77777777" w:rsidR="00E24F87"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78F28F5B" w14:textId="77777777" w:rsidR="00E24F87" w:rsidRDefault="00E24F87" w:rsidP="00E24F87">
            <w:pPr>
              <w:pStyle w:val="TAC"/>
              <w:keepNext w:val="0"/>
              <w:rPr>
                <w:rFonts w:eastAsia="Yu Mincho"/>
                <w:szCs w:val="18"/>
              </w:rPr>
            </w:pPr>
          </w:p>
        </w:tc>
      </w:tr>
      <w:tr w:rsidR="00E24F87" w14:paraId="287A4DB9"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2B09D74"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6C951D31" w14:textId="77777777" w:rsidR="00E24F87" w:rsidRDefault="00E24F87" w:rsidP="00E24F87">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2F8DC787"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6D2C6114" w14:textId="77777777" w:rsidR="00E24F87" w:rsidRDefault="00E24F87" w:rsidP="00E24F87">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0 in Table 5.5A.2-1</w:t>
            </w:r>
          </w:p>
        </w:tc>
        <w:tc>
          <w:tcPr>
            <w:tcW w:w="1488" w:type="dxa"/>
            <w:vMerge/>
            <w:tcBorders>
              <w:left w:val="single" w:sz="4" w:space="0" w:color="auto"/>
              <w:bottom w:val="single" w:sz="4" w:space="0" w:color="auto"/>
              <w:right w:val="single" w:sz="4" w:space="0" w:color="auto"/>
            </w:tcBorders>
            <w:vAlign w:val="center"/>
          </w:tcPr>
          <w:p w14:paraId="5A9530B4" w14:textId="77777777" w:rsidR="00E24F87" w:rsidRDefault="00E24F87" w:rsidP="00E24F87">
            <w:pPr>
              <w:pStyle w:val="TAC"/>
              <w:keepNext w:val="0"/>
              <w:rPr>
                <w:rFonts w:eastAsia="Yu Mincho"/>
                <w:szCs w:val="18"/>
              </w:rPr>
            </w:pPr>
          </w:p>
        </w:tc>
      </w:tr>
      <w:tr w:rsidR="00E24F87" w14:paraId="28F658BA" w14:textId="77777777" w:rsidTr="00516565">
        <w:trPr>
          <w:trHeight w:val="34"/>
        </w:trPr>
        <w:tc>
          <w:tcPr>
            <w:tcW w:w="1648" w:type="dxa"/>
            <w:vMerge w:val="restart"/>
            <w:tcBorders>
              <w:left w:val="single" w:sz="4" w:space="0" w:color="auto"/>
              <w:right w:val="single" w:sz="4" w:space="0" w:color="auto"/>
            </w:tcBorders>
            <w:vAlign w:val="center"/>
          </w:tcPr>
          <w:p w14:paraId="77046DFF" w14:textId="77777777" w:rsidR="00E24F87" w:rsidRDefault="00E24F87" w:rsidP="00E24F87">
            <w:pPr>
              <w:keepNext/>
              <w:keepLines/>
              <w:widowControl w:val="0"/>
              <w:spacing w:after="0"/>
              <w:jc w:val="center"/>
              <w:rPr>
                <w:rFonts w:ascii="Arial" w:hAnsi="Arial" w:cs="Arial"/>
                <w:sz w:val="18"/>
                <w:szCs w:val="18"/>
                <w:lang w:eastAsia="zh-CN"/>
              </w:rPr>
            </w:pPr>
            <w:r>
              <w:rPr>
                <w:rFonts w:ascii="Arial" w:eastAsia="PMingLiU" w:hAnsi="Arial" w:cs="Arial"/>
                <w:sz w:val="18"/>
                <w:szCs w:val="18"/>
                <w:lang w:eastAsia="zh-TW"/>
              </w:rPr>
              <w:t>CA_n25(2A)-n7</w:t>
            </w:r>
            <w:r>
              <w:rPr>
                <w:rFonts w:ascii="Arial" w:hAnsi="Arial" w:cs="Arial"/>
                <w:sz w:val="18"/>
                <w:szCs w:val="18"/>
                <w:lang w:val="en-US" w:eastAsia="zh-CN"/>
              </w:rPr>
              <w:t>8</w:t>
            </w:r>
            <w:r>
              <w:rPr>
                <w:rFonts w:ascii="Arial" w:eastAsia="PMingLiU" w:hAnsi="Arial" w:cs="Arial"/>
                <w:sz w:val="18"/>
                <w:szCs w:val="18"/>
                <w:lang w:eastAsia="zh-TW"/>
              </w:rPr>
              <w:t>A</w:t>
            </w:r>
          </w:p>
        </w:tc>
        <w:tc>
          <w:tcPr>
            <w:tcW w:w="1385" w:type="dxa"/>
            <w:vMerge w:val="restart"/>
            <w:tcBorders>
              <w:left w:val="single" w:sz="4" w:space="0" w:color="auto"/>
              <w:right w:val="single" w:sz="4" w:space="0" w:color="auto"/>
            </w:tcBorders>
            <w:vAlign w:val="center"/>
          </w:tcPr>
          <w:p w14:paraId="7FFCCDE3" w14:textId="77777777" w:rsidR="00E24F87" w:rsidRDefault="00E24F87" w:rsidP="00E24F87">
            <w:pPr>
              <w:keepNext/>
              <w:keepLines/>
              <w:widowControl w:val="0"/>
              <w:spacing w:after="0"/>
              <w:jc w:val="center"/>
              <w:rPr>
                <w:rFonts w:ascii="Arial" w:hAnsi="Arial" w:cs="Arial"/>
                <w:sz w:val="18"/>
                <w:szCs w:val="18"/>
                <w:lang w:eastAsia="zh-CN"/>
              </w:rPr>
            </w:pPr>
            <w:r>
              <w:rPr>
                <w:rFonts w:ascii="Arial" w:eastAsia="PMingLiU" w:hAnsi="Arial" w:cs="Arial"/>
                <w:sz w:val="18"/>
                <w:szCs w:val="18"/>
                <w:lang w:eastAsia="zh-TW"/>
              </w:rPr>
              <w:t>CA_n25A-n7</w:t>
            </w:r>
            <w:r>
              <w:rPr>
                <w:rFonts w:ascii="Arial" w:hAnsi="Arial" w:cs="Arial"/>
                <w:sz w:val="18"/>
                <w:szCs w:val="18"/>
                <w:lang w:val="en-US" w:eastAsia="zh-CN"/>
              </w:rPr>
              <w:t>8</w:t>
            </w:r>
            <w:r>
              <w:rPr>
                <w:rFonts w:ascii="Arial" w:eastAsia="PMingLiU" w:hAnsi="Arial" w:cs="Arial"/>
                <w:sz w:val="18"/>
                <w:szCs w:val="18"/>
                <w:lang w:eastAsia="zh-TW"/>
              </w:rPr>
              <w:t>A</w:t>
            </w:r>
          </w:p>
        </w:tc>
        <w:tc>
          <w:tcPr>
            <w:tcW w:w="671" w:type="dxa"/>
            <w:tcBorders>
              <w:left w:val="single" w:sz="4" w:space="0" w:color="auto"/>
              <w:bottom w:val="single" w:sz="4" w:space="0" w:color="auto"/>
              <w:right w:val="single" w:sz="4" w:space="0" w:color="auto"/>
            </w:tcBorders>
            <w:vAlign w:val="center"/>
          </w:tcPr>
          <w:p w14:paraId="20738038"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eastAsia="zh-CN"/>
              </w:rPr>
              <w:t>n25</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0A0A9679" w14:textId="77777777" w:rsidR="00E24F87" w:rsidRDefault="00E24F87" w:rsidP="00E24F87">
            <w:pPr>
              <w:pStyle w:val="TAC"/>
              <w:rPr>
                <w:rFonts w:eastAsia="Yu Mincho" w:cs="Arial"/>
                <w:szCs w:val="18"/>
              </w:rPr>
            </w:pPr>
            <w:r>
              <w:rPr>
                <w:rFonts w:cs="Arial"/>
                <w:szCs w:val="18"/>
                <w:lang w:val="en-CA"/>
              </w:rPr>
              <w:t>See CA_n25(2A) Bandwidth Combination Set 0 in Table 5.5A.2-1</w:t>
            </w:r>
          </w:p>
        </w:tc>
        <w:tc>
          <w:tcPr>
            <w:tcW w:w="1488" w:type="dxa"/>
            <w:vMerge w:val="restart"/>
            <w:tcBorders>
              <w:left w:val="single" w:sz="4" w:space="0" w:color="auto"/>
              <w:right w:val="single" w:sz="4" w:space="0" w:color="auto"/>
            </w:tcBorders>
            <w:vAlign w:val="center"/>
          </w:tcPr>
          <w:p w14:paraId="533B674A" w14:textId="77777777" w:rsidR="00E24F87" w:rsidRDefault="00E24F87" w:rsidP="00E24F87">
            <w:pPr>
              <w:pStyle w:val="TAC"/>
              <w:keepNext w:val="0"/>
              <w:rPr>
                <w:rFonts w:eastAsia="Yu Mincho"/>
                <w:szCs w:val="18"/>
              </w:rPr>
            </w:pPr>
            <w:r>
              <w:rPr>
                <w:rFonts w:cs="Arial"/>
                <w:szCs w:val="18"/>
                <w:lang w:val="en-US" w:eastAsia="zh-CN"/>
              </w:rPr>
              <w:t>0</w:t>
            </w:r>
          </w:p>
        </w:tc>
      </w:tr>
      <w:tr w:rsidR="00E24F87" w14:paraId="67B1D241" w14:textId="77777777" w:rsidTr="00516565">
        <w:trPr>
          <w:trHeight w:val="34"/>
        </w:trPr>
        <w:tc>
          <w:tcPr>
            <w:tcW w:w="1648" w:type="dxa"/>
            <w:vMerge/>
            <w:tcBorders>
              <w:left w:val="single" w:sz="4" w:space="0" w:color="auto"/>
              <w:right w:val="single" w:sz="4" w:space="0" w:color="auto"/>
            </w:tcBorders>
            <w:vAlign w:val="center"/>
          </w:tcPr>
          <w:p w14:paraId="0DB69F0E"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32009A81" w14:textId="77777777" w:rsidR="00E24F87" w:rsidRDefault="00E24F87" w:rsidP="00E24F87">
            <w:pPr>
              <w:pStyle w:val="TAC"/>
              <w:keepNext w:val="0"/>
              <w:rPr>
                <w:lang w:val="en-US"/>
              </w:rPr>
            </w:pPr>
          </w:p>
        </w:tc>
        <w:tc>
          <w:tcPr>
            <w:tcW w:w="671" w:type="dxa"/>
            <w:vMerge w:val="restart"/>
            <w:tcBorders>
              <w:left w:val="single" w:sz="4" w:space="0" w:color="auto"/>
              <w:right w:val="single" w:sz="4" w:space="0" w:color="auto"/>
            </w:tcBorders>
            <w:vAlign w:val="center"/>
          </w:tcPr>
          <w:p w14:paraId="5C34061A"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n7</w:t>
            </w:r>
            <w:r>
              <w:rPr>
                <w:rFonts w:ascii="Arial" w:hAnsi="Arial" w:cs="Arial"/>
                <w:kern w:val="2"/>
                <w:sz w:val="18"/>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vAlign w:val="center"/>
          </w:tcPr>
          <w:p w14:paraId="52DAF8F9" w14:textId="77777777" w:rsidR="00E24F87" w:rsidRDefault="00E24F87" w:rsidP="00E24F87">
            <w:pPr>
              <w:pStyle w:val="TAC"/>
              <w:keepNext w:val="0"/>
              <w:rPr>
                <w:rFonts w:cs="Arial"/>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vAlign w:val="center"/>
          </w:tcPr>
          <w:p w14:paraId="358E4704"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E474723" w14:textId="77777777" w:rsidR="00E24F87" w:rsidRDefault="00E24F87" w:rsidP="00E24F87">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F80C5A7"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2BA3DD"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3A0311" w14:textId="77777777" w:rsidR="00E24F87" w:rsidRDefault="00E24F87" w:rsidP="00E24F87">
            <w:pPr>
              <w:pStyle w:val="TAC"/>
              <w:keepNext w:val="0"/>
              <w:rPr>
                <w:rFonts w:cs="Arial"/>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7947C58" w14:textId="77777777" w:rsidR="00E24F87" w:rsidRDefault="00E24F87" w:rsidP="00E24F87">
            <w:pPr>
              <w:pStyle w:val="TAC"/>
              <w:keepNext w:val="0"/>
              <w:rPr>
                <w:rFonts w:cs="Arial"/>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72F54A"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338EFFF"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5BFADA"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B368B7"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EC5276C"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862623" w14:textId="77777777" w:rsidR="00E24F87" w:rsidRDefault="00E24F87" w:rsidP="00E24F87">
            <w:pPr>
              <w:pStyle w:val="TAC"/>
              <w:keepNext w:val="0"/>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171E6A2" w14:textId="77777777" w:rsidR="00E24F87" w:rsidRDefault="00E24F87" w:rsidP="00E24F87">
            <w:pPr>
              <w:pStyle w:val="TAC"/>
              <w:keepNext w:val="0"/>
              <w:rPr>
                <w:rFonts w:eastAsia="Yu Mincho" w:cs="Arial"/>
                <w:szCs w:val="18"/>
              </w:rPr>
            </w:pPr>
          </w:p>
        </w:tc>
        <w:tc>
          <w:tcPr>
            <w:tcW w:w="1488" w:type="dxa"/>
            <w:vMerge/>
            <w:tcBorders>
              <w:left w:val="single" w:sz="4" w:space="0" w:color="auto"/>
              <w:right w:val="single" w:sz="4" w:space="0" w:color="auto"/>
            </w:tcBorders>
            <w:vAlign w:val="center"/>
          </w:tcPr>
          <w:p w14:paraId="29A98721" w14:textId="77777777" w:rsidR="00E24F87" w:rsidRDefault="00E24F87" w:rsidP="00E24F87">
            <w:pPr>
              <w:pStyle w:val="TAC"/>
              <w:keepNext w:val="0"/>
              <w:rPr>
                <w:rFonts w:eastAsia="Yu Mincho"/>
                <w:szCs w:val="18"/>
              </w:rPr>
            </w:pPr>
          </w:p>
        </w:tc>
      </w:tr>
      <w:tr w:rsidR="00E24F87" w14:paraId="54486C22" w14:textId="77777777" w:rsidTr="00516565">
        <w:trPr>
          <w:trHeight w:val="34"/>
        </w:trPr>
        <w:tc>
          <w:tcPr>
            <w:tcW w:w="1648" w:type="dxa"/>
            <w:vMerge/>
            <w:tcBorders>
              <w:left w:val="single" w:sz="4" w:space="0" w:color="auto"/>
              <w:right w:val="single" w:sz="4" w:space="0" w:color="auto"/>
            </w:tcBorders>
            <w:vAlign w:val="center"/>
          </w:tcPr>
          <w:p w14:paraId="2BDBFC94"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317581FF"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0408F160"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620AC44" w14:textId="77777777" w:rsidR="00E24F87" w:rsidRDefault="00E24F87" w:rsidP="00E24F87">
            <w:pPr>
              <w:pStyle w:val="TAC"/>
              <w:keepNext w:val="0"/>
              <w:rPr>
                <w:rFonts w:cs="Arial"/>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vAlign w:val="center"/>
          </w:tcPr>
          <w:p w14:paraId="0E7D95FB"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EF7988" w14:textId="77777777" w:rsidR="00E24F87" w:rsidRDefault="00E24F87" w:rsidP="00E24F87">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816047D"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B6FE16"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3E7831" w14:textId="77777777" w:rsidR="00E24F87" w:rsidRDefault="00E24F87" w:rsidP="00E24F87">
            <w:pPr>
              <w:pStyle w:val="TAC"/>
              <w:keepNext w:val="0"/>
              <w:rPr>
                <w:rFonts w:cs="Arial"/>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95E6B5"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6C0B813"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A62705E"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7D9A38"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922889"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2A19F0"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31E3EE"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701EFD5" w14:textId="77777777" w:rsidR="00E24F87" w:rsidRDefault="00E24F87" w:rsidP="00E24F87">
            <w:pPr>
              <w:pStyle w:val="TAC"/>
              <w:keepNext w:val="0"/>
              <w:rPr>
                <w:rFonts w:eastAsia="Yu Mincho" w:cs="Arial"/>
                <w:szCs w:val="18"/>
              </w:rPr>
            </w:pPr>
            <w:r>
              <w:rPr>
                <w:rFonts w:eastAsia="Yu Mincho" w:cs="Arial"/>
                <w:szCs w:val="18"/>
              </w:rPr>
              <w:t>Yes</w:t>
            </w:r>
          </w:p>
        </w:tc>
        <w:tc>
          <w:tcPr>
            <w:tcW w:w="1488" w:type="dxa"/>
            <w:vMerge/>
            <w:tcBorders>
              <w:left w:val="single" w:sz="4" w:space="0" w:color="auto"/>
              <w:right w:val="single" w:sz="4" w:space="0" w:color="auto"/>
            </w:tcBorders>
            <w:vAlign w:val="center"/>
          </w:tcPr>
          <w:p w14:paraId="205ABE6F" w14:textId="77777777" w:rsidR="00E24F87" w:rsidRDefault="00E24F87" w:rsidP="00E24F87">
            <w:pPr>
              <w:pStyle w:val="TAC"/>
              <w:keepNext w:val="0"/>
              <w:rPr>
                <w:rFonts w:eastAsia="Yu Mincho"/>
                <w:szCs w:val="18"/>
              </w:rPr>
            </w:pPr>
          </w:p>
        </w:tc>
      </w:tr>
      <w:tr w:rsidR="00E24F87" w14:paraId="6DE8E9A8"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79693CF3"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555425FF"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18427AE3"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971025F" w14:textId="77777777" w:rsidR="00E24F87" w:rsidRDefault="00E24F87" w:rsidP="00E24F87">
            <w:pPr>
              <w:pStyle w:val="TAC"/>
              <w:keepNext w:val="0"/>
              <w:rPr>
                <w:rFonts w:cs="Arial"/>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vAlign w:val="center"/>
          </w:tcPr>
          <w:p w14:paraId="0F74E14A" w14:textId="77777777" w:rsidR="00E24F87" w:rsidRDefault="00E24F87" w:rsidP="00E24F87">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1F38125" w14:textId="77777777" w:rsidR="00E24F87" w:rsidRDefault="00E24F87" w:rsidP="00E24F87">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5AE10D4"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C86B2F" w14:textId="77777777" w:rsidR="00E24F87" w:rsidRDefault="00E24F87" w:rsidP="00E24F87">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0C4BF91" w14:textId="77777777" w:rsidR="00E24F87" w:rsidRDefault="00E24F87" w:rsidP="00E24F87">
            <w:pPr>
              <w:pStyle w:val="TAC"/>
              <w:keepNext w:val="0"/>
              <w:rPr>
                <w:rFonts w:cs="Arial"/>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6F6012E" w14:textId="77777777" w:rsidR="00E24F87" w:rsidRDefault="00E24F87" w:rsidP="00E24F87">
            <w:pPr>
              <w:pStyle w:val="TAC"/>
              <w:keepNext w:val="0"/>
              <w:rPr>
                <w:rFonts w:cs="Arial"/>
                <w:szCs w:val="18"/>
                <w:lang w:val="en-US" w:eastAsia="zh-CN"/>
              </w:rPr>
            </w:pPr>
            <w:r>
              <w:rPr>
                <w:rFonts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9823F1"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5A7B36A"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9A9B57"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46040F" w14:textId="77777777" w:rsidR="00E24F87" w:rsidRDefault="00E24F87" w:rsidP="00E24F87">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16C124" w14:textId="77777777" w:rsidR="00E24F87" w:rsidRDefault="00E24F87" w:rsidP="00E24F87">
            <w:pPr>
              <w:pStyle w:val="TAC"/>
              <w:keepNext w:val="0"/>
              <w:rPr>
                <w:rFonts w:eastAsia="Yu Mincho"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FC4823" w14:textId="77777777" w:rsidR="00E24F87" w:rsidRDefault="00E24F87" w:rsidP="00E24F87">
            <w:pPr>
              <w:pStyle w:val="TAC"/>
              <w:keepNext w:val="0"/>
              <w:rPr>
                <w:rFonts w:eastAsia="Yu Mincho"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683A30" w14:textId="77777777" w:rsidR="00E24F87" w:rsidRDefault="00E24F87" w:rsidP="00E24F87">
            <w:pPr>
              <w:pStyle w:val="TAC"/>
              <w:keepNext w:val="0"/>
              <w:rPr>
                <w:rFonts w:eastAsia="Yu Mincho" w:cs="Arial"/>
                <w:szCs w:val="18"/>
              </w:rPr>
            </w:pPr>
            <w:r>
              <w:rPr>
                <w:rFonts w:eastAsia="Yu Mincho" w:cs="Arial"/>
                <w:szCs w:val="18"/>
              </w:rPr>
              <w:t>Yes</w:t>
            </w:r>
          </w:p>
        </w:tc>
        <w:tc>
          <w:tcPr>
            <w:tcW w:w="1488" w:type="dxa"/>
            <w:vMerge/>
            <w:tcBorders>
              <w:left w:val="single" w:sz="4" w:space="0" w:color="auto"/>
              <w:bottom w:val="single" w:sz="4" w:space="0" w:color="auto"/>
              <w:right w:val="single" w:sz="4" w:space="0" w:color="auto"/>
            </w:tcBorders>
            <w:vAlign w:val="center"/>
          </w:tcPr>
          <w:p w14:paraId="658D0440" w14:textId="77777777" w:rsidR="00E24F87" w:rsidRDefault="00E24F87" w:rsidP="00E24F87">
            <w:pPr>
              <w:pStyle w:val="TAC"/>
              <w:keepNext w:val="0"/>
              <w:rPr>
                <w:rFonts w:eastAsia="Yu Mincho"/>
                <w:szCs w:val="18"/>
              </w:rPr>
            </w:pPr>
          </w:p>
        </w:tc>
      </w:tr>
      <w:tr w:rsidR="00E24F87" w14:paraId="5539B848" w14:textId="77777777" w:rsidTr="00516565">
        <w:trPr>
          <w:trHeight w:val="34"/>
        </w:trPr>
        <w:tc>
          <w:tcPr>
            <w:tcW w:w="1648" w:type="dxa"/>
            <w:vMerge w:val="restart"/>
            <w:tcBorders>
              <w:left w:val="single" w:sz="4" w:space="0" w:color="auto"/>
              <w:right w:val="single" w:sz="4" w:space="0" w:color="auto"/>
            </w:tcBorders>
            <w:vAlign w:val="center"/>
          </w:tcPr>
          <w:p w14:paraId="1B58CD24" w14:textId="77777777" w:rsidR="00E24F87" w:rsidRDefault="00E24F87" w:rsidP="00E24F87">
            <w:pPr>
              <w:keepNext/>
              <w:keepLines/>
              <w:widowControl w:val="0"/>
              <w:spacing w:after="0"/>
              <w:jc w:val="center"/>
              <w:rPr>
                <w:rFonts w:ascii="Arial" w:hAnsi="Arial" w:cs="Arial"/>
                <w:sz w:val="18"/>
                <w:szCs w:val="18"/>
                <w:lang w:eastAsia="zh-CN"/>
              </w:rPr>
            </w:pPr>
            <w:r>
              <w:rPr>
                <w:rFonts w:ascii="Arial" w:eastAsia="PMingLiU" w:hAnsi="Arial" w:cs="Arial"/>
                <w:sz w:val="18"/>
                <w:szCs w:val="18"/>
                <w:lang w:eastAsia="zh-TW"/>
              </w:rPr>
              <w:t>CA_n25(2A)-n7</w:t>
            </w:r>
            <w:r>
              <w:rPr>
                <w:rFonts w:ascii="Arial" w:hAnsi="Arial" w:cs="Arial"/>
                <w:sz w:val="18"/>
                <w:szCs w:val="18"/>
                <w:lang w:val="en-US" w:eastAsia="zh-CN"/>
              </w:rPr>
              <w:t>8(2</w:t>
            </w:r>
            <w:r>
              <w:rPr>
                <w:rFonts w:ascii="Arial" w:eastAsia="PMingLiU" w:hAnsi="Arial" w:cs="Arial"/>
                <w:sz w:val="18"/>
                <w:szCs w:val="18"/>
                <w:lang w:eastAsia="zh-TW"/>
              </w:rPr>
              <w:t>A)</w:t>
            </w:r>
          </w:p>
        </w:tc>
        <w:tc>
          <w:tcPr>
            <w:tcW w:w="1385" w:type="dxa"/>
            <w:vMerge w:val="restart"/>
            <w:tcBorders>
              <w:left w:val="single" w:sz="4" w:space="0" w:color="auto"/>
              <w:right w:val="single" w:sz="4" w:space="0" w:color="auto"/>
            </w:tcBorders>
            <w:vAlign w:val="center"/>
          </w:tcPr>
          <w:p w14:paraId="38C2A257" w14:textId="77777777" w:rsidR="00E24F87" w:rsidRDefault="00E24F87" w:rsidP="00E24F87">
            <w:pPr>
              <w:keepNext/>
              <w:keepLines/>
              <w:widowControl w:val="0"/>
              <w:spacing w:after="0"/>
              <w:jc w:val="center"/>
              <w:rPr>
                <w:rFonts w:ascii="Arial" w:hAnsi="Arial" w:cs="Arial"/>
                <w:sz w:val="18"/>
                <w:szCs w:val="18"/>
                <w:lang w:eastAsia="zh-CN"/>
              </w:rPr>
            </w:pPr>
            <w:r>
              <w:rPr>
                <w:rFonts w:ascii="Arial" w:eastAsia="PMingLiU" w:hAnsi="Arial" w:cs="Arial"/>
                <w:sz w:val="18"/>
                <w:szCs w:val="18"/>
                <w:lang w:eastAsia="zh-TW"/>
              </w:rPr>
              <w:t>CA_n25A-n7</w:t>
            </w:r>
            <w:r>
              <w:rPr>
                <w:rFonts w:ascii="Arial" w:hAnsi="Arial" w:cs="Arial"/>
                <w:sz w:val="18"/>
                <w:szCs w:val="18"/>
                <w:lang w:val="en-US" w:eastAsia="zh-CN"/>
              </w:rPr>
              <w:t>8</w:t>
            </w:r>
            <w:r>
              <w:rPr>
                <w:rFonts w:ascii="Arial" w:eastAsia="PMingLiU" w:hAnsi="Arial" w:cs="Arial"/>
                <w:sz w:val="18"/>
                <w:szCs w:val="18"/>
                <w:lang w:eastAsia="zh-TW"/>
              </w:rPr>
              <w:t>A</w:t>
            </w:r>
          </w:p>
        </w:tc>
        <w:tc>
          <w:tcPr>
            <w:tcW w:w="671" w:type="dxa"/>
            <w:tcBorders>
              <w:left w:val="single" w:sz="4" w:space="0" w:color="auto"/>
              <w:bottom w:val="single" w:sz="4" w:space="0" w:color="auto"/>
              <w:right w:val="single" w:sz="4" w:space="0" w:color="auto"/>
            </w:tcBorders>
            <w:vAlign w:val="center"/>
          </w:tcPr>
          <w:p w14:paraId="1DDAA94B"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eastAsia="zh-CN"/>
              </w:rPr>
              <w:t>n25</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689D52DF" w14:textId="77777777" w:rsidR="00E24F87" w:rsidRDefault="00E24F87" w:rsidP="00E24F87">
            <w:pPr>
              <w:pStyle w:val="TAC"/>
              <w:rPr>
                <w:rFonts w:eastAsia="Yu Mincho" w:cs="Arial"/>
                <w:szCs w:val="18"/>
              </w:rPr>
            </w:pPr>
            <w:r>
              <w:rPr>
                <w:rFonts w:cs="Arial"/>
                <w:szCs w:val="18"/>
                <w:lang w:val="en-CA"/>
              </w:rPr>
              <w:t>See CA_n25(2A) Bandwidth Combination Set 0 in Table 5.5A.2-1</w:t>
            </w:r>
          </w:p>
        </w:tc>
        <w:tc>
          <w:tcPr>
            <w:tcW w:w="1488" w:type="dxa"/>
            <w:vMerge w:val="restart"/>
            <w:tcBorders>
              <w:left w:val="single" w:sz="4" w:space="0" w:color="auto"/>
              <w:right w:val="single" w:sz="4" w:space="0" w:color="auto"/>
            </w:tcBorders>
            <w:vAlign w:val="center"/>
          </w:tcPr>
          <w:p w14:paraId="768130CA" w14:textId="77777777" w:rsidR="00E24F87" w:rsidRDefault="00E24F87" w:rsidP="00E24F87">
            <w:pPr>
              <w:pStyle w:val="TAC"/>
              <w:keepNext w:val="0"/>
              <w:rPr>
                <w:rFonts w:eastAsia="Yu Mincho"/>
                <w:szCs w:val="18"/>
              </w:rPr>
            </w:pPr>
            <w:r>
              <w:rPr>
                <w:rFonts w:cs="Arial"/>
                <w:szCs w:val="18"/>
                <w:lang w:val="en-US" w:eastAsia="zh-CN"/>
              </w:rPr>
              <w:t>0</w:t>
            </w:r>
          </w:p>
        </w:tc>
      </w:tr>
      <w:tr w:rsidR="00E24F87" w14:paraId="583EEC6F"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25F8896"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4607A195" w14:textId="77777777" w:rsidR="00E24F87" w:rsidRDefault="00E24F87" w:rsidP="00E24F87">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2DCEA8B9" w14:textId="77777777" w:rsidR="00E24F87" w:rsidRDefault="00E24F87" w:rsidP="00E24F87">
            <w:pPr>
              <w:keepNext/>
              <w:keepLines/>
              <w:widowControl w:val="0"/>
              <w:spacing w:after="0"/>
              <w:jc w:val="center"/>
              <w:rPr>
                <w:rFonts w:ascii="Arial" w:hAnsi="Arial" w:cs="Arial"/>
                <w:sz w:val="18"/>
                <w:szCs w:val="18"/>
                <w:lang w:val="en-US" w:eastAsia="zh-CN"/>
              </w:rPr>
            </w:pPr>
            <w:r>
              <w:rPr>
                <w:rFonts w:ascii="Arial" w:hAnsi="Arial" w:cs="Arial"/>
                <w:kern w:val="2"/>
                <w:sz w:val="18"/>
                <w:szCs w:val="18"/>
                <w:lang w:val="en-US"/>
              </w:rPr>
              <w:t>n7</w:t>
            </w:r>
            <w:r>
              <w:rPr>
                <w:rFonts w:ascii="Arial" w:hAnsi="Arial" w:cs="Arial"/>
                <w:kern w:val="2"/>
                <w:sz w:val="18"/>
                <w:szCs w:val="18"/>
                <w:lang w:val="en-US" w:eastAsia="zh-CN"/>
              </w:rPr>
              <w:t>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6C2B81A5" w14:textId="77777777" w:rsidR="00E24F87" w:rsidRDefault="00E24F87" w:rsidP="00E24F87">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8" w:type="dxa"/>
            <w:vMerge/>
            <w:tcBorders>
              <w:left w:val="single" w:sz="4" w:space="0" w:color="auto"/>
              <w:bottom w:val="single" w:sz="4" w:space="0" w:color="auto"/>
              <w:right w:val="single" w:sz="4" w:space="0" w:color="auto"/>
            </w:tcBorders>
            <w:vAlign w:val="center"/>
          </w:tcPr>
          <w:p w14:paraId="5C1978DF" w14:textId="77777777" w:rsidR="00E24F87" w:rsidRDefault="00E24F87" w:rsidP="00E24F87">
            <w:pPr>
              <w:pStyle w:val="TAC"/>
              <w:keepNext w:val="0"/>
              <w:rPr>
                <w:rFonts w:eastAsia="Yu Mincho"/>
                <w:szCs w:val="18"/>
              </w:rPr>
            </w:pPr>
          </w:p>
        </w:tc>
      </w:tr>
      <w:tr w:rsidR="00E24F87" w14:paraId="629B06E5"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1014DF9" w14:textId="77777777" w:rsidR="00E24F87" w:rsidRPr="00F87311" w:rsidRDefault="00E24F87" w:rsidP="00E24F87">
            <w:pPr>
              <w:keepNext/>
              <w:keepLines/>
              <w:spacing w:after="0"/>
              <w:jc w:val="center"/>
              <w:rPr>
                <w:rFonts w:ascii="Arial" w:hAnsi="Arial" w:cs="Arial"/>
                <w:sz w:val="18"/>
                <w:szCs w:val="18"/>
                <w:lang w:val="en-US" w:eastAsia="zh-CN"/>
              </w:rPr>
            </w:pPr>
            <w:r w:rsidRPr="0009177A">
              <w:rPr>
                <w:rFonts w:ascii="Arial" w:hAnsi="Arial" w:cs="Arial"/>
                <w:sz w:val="18"/>
                <w:szCs w:val="18"/>
                <w:lang w:eastAsia="zh-CN"/>
              </w:rPr>
              <w:lastRenderedPageBreak/>
              <w:t>CA_n25A-n46A</w:t>
            </w:r>
          </w:p>
        </w:tc>
        <w:tc>
          <w:tcPr>
            <w:tcW w:w="1385" w:type="dxa"/>
            <w:vMerge w:val="restart"/>
            <w:tcBorders>
              <w:top w:val="single" w:sz="4" w:space="0" w:color="auto"/>
              <w:left w:val="single" w:sz="4" w:space="0" w:color="auto"/>
              <w:right w:val="single" w:sz="4" w:space="0" w:color="auto"/>
            </w:tcBorders>
            <w:vAlign w:val="center"/>
          </w:tcPr>
          <w:p w14:paraId="2A18EF4C" w14:textId="77777777" w:rsidR="00E24F87" w:rsidRPr="00F87311" w:rsidRDefault="00E24F87" w:rsidP="00E24F87">
            <w:pPr>
              <w:keepNext/>
              <w:keepLines/>
              <w:spacing w:after="0"/>
              <w:jc w:val="center"/>
              <w:rPr>
                <w:rFonts w:ascii="Arial" w:hAnsi="Arial" w:cs="Arial"/>
                <w:sz w:val="18"/>
                <w:szCs w:val="18"/>
                <w:lang w:val="en-US" w:eastAsia="zh-CN"/>
              </w:rPr>
            </w:pPr>
            <w:r w:rsidRPr="0009177A">
              <w:rPr>
                <w:rFonts w:ascii="Arial" w:hAnsi="Arial" w:cs="Arial"/>
                <w:sz w:val="18"/>
                <w:szCs w:val="18"/>
                <w:lang w:eastAsia="zh-CN"/>
              </w:rPr>
              <w:t>-</w:t>
            </w:r>
          </w:p>
        </w:tc>
        <w:tc>
          <w:tcPr>
            <w:tcW w:w="671" w:type="dxa"/>
            <w:vMerge w:val="restart"/>
            <w:tcBorders>
              <w:left w:val="single" w:sz="4" w:space="0" w:color="auto"/>
              <w:right w:val="single" w:sz="4" w:space="0" w:color="auto"/>
            </w:tcBorders>
            <w:vAlign w:val="center"/>
          </w:tcPr>
          <w:p w14:paraId="19A1060A" w14:textId="77777777" w:rsidR="00E24F87" w:rsidRPr="00F87311" w:rsidRDefault="00E24F87" w:rsidP="00E24F87">
            <w:pPr>
              <w:keepNext/>
              <w:keepLines/>
              <w:spacing w:after="0"/>
              <w:jc w:val="center"/>
              <w:rPr>
                <w:rFonts w:ascii="Arial" w:hAnsi="Arial" w:cs="Arial"/>
                <w:kern w:val="2"/>
                <w:sz w:val="18"/>
                <w:szCs w:val="18"/>
                <w:lang w:val="en-US" w:eastAsia="zh-CN"/>
              </w:rPr>
            </w:pPr>
            <w:r w:rsidRPr="0009177A">
              <w:rPr>
                <w:rFonts w:ascii="Arial" w:hAnsi="Arial" w:cs="Arial"/>
                <w:sz w:val="18"/>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51715AED" w14:textId="77777777" w:rsidR="00E24F87" w:rsidRPr="00F87311" w:rsidRDefault="00E24F87" w:rsidP="00E24F87">
            <w:pPr>
              <w:keepNext/>
              <w:keepLines/>
              <w:spacing w:after="0"/>
              <w:jc w:val="center"/>
              <w:rPr>
                <w:rFonts w:ascii="Arial" w:hAnsi="Arial" w:cs="Arial"/>
                <w:kern w:val="2"/>
                <w:sz w:val="18"/>
                <w:szCs w:val="18"/>
                <w:lang w:val="en-US" w:eastAsia="zh-CN"/>
              </w:rPr>
            </w:pPr>
            <w:r w:rsidRPr="0009177A">
              <w:rPr>
                <w:rFonts w:ascii="Arial" w:hAnsi="Arial" w:cs="Arial"/>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4BA1B84"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2BE57D7"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0B3CB87D"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37E3DBF"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D1393EB"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1E5572"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C0BD4B" w14:textId="77777777" w:rsidR="00E24F87" w:rsidRPr="0009177A" w:rsidRDefault="00E24F87" w:rsidP="00E24F87">
            <w:pPr>
              <w:keepNext/>
              <w:keepLines/>
              <w:spacing w:after="0"/>
              <w:jc w:val="center"/>
              <w:rPr>
                <w:rFonts w:ascii="Arial" w:eastAsia="Yu Mincho"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62AE001"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15E066A6"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5CCEB170"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007A0C4E" w14:textId="77777777" w:rsidR="00E24F87" w:rsidRPr="00DE4BE5"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36AE0D" w14:textId="77777777" w:rsidR="00E24F87" w:rsidRPr="00DE4BE5"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DC01EE2" w14:textId="77777777" w:rsidR="00E24F87" w:rsidRPr="00DE4BE5" w:rsidRDefault="00E24F87" w:rsidP="00E24F87">
            <w:pPr>
              <w:pStyle w:val="TAC"/>
              <w:rPr>
                <w:rFonts w:eastAsia="Yu Mincho" w:cs="Arial"/>
                <w:szCs w:val="18"/>
              </w:rPr>
            </w:pPr>
          </w:p>
        </w:tc>
        <w:tc>
          <w:tcPr>
            <w:tcW w:w="1488" w:type="dxa"/>
            <w:vMerge w:val="restart"/>
            <w:tcBorders>
              <w:top w:val="single" w:sz="4" w:space="0" w:color="auto"/>
              <w:left w:val="single" w:sz="4" w:space="0" w:color="auto"/>
              <w:right w:val="single" w:sz="4" w:space="0" w:color="auto"/>
            </w:tcBorders>
            <w:vAlign w:val="center"/>
          </w:tcPr>
          <w:p w14:paraId="4E6DBA90" w14:textId="77777777" w:rsidR="00E24F87" w:rsidRDefault="00E24F87" w:rsidP="00E24F87">
            <w:pPr>
              <w:pStyle w:val="TAC"/>
              <w:rPr>
                <w:lang w:val="en-US" w:eastAsia="zh-CN"/>
              </w:rPr>
            </w:pPr>
            <w:r>
              <w:rPr>
                <w:lang w:val="en-US" w:eastAsia="zh-CN"/>
              </w:rPr>
              <w:t>0</w:t>
            </w:r>
          </w:p>
        </w:tc>
      </w:tr>
      <w:tr w:rsidR="00E24F87" w14:paraId="400A11E7" w14:textId="77777777" w:rsidTr="00516565">
        <w:trPr>
          <w:trHeight w:val="34"/>
        </w:trPr>
        <w:tc>
          <w:tcPr>
            <w:tcW w:w="1648" w:type="dxa"/>
            <w:vMerge/>
            <w:tcBorders>
              <w:left w:val="single" w:sz="4" w:space="0" w:color="auto"/>
              <w:right w:val="single" w:sz="4" w:space="0" w:color="auto"/>
            </w:tcBorders>
            <w:vAlign w:val="center"/>
          </w:tcPr>
          <w:p w14:paraId="70645E33" w14:textId="77777777" w:rsidR="00E24F87" w:rsidRPr="00F87311" w:rsidRDefault="00E24F87" w:rsidP="00E24F87">
            <w:pPr>
              <w:keepNext/>
              <w:keepLines/>
              <w:spacing w:after="0"/>
              <w:jc w:val="center"/>
              <w:rPr>
                <w:rFonts w:ascii="Arial" w:hAnsi="Arial" w:cs="Arial"/>
                <w:sz w:val="18"/>
                <w:szCs w:val="18"/>
                <w:lang w:val="en-US" w:eastAsia="zh-CN"/>
              </w:rPr>
            </w:pPr>
          </w:p>
        </w:tc>
        <w:tc>
          <w:tcPr>
            <w:tcW w:w="1385" w:type="dxa"/>
            <w:vMerge/>
            <w:tcBorders>
              <w:left w:val="single" w:sz="4" w:space="0" w:color="auto"/>
              <w:right w:val="single" w:sz="4" w:space="0" w:color="auto"/>
            </w:tcBorders>
            <w:vAlign w:val="center"/>
          </w:tcPr>
          <w:p w14:paraId="557EB0A7" w14:textId="77777777" w:rsidR="00E24F87" w:rsidRPr="00F87311" w:rsidRDefault="00E24F87" w:rsidP="00E24F87">
            <w:pPr>
              <w:keepNext/>
              <w:keepLines/>
              <w:spacing w:after="0"/>
              <w:jc w:val="center"/>
              <w:rPr>
                <w:rFonts w:ascii="Arial" w:hAnsi="Arial" w:cs="Arial"/>
                <w:sz w:val="18"/>
                <w:szCs w:val="18"/>
                <w:lang w:val="en-US" w:eastAsia="zh-CN"/>
              </w:rPr>
            </w:pPr>
          </w:p>
        </w:tc>
        <w:tc>
          <w:tcPr>
            <w:tcW w:w="671" w:type="dxa"/>
            <w:vMerge/>
            <w:tcBorders>
              <w:left w:val="single" w:sz="4" w:space="0" w:color="auto"/>
              <w:right w:val="single" w:sz="4" w:space="0" w:color="auto"/>
            </w:tcBorders>
            <w:vAlign w:val="center"/>
          </w:tcPr>
          <w:p w14:paraId="784BE6AF" w14:textId="77777777" w:rsidR="00E24F87" w:rsidRPr="00F87311" w:rsidRDefault="00E24F87" w:rsidP="00E24F87">
            <w:pPr>
              <w:keepNext/>
              <w:keepLines/>
              <w:spacing w:after="0"/>
              <w:jc w:val="center"/>
              <w:rPr>
                <w:rFonts w:ascii="Arial" w:hAnsi="Arial" w:cs="Arial"/>
                <w:kern w:val="2"/>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DDB69F" w14:textId="77777777" w:rsidR="00E24F87" w:rsidRPr="00F87311" w:rsidRDefault="00E24F87" w:rsidP="00E24F87">
            <w:pPr>
              <w:keepNext/>
              <w:keepLines/>
              <w:spacing w:after="0"/>
              <w:jc w:val="center"/>
              <w:rPr>
                <w:rFonts w:ascii="Arial" w:hAnsi="Arial" w:cs="Arial"/>
                <w:kern w:val="2"/>
                <w:sz w:val="18"/>
                <w:szCs w:val="18"/>
                <w:lang w:val="en-US" w:eastAsia="zh-CN"/>
              </w:rPr>
            </w:pPr>
            <w:r w:rsidRPr="0009177A">
              <w:rPr>
                <w:rFonts w:ascii="Arial" w:hAnsi="Arial" w:cs="Arial"/>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EB3ACBB" w14:textId="77777777" w:rsidR="00E24F87" w:rsidRPr="00DE4BE5" w:rsidRDefault="00E24F87" w:rsidP="00E24F87">
            <w:pPr>
              <w:keepNext/>
              <w:keepLines/>
              <w:spacing w:after="0"/>
              <w:jc w:val="center"/>
              <w:rPr>
                <w:rFonts w:ascii="Arial" w:hAnsi="Arial" w:cs="Arial"/>
                <w:kern w:val="2"/>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F659E7"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5EE3AFD5"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FDD7211"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D6DE166"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6CDD20"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6BCAA5" w14:textId="77777777" w:rsidR="00E24F87" w:rsidRPr="0009177A" w:rsidRDefault="00E24F87" w:rsidP="00E24F87">
            <w:pPr>
              <w:keepNext/>
              <w:keepLines/>
              <w:spacing w:after="0"/>
              <w:jc w:val="center"/>
              <w:rPr>
                <w:rFonts w:ascii="Arial" w:eastAsia="Yu Mincho"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44A1AB8"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69EFEB91"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342D1B01"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4171BC78" w14:textId="77777777" w:rsidR="00E24F87" w:rsidRPr="00DE4BE5"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582FE5" w14:textId="77777777" w:rsidR="00E24F87" w:rsidRPr="00DE4BE5"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932380A" w14:textId="77777777" w:rsidR="00E24F87" w:rsidRPr="00DE4BE5"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069C94EE" w14:textId="77777777" w:rsidR="00E24F87" w:rsidRDefault="00E24F87" w:rsidP="00E24F87">
            <w:pPr>
              <w:pStyle w:val="TAC"/>
              <w:rPr>
                <w:lang w:val="en-US" w:eastAsia="zh-CN"/>
              </w:rPr>
            </w:pPr>
          </w:p>
        </w:tc>
      </w:tr>
      <w:tr w:rsidR="00E24F87" w14:paraId="5E6363B4" w14:textId="77777777" w:rsidTr="00516565">
        <w:trPr>
          <w:trHeight w:val="34"/>
        </w:trPr>
        <w:tc>
          <w:tcPr>
            <w:tcW w:w="1648" w:type="dxa"/>
            <w:vMerge/>
            <w:tcBorders>
              <w:left w:val="single" w:sz="4" w:space="0" w:color="auto"/>
              <w:right w:val="single" w:sz="4" w:space="0" w:color="auto"/>
            </w:tcBorders>
            <w:vAlign w:val="center"/>
          </w:tcPr>
          <w:p w14:paraId="5D5DA189" w14:textId="77777777" w:rsidR="00E24F87" w:rsidRPr="00F87311" w:rsidRDefault="00E24F87" w:rsidP="00E24F87">
            <w:pPr>
              <w:keepNext/>
              <w:keepLines/>
              <w:spacing w:after="0"/>
              <w:jc w:val="center"/>
              <w:rPr>
                <w:rFonts w:ascii="Arial" w:hAnsi="Arial" w:cs="Arial"/>
                <w:sz w:val="18"/>
                <w:szCs w:val="18"/>
                <w:lang w:val="en-US" w:eastAsia="zh-CN"/>
              </w:rPr>
            </w:pPr>
          </w:p>
        </w:tc>
        <w:tc>
          <w:tcPr>
            <w:tcW w:w="1385" w:type="dxa"/>
            <w:vMerge/>
            <w:tcBorders>
              <w:left w:val="single" w:sz="4" w:space="0" w:color="auto"/>
              <w:right w:val="single" w:sz="4" w:space="0" w:color="auto"/>
            </w:tcBorders>
            <w:vAlign w:val="center"/>
          </w:tcPr>
          <w:p w14:paraId="6C0ADDB5" w14:textId="77777777" w:rsidR="00E24F87" w:rsidRPr="00F87311" w:rsidRDefault="00E24F87" w:rsidP="00E24F87">
            <w:pPr>
              <w:keepNext/>
              <w:keepLines/>
              <w:spacing w:after="0"/>
              <w:jc w:val="center"/>
              <w:rPr>
                <w:rFonts w:ascii="Arial" w:hAnsi="Arial" w:cs="Arial"/>
                <w:sz w:val="18"/>
                <w:szCs w:val="18"/>
                <w:lang w:val="en-US" w:eastAsia="zh-CN"/>
              </w:rPr>
            </w:pPr>
          </w:p>
        </w:tc>
        <w:tc>
          <w:tcPr>
            <w:tcW w:w="671" w:type="dxa"/>
            <w:vMerge/>
            <w:tcBorders>
              <w:left w:val="single" w:sz="4" w:space="0" w:color="auto"/>
              <w:right w:val="single" w:sz="4" w:space="0" w:color="auto"/>
            </w:tcBorders>
            <w:vAlign w:val="center"/>
          </w:tcPr>
          <w:p w14:paraId="77E859E4" w14:textId="77777777" w:rsidR="00E24F87" w:rsidRPr="00F87311" w:rsidRDefault="00E24F87" w:rsidP="00E24F87">
            <w:pPr>
              <w:keepNext/>
              <w:keepLines/>
              <w:spacing w:after="0"/>
              <w:jc w:val="center"/>
              <w:rPr>
                <w:rFonts w:ascii="Arial" w:hAnsi="Arial" w:cs="Arial"/>
                <w:kern w:val="2"/>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CD8AD2" w14:textId="77777777" w:rsidR="00E24F87" w:rsidRPr="00F87311" w:rsidRDefault="00E24F87" w:rsidP="00E24F87">
            <w:pPr>
              <w:keepNext/>
              <w:keepLines/>
              <w:spacing w:after="0"/>
              <w:jc w:val="center"/>
              <w:rPr>
                <w:rFonts w:ascii="Arial" w:hAnsi="Arial" w:cs="Arial"/>
                <w:kern w:val="2"/>
                <w:sz w:val="18"/>
                <w:szCs w:val="18"/>
                <w:lang w:val="en-US" w:eastAsia="zh-CN"/>
              </w:rPr>
            </w:pPr>
            <w:r w:rsidRPr="0009177A">
              <w:rPr>
                <w:rFonts w:ascii="Arial" w:hAnsi="Arial" w:cs="Arial"/>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3537208" w14:textId="77777777" w:rsidR="00E24F87" w:rsidRPr="00DE4BE5" w:rsidRDefault="00E24F87" w:rsidP="00E24F87">
            <w:pPr>
              <w:keepNext/>
              <w:keepLines/>
              <w:spacing w:after="0"/>
              <w:jc w:val="center"/>
              <w:rPr>
                <w:rFonts w:ascii="Arial" w:hAnsi="Arial" w:cs="Arial"/>
                <w:kern w:val="2"/>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4A6B49"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590282D8"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0628292"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E37ED4F"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97DA78"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A527A7" w14:textId="77777777" w:rsidR="00E24F87" w:rsidRPr="0009177A" w:rsidRDefault="00E24F87" w:rsidP="00E24F87">
            <w:pPr>
              <w:keepNext/>
              <w:keepLines/>
              <w:spacing w:after="0"/>
              <w:jc w:val="center"/>
              <w:rPr>
                <w:rFonts w:ascii="Arial" w:eastAsia="Yu Mincho" w:hAnsi="Arial" w:cs="Arial"/>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8EF0776"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14FE12E3"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722739D8"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65E31A30" w14:textId="77777777" w:rsidR="00E24F87" w:rsidRPr="00DE4BE5"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470940E" w14:textId="77777777" w:rsidR="00E24F87" w:rsidRPr="00DE4BE5"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DECB725" w14:textId="77777777" w:rsidR="00E24F87" w:rsidRPr="00DE4BE5"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7D3B1361" w14:textId="77777777" w:rsidR="00E24F87" w:rsidRDefault="00E24F87" w:rsidP="00E24F87">
            <w:pPr>
              <w:pStyle w:val="TAC"/>
              <w:rPr>
                <w:lang w:val="en-US" w:eastAsia="zh-CN"/>
              </w:rPr>
            </w:pPr>
          </w:p>
        </w:tc>
      </w:tr>
      <w:tr w:rsidR="00E24F87" w14:paraId="4A49CEA9" w14:textId="77777777" w:rsidTr="00516565">
        <w:trPr>
          <w:trHeight w:val="34"/>
        </w:trPr>
        <w:tc>
          <w:tcPr>
            <w:tcW w:w="1648" w:type="dxa"/>
            <w:vMerge/>
            <w:tcBorders>
              <w:left w:val="single" w:sz="4" w:space="0" w:color="auto"/>
              <w:right w:val="single" w:sz="4" w:space="0" w:color="auto"/>
            </w:tcBorders>
            <w:vAlign w:val="center"/>
          </w:tcPr>
          <w:p w14:paraId="25F4C6C9" w14:textId="77777777" w:rsidR="00E24F87" w:rsidRPr="00F87311" w:rsidRDefault="00E24F87" w:rsidP="00E24F87">
            <w:pPr>
              <w:keepNext/>
              <w:keepLines/>
              <w:spacing w:after="0"/>
              <w:jc w:val="center"/>
              <w:rPr>
                <w:rFonts w:ascii="Arial" w:hAnsi="Arial" w:cs="Arial"/>
                <w:sz w:val="18"/>
                <w:szCs w:val="18"/>
                <w:lang w:val="en-US" w:eastAsia="zh-CN"/>
              </w:rPr>
            </w:pPr>
          </w:p>
        </w:tc>
        <w:tc>
          <w:tcPr>
            <w:tcW w:w="1385" w:type="dxa"/>
            <w:vMerge/>
            <w:tcBorders>
              <w:left w:val="single" w:sz="4" w:space="0" w:color="auto"/>
              <w:right w:val="single" w:sz="4" w:space="0" w:color="auto"/>
            </w:tcBorders>
            <w:vAlign w:val="center"/>
          </w:tcPr>
          <w:p w14:paraId="3A7AD10E" w14:textId="77777777" w:rsidR="00E24F87" w:rsidRPr="00F87311" w:rsidRDefault="00E24F87" w:rsidP="00E24F87">
            <w:pPr>
              <w:keepNext/>
              <w:keepLines/>
              <w:spacing w:after="0"/>
              <w:jc w:val="center"/>
              <w:rPr>
                <w:rFonts w:ascii="Arial" w:hAnsi="Arial" w:cs="Arial"/>
                <w:sz w:val="18"/>
                <w:szCs w:val="18"/>
                <w:lang w:val="en-US" w:eastAsia="zh-CN"/>
              </w:rPr>
            </w:pPr>
          </w:p>
        </w:tc>
        <w:tc>
          <w:tcPr>
            <w:tcW w:w="671" w:type="dxa"/>
            <w:vMerge w:val="restart"/>
            <w:tcBorders>
              <w:left w:val="single" w:sz="4" w:space="0" w:color="auto"/>
              <w:right w:val="single" w:sz="4" w:space="0" w:color="auto"/>
            </w:tcBorders>
            <w:vAlign w:val="center"/>
          </w:tcPr>
          <w:p w14:paraId="14B2DD3B" w14:textId="77777777" w:rsidR="00E24F87" w:rsidRPr="00F87311" w:rsidRDefault="00E24F87" w:rsidP="00E24F87">
            <w:pPr>
              <w:keepNext/>
              <w:keepLines/>
              <w:spacing w:after="0"/>
              <w:jc w:val="center"/>
              <w:rPr>
                <w:rFonts w:ascii="Arial" w:hAnsi="Arial" w:cs="Arial"/>
                <w:kern w:val="2"/>
                <w:sz w:val="18"/>
                <w:szCs w:val="18"/>
                <w:lang w:val="en-US" w:eastAsia="zh-CN"/>
              </w:rPr>
            </w:pPr>
            <w:r w:rsidRPr="0009177A">
              <w:rPr>
                <w:rFonts w:ascii="Arial" w:hAnsi="Arial" w:cs="Arial"/>
                <w:sz w:val="18"/>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2CDDDD6D" w14:textId="77777777" w:rsidR="00E24F87" w:rsidRPr="00F87311" w:rsidRDefault="00E24F87" w:rsidP="00E24F87">
            <w:pPr>
              <w:keepNext/>
              <w:keepLines/>
              <w:spacing w:after="0"/>
              <w:jc w:val="center"/>
              <w:rPr>
                <w:rFonts w:ascii="Arial" w:hAnsi="Arial" w:cs="Arial"/>
                <w:kern w:val="2"/>
                <w:sz w:val="18"/>
                <w:szCs w:val="18"/>
                <w:lang w:val="en-US" w:eastAsia="zh-CN"/>
              </w:rPr>
            </w:pPr>
            <w:r w:rsidRPr="0009177A">
              <w:rPr>
                <w:rFonts w:ascii="Arial" w:hAnsi="Arial" w:cs="Arial"/>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68472E4" w14:textId="77777777" w:rsidR="00E24F87" w:rsidRPr="00DE4BE5" w:rsidRDefault="00E24F87" w:rsidP="00E24F87">
            <w:pPr>
              <w:keepNext/>
              <w:keepLines/>
              <w:spacing w:after="0"/>
              <w:jc w:val="center"/>
              <w:rPr>
                <w:rFonts w:ascii="Arial" w:hAnsi="Arial" w:cs="Arial"/>
                <w:kern w:val="2"/>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2387BEE" w14:textId="77777777" w:rsidR="00E24F87" w:rsidRPr="00DE4BE5" w:rsidRDefault="00E24F87" w:rsidP="00E24F87">
            <w:pPr>
              <w:keepNext/>
              <w:keepLines/>
              <w:spacing w:after="0"/>
              <w:jc w:val="center"/>
              <w:rPr>
                <w:rFonts w:ascii="Arial" w:hAnsi="Arial" w:cs="Arial"/>
                <w:kern w:val="2"/>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3BF730E7" w14:textId="77777777" w:rsidR="00E24F87" w:rsidRPr="00DE4BE5" w:rsidRDefault="00E24F87" w:rsidP="00E24F87">
            <w:pPr>
              <w:keepNext/>
              <w:keepLines/>
              <w:spacing w:after="0"/>
              <w:jc w:val="center"/>
              <w:rPr>
                <w:rFonts w:ascii="Arial" w:hAnsi="Arial" w:cs="Arial"/>
                <w:kern w:val="2"/>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1BE6C9"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7170D4"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025D9E"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CE3FC0" w14:textId="77777777" w:rsidR="00E24F87" w:rsidRPr="0009177A" w:rsidRDefault="00E24F87" w:rsidP="00E24F87">
            <w:pPr>
              <w:keepNext/>
              <w:keepLines/>
              <w:spacing w:after="0"/>
              <w:jc w:val="center"/>
              <w:rPr>
                <w:rFonts w:ascii="Arial" w:eastAsia="Yu Mincho" w:hAnsi="Arial" w:cs="Arial"/>
                <w:sz w:val="18"/>
                <w:szCs w:val="18"/>
              </w:rPr>
            </w:pPr>
            <w:r w:rsidRPr="0009177A">
              <w:rPr>
                <w:rFonts w:ascii="Arial" w:eastAsia="SimSun" w:hAnsi="Arial" w:cs="Arial"/>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970A249"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10E95FA"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79C47ED"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801A1A" w14:textId="77777777" w:rsidR="00E24F87" w:rsidRPr="00DE4BE5"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7635F8" w14:textId="77777777" w:rsidR="00E24F87" w:rsidRPr="00DE4BE5"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401371C" w14:textId="77777777" w:rsidR="00E24F87" w:rsidRPr="00DE4BE5"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7DABFE5A" w14:textId="77777777" w:rsidR="00E24F87" w:rsidRDefault="00E24F87" w:rsidP="00E24F87">
            <w:pPr>
              <w:pStyle w:val="TAC"/>
              <w:rPr>
                <w:lang w:val="en-US" w:eastAsia="zh-CN"/>
              </w:rPr>
            </w:pPr>
          </w:p>
        </w:tc>
      </w:tr>
      <w:tr w:rsidR="00E24F87" w14:paraId="05CAC8D0" w14:textId="77777777" w:rsidTr="00516565">
        <w:trPr>
          <w:trHeight w:val="34"/>
        </w:trPr>
        <w:tc>
          <w:tcPr>
            <w:tcW w:w="1648" w:type="dxa"/>
            <w:vMerge/>
            <w:tcBorders>
              <w:left w:val="single" w:sz="4" w:space="0" w:color="auto"/>
              <w:right w:val="single" w:sz="4" w:space="0" w:color="auto"/>
            </w:tcBorders>
            <w:vAlign w:val="center"/>
          </w:tcPr>
          <w:p w14:paraId="0C8A0EED" w14:textId="77777777" w:rsidR="00E24F87" w:rsidRPr="00F87311" w:rsidRDefault="00E24F87" w:rsidP="00E24F87">
            <w:pPr>
              <w:keepNext/>
              <w:keepLines/>
              <w:spacing w:after="0"/>
              <w:jc w:val="center"/>
              <w:rPr>
                <w:rFonts w:ascii="Arial" w:hAnsi="Arial" w:cs="Arial"/>
                <w:sz w:val="18"/>
                <w:szCs w:val="18"/>
                <w:lang w:val="en-US" w:eastAsia="zh-CN"/>
              </w:rPr>
            </w:pPr>
          </w:p>
        </w:tc>
        <w:tc>
          <w:tcPr>
            <w:tcW w:w="1385" w:type="dxa"/>
            <w:vMerge/>
            <w:tcBorders>
              <w:left w:val="single" w:sz="4" w:space="0" w:color="auto"/>
              <w:right w:val="single" w:sz="4" w:space="0" w:color="auto"/>
            </w:tcBorders>
            <w:vAlign w:val="center"/>
          </w:tcPr>
          <w:p w14:paraId="276B524C" w14:textId="77777777" w:rsidR="00E24F87" w:rsidRPr="00F87311" w:rsidRDefault="00E24F87" w:rsidP="00E24F87">
            <w:pPr>
              <w:keepNext/>
              <w:keepLines/>
              <w:spacing w:after="0"/>
              <w:jc w:val="center"/>
              <w:rPr>
                <w:rFonts w:ascii="Arial" w:hAnsi="Arial" w:cs="Arial"/>
                <w:sz w:val="18"/>
                <w:szCs w:val="18"/>
                <w:lang w:val="en-US" w:eastAsia="zh-CN"/>
              </w:rPr>
            </w:pPr>
          </w:p>
        </w:tc>
        <w:tc>
          <w:tcPr>
            <w:tcW w:w="671" w:type="dxa"/>
            <w:vMerge/>
            <w:tcBorders>
              <w:left w:val="single" w:sz="4" w:space="0" w:color="auto"/>
              <w:right w:val="single" w:sz="4" w:space="0" w:color="auto"/>
            </w:tcBorders>
            <w:vAlign w:val="center"/>
          </w:tcPr>
          <w:p w14:paraId="5B40E9ED" w14:textId="77777777" w:rsidR="00E24F87" w:rsidRPr="00F87311" w:rsidRDefault="00E24F87" w:rsidP="00E24F87">
            <w:pPr>
              <w:keepNext/>
              <w:keepLines/>
              <w:spacing w:after="0"/>
              <w:jc w:val="center"/>
              <w:rPr>
                <w:rFonts w:ascii="Arial" w:hAnsi="Arial" w:cs="Arial"/>
                <w:kern w:val="2"/>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45B0B67" w14:textId="77777777" w:rsidR="00E24F87" w:rsidRPr="00F87311" w:rsidRDefault="00E24F87" w:rsidP="00E24F87">
            <w:pPr>
              <w:keepNext/>
              <w:keepLines/>
              <w:spacing w:after="0"/>
              <w:jc w:val="center"/>
              <w:rPr>
                <w:rFonts w:ascii="Arial" w:hAnsi="Arial" w:cs="Arial"/>
                <w:kern w:val="2"/>
                <w:sz w:val="18"/>
                <w:szCs w:val="18"/>
                <w:lang w:val="en-US" w:eastAsia="zh-CN"/>
              </w:rPr>
            </w:pPr>
            <w:r w:rsidRPr="0009177A">
              <w:rPr>
                <w:rFonts w:ascii="Arial" w:hAnsi="Arial" w:cs="Arial"/>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3D15440" w14:textId="77777777" w:rsidR="00E24F87" w:rsidRPr="00DE4BE5" w:rsidRDefault="00E24F87" w:rsidP="00E24F87">
            <w:pPr>
              <w:keepNext/>
              <w:keepLines/>
              <w:spacing w:after="0"/>
              <w:jc w:val="center"/>
              <w:rPr>
                <w:rFonts w:ascii="Arial" w:hAnsi="Arial" w:cs="Arial"/>
                <w:kern w:val="2"/>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99C8F4" w14:textId="77777777" w:rsidR="00E24F87" w:rsidRPr="00DE4BE5" w:rsidRDefault="00E24F87" w:rsidP="00E24F87">
            <w:pPr>
              <w:keepNext/>
              <w:keepLines/>
              <w:spacing w:after="0"/>
              <w:jc w:val="center"/>
              <w:rPr>
                <w:rFonts w:ascii="Arial" w:hAnsi="Arial" w:cs="Arial"/>
                <w:kern w:val="2"/>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6BF3134" w14:textId="77777777" w:rsidR="00E24F87" w:rsidRPr="00DE4BE5" w:rsidRDefault="00E24F87" w:rsidP="00E24F87">
            <w:pPr>
              <w:keepNext/>
              <w:keepLines/>
              <w:spacing w:after="0"/>
              <w:jc w:val="center"/>
              <w:rPr>
                <w:rFonts w:ascii="Arial" w:hAnsi="Arial" w:cs="Arial"/>
                <w:kern w:val="2"/>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CF5554" w14:textId="77777777" w:rsidR="00E24F87" w:rsidRPr="00DE4BE5" w:rsidRDefault="00E24F87" w:rsidP="00E24F87">
            <w:pPr>
              <w:keepNext/>
              <w:keepLines/>
              <w:spacing w:after="0"/>
              <w:jc w:val="center"/>
              <w:rPr>
                <w:rFonts w:ascii="Arial" w:hAnsi="Arial" w:cs="Arial"/>
                <w:kern w:val="2"/>
                <w:sz w:val="18"/>
                <w:szCs w:val="18"/>
                <w:lang w:val="en-US" w:eastAsia="zh-CN"/>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0975A0"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F22337" w14:textId="77777777" w:rsidR="00E24F87" w:rsidRPr="0009177A" w:rsidRDefault="00E24F87" w:rsidP="00E24F87">
            <w:pPr>
              <w:keepNext/>
              <w:keepLines/>
              <w:spacing w:after="0"/>
              <w:jc w:val="center"/>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3DAF47" w14:textId="77777777" w:rsidR="00E24F87" w:rsidRPr="0009177A" w:rsidRDefault="00E24F87" w:rsidP="00E24F87">
            <w:pPr>
              <w:keepNext/>
              <w:keepLines/>
              <w:spacing w:after="0"/>
              <w:jc w:val="center"/>
              <w:rPr>
                <w:rFonts w:ascii="Arial" w:eastAsia="Yu Mincho" w:hAnsi="Arial" w:cs="Arial"/>
                <w:sz w:val="18"/>
                <w:szCs w:val="18"/>
              </w:rPr>
            </w:pPr>
            <w:r w:rsidRPr="0009177A">
              <w:rPr>
                <w:rFonts w:ascii="Arial" w:eastAsia="SimSun" w:hAnsi="Arial" w:cs="Arial"/>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A7A0411"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FAB633" w14:textId="77777777" w:rsidR="00E24F87" w:rsidRPr="0009177A" w:rsidRDefault="00E24F87" w:rsidP="00E24F87">
            <w:pPr>
              <w:keepNext/>
              <w:keepLines/>
              <w:spacing w:after="0"/>
              <w:jc w:val="center"/>
              <w:rPr>
                <w:rFonts w:ascii="Arial" w:eastAsia="Yu Mincho" w:hAnsi="Arial" w:cs="Arial"/>
                <w:sz w:val="18"/>
                <w:szCs w:val="18"/>
              </w:rPr>
            </w:pPr>
            <w:r w:rsidRPr="0009177A">
              <w:rPr>
                <w:rFonts w:ascii="Arial" w:eastAsia="SimSun" w:hAnsi="Arial" w:cs="Arial"/>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2C9AF2" w14:textId="77777777" w:rsidR="00E24F87" w:rsidRPr="0009177A" w:rsidRDefault="00E24F87" w:rsidP="00E24F87">
            <w:pPr>
              <w:keepNext/>
              <w:keepLines/>
              <w:spacing w:after="0"/>
              <w:jc w:val="center"/>
              <w:rPr>
                <w:rFonts w:ascii="Arial" w:eastAsia="Yu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40F647" w14:textId="77777777" w:rsidR="00E24F87" w:rsidRPr="00DE4BE5" w:rsidRDefault="00E24F87" w:rsidP="00E24F87">
            <w:pPr>
              <w:pStyle w:val="TAC"/>
              <w:rPr>
                <w:rFonts w:eastAsia="Yu Mincho" w:cs="Arial"/>
                <w:szCs w:val="18"/>
              </w:rPr>
            </w:pPr>
            <w:r w:rsidRPr="00711692">
              <w:rPr>
                <w:rFonts w:eastAsia="SimSun" w:cs="Arial"/>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34DCC2" w14:textId="77777777" w:rsidR="00E24F87" w:rsidRPr="00DE4BE5"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205C596" w14:textId="77777777" w:rsidR="00E24F87" w:rsidRPr="00DE4BE5"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3279CD6E" w14:textId="77777777" w:rsidR="00E24F87" w:rsidRDefault="00E24F87" w:rsidP="00E24F87">
            <w:pPr>
              <w:pStyle w:val="TAC"/>
              <w:rPr>
                <w:lang w:val="en-US" w:eastAsia="zh-CN"/>
              </w:rPr>
            </w:pPr>
          </w:p>
        </w:tc>
      </w:tr>
      <w:tr w:rsidR="00E24F87" w14:paraId="2428574C"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4F86817E" w14:textId="77777777" w:rsidR="00E24F87" w:rsidRDefault="00E24F87" w:rsidP="00E24F87">
            <w:pPr>
              <w:keepNext/>
              <w:keepLines/>
              <w:spacing w:after="0"/>
              <w:jc w:val="center"/>
              <w:rPr>
                <w:lang w:eastAsia="zh-CN"/>
              </w:rPr>
            </w:pPr>
            <w:r>
              <w:rPr>
                <w:rFonts w:ascii="Arial" w:hAnsi="Arial" w:cs="Arial"/>
                <w:sz w:val="18"/>
                <w:szCs w:val="18"/>
                <w:lang w:val="en-US" w:eastAsia="zh-CN"/>
              </w:rPr>
              <w:t>CA_n28A-n40A</w:t>
            </w:r>
          </w:p>
        </w:tc>
        <w:tc>
          <w:tcPr>
            <w:tcW w:w="1385" w:type="dxa"/>
            <w:vMerge w:val="restart"/>
            <w:tcBorders>
              <w:top w:val="single" w:sz="4" w:space="0" w:color="auto"/>
              <w:left w:val="single" w:sz="4" w:space="0" w:color="auto"/>
              <w:right w:val="single" w:sz="4" w:space="0" w:color="auto"/>
            </w:tcBorders>
            <w:vAlign w:val="center"/>
          </w:tcPr>
          <w:p w14:paraId="7622A5DF" w14:textId="77777777" w:rsidR="00E24F87" w:rsidRDefault="00E24F87" w:rsidP="00E24F87">
            <w:pPr>
              <w:keepNext/>
              <w:keepLines/>
              <w:spacing w:after="0"/>
              <w:jc w:val="center"/>
              <w:rPr>
                <w:lang w:eastAsia="zh-CN"/>
              </w:rPr>
            </w:pPr>
            <w:r>
              <w:rPr>
                <w:rFonts w:ascii="Arial" w:hAnsi="Arial" w:cs="Arial"/>
                <w:sz w:val="18"/>
                <w:szCs w:val="18"/>
                <w:lang w:val="en-US" w:eastAsia="zh-CN"/>
              </w:rPr>
              <w:t>CA_n28A-n40A</w:t>
            </w:r>
          </w:p>
        </w:tc>
        <w:tc>
          <w:tcPr>
            <w:tcW w:w="671" w:type="dxa"/>
            <w:vMerge w:val="restart"/>
            <w:tcBorders>
              <w:left w:val="single" w:sz="4" w:space="0" w:color="auto"/>
              <w:right w:val="single" w:sz="4" w:space="0" w:color="auto"/>
            </w:tcBorders>
            <w:vAlign w:val="center"/>
          </w:tcPr>
          <w:p w14:paraId="2A4259D1" w14:textId="77777777" w:rsidR="00E24F87" w:rsidRDefault="00E24F87" w:rsidP="00E24F87">
            <w:pPr>
              <w:keepNext/>
              <w:keepLines/>
              <w:spacing w:after="0"/>
              <w:jc w:val="center"/>
              <w:rPr>
                <w:lang w:val="en-US" w:eastAsia="zh-CN"/>
              </w:rPr>
            </w:pPr>
            <w:r>
              <w:rPr>
                <w:rFonts w:ascii="Arial" w:hAnsi="Arial" w:cs="Arial"/>
                <w:kern w:val="2"/>
                <w:sz w:val="18"/>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vAlign w:val="center"/>
          </w:tcPr>
          <w:p w14:paraId="4E7C7FDD" w14:textId="77777777" w:rsidR="00E24F87" w:rsidRDefault="00E24F87" w:rsidP="00E24F87">
            <w:pPr>
              <w:keepNext/>
              <w:keepLines/>
              <w:spacing w:after="0"/>
              <w:jc w:val="center"/>
              <w:rPr>
                <w:lang w:val="en-US" w:eastAsia="zh-CN"/>
              </w:rPr>
            </w:pPr>
            <w:r>
              <w:rPr>
                <w:rFonts w:ascii="Arial" w:hAnsi="Arial" w:cs="Arial"/>
                <w:kern w:val="2"/>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942326E"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956414"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D2D1CFF"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6BE3249"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9BF794" w14:textId="77777777" w:rsidR="00E24F87" w:rsidRDefault="00E24F87" w:rsidP="00E24F87">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75D988" w14:textId="77777777" w:rsidR="00E24F87" w:rsidRDefault="00E24F87" w:rsidP="00E24F87">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271E67" w14:textId="77777777" w:rsidR="00E24F87" w:rsidRDefault="00E24F87" w:rsidP="00E24F87">
            <w:pPr>
              <w:keepNext/>
              <w:keepLines/>
              <w:spacing w:after="0"/>
              <w:jc w:val="center"/>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2C65A1E"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E7BFEBF"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E8DB05"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12755EB"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17B8AA"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14369C" w14:textId="77777777" w:rsidR="00E24F87" w:rsidRDefault="00E24F87" w:rsidP="00E24F87">
            <w:pPr>
              <w:pStyle w:val="TAC"/>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0C7FF6B6" w14:textId="77777777" w:rsidR="00E24F87" w:rsidRDefault="00E24F87" w:rsidP="00E24F87">
            <w:pPr>
              <w:pStyle w:val="TAC"/>
              <w:rPr>
                <w:lang w:val="en-US" w:eastAsia="zh-CN"/>
              </w:rPr>
            </w:pPr>
            <w:r>
              <w:rPr>
                <w:rFonts w:hint="eastAsia"/>
                <w:lang w:val="en-US" w:eastAsia="zh-CN"/>
              </w:rPr>
              <w:t>0</w:t>
            </w:r>
          </w:p>
        </w:tc>
      </w:tr>
      <w:tr w:rsidR="00E24F87" w14:paraId="575A9503"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3AA9B469" w14:textId="77777777" w:rsidR="00E24F87" w:rsidRDefault="00E24F87" w:rsidP="00E24F87">
            <w:pPr>
              <w:keepNext/>
              <w:keepLines/>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1B7AE3A8" w14:textId="77777777" w:rsidR="00E24F87" w:rsidRDefault="00E24F87" w:rsidP="00E24F87">
            <w:pPr>
              <w:keepNext/>
              <w:keepLines/>
              <w:spacing w:after="0"/>
              <w:jc w:val="center"/>
              <w:rPr>
                <w:lang w:eastAsia="zh-CN"/>
              </w:rPr>
            </w:pPr>
          </w:p>
        </w:tc>
        <w:tc>
          <w:tcPr>
            <w:tcW w:w="671" w:type="dxa"/>
            <w:vMerge/>
            <w:tcBorders>
              <w:left w:val="single" w:sz="4" w:space="0" w:color="auto"/>
              <w:right w:val="single" w:sz="4" w:space="0" w:color="auto"/>
            </w:tcBorders>
            <w:vAlign w:val="center"/>
          </w:tcPr>
          <w:p w14:paraId="547C70C2" w14:textId="77777777" w:rsidR="00E24F87" w:rsidRDefault="00E24F87" w:rsidP="00E24F87">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4FE9C51" w14:textId="77777777" w:rsidR="00E24F87" w:rsidRDefault="00E24F87" w:rsidP="00E24F87">
            <w:pPr>
              <w:keepNext/>
              <w:keepLines/>
              <w:spacing w:after="0"/>
              <w:jc w:val="center"/>
              <w:rPr>
                <w:lang w:val="en-US" w:eastAsia="zh-CN"/>
              </w:rPr>
            </w:pPr>
            <w:r w:rsidRPr="001335A9">
              <w:rPr>
                <w:rFonts w:ascii="Arial" w:hAnsi="Arial" w:cs="Arial"/>
                <w:kern w:val="2"/>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6BFA118" w14:textId="77777777" w:rsidR="00E24F87" w:rsidRDefault="00E24F87" w:rsidP="00E24F87">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30941579"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C089142"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FB963B3"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3291E1" w14:textId="77777777" w:rsidR="00E24F87" w:rsidRDefault="00E24F87" w:rsidP="00E24F87">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136C5D" w14:textId="77777777" w:rsidR="00E24F87" w:rsidRDefault="00E24F87" w:rsidP="00E24F87">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30D692" w14:textId="77777777" w:rsidR="00E24F87" w:rsidRDefault="00E24F87" w:rsidP="00E24F87">
            <w:pPr>
              <w:keepNext/>
              <w:keepLines/>
              <w:spacing w:after="0"/>
              <w:jc w:val="center"/>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5A46E04"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1D5429"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329863"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0CF299"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C388E2"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76733DE"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4D3DCFD2" w14:textId="77777777" w:rsidR="00E24F87" w:rsidRDefault="00E24F87" w:rsidP="00E24F87">
            <w:pPr>
              <w:pStyle w:val="TAC"/>
              <w:rPr>
                <w:lang w:val="en-US" w:eastAsia="zh-CN"/>
              </w:rPr>
            </w:pPr>
          </w:p>
        </w:tc>
      </w:tr>
      <w:tr w:rsidR="00E24F87" w14:paraId="5A0D07E8"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4913793E" w14:textId="77777777" w:rsidR="00E24F87" w:rsidRDefault="00E24F87" w:rsidP="00E24F87">
            <w:pPr>
              <w:keepNext/>
              <w:keepLines/>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0B1F219C" w14:textId="77777777" w:rsidR="00E24F87" w:rsidRDefault="00E24F87" w:rsidP="00E24F87">
            <w:pPr>
              <w:keepNext/>
              <w:keepLines/>
              <w:spacing w:after="0"/>
              <w:jc w:val="center"/>
              <w:rPr>
                <w:lang w:eastAsia="zh-CN"/>
              </w:rPr>
            </w:pPr>
          </w:p>
        </w:tc>
        <w:tc>
          <w:tcPr>
            <w:tcW w:w="671" w:type="dxa"/>
            <w:vMerge/>
            <w:tcBorders>
              <w:left w:val="single" w:sz="4" w:space="0" w:color="auto"/>
              <w:right w:val="single" w:sz="4" w:space="0" w:color="auto"/>
            </w:tcBorders>
            <w:vAlign w:val="center"/>
          </w:tcPr>
          <w:p w14:paraId="4459083B" w14:textId="77777777" w:rsidR="00E24F87" w:rsidRDefault="00E24F87" w:rsidP="00E24F87">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69D9FDE" w14:textId="77777777" w:rsidR="00E24F87" w:rsidRDefault="00E24F87" w:rsidP="00E24F87">
            <w:pPr>
              <w:keepNext/>
              <w:keepLines/>
              <w:spacing w:after="0"/>
              <w:jc w:val="center"/>
              <w:rPr>
                <w:lang w:val="en-US" w:eastAsia="zh-CN"/>
              </w:rPr>
            </w:pPr>
            <w:r w:rsidRPr="001335A9">
              <w:rPr>
                <w:rFonts w:ascii="Arial" w:hAnsi="Arial" w:cs="Arial"/>
                <w:kern w:val="2"/>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80AD8B9" w14:textId="77777777" w:rsidR="00E24F87" w:rsidRDefault="00E24F87" w:rsidP="00E24F87">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2328F937"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5ED7BCF"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2B3A352" w14:textId="77777777" w:rsidR="00E24F87" w:rsidRDefault="00E24F87" w:rsidP="00E24F87">
            <w:pPr>
              <w:keepNext/>
              <w:keepLines/>
              <w:spacing w:after="0"/>
              <w:jc w:val="center"/>
            </w:pPr>
            <w:r>
              <w:rPr>
                <w:rFonts w:ascii="Arial" w:hAnsi="Arial" w:cs="Arial"/>
                <w:kern w:val="2"/>
                <w:sz w:val="18"/>
                <w:szCs w:val="24"/>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8D42A7" w14:textId="77777777" w:rsidR="00E24F87" w:rsidRDefault="00E24F87" w:rsidP="00E24F87">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642CD8C" w14:textId="77777777" w:rsidR="00E24F87" w:rsidRDefault="00E24F87" w:rsidP="00E24F87">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D43546" w14:textId="77777777" w:rsidR="00E24F87" w:rsidRDefault="00E24F87" w:rsidP="00E24F87">
            <w:pPr>
              <w:keepNext/>
              <w:keepLines/>
              <w:spacing w:after="0"/>
              <w:jc w:val="center"/>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70C87DC"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6C4DD10"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6175FF"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AF8808B"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682438"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8425C5F"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34DE9529" w14:textId="77777777" w:rsidR="00E24F87" w:rsidRDefault="00E24F87" w:rsidP="00E24F87">
            <w:pPr>
              <w:pStyle w:val="TAC"/>
              <w:rPr>
                <w:lang w:val="en-US" w:eastAsia="zh-CN"/>
              </w:rPr>
            </w:pPr>
          </w:p>
        </w:tc>
      </w:tr>
      <w:tr w:rsidR="00E24F87" w14:paraId="0EDCE386"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40F52A18" w14:textId="77777777" w:rsidR="00E24F87" w:rsidRDefault="00E24F87" w:rsidP="00E24F87">
            <w:pPr>
              <w:keepNext/>
              <w:keepLines/>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185CBA41" w14:textId="77777777" w:rsidR="00E24F87" w:rsidRDefault="00E24F87" w:rsidP="00E24F87">
            <w:pPr>
              <w:keepNext/>
              <w:keepLines/>
              <w:spacing w:after="0"/>
              <w:jc w:val="center"/>
              <w:rPr>
                <w:lang w:eastAsia="zh-CN"/>
              </w:rPr>
            </w:pPr>
          </w:p>
        </w:tc>
        <w:tc>
          <w:tcPr>
            <w:tcW w:w="671" w:type="dxa"/>
            <w:vMerge w:val="restart"/>
            <w:tcBorders>
              <w:left w:val="single" w:sz="4" w:space="0" w:color="auto"/>
              <w:right w:val="single" w:sz="4" w:space="0" w:color="auto"/>
            </w:tcBorders>
            <w:vAlign w:val="center"/>
          </w:tcPr>
          <w:p w14:paraId="386219CB" w14:textId="77777777" w:rsidR="00E24F87" w:rsidRDefault="00E24F87" w:rsidP="00E24F87">
            <w:pPr>
              <w:keepNext/>
              <w:keepLines/>
              <w:spacing w:after="0"/>
              <w:jc w:val="center"/>
              <w:rPr>
                <w:lang w:val="en-US" w:eastAsia="zh-CN"/>
              </w:rPr>
            </w:pPr>
            <w:r w:rsidRPr="001335A9">
              <w:rPr>
                <w:rFonts w:ascii="Arial" w:hAnsi="Arial" w:cs="Arial"/>
                <w:kern w:val="2"/>
                <w:sz w:val="18"/>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vAlign w:val="center"/>
          </w:tcPr>
          <w:p w14:paraId="268453D8" w14:textId="77777777" w:rsidR="00E24F87" w:rsidRDefault="00E24F87" w:rsidP="00E24F87">
            <w:pPr>
              <w:keepNext/>
              <w:keepLines/>
              <w:spacing w:after="0"/>
              <w:jc w:val="center"/>
              <w:rPr>
                <w:lang w:val="en-US" w:eastAsia="zh-CN"/>
              </w:rPr>
            </w:pPr>
            <w:r>
              <w:rPr>
                <w:rFonts w:ascii="Arial" w:hAnsi="Arial" w:cs="Arial"/>
                <w:kern w:val="2"/>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D9149CE" w14:textId="77777777" w:rsidR="00E24F87" w:rsidRDefault="00E24F87" w:rsidP="00E24F87">
            <w:pPr>
              <w:keepNext/>
              <w:keepLines/>
              <w:spacing w:after="0"/>
              <w:jc w:val="cente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C9307E" w14:textId="77777777" w:rsidR="00E24F87" w:rsidRDefault="00E24F87" w:rsidP="00E24F87">
            <w:pPr>
              <w:keepNext/>
              <w:keepLines/>
              <w:spacing w:after="0"/>
              <w:jc w:val="cente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655FE49" w14:textId="77777777" w:rsidR="00E24F87" w:rsidRDefault="00E24F87" w:rsidP="00E24F87">
            <w:pPr>
              <w:keepNext/>
              <w:keepLines/>
              <w:spacing w:after="0"/>
              <w:jc w:val="cente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08E5F3" w14:textId="77777777" w:rsidR="00E24F87" w:rsidRDefault="00E24F87" w:rsidP="00E24F87">
            <w:pPr>
              <w:keepNext/>
              <w:keepLines/>
              <w:spacing w:after="0"/>
              <w:jc w:val="cente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C6A744A" w14:textId="77777777" w:rsidR="00E24F87" w:rsidRDefault="00E24F87" w:rsidP="00E24F87">
            <w:pPr>
              <w:keepNext/>
              <w:keepLines/>
              <w:spacing w:after="0"/>
              <w:jc w:val="center"/>
              <w:rPr>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AFC32FE" w14:textId="77777777" w:rsidR="00E24F87" w:rsidRDefault="00E24F87" w:rsidP="00E24F87">
            <w:pPr>
              <w:keepNext/>
              <w:keepLines/>
              <w:spacing w:after="0"/>
              <w:jc w:val="center"/>
              <w:rPr>
                <w:szCs w:val="18"/>
                <w:lang w:val="en-US" w:eastAsia="zh-CN"/>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83D1AB5" w14:textId="77777777" w:rsidR="00E24F87" w:rsidRDefault="00E24F87" w:rsidP="00E24F87">
            <w:pPr>
              <w:keepNext/>
              <w:keepLines/>
              <w:spacing w:after="0"/>
              <w:jc w:val="center"/>
              <w:rPr>
                <w:rFonts w:eastAsia="Yu Mincho"/>
                <w:szCs w:val="18"/>
              </w:rPr>
            </w:pPr>
            <w:r>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6B3662D3" w14:textId="77777777" w:rsidR="00E24F87" w:rsidRDefault="00E24F87" w:rsidP="00E24F87">
            <w:pPr>
              <w:keepNext/>
              <w:keepLines/>
              <w:spacing w:after="0"/>
              <w:jc w:val="center"/>
              <w:rPr>
                <w:rFonts w:eastAsia="Yu Mincho"/>
                <w:szCs w:val="18"/>
              </w:rPr>
            </w:pPr>
            <w:r>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7A2706"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37DA17"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B64DB7"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2D04982"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BA0ECE0"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27AC0F8A" w14:textId="77777777" w:rsidR="00E24F87" w:rsidRDefault="00E24F87" w:rsidP="00E24F87">
            <w:pPr>
              <w:pStyle w:val="TAC"/>
              <w:rPr>
                <w:lang w:val="en-US" w:eastAsia="zh-CN"/>
              </w:rPr>
            </w:pPr>
          </w:p>
        </w:tc>
      </w:tr>
      <w:tr w:rsidR="00E24F87" w14:paraId="5C5BEED1"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4B113C9C" w14:textId="77777777" w:rsidR="00E24F87" w:rsidRDefault="00E24F87" w:rsidP="00E24F87">
            <w:pPr>
              <w:keepNext/>
              <w:keepLines/>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6F4EF799" w14:textId="77777777" w:rsidR="00E24F87" w:rsidRDefault="00E24F87" w:rsidP="00E24F87">
            <w:pPr>
              <w:keepNext/>
              <w:keepLines/>
              <w:spacing w:after="0"/>
              <w:jc w:val="center"/>
              <w:rPr>
                <w:lang w:eastAsia="zh-CN"/>
              </w:rPr>
            </w:pPr>
          </w:p>
        </w:tc>
        <w:tc>
          <w:tcPr>
            <w:tcW w:w="671" w:type="dxa"/>
            <w:vMerge/>
            <w:tcBorders>
              <w:left w:val="single" w:sz="4" w:space="0" w:color="auto"/>
              <w:right w:val="single" w:sz="4" w:space="0" w:color="auto"/>
            </w:tcBorders>
            <w:vAlign w:val="center"/>
          </w:tcPr>
          <w:p w14:paraId="437D9AFF" w14:textId="77777777" w:rsidR="00E24F87" w:rsidRDefault="00E24F87" w:rsidP="00E24F87">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4B01090" w14:textId="77777777" w:rsidR="00E24F87" w:rsidRDefault="00E24F87" w:rsidP="00E24F87">
            <w:pPr>
              <w:keepNext/>
              <w:keepLines/>
              <w:spacing w:after="0"/>
              <w:jc w:val="center"/>
              <w:rPr>
                <w:lang w:val="en-US" w:eastAsia="zh-CN"/>
              </w:rPr>
            </w:pPr>
            <w:r w:rsidRPr="001335A9">
              <w:rPr>
                <w:rFonts w:ascii="Arial" w:hAnsi="Arial" w:cs="Arial"/>
                <w:kern w:val="2"/>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1783BAE" w14:textId="77777777" w:rsidR="00E24F87" w:rsidRDefault="00E24F87" w:rsidP="00E24F87">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tcPr>
          <w:p w14:paraId="6C96541B" w14:textId="77777777" w:rsidR="00E24F87" w:rsidRDefault="00E24F87" w:rsidP="00E24F87">
            <w:pPr>
              <w:keepNext/>
              <w:keepLines/>
              <w:spacing w:after="0"/>
              <w:jc w:val="cente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257E1A" w14:textId="77777777" w:rsidR="00E24F87" w:rsidRDefault="00E24F87" w:rsidP="00E24F87">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6393AB" w14:textId="77777777" w:rsidR="00E24F87" w:rsidRDefault="00E24F87" w:rsidP="00E24F87">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A24FA5D" w14:textId="77777777" w:rsidR="00E24F87" w:rsidRDefault="00E24F87" w:rsidP="00E24F87">
            <w:pPr>
              <w:keepNext/>
              <w:keepLines/>
              <w:spacing w:after="0"/>
              <w:jc w:val="center"/>
              <w:rPr>
                <w:szCs w:val="18"/>
                <w:lang w:val="en-US"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7A58333" w14:textId="77777777" w:rsidR="00E24F87" w:rsidRDefault="00E24F87" w:rsidP="00E24F87">
            <w:pPr>
              <w:keepNext/>
              <w:keepLines/>
              <w:spacing w:after="0"/>
              <w:jc w:val="center"/>
              <w:rPr>
                <w:szCs w:val="18"/>
                <w:lang w:val="en-US"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3A704F5" w14:textId="77777777" w:rsidR="00E24F87" w:rsidRDefault="00E24F87" w:rsidP="00E24F87">
            <w:pPr>
              <w:keepNext/>
              <w:keepLines/>
              <w:spacing w:after="0"/>
              <w:jc w:val="center"/>
              <w:rPr>
                <w:rFonts w:eastAsia="Yu Mincho"/>
                <w:szCs w:val="18"/>
              </w:rP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29760525" w14:textId="77777777" w:rsidR="00E24F87" w:rsidRDefault="00E24F87" w:rsidP="00E24F87">
            <w:pPr>
              <w:keepNext/>
              <w:keepLines/>
              <w:spacing w:after="0"/>
              <w:jc w:val="center"/>
              <w:rPr>
                <w:rFonts w:eastAsia="Yu Mincho"/>
                <w:szCs w:val="18"/>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FB023A0" w14:textId="77777777" w:rsidR="00E24F87" w:rsidRDefault="00E24F87" w:rsidP="00E24F87">
            <w:pPr>
              <w:keepNext/>
              <w:keepLines/>
              <w:spacing w:after="0"/>
              <w:jc w:val="center"/>
              <w:rPr>
                <w:rFonts w:eastAsia="Yu Mincho"/>
                <w:szCs w:val="18"/>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537A09"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7D54A2" w14:textId="77777777" w:rsidR="00E24F87" w:rsidRDefault="00E24F87" w:rsidP="00E24F87">
            <w:pPr>
              <w:keepNext/>
              <w:keepLines/>
              <w:spacing w:after="0"/>
              <w:jc w:val="center"/>
              <w:rPr>
                <w:rFonts w:eastAsia="Yu Mincho"/>
                <w:szCs w:val="18"/>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7248884"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F961C9A"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2CD401F5" w14:textId="77777777" w:rsidR="00E24F87" w:rsidRDefault="00E24F87" w:rsidP="00E24F87">
            <w:pPr>
              <w:pStyle w:val="TAC"/>
              <w:rPr>
                <w:lang w:val="en-US" w:eastAsia="zh-CN"/>
              </w:rPr>
            </w:pPr>
          </w:p>
        </w:tc>
      </w:tr>
      <w:tr w:rsidR="00E24F87" w14:paraId="1415A51B"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4DE5A775" w14:textId="77777777" w:rsidR="00E24F87" w:rsidRDefault="00E24F87" w:rsidP="00E24F87">
            <w:pPr>
              <w:keepNext/>
              <w:keepLines/>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7E56240B" w14:textId="77777777" w:rsidR="00E24F87" w:rsidRDefault="00E24F87" w:rsidP="00E24F87">
            <w:pPr>
              <w:keepNext/>
              <w:keepLines/>
              <w:spacing w:after="0"/>
              <w:jc w:val="center"/>
              <w:rPr>
                <w:lang w:eastAsia="zh-CN"/>
              </w:rPr>
            </w:pPr>
          </w:p>
        </w:tc>
        <w:tc>
          <w:tcPr>
            <w:tcW w:w="671" w:type="dxa"/>
            <w:vMerge/>
            <w:tcBorders>
              <w:left w:val="single" w:sz="4" w:space="0" w:color="auto"/>
              <w:right w:val="single" w:sz="4" w:space="0" w:color="auto"/>
            </w:tcBorders>
            <w:vAlign w:val="center"/>
          </w:tcPr>
          <w:p w14:paraId="49B1B374" w14:textId="77777777" w:rsidR="00E24F87" w:rsidRDefault="00E24F87" w:rsidP="00E24F87">
            <w:pPr>
              <w:keepNext/>
              <w:keepLines/>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13E53EA" w14:textId="77777777" w:rsidR="00E24F87" w:rsidRDefault="00E24F87" w:rsidP="00E24F87">
            <w:pPr>
              <w:keepNext/>
              <w:keepLines/>
              <w:spacing w:after="0"/>
              <w:jc w:val="center"/>
              <w:rPr>
                <w:lang w:val="en-US" w:eastAsia="zh-CN"/>
              </w:rPr>
            </w:pPr>
            <w:r w:rsidRPr="001335A9">
              <w:rPr>
                <w:rFonts w:ascii="Arial" w:hAnsi="Arial" w:cs="Arial"/>
                <w:kern w:val="2"/>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F260BA2" w14:textId="77777777" w:rsidR="00E24F87" w:rsidRDefault="00E24F87" w:rsidP="00E24F87">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4198EE3D" w14:textId="77777777" w:rsidR="00E24F87" w:rsidRDefault="00E24F87" w:rsidP="00E24F87">
            <w:pPr>
              <w:keepNext/>
              <w:keepLines/>
              <w:spacing w:after="0"/>
              <w:jc w:val="cente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F87054" w14:textId="77777777" w:rsidR="00E24F87" w:rsidRDefault="00E24F87" w:rsidP="00E24F87">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FFA1C03" w14:textId="77777777" w:rsidR="00E24F87" w:rsidRDefault="00E24F87" w:rsidP="00E24F87">
            <w:pPr>
              <w:keepNext/>
              <w:keepLines/>
              <w:spacing w:after="0"/>
              <w:jc w:val="cente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9115C3C" w14:textId="77777777" w:rsidR="00E24F87" w:rsidRDefault="00E24F87" w:rsidP="00E24F87">
            <w:pPr>
              <w:keepNext/>
              <w:keepLines/>
              <w:spacing w:after="0"/>
              <w:jc w:val="center"/>
              <w:rPr>
                <w:szCs w:val="18"/>
                <w:lang w:val="en-US"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A0C25AB" w14:textId="77777777" w:rsidR="00E24F87" w:rsidRDefault="00E24F87" w:rsidP="00E24F87">
            <w:pPr>
              <w:keepNext/>
              <w:keepLines/>
              <w:spacing w:after="0"/>
              <w:jc w:val="center"/>
              <w:rPr>
                <w:szCs w:val="18"/>
                <w:lang w:val="en-US" w:eastAsia="zh-CN"/>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F0DC99E" w14:textId="77777777" w:rsidR="00E24F87" w:rsidRDefault="00E24F87" w:rsidP="00E24F87">
            <w:pPr>
              <w:keepNext/>
              <w:keepLines/>
              <w:spacing w:after="0"/>
              <w:jc w:val="center"/>
              <w:rPr>
                <w:rFonts w:eastAsia="Yu Mincho"/>
                <w:szCs w:val="18"/>
              </w:rPr>
            </w:pPr>
            <w:r w:rsidRPr="001335A9">
              <w:rPr>
                <w:rFonts w:ascii="Arial" w:hAnsi="Arial" w:cs="Arial"/>
                <w:kern w:val="2"/>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tcPr>
          <w:p w14:paraId="2EFC8A97" w14:textId="77777777" w:rsidR="00E24F87" w:rsidRDefault="00E24F87" w:rsidP="00E24F87">
            <w:pPr>
              <w:keepNext/>
              <w:keepLines/>
              <w:spacing w:after="0"/>
              <w:jc w:val="center"/>
              <w:rPr>
                <w:rFonts w:eastAsia="Yu Mincho"/>
                <w:szCs w:val="18"/>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5D94AE" w14:textId="77777777" w:rsidR="00E24F87" w:rsidRDefault="00E24F87" w:rsidP="00E24F87">
            <w:pPr>
              <w:keepNext/>
              <w:keepLines/>
              <w:spacing w:after="0"/>
              <w:jc w:val="center"/>
              <w:rPr>
                <w:rFonts w:eastAsia="Yu Mincho"/>
                <w:szCs w:val="18"/>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61D982D"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63BC55" w14:textId="77777777" w:rsidR="00E24F87" w:rsidRDefault="00E24F87" w:rsidP="00E24F87">
            <w:pPr>
              <w:keepNext/>
              <w:keepLines/>
              <w:spacing w:after="0"/>
              <w:jc w:val="center"/>
              <w:rPr>
                <w:rFonts w:eastAsia="Yu Mincho"/>
                <w:szCs w:val="18"/>
              </w:rPr>
            </w:pPr>
            <w:r w:rsidRPr="001335A9">
              <w:rPr>
                <w:rFonts w:ascii="Arial" w:hAnsi="Arial" w:cs="Arial"/>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53CD561"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9D2D589"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5856C6CE" w14:textId="77777777" w:rsidR="00E24F87" w:rsidRDefault="00E24F87" w:rsidP="00E24F87">
            <w:pPr>
              <w:pStyle w:val="TAC"/>
              <w:rPr>
                <w:lang w:val="en-US" w:eastAsia="zh-CN"/>
              </w:rPr>
            </w:pPr>
          </w:p>
        </w:tc>
      </w:tr>
      <w:tr w:rsidR="00E24F87" w14:paraId="433746E6"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1D6BAF3D" w14:textId="77777777" w:rsidR="00E24F87" w:rsidRDefault="00E24F87" w:rsidP="00E24F87">
            <w:pPr>
              <w:pStyle w:val="TAC"/>
              <w:rPr>
                <w:lang w:val="en-US" w:eastAsia="zh-CN"/>
              </w:rPr>
            </w:pPr>
            <w:r>
              <w:rPr>
                <w:lang w:eastAsia="zh-CN"/>
              </w:rPr>
              <w:t>CA</w:t>
            </w:r>
            <w:r>
              <w:t>_</w:t>
            </w:r>
            <w:r>
              <w:rPr>
                <w:lang w:val="en-US" w:eastAsia="zh-CN"/>
              </w:rPr>
              <w:t>n28</w:t>
            </w:r>
            <w:r>
              <w:rPr>
                <w:lang w:val="sv-SE" w:eastAsia="ja-JP"/>
              </w:rPr>
              <w:t>A-</w:t>
            </w:r>
            <w:r>
              <w:rPr>
                <w:lang w:val="en-US" w:eastAsia="zh-CN"/>
              </w:rPr>
              <w:t>n41</w:t>
            </w:r>
            <w:r>
              <w:rPr>
                <w:lang w:val="sv-SE" w:eastAsia="ja-JP"/>
              </w:rPr>
              <w:t>A</w:t>
            </w:r>
          </w:p>
        </w:tc>
        <w:tc>
          <w:tcPr>
            <w:tcW w:w="1385" w:type="dxa"/>
            <w:vMerge w:val="restart"/>
            <w:tcBorders>
              <w:top w:val="single" w:sz="4" w:space="0" w:color="auto"/>
              <w:left w:val="single" w:sz="4" w:space="0" w:color="auto"/>
              <w:right w:val="single" w:sz="4" w:space="0" w:color="auto"/>
            </w:tcBorders>
            <w:vAlign w:val="center"/>
          </w:tcPr>
          <w:p w14:paraId="472E7400" w14:textId="77777777" w:rsidR="00E24F87" w:rsidRDefault="00E24F87" w:rsidP="00E24F87">
            <w:pPr>
              <w:pStyle w:val="TAC"/>
              <w:rPr>
                <w:lang w:val="en-US" w:eastAsia="zh-CN"/>
              </w:rPr>
            </w:pPr>
            <w:r>
              <w:rPr>
                <w:lang w:eastAsia="zh-CN"/>
              </w:rPr>
              <w:t>CA</w:t>
            </w:r>
            <w:r>
              <w:t>_</w:t>
            </w:r>
            <w:r>
              <w:rPr>
                <w:lang w:val="en-US" w:eastAsia="zh-CN"/>
              </w:rPr>
              <w:t>n28</w:t>
            </w:r>
            <w:r>
              <w:rPr>
                <w:lang w:val="sv-SE" w:eastAsia="ja-JP"/>
              </w:rPr>
              <w:t>A-</w:t>
            </w:r>
            <w:r>
              <w:rPr>
                <w:lang w:val="en-US" w:eastAsia="zh-CN"/>
              </w:rPr>
              <w:t>n41</w:t>
            </w:r>
            <w:r>
              <w:rPr>
                <w:lang w:val="sv-SE" w:eastAsia="ja-JP"/>
              </w:rPr>
              <w:t>A</w:t>
            </w:r>
          </w:p>
        </w:tc>
        <w:tc>
          <w:tcPr>
            <w:tcW w:w="671" w:type="dxa"/>
            <w:vMerge w:val="restart"/>
            <w:tcBorders>
              <w:left w:val="single" w:sz="4" w:space="0" w:color="auto"/>
              <w:right w:val="single" w:sz="4" w:space="0" w:color="auto"/>
            </w:tcBorders>
            <w:vAlign w:val="center"/>
          </w:tcPr>
          <w:p w14:paraId="5C2510B8" w14:textId="77777777" w:rsidR="00E24F87" w:rsidRDefault="00E24F87" w:rsidP="00E24F87">
            <w:pPr>
              <w:pStyle w:val="TAC"/>
              <w:rPr>
                <w:lang w:val="en-US" w:eastAsia="zh-CN"/>
              </w:rPr>
            </w:pPr>
            <w:r>
              <w:rPr>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14FF5231" w14:textId="77777777" w:rsidR="00E24F87" w:rsidRDefault="00E24F87" w:rsidP="00E24F87">
            <w:pPr>
              <w:pStyle w:val="TAC"/>
              <w:rPr>
                <w:lang w:val="en-US" w:eastAsia="zh-CN"/>
              </w:rPr>
            </w:pPr>
            <w:r>
              <w:rPr>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200D222"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48A1BE6"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15D0D37"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9D0B579"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6CEA92B"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13C91AB"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BAD05B1"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7C03676"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F61A91"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661460"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288FB4"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51DA44A"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D3471B1" w14:textId="77777777" w:rsidR="00E24F87" w:rsidRDefault="00E24F87" w:rsidP="00E24F87">
            <w:pPr>
              <w:pStyle w:val="TAC"/>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7FFA5FB9" w14:textId="77777777" w:rsidR="00E24F87" w:rsidRDefault="00E24F87" w:rsidP="00E24F87">
            <w:pPr>
              <w:pStyle w:val="TAC"/>
              <w:rPr>
                <w:rFonts w:eastAsia="Yu Mincho"/>
                <w:szCs w:val="18"/>
              </w:rPr>
            </w:pPr>
            <w:r>
              <w:rPr>
                <w:rFonts w:hint="eastAsia"/>
                <w:lang w:val="en-US" w:eastAsia="zh-CN"/>
              </w:rPr>
              <w:t>0</w:t>
            </w:r>
          </w:p>
        </w:tc>
      </w:tr>
      <w:tr w:rsidR="00E24F87" w14:paraId="42717104" w14:textId="77777777" w:rsidTr="00516565">
        <w:trPr>
          <w:trHeight w:val="34"/>
        </w:trPr>
        <w:tc>
          <w:tcPr>
            <w:tcW w:w="1648" w:type="dxa"/>
            <w:vMerge/>
            <w:tcBorders>
              <w:left w:val="single" w:sz="4" w:space="0" w:color="auto"/>
              <w:right w:val="single" w:sz="4" w:space="0" w:color="auto"/>
            </w:tcBorders>
            <w:vAlign w:val="center"/>
          </w:tcPr>
          <w:p w14:paraId="3AA7C7C9" w14:textId="77777777" w:rsidR="00E24F87" w:rsidRDefault="00E24F87" w:rsidP="00E24F87">
            <w:pPr>
              <w:pStyle w:val="TAC"/>
              <w:rPr>
                <w:lang w:val="en-US" w:eastAsia="zh-CN"/>
              </w:rPr>
            </w:pPr>
          </w:p>
        </w:tc>
        <w:tc>
          <w:tcPr>
            <w:tcW w:w="1385" w:type="dxa"/>
            <w:vMerge/>
            <w:tcBorders>
              <w:left w:val="single" w:sz="4" w:space="0" w:color="auto"/>
              <w:right w:val="single" w:sz="4" w:space="0" w:color="auto"/>
            </w:tcBorders>
            <w:vAlign w:val="center"/>
          </w:tcPr>
          <w:p w14:paraId="51A848E1" w14:textId="77777777" w:rsidR="00E24F87" w:rsidRDefault="00E24F87" w:rsidP="00E24F87">
            <w:pPr>
              <w:pStyle w:val="TAC"/>
              <w:rPr>
                <w:lang w:val="en-US" w:eastAsia="zh-CN"/>
              </w:rPr>
            </w:pPr>
          </w:p>
        </w:tc>
        <w:tc>
          <w:tcPr>
            <w:tcW w:w="671" w:type="dxa"/>
            <w:vMerge/>
            <w:tcBorders>
              <w:left w:val="single" w:sz="4" w:space="0" w:color="auto"/>
              <w:right w:val="single" w:sz="4" w:space="0" w:color="auto"/>
            </w:tcBorders>
            <w:vAlign w:val="center"/>
          </w:tcPr>
          <w:p w14:paraId="4000B7EE" w14:textId="77777777" w:rsidR="00E24F87" w:rsidRDefault="00E24F87" w:rsidP="00E24F87">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9CF748" w14:textId="77777777" w:rsidR="00E24F87" w:rsidRDefault="00E24F87" w:rsidP="00E24F87">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EC76C7B"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399971B"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7646BA5A"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267FCD8"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A5B9E8B"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7DE1D8D"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208902"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E34E2F3"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F35A38"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D8FD4C"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7A161E"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AF37A4"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8F67800"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526687B8" w14:textId="77777777" w:rsidR="00E24F87" w:rsidRDefault="00E24F87" w:rsidP="00E24F87">
            <w:pPr>
              <w:pStyle w:val="TAC"/>
              <w:keepNext w:val="0"/>
              <w:rPr>
                <w:rFonts w:eastAsia="Yu Mincho"/>
                <w:szCs w:val="18"/>
              </w:rPr>
            </w:pPr>
          </w:p>
        </w:tc>
      </w:tr>
      <w:tr w:rsidR="00E24F87" w14:paraId="69ED3BF0" w14:textId="77777777" w:rsidTr="00516565">
        <w:trPr>
          <w:trHeight w:val="34"/>
        </w:trPr>
        <w:tc>
          <w:tcPr>
            <w:tcW w:w="1648" w:type="dxa"/>
            <w:vMerge/>
            <w:tcBorders>
              <w:left w:val="single" w:sz="4" w:space="0" w:color="auto"/>
              <w:right w:val="single" w:sz="4" w:space="0" w:color="auto"/>
            </w:tcBorders>
            <w:vAlign w:val="center"/>
          </w:tcPr>
          <w:p w14:paraId="150971C2" w14:textId="77777777" w:rsidR="00E24F87" w:rsidRDefault="00E24F87" w:rsidP="00E24F87">
            <w:pPr>
              <w:pStyle w:val="TAC"/>
              <w:rPr>
                <w:lang w:val="en-US" w:eastAsia="zh-CN"/>
              </w:rPr>
            </w:pPr>
          </w:p>
        </w:tc>
        <w:tc>
          <w:tcPr>
            <w:tcW w:w="1385" w:type="dxa"/>
            <w:vMerge/>
            <w:tcBorders>
              <w:left w:val="single" w:sz="4" w:space="0" w:color="auto"/>
              <w:right w:val="single" w:sz="4" w:space="0" w:color="auto"/>
            </w:tcBorders>
            <w:vAlign w:val="center"/>
          </w:tcPr>
          <w:p w14:paraId="265DE802" w14:textId="77777777" w:rsidR="00E24F87" w:rsidRDefault="00E24F87" w:rsidP="00E24F87">
            <w:pPr>
              <w:pStyle w:val="TAC"/>
              <w:rPr>
                <w:lang w:val="en-US" w:eastAsia="zh-CN"/>
              </w:rPr>
            </w:pPr>
          </w:p>
        </w:tc>
        <w:tc>
          <w:tcPr>
            <w:tcW w:w="671" w:type="dxa"/>
            <w:vMerge/>
            <w:tcBorders>
              <w:left w:val="single" w:sz="4" w:space="0" w:color="auto"/>
              <w:right w:val="single" w:sz="4" w:space="0" w:color="auto"/>
            </w:tcBorders>
            <w:vAlign w:val="center"/>
          </w:tcPr>
          <w:p w14:paraId="7B9A67F8" w14:textId="77777777" w:rsidR="00E24F87" w:rsidRDefault="00E24F87" w:rsidP="00E24F87">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938DBA" w14:textId="77777777" w:rsidR="00E24F87" w:rsidRDefault="00E24F87" w:rsidP="00E24F87">
            <w:pPr>
              <w:pStyle w:val="TAC"/>
              <w:rPr>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0B1037E"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1DFDA68"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73CA9541"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DCCD7C6"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67E95D4"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46CA1E"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C4D483"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11989EB"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CCDE86"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D81B915"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4A644F3"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B014E4"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31E36FB"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19303851" w14:textId="77777777" w:rsidR="00E24F87" w:rsidRDefault="00E24F87" w:rsidP="00E24F87">
            <w:pPr>
              <w:pStyle w:val="TAC"/>
              <w:keepNext w:val="0"/>
              <w:rPr>
                <w:rFonts w:eastAsia="Yu Mincho"/>
                <w:szCs w:val="18"/>
              </w:rPr>
            </w:pPr>
          </w:p>
        </w:tc>
      </w:tr>
      <w:tr w:rsidR="00E24F87" w14:paraId="7F9F638B" w14:textId="77777777" w:rsidTr="00516565">
        <w:trPr>
          <w:trHeight w:val="34"/>
        </w:trPr>
        <w:tc>
          <w:tcPr>
            <w:tcW w:w="1648" w:type="dxa"/>
            <w:vMerge/>
            <w:tcBorders>
              <w:left w:val="single" w:sz="4" w:space="0" w:color="auto"/>
              <w:right w:val="single" w:sz="4" w:space="0" w:color="auto"/>
            </w:tcBorders>
            <w:vAlign w:val="center"/>
          </w:tcPr>
          <w:p w14:paraId="4D214F16" w14:textId="77777777" w:rsidR="00E24F87" w:rsidRDefault="00E24F87" w:rsidP="00E24F87">
            <w:pPr>
              <w:pStyle w:val="TAC"/>
              <w:rPr>
                <w:lang w:val="en-US" w:eastAsia="zh-CN"/>
              </w:rPr>
            </w:pPr>
          </w:p>
        </w:tc>
        <w:tc>
          <w:tcPr>
            <w:tcW w:w="1385" w:type="dxa"/>
            <w:vMerge/>
            <w:tcBorders>
              <w:left w:val="single" w:sz="4" w:space="0" w:color="auto"/>
              <w:right w:val="single" w:sz="4" w:space="0" w:color="auto"/>
            </w:tcBorders>
            <w:vAlign w:val="center"/>
          </w:tcPr>
          <w:p w14:paraId="11E3E439" w14:textId="77777777" w:rsidR="00E24F87" w:rsidRDefault="00E24F87" w:rsidP="00E24F87">
            <w:pPr>
              <w:pStyle w:val="TAC"/>
              <w:rPr>
                <w:lang w:val="en-US" w:eastAsia="zh-CN"/>
              </w:rPr>
            </w:pPr>
          </w:p>
        </w:tc>
        <w:tc>
          <w:tcPr>
            <w:tcW w:w="671" w:type="dxa"/>
            <w:vMerge w:val="restart"/>
            <w:tcBorders>
              <w:left w:val="single" w:sz="4" w:space="0" w:color="auto"/>
              <w:right w:val="single" w:sz="4" w:space="0" w:color="auto"/>
            </w:tcBorders>
            <w:vAlign w:val="center"/>
          </w:tcPr>
          <w:p w14:paraId="6EB72164" w14:textId="77777777" w:rsidR="00E24F87" w:rsidRDefault="00E24F87" w:rsidP="00E24F87">
            <w:pPr>
              <w:pStyle w:val="TAC"/>
              <w:rPr>
                <w:lang w:val="en-US" w:eastAsia="zh-CN"/>
              </w:rPr>
            </w:pPr>
            <w:r>
              <w:rPr>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288EC7F" w14:textId="77777777" w:rsidR="00E24F87" w:rsidRDefault="00E24F87" w:rsidP="00E24F87">
            <w:pPr>
              <w:pStyle w:val="TAC"/>
              <w:rPr>
                <w:lang w:val="en-US" w:eastAsia="zh-CN"/>
              </w:rPr>
            </w:pPr>
            <w:r>
              <w:rPr>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9E57EA8"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438C78D"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214C58DF"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08FA2507"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F6B31FD"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69BCCE"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7D1B74" w14:textId="77777777" w:rsidR="00E24F87" w:rsidRDefault="00E24F87" w:rsidP="00E24F87">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5F930B34"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2721B078"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7BB89F"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667B1C"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8DC8B9"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F5A3C3E"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23C60AF7" w14:textId="77777777" w:rsidR="00E24F87" w:rsidRDefault="00E24F87" w:rsidP="00E24F87">
            <w:pPr>
              <w:pStyle w:val="TAC"/>
              <w:keepNext w:val="0"/>
              <w:rPr>
                <w:rFonts w:eastAsia="Yu Mincho"/>
                <w:szCs w:val="18"/>
              </w:rPr>
            </w:pPr>
          </w:p>
        </w:tc>
      </w:tr>
      <w:tr w:rsidR="00E24F87" w14:paraId="33470A40" w14:textId="77777777" w:rsidTr="00516565">
        <w:trPr>
          <w:trHeight w:val="34"/>
        </w:trPr>
        <w:tc>
          <w:tcPr>
            <w:tcW w:w="1648" w:type="dxa"/>
            <w:vMerge/>
            <w:tcBorders>
              <w:left w:val="single" w:sz="4" w:space="0" w:color="auto"/>
              <w:right w:val="single" w:sz="4" w:space="0" w:color="auto"/>
            </w:tcBorders>
            <w:vAlign w:val="center"/>
          </w:tcPr>
          <w:p w14:paraId="20BAC615" w14:textId="77777777" w:rsidR="00E24F87" w:rsidRDefault="00E24F87" w:rsidP="00E24F87">
            <w:pPr>
              <w:pStyle w:val="TAC"/>
              <w:rPr>
                <w:lang w:val="en-US" w:eastAsia="zh-CN"/>
              </w:rPr>
            </w:pPr>
          </w:p>
        </w:tc>
        <w:tc>
          <w:tcPr>
            <w:tcW w:w="1385" w:type="dxa"/>
            <w:vMerge/>
            <w:tcBorders>
              <w:left w:val="single" w:sz="4" w:space="0" w:color="auto"/>
              <w:right w:val="single" w:sz="4" w:space="0" w:color="auto"/>
            </w:tcBorders>
            <w:vAlign w:val="center"/>
          </w:tcPr>
          <w:p w14:paraId="384DCD66" w14:textId="77777777" w:rsidR="00E24F87" w:rsidRDefault="00E24F87" w:rsidP="00E24F87">
            <w:pPr>
              <w:pStyle w:val="TAC"/>
              <w:rPr>
                <w:lang w:val="en-US" w:eastAsia="zh-CN"/>
              </w:rPr>
            </w:pPr>
          </w:p>
        </w:tc>
        <w:tc>
          <w:tcPr>
            <w:tcW w:w="671" w:type="dxa"/>
            <w:vMerge/>
            <w:tcBorders>
              <w:left w:val="single" w:sz="4" w:space="0" w:color="auto"/>
              <w:right w:val="single" w:sz="4" w:space="0" w:color="auto"/>
            </w:tcBorders>
            <w:vAlign w:val="center"/>
          </w:tcPr>
          <w:p w14:paraId="1BCD9D9F" w14:textId="77777777" w:rsidR="00E24F87" w:rsidRDefault="00E24F87" w:rsidP="00E24F87">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248EE4" w14:textId="77777777" w:rsidR="00E24F87" w:rsidRDefault="00E24F87" w:rsidP="00E24F87">
            <w:pPr>
              <w:pStyle w:val="TAC"/>
              <w:rPr>
                <w:lang w:val="en-US" w:eastAsia="zh-CN"/>
              </w:rPr>
            </w:pPr>
            <w:r>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78A8829"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89663BD"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0C7D1125"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350776DC"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A679528"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D22B6B"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D8ACDF" w14:textId="77777777" w:rsidR="00E24F87" w:rsidRDefault="00E24F87" w:rsidP="00E24F87">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2A6CAA60"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25D0E3AB"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59BAD2D6"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tcPr>
          <w:p w14:paraId="6F375307"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387913FA" w14:textId="77777777" w:rsidR="00E24F87" w:rsidRDefault="00E24F87" w:rsidP="00E24F87">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18002EF8" w14:textId="77777777" w:rsidR="00E24F87" w:rsidRDefault="00E24F87" w:rsidP="00E24F87">
            <w:pPr>
              <w:pStyle w:val="TAC"/>
              <w:rPr>
                <w:rFonts w:eastAsia="Yu Mincho"/>
                <w:szCs w:val="18"/>
              </w:rPr>
            </w:pPr>
            <w:r>
              <w:t>Yes</w:t>
            </w:r>
          </w:p>
        </w:tc>
        <w:tc>
          <w:tcPr>
            <w:tcW w:w="1488" w:type="dxa"/>
            <w:vMerge/>
            <w:tcBorders>
              <w:left w:val="single" w:sz="4" w:space="0" w:color="auto"/>
              <w:right w:val="single" w:sz="4" w:space="0" w:color="auto"/>
            </w:tcBorders>
            <w:vAlign w:val="center"/>
          </w:tcPr>
          <w:p w14:paraId="5A16AF11" w14:textId="77777777" w:rsidR="00E24F87" w:rsidRDefault="00E24F87" w:rsidP="00E24F87">
            <w:pPr>
              <w:pStyle w:val="TAC"/>
              <w:keepNext w:val="0"/>
              <w:rPr>
                <w:rFonts w:eastAsia="Yu Mincho"/>
                <w:szCs w:val="18"/>
              </w:rPr>
            </w:pPr>
          </w:p>
        </w:tc>
      </w:tr>
      <w:tr w:rsidR="00E24F87" w14:paraId="53A48859" w14:textId="77777777" w:rsidTr="00516565">
        <w:trPr>
          <w:trHeight w:val="34"/>
        </w:trPr>
        <w:tc>
          <w:tcPr>
            <w:tcW w:w="1648" w:type="dxa"/>
            <w:vMerge/>
            <w:tcBorders>
              <w:left w:val="single" w:sz="4" w:space="0" w:color="auto"/>
              <w:right w:val="single" w:sz="4" w:space="0" w:color="auto"/>
            </w:tcBorders>
            <w:vAlign w:val="center"/>
          </w:tcPr>
          <w:p w14:paraId="47610261" w14:textId="77777777" w:rsidR="00E24F87" w:rsidRDefault="00E24F87" w:rsidP="00E24F87">
            <w:pPr>
              <w:pStyle w:val="TAC"/>
              <w:rPr>
                <w:lang w:val="en-US" w:eastAsia="zh-CN"/>
              </w:rPr>
            </w:pPr>
          </w:p>
        </w:tc>
        <w:tc>
          <w:tcPr>
            <w:tcW w:w="1385" w:type="dxa"/>
            <w:vMerge/>
            <w:tcBorders>
              <w:left w:val="single" w:sz="4" w:space="0" w:color="auto"/>
              <w:right w:val="single" w:sz="4" w:space="0" w:color="auto"/>
            </w:tcBorders>
            <w:vAlign w:val="center"/>
          </w:tcPr>
          <w:p w14:paraId="6FA527DD" w14:textId="77777777" w:rsidR="00E24F87" w:rsidRDefault="00E24F87" w:rsidP="00E24F87">
            <w:pPr>
              <w:pStyle w:val="TAC"/>
              <w:rPr>
                <w:lang w:val="en-US" w:eastAsia="zh-CN"/>
              </w:rPr>
            </w:pPr>
          </w:p>
        </w:tc>
        <w:tc>
          <w:tcPr>
            <w:tcW w:w="671" w:type="dxa"/>
            <w:vMerge/>
            <w:tcBorders>
              <w:left w:val="single" w:sz="4" w:space="0" w:color="auto"/>
              <w:right w:val="single" w:sz="4" w:space="0" w:color="auto"/>
            </w:tcBorders>
            <w:vAlign w:val="center"/>
          </w:tcPr>
          <w:p w14:paraId="2DF74751" w14:textId="77777777" w:rsidR="00E24F87" w:rsidRDefault="00E24F87" w:rsidP="00E24F87">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77B5FD" w14:textId="77777777" w:rsidR="00E24F87" w:rsidRDefault="00E24F87" w:rsidP="00E24F87">
            <w:pPr>
              <w:pStyle w:val="TAC"/>
              <w:rPr>
                <w:lang w:val="en-US" w:eastAsia="zh-CN"/>
              </w:rPr>
            </w:pPr>
            <w:r>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58D49EE"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85A10F2"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1248EA76"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12575C7B"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3C838338"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4DDF73"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820C07" w14:textId="77777777" w:rsidR="00E24F87" w:rsidRDefault="00E24F87" w:rsidP="00E24F87">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02144CCD"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5FD30972"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3E1E445E"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tcPr>
          <w:p w14:paraId="2A318E7C"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tcPr>
          <w:p w14:paraId="4A33F7B3" w14:textId="77777777" w:rsidR="00E24F87" w:rsidRDefault="00E24F87" w:rsidP="00E24F87">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tcPr>
          <w:p w14:paraId="46B260E6" w14:textId="77777777" w:rsidR="00E24F87" w:rsidRDefault="00E24F87" w:rsidP="00E24F87">
            <w:pPr>
              <w:pStyle w:val="TAC"/>
              <w:rPr>
                <w:rFonts w:eastAsia="Yu Mincho"/>
                <w:szCs w:val="18"/>
              </w:rPr>
            </w:pPr>
            <w:r>
              <w:t>Yes</w:t>
            </w:r>
          </w:p>
        </w:tc>
        <w:tc>
          <w:tcPr>
            <w:tcW w:w="1488" w:type="dxa"/>
            <w:vMerge/>
            <w:tcBorders>
              <w:left w:val="single" w:sz="4" w:space="0" w:color="auto"/>
              <w:right w:val="single" w:sz="4" w:space="0" w:color="auto"/>
            </w:tcBorders>
            <w:vAlign w:val="center"/>
          </w:tcPr>
          <w:p w14:paraId="443C2D59" w14:textId="77777777" w:rsidR="00E24F87" w:rsidRDefault="00E24F87" w:rsidP="00E24F87">
            <w:pPr>
              <w:pStyle w:val="TAC"/>
              <w:keepNext w:val="0"/>
              <w:rPr>
                <w:rFonts w:eastAsia="Yu Mincho"/>
                <w:szCs w:val="18"/>
              </w:rPr>
            </w:pPr>
          </w:p>
        </w:tc>
      </w:tr>
      <w:tr w:rsidR="00E24F87" w14:paraId="1914D23D"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6A0F9014" w14:textId="77777777" w:rsidR="00E24F87" w:rsidRDefault="00E24F87" w:rsidP="00E24F87">
            <w:pPr>
              <w:pStyle w:val="TAC"/>
              <w:keepNext w:val="0"/>
              <w:rPr>
                <w:lang w:eastAsia="zh-CN"/>
              </w:rPr>
            </w:pPr>
            <w:r>
              <w:rPr>
                <w:rFonts w:hint="eastAsia"/>
                <w:lang w:val="en-US" w:eastAsia="zh-CN"/>
              </w:rPr>
              <w:t>CA_n28A-n50A</w:t>
            </w:r>
          </w:p>
        </w:tc>
        <w:tc>
          <w:tcPr>
            <w:tcW w:w="1385" w:type="dxa"/>
            <w:vMerge w:val="restart"/>
            <w:tcBorders>
              <w:top w:val="single" w:sz="4" w:space="0" w:color="auto"/>
              <w:left w:val="single" w:sz="4" w:space="0" w:color="auto"/>
              <w:right w:val="single" w:sz="4" w:space="0" w:color="auto"/>
            </w:tcBorders>
            <w:vAlign w:val="center"/>
          </w:tcPr>
          <w:p w14:paraId="72172F9F" w14:textId="77777777" w:rsidR="00E24F87" w:rsidRDefault="00E24F87" w:rsidP="00E24F87">
            <w:pPr>
              <w:pStyle w:val="TAC"/>
              <w:keepNext w:val="0"/>
              <w:rPr>
                <w:lang w:val="en-US"/>
              </w:rPr>
            </w:pPr>
            <w:r>
              <w:rPr>
                <w:rFonts w:hint="eastAsia"/>
                <w:lang w:val="en-US" w:eastAsia="zh-CN"/>
              </w:rPr>
              <w:t>CA_n28A-n50A</w:t>
            </w:r>
          </w:p>
        </w:tc>
        <w:tc>
          <w:tcPr>
            <w:tcW w:w="671" w:type="dxa"/>
            <w:vMerge w:val="restart"/>
            <w:tcBorders>
              <w:left w:val="single" w:sz="4" w:space="0" w:color="auto"/>
              <w:right w:val="single" w:sz="4" w:space="0" w:color="auto"/>
            </w:tcBorders>
            <w:vAlign w:val="center"/>
          </w:tcPr>
          <w:p w14:paraId="7E8AD73A" w14:textId="77777777" w:rsidR="00E24F87" w:rsidRDefault="00E24F87" w:rsidP="00E24F87">
            <w:pPr>
              <w:pStyle w:val="TAC"/>
              <w:keepNext w:val="0"/>
              <w:rPr>
                <w:lang w:val="en-US"/>
              </w:rPr>
            </w:pPr>
            <w:r>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F6FBEA3" w14:textId="77777777" w:rsidR="00E24F87" w:rsidRDefault="00E24F87" w:rsidP="00E24F87">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CF142B6"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99359A"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AA4DF4"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7D70F7"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63A01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00EBC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61A980"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5B0718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D006D0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63CB1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371E1A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2EAB06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07DB54F"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31A16E64" w14:textId="77777777" w:rsidR="00E24F87" w:rsidRDefault="00E24F87" w:rsidP="00E24F87">
            <w:pPr>
              <w:pStyle w:val="TAC"/>
              <w:keepNext w:val="0"/>
              <w:rPr>
                <w:rFonts w:eastAsia="Yu Mincho"/>
                <w:szCs w:val="18"/>
              </w:rPr>
            </w:pPr>
            <w:r>
              <w:rPr>
                <w:rFonts w:eastAsia="Yu Mincho"/>
                <w:szCs w:val="18"/>
              </w:rPr>
              <w:t>0</w:t>
            </w:r>
          </w:p>
        </w:tc>
      </w:tr>
      <w:tr w:rsidR="00E24F87" w14:paraId="5E657E2D" w14:textId="77777777" w:rsidTr="00516565">
        <w:trPr>
          <w:trHeight w:val="34"/>
        </w:trPr>
        <w:tc>
          <w:tcPr>
            <w:tcW w:w="1648" w:type="dxa"/>
            <w:vMerge/>
            <w:tcBorders>
              <w:left w:val="single" w:sz="4" w:space="0" w:color="auto"/>
              <w:right w:val="single" w:sz="4" w:space="0" w:color="auto"/>
            </w:tcBorders>
            <w:vAlign w:val="center"/>
          </w:tcPr>
          <w:p w14:paraId="4ED234D1"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71411AC7"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69AD30DD"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4386FC5" w14:textId="77777777" w:rsidR="00E24F87" w:rsidRDefault="00E24F87" w:rsidP="00E24F87">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424981A"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AEC1ED9"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F6838FC"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5EE055"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D0ECF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20135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92558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DE912D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8464F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21839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C1EC0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87CC6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1B8CCB5"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991EE08" w14:textId="77777777" w:rsidR="00E24F87" w:rsidRDefault="00E24F87" w:rsidP="00E24F87">
            <w:pPr>
              <w:pStyle w:val="TAC"/>
              <w:keepNext w:val="0"/>
              <w:rPr>
                <w:rFonts w:eastAsia="Yu Mincho"/>
                <w:szCs w:val="18"/>
              </w:rPr>
            </w:pPr>
          </w:p>
        </w:tc>
      </w:tr>
      <w:tr w:rsidR="00E24F87" w14:paraId="1A6D12EF" w14:textId="77777777" w:rsidTr="00516565">
        <w:trPr>
          <w:trHeight w:val="34"/>
        </w:trPr>
        <w:tc>
          <w:tcPr>
            <w:tcW w:w="1648" w:type="dxa"/>
            <w:vMerge/>
            <w:tcBorders>
              <w:left w:val="single" w:sz="4" w:space="0" w:color="auto"/>
              <w:right w:val="single" w:sz="4" w:space="0" w:color="auto"/>
            </w:tcBorders>
            <w:vAlign w:val="center"/>
          </w:tcPr>
          <w:p w14:paraId="76A669F3"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693B74CE"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28FCE179"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862A23F" w14:textId="77777777" w:rsidR="00E24F87" w:rsidRDefault="00E24F87" w:rsidP="00E24F87">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AF702B5"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12FBFF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FE3EA8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AA072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6E23A8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EC21D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DA767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FF92C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AE337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F8E99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25466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00AB861"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6504EB5"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1E85E0F" w14:textId="77777777" w:rsidR="00E24F87" w:rsidRDefault="00E24F87" w:rsidP="00E24F87">
            <w:pPr>
              <w:pStyle w:val="TAC"/>
              <w:keepNext w:val="0"/>
              <w:rPr>
                <w:rFonts w:eastAsia="Yu Mincho"/>
                <w:szCs w:val="18"/>
              </w:rPr>
            </w:pPr>
          </w:p>
        </w:tc>
      </w:tr>
      <w:tr w:rsidR="00E24F87" w14:paraId="16573AC8" w14:textId="77777777" w:rsidTr="00516565">
        <w:trPr>
          <w:trHeight w:val="34"/>
        </w:trPr>
        <w:tc>
          <w:tcPr>
            <w:tcW w:w="1648" w:type="dxa"/>
            <w:vMerge/>
            <w:tcBorders>
              <w:left w:val="single" w:sz="4" w:space="0" w:color="auto"/>
              <w:right w:val="single" w:sz="4" w:space="0" w:color="auto"/>
            </w:tcBorders>
            <w:vAlign w:val="center"/>
          </w:tcPr>
          <w:p w14:paraId="657C181D"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64B600B3" w14:textId="77777777" w:rsidR="00E24F87" w:rsidRDefault="00E24F87" w:rsidP="00E24F87">
            <w:pPr>
              <w:pStyle w:val="TAC"/>
              <w:keepNext w:val="0"/>
              <w:rPr>
                <w:lang w:val="en-US"/>
              </w:rPr>
            </w:pPr>
          </w:p>
        </w:tc>
        <w:tc>
          <w:tcPr>
            <w:tcW w:w="671" w:type="dxa"/>
            <w:vMerge w:val="restart"/>
            <w:tcBorders>
              <w:left w:val="single" w:sz="4" w:space="0" w:color="auto"/>
              <w:right w:val="single" w:sz="4" w:space="0" w:color="auto"/>
            </w:tcBorders>
            <w:vAlign w:val="center"/>
          </w:tcPr>
          <w:p w14:paraId="3545D002" w14:textId="77777777" w:rsidR="00E24F87" w:rsidRDefault="00E24F87" w:rsidP="00E24F87">
            <w:pPr>
              <w:pStyle w:val="TAC"/>
              <w:keepNext w:val="0"/>
              <w:rPr>
                <w:lang w:val="en-US"/>
              </w:rPr>
            </w:pPr>
            <w:r>
              <w:rPr>
                <w:rFonts w:hint="eastAsia"/>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5249B5AA" w14:textId="77777777" w:rsidR="00E24F87" w:rsidRDefault="00E24F87" w:rsidP="00E24F87">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0CB2BE6"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5FFB09"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62E5213"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0F7985"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B5BC4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03FAC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B7A297"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BE56AF4"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44BBE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6EA502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11FF7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81AE59"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90A88C9"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42E7BFB" w14:textId="77777777" w:rsidR="00E24F87" w:rsidRDefault="00E24F87" w:rsidP="00E24F87">
            <w:pPr>
              <w:pStyle w:val="TAC"/>
              <w:keepNext w:val="0"/>
              <w:rPr>
                <w:rFonts w:eastAsia="Yu Mincho"/>
                <w:szCs w:val="18"/>
              </w:rPr>
            </w:pPr>
          </w:p>
        </w:tc>
      </w:tr>
      <w:tr w:rsidR="00E24F87" w14:paraId="28F69DFE" w14:textId="77777777" w:rsidTr="00516565">
        <w:trPr>
          <w:trHeight w:val="34"/>
        </w:trPr>
        <w:tc>
          <w:tcPr>
            <w:tcW w:w="1648" w:type="dxa"/>
            <w:vMerge/>
            <w:tcBorders>
              <w:left w:val="single" w:sz="4" w:space="0" w:color="auto"/>
              <w:right w:val="single" w:sz="4" w:space="0" w:color="auto"/>
            </w:tcBorders>
            <w:vAlign w:val="center"/>
          </w:tcPr>
          <w:p w14:paraId="2B76C208"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5FE694D"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0C1A71E3"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D8FCCCE" w14:textId="77777777" w:rsidR="00E24F87" w:rsidRDefault="00E24F87" w:rsidP="00E24F87">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0B0F5A5"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FCC89B0"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4CB2178"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CFCE16"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22058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39BB5F"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D5E402"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398F8EB"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922131"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103C21" w14:textId="77777777" w:rsidR="00E24F87" w:rsidRDefault="00E24F87" w:rsidP="00E24F87">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4DF83F9" w14:textId="77777777" w:rsidR="00E24F87" w:rsidRDefault="00E24F87" w:rsidP="00E24F87">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7DD6B3F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0C2A94D"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6E5CD02" w14:textId="77777777" w:rsidR="00E24F87" w:rsidRDefault="00E24F87" w:rsidP="00E24F87">
            <w:pPr>
              <w:pStyle w:val="TAC"/>
              <w:keepNext w:val="0"/>
              <w:rPr>
                <w:rFonts w:eastAsia="Yu Mincho"/>
                <w:szCs w:val="18"/>
              </w:rPr>
            </w:pPr>
          </w:p>
        </w:tc>
      </w:tr>
      <w:tr w:rsidR="00E24F87" w14:paraId="566C5104"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817F211"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69AE3304"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AE80D2C"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34E4055" w14:textId="77777777" w:rsidR="00E24F87" w:rsidRDefault="00E24F87" w:rsidP="00E24F87">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C06AD35"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72FAA29"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A9FD3EB"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919CDC"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3B907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23132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A3AAA5"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6D65B2D"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74A205"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785709" w14:textId="77777777" w:rsidR="00E24F87" w:rsidRDefault="00E24F87" w:rsidP="00E24F87">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CAFB71B" w14:textId="77777777" w:rsidR="00E24F87" w:rsidRDefault="00E24F87" w:rsidP="00E24F87">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6C10618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B7B106D" w14:textId="77777777" w:rsidR="00E24F87" w:rsidRDefault="00E24F87" w:rsidP="00E24F87">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4B31F40C" w14:textId="77777777" w:rsidR="00E24F87" w:rsidRDefault="00E24F87" w:rsidP="00E24F87">
            <w:pPr>
              <w:pStyle w:val="TAC"/>
              <w:keepNext w:val="0"/>
              <w:rPr>
                <w:rFonts w:eastAsia="Yu Mincho"/>
                <w:szCs w:val="18"/>
              </w:rPr>
            </w:pPr>
          </w:p>
        </w:tc>
      </w:tr>
      <w:tr w:rsidR="00E24F87" w14:paraId="39D5762F"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146CEC6F" w14:textId="77777777" w:rsidR="00E24F87" w:rsidRDefault="00E24F87" w:rsidP="00E24F87">
            <w:pPr>
              <w:pStyle w:val="TAC"/>
              <w:keepNext w:val="0"/>
              <w:rPr>
                <w:lang w:eastAsia="zh-CN"/>
              </w:rPr>
            </w:pPr>
            <w:r>
              <w:rPr>
                <w:lang w:val="en-US"/>
              </w:rPr>
              <w:t>CA_n28A-n75A</w:t>
            </w:r>
          </w:p>
        </w:tc>
        <w:tc>
          <w:tcPr>
            <w:tcW w:w="1385" w:type="dxa"/>
            <w:vMerge w:val="restart"/>
            <w:tcBorders>
              <w:top w:val="single" w:sz="4" w:space="0" w:color="auto"/>
              <w:left w:val="single" w:sz="4" w:space="0" w:color="auto"/>
              <w:right w:val="single" w:sz="4" w:space="0" w:color="auto"/>
            </w:tcBorders>
            <w:vAlign w:val="center"/>
          </w:tcPr>
          <w:p w14:paraId="31B719F8" w14:textId="77777777" w:rsidR="00E24F87" w:rsidRDefault="00E24F87" w:rsidP="00E24F87">
            <w:pPr>
              <w:pStyle w:val="TAC"/>
              <w:keepNext w:val="0"/>
              <w:rPr>
                <w:lang w:val="en-US"/>
              </w:rPr>
            </w:pPr>
            <w:r>
              <w:rPr>
                <w:lang w:val="en-US"/>
              </w:rPr>
              <w:t>-</w:t>
            </w:r>
          </w:p>
        </w:tc>
        <w:tc>
          <w:tcPr>
            <w:tcW w:w="671" w:type="dxa"/>
            <w:vMerge w:val="restart"/>
            <w:tcBorders>
              <w:left w:val="single" w:sz="4" w:space="0" w:color="auto"/>
              <w:right w:val="single" w:sz="4" w:space="0" w:color="auto"/>
            </w:tcBorders>
            <w:vAlign w:val="center"/>
          </w:tcPr>
          <w:p w14:paraId="586C090C" w14:textId="77777777" w:rsidR="00E24F87" w:rsidRDefault="00E24F87" w:rsidP="00E24F87">
            <w:pPr>
              <w:pStyle w:val="TAC"/>
              <w:keepNext w:val="0"/>
              <w:rPr>
                <w:lang w:val="en-US"/>
              </w:rPr>
            </w:pPr>
            <w:r>
              <w:rPr>
                <w:lang w:val="en-US"/>
              </w:rPr>
              <w:t>n28</w:t>
            </w:r>
          </w:p>
        </w:tc>
        <w:tc>
          <w:tcPr>
            <w:tcW w:w="671" w:type="dxa"/>
            <w:tcBorders>
              <w:top w:val="single" w:sz="4" w:space="0" w:color="auto"/>
              <w:left w:val="single" w:sz="4" w:space="0" w:color="auto"/>
              <w:bottom w:val="single" w:sz="4" w:space="0" w:color="auto"/>
              <w:right w:val="single" w:sz="4" w:space="0" w:color="auto"/>
            </w:tcBorders>
            <w:vAlign w:val="center"/>
          </w:tcPr>
          <w:p w14:paraId="43A3F5EA" w14:textId="77777777" w:rsidR="00E24F87" w:rsidRDefault="00E24F87" w:rsidP="00E24F87">
            <w:pPr>
              <w:pStyle w:val="TAC"/>
              <w:keepNext w:val="0"/>
              <w:rPr>
                <w:lang w:val="en-US"/>
              </w:rPr>
            </w:pPr>
            <w:r>
              <w:rPr>
                <w:rFonts w:eastAsia="Yu Mincho"/>
              </w:rPr>
              <w:t>15</w:t>
            </w:r>
          </w:p>
        </w:tc>
        <w:tc>
          <w:tcPr>
            <w:tcW w:w="671" w:type="dxa"/>
            <w:tcBorders>
              <w:top w:val="single" w:sz="4" w:space="0" w:color="auto"/>
              <w:left w:val="single" w:sz="4" w:space="0" w:color="auto"/>
              <w:bottom w:val="single" w:sz="4" w:space="0" w:color="auto"/>
              <w:right w:val="single" w:sz="4" w:space="0" w:color="auto"/>
            </w:tcBorders>
          </w:tcPr>
          <w:p w14:paraId="041DE2B6"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8F0549"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ECA7897"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81261A"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9F86D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04C65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38CD9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434149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06AC8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16E3A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27971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DC340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4C404DE"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1EFBB82E" w14:textId="77777777" w:rsidR="00E24F87" w:rsidRDefault="00E24F87" w:rsidP="00E24F87">
            <w:pPr>
              <w:pStyle w:val="TAC"/>
              <w:keepNext w:val="0"/>
              <w:rPr>
                <w:rFonts w:eastAsia="Yu Mincho"/>
                <w:szCs w:val="18"/>
              </w:rPr>
            </w:pPr>
            <w:r>
              <w:rPr>
                <w:rFonts w:eastAsia="Yu Mincho"/>
                <w:szCs w:val="18"/>
              </w:rPr>
              <w:t>0</w:t>
            </w:r>
          </w:p>
        </w:tc>
      </w:tr>
      <w:tr w:rsidR="00E24F87" w14:paraId="27F272E6" w14:textId="77777777" w:rsidTr="00516565">
        <w:trPr>
          <w:trHeight w:val="34"/>
        </w:trPr>
        <w:tc>
          <w:tcPr>
            <w:tcW w:w="1648" w:type="dxa"/>
            <w:vMerge/>
            <w:tcBorders>
              <w:left w:val="single" w:sz="4" w:space="0" w:color="auto"/>
              <w:right w:val="single" w:sz="4" w:space="0" w:color="auto"/>
            </w:tcBorders>
            <w:vAlign w:val="center"/>
          </w:tcPr>
          <w:p w14:paraId="4D23A8C3"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6C0E29D0"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7666FCC2"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7FB8367" w14:textId="77777777" w:rsidR="00E24F87" w:rsidRDefault="00E24F87" w:rsidP="00E24F87">
            <w:pPr>
              <w:pStyle w:val="TAC"/>
              <w:keepNext w:val="0"/>
              <w:rPr>
                <w:lang w:val="en-US"/>
              </w:rPr>
            </w:pPr>
            <w:r>
              <w:rPr>
                <w:rFonts w:eastAsia="Yu Mincho"/>
              </w:rPr>
              <w:t>30</w:t>
            </w:r>
          </w:p>
        </w:tc>
        <w:tc>
          <w:tcPr>
            <w:tcW w:w="671" w:type="dxa"/>
            <w:tcBorders>
              <w:top w:val="single" w:sz="4" w:space="0" w:color="auto"/>
              <w:left w:val="single" w:sz="4" w:space="0" w:color="auto"/>
              <w:bottom w:val="single" w:sz="4" w:space="0" w:color="auto"/>
              <w:right w:val="single" w:sz="4" w:space="0" w:color="auto"/>
            </w:tcBorders>
          </w:tcPr>
          <w:p w14:paraId="36ECFA08"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C40E929"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13DA516"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F2F2A4"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53598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9DF1E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56C3D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4A34E5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802486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9FC87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D9860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F7480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E93290E"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E9AE93C" w14:textId="77777777" w:rsidR="00E24F87" w:rsidRDefault="00E24F87" w:rsidP="00E24F87">
            <w:pPr>
              <w:pStyle w:val="TAC"/>
              <w:keepNext w:val="0"/>
              <w:rPr>
                <w:rFonts w:eastAsia="Yu Mincho"/>
                <w:szCs w:val="18"/>
              </w:rPr>
            </w:pPr>
          </w:p>
        </w:tc>
      </w:tr>
      <w:tr w:rsidR="00E24F87" w14:paraId="62BBD37D" w14:textId="77777777" w:rsidTr="00516565">
        <w:trPr>
          <w:trHeight w:val="34"/>
        </w:trPr>
        <w:tc>
          <w:tcPr>
            <w:tcW w:w="1648" w:type="dxa"/>
            <w:vMerge/>
            <w:tcBorders>
              <w:left w:val="single" w:sz="4" w:space="0" w:color="auto"/>
              <w:right w:val="single" w:sz="4" w:space="0" w:color="auto"/>
            </w:tcBorders>
            <w:vAlign w:val="center"/>
          </w:tcPr>
          <w:p w14:paraId="1B2E9BB4"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6617FA11"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40E1486D"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DA446CE" w14:textId="77777777" w:rsidR="00E24F87" w:rsidRDefault="00E24F87" w:rsidP="00E24F87">
            <w:pPr>
              <w:pStyle w:val="TAC"/>
              <w:keepNext w:val="0"/>
              <w:rPr>
                <w:lang w:val="en-US"/>
              </w:rPr>
            </w:pPr>
            <w:r>
              <w:rPr>
                <w:rFonts w:eastAsia="Yu Mincho"/>
              </w:rPr>
              <w:t>60</w:t>
            </w:r>
          </w:p>
        </w:tc>
        <w:tc>
          <w:tcPr>
            <w:tcW w:w="671" w:type="dxa"/>
            <w:tcBorders>
              <w:top w:val="single" w:sz="4" w:space="0" w:color="auto"/>
              <w:left w:val="single" w:sz="4" w:space="0" w:color="auto"/>
              <w:bottom w:val="single" w:sz="4" w:space="0" w:color="auto"/>
              <w:right w:val="single" w:sz="4" w:space="0" w:color="auto"/>
            </w:tcBorders>
          </w:tcPr>
          <w:p w14:paraId="423D1212"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BEB101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3D4E3C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932FD3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29227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1BEFE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CEF4A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18CFAB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7C34D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003486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8FDC21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0C571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676918C"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DBA64DA" w14:textId="77777777" w:rsidR="00E24F87" w:rsidRDefault="00E24F87" w:rsidP="00E24F87">
            <w:pPr>
              <w:pStyle w:val="TAC"/>
              <w:keepNext w:val="0"/>
              <w:rPr>
                <w:rFonts w:eastAsia="Yu Mincho"/>
                <w:szCs w:val="18"/>
              </w:rPr>
            </w:pPr>
          </w:p>
        </w:tc>
      </w:tr>
      <w:tr w:rsidR="00E24F87" w14:paraId="29187456" w14:textId="77777777" w:rsidTr="00516565">
        <w:trPr>
          <w:trHeight w:val="34"/>
        </w:trPr>
        <w:tc>
          <w:tcPr>
            <w:tcW w:w="1648" w:type="dxa"/>
            <w:vMerge/>
            <w:tcBorders>
              <w:left w:val="single" w:sz="4" w:space="0" w:color="auto"/>
              <w:right w:val="single" w:sz="4" w:space="0" w:color="auto"/>
            </w:tcBorders>
            <w:vAlign w:val="center"/>
          </w:tcPr>
          <w:p w14:paraId="5AAD4983"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4E9FE08" w14:textId="77777777" w:rsidR="00E24F87" w:rsidRDefault="00E24F87" w:rsidP="00E24F87">
            <w:pPr>
              <w:pStyle w:val="TAC"/>
              <w:keepNext w:val="0"/>
              <w:rPr>
                <w:lang w:val="en-US"/>
              </w:rPr>
            </w:pPr>
          </w:p>
        </w:tc>
        <w:tc>
          <w:tcPr>
            <w:tcW w:w="671" w:type="dxa"/>
            <w:vMerge w:val="restart"/>
            <w:tcBorders>
              <w:left w:val="single" w:sz="4" w:space="0" w:color="auto"/>
              <w:right w:val="single" w:sz="4" w:space="0" w:color="auto"/>
            </w:tcBorders>
            <w:vAlign w:val="center"/>
          </w:tcPr>
          <w:p w14:paraId="5FC351C5" w14:textId="77777777" w:rsidR="00E24F87" w:rsidRDefault="00E24F87" w:rsidP="00E24F87">
            <w:pPr>
              <w:pStyle w:val="TAC"/>
              <w:keepNext w:val="0"/>
              <w:rPr>
                <w:lang w:val="en-US"/>
              </w:rPr>
            </w:pPr>
            <w:r>
              <w:rPr>
                <w:lang w:val="en-US"/>
              </w:rPr>
              <w:t>n75</w:t>
            </w:r>
          </w:p>
        </w:tc>
        <w:tc>
          <w:tcPr>
            <w:tcW w:w="671" w:type="dxa"/>
            <w:tcBorders>
              <w:top w:val="single" w:sz="4" w:space="0" w:color="auto"/>
              <w:left w:val="single" w:sz="4" w:space="0" w:color="auto"/>
              <w:bottom w:val="single" w:sz="4" w:space="0" w:color="auto"/>
              <w:right w:val="single" w:sz="4" w:space="0" w:color="auto"/>
            </w:tcBorders>
          </w:tcPr>
          <w:p w14:paraId="6324DCBD" w14:textId="77777777" w:rsidR="00E24F87" w:rsidRDefault="00E24F87" w:rsidP="00E24F87">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18352743"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2FFEB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E4AC5D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946E0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4E8AE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33201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624B2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BEAC1C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18031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3BA4D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72F558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F1B15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C2DAD33"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F5A5FC2" w14:textId="77777777" w:rsidR="00E24F87" w:rsidRDefault="00E24F87" w:rsidP="00E24F87">
            <w:pPr>
              <w:pStyle w:val="TAC"/>
              <w:keepNext w:val="0"/>
              <w:rPr>
                <w:rFonts w:eastAsia="Yu Mincho"/>
                <w:szCs w:val="18"/>
              </w:rPr>
            </w:pPr>
          </w:p>
        </w:tc>
      </w:tr>
      <w:tr w:rsidR="00E24F87" w14:paraId="54251048" w14:textId="77777777" w:rsidTr="00516565">
        <w:trPr>
          <w:trHeight w:val="34"/>
        </w:trPr>
        <w:tc>
          <w:tcPr>
            <w:tcW w:w="1648" w:type="dxa"/>
            <w:vMerge/>
            <w:tcBorders>
              <w:left w:val="single" w:sz="4" w:space="0" w:color="auto"/>
              <w:right w:val="single" w:sz="4" w:space="0" w:color="auto"/>
            </w:tcBorders>
            <w:vAlign w:val="center"/>
          </w:tcPr>
          <w:p w14:paraId="2A33DF6F"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230F7726"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235AADC5"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8C9248C" w14:textId="77777777" w:rsidR="00E24F87" w:rsidRDefault="00E24F87" w:rsidP="00E24F87">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078C01BA"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12B018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E58FE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6CE42D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E64B1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DB217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39FE551"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82D1D6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CDF57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4F02D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2DC54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F7263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180EC03"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9EAEA23" w14:textId="77777777" w:rsidR="00E24F87" w:rsidRDefault="00E24F87" w:rsidP="00E24F87">
            <w:pPr>
              <w:pStyle w:val="TAC"/>
              <w:keepNext w:val="0"/>
              <w:rPr>
                <w:rFonts w:eastAsia="Yu Mincho"/>
                <w:szCs w:val="18"/>
              </w:rPr>
            </w:pPr>
          </w:p>
        </w:tc>
      </w:tr>
      <w:tr w:rsidR="00E24F87" w14:paraId="52B84CB5"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CEE8382"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5537D48A"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9E18274"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B56918E" w14:textId="77777777" w:rsidR="00E24F87" w:rsidRDefault="00E24F87" w:rsidP="00E24F87">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031AC044"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44EB5B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9DEC1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784C6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D18283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CCB30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FD11F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4A65B2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04239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D7113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BBE98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FBDB7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71FD0ED" w14:textId="77777777" w:rsidR="00E24F87" w:rsidRDefault="00E24F87" w:rsidP="00E24F87">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4A9F0CBB" w14:textId="77777777" w:rsidR="00E24F87" w:rsidRDefault="00E24F87" w:rsidP="00E24F87">
            <w:pPr>
              <w:pStyle w:val="TAC"/>
              <w:keepNext w:val="0"/>
              <w:rPr>
                <w:rFonts w:eastAsia="Yu Mincho"/>
                <w:szCs w:val="18"/>
              </w:rPr>
            </w:pPr>
          </w:p>
        </w:tc>
      </w:tr>
      <w:tr w:rsidR="00E24F87" w14:paraId="0DA0936F"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3638F61" w14:textId="77777777" w:rsidR="00E24F87" w:rsidRDefault="00E24F87" w:rsidP="00E24F87">
            <w:pPr>
              <w:pStyle w:val="TAC"/>
              <w:keepNext w:val="0"/>
              <w:rPr>
                <w:lang w:val="en-US" w:eastAsia="zh-CN"/>
              </w:rPr>
            </w:pPr>
            <w:r>
              <w:rPr>
                <w:lang w:val="en-US"/>
              </w:rPr>
              <w:t>CA_n28A-n75A</w:t>
            </w:r>
          </w:p>
        </w:tc>
        <w:tc>
          <w:tcPr>
            <w:tcW w:w="1385" w:type="dxa"/>
            <w:vMerge w:val="restart"/>
            <w:tcBorders>
              <w:top w:val="single" w:sz="4" w:space="0" w:color="auto"/>
              <w:left w:val="single" w:sz="4" w:space="0" w:color="auto"/>
              <w:right w:val="single" w:sz="4" w:space="0" w:color="auto"/>
            </w:tcBorders>
            <w:vAlign w:val="center"/>
          </w:tcPr>
          <w:p w14:paraId="1D8024A1" w14:textId="77777777" w:rsidR="00E24F87" w:rsidRDefault="00E24F87" w:rsidP="00E24F87">
            <w:pPr>
              <w:pStyle w:val="TAC"/>
              <w:keepNext w:val="0"/>
              <w:rPr>
                <w:lang w:val="en-US" w:eastAsia="zh-CN"/>
              </w:rPr>
            </w:pPr>
            <w:r>
              <w:rPr>
                <w:rFonts w:hint="eastAsia"/>
                <w:lang w:val="en-US" w:eastAsia="zh-CN"/>
              </w:rPr>
              <w:t>-</w:t>
            </w:r>
          </w:p>
        </w:tc>
        <w:tc>
          <w:tcPr>
            <w:tcW w:w="671" w:type="dxa"/>
            <w:vMerge w:val="restart"/>
            <w:tcBorders>
              <w:left w:val="single" w:sz="4" w:space="0" w:color="auto"/>
              <w:right w:val="single" w:sz="4" w:space="0" w:color="auto"/>
            </w:tcBorders>
            <w:vAlign w:val="center"/>
          </w:tcPr>
          <w:p w14:paraId="5809E44B" w14:textId="77777777" w:rsidR="00E24F87" w:rsidRDefault="00E24F87" w:rsidP="00E24F87">
            <w:pPr>
              <w:pStyle w:val="TAC"/>
              <w:keepNext w:val="0"/>
              <w:rPr>
                <w:lang w:val="en-US" w:eastAsia="zh-CN"/>
              </w:rPr>
            </w:pPr>
            <w:r>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0E87E6BE" w14:textId="77777777" w:rsidR="00E24F87" w:rsidRDefault="00E24F87" w:rsidP="00E24F87">
            <w:pPr>
              <w:pStyle w:val="TAC"/>
              <w:keepNext w:val="0"/>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EABC42B"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91617C" w14:textId="77777777" w:rsidR="00E24F87" w:rsidRDefault="00E24F87" w:rsidP="00E24F87">
            <w:pPr>
              <w:pStyle w:val="TAC"/>
              <w:keepNext w:val="0"/>
              <w:rPr>
                <w:szCs w:val="18"/>
                <w:lang w:val="en-US"/>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A55D745"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304A69"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A3578B"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62283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ADB31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CBBCBB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8360A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1FEED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197CF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DC4D60"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0912B87"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5C3F90BD" w14:textId="77777777" w:rsidR="00E24F87" w:rsidRDefault="00E24F87" w:rsidP="00E24F87">
            <w:pPr>
              <w:pStyle w:val="TAC"/>
              <w:keepNext w:val="0"/>
              <w:rPr>
                <w:szCs w:val="18"/>
                <w:lang w:val="en-US" w:eastAsia="zh-CN"/>
              </w:rPr>
            </w:pPr>
            <w:r>
              <w:rPr>
                <w:rFonts w:hint="eastAsia"/>
                <w:szCs w:val="18"/>
                <w:lang w:val="en-US" w:eastAsia="zh-CN"/>
              </w:rPr>
              <w:t>1</w:t>
            </w:r>
          </w:p>
        </w:tc>
      </w:tr>
      <w:tr w:rsidR="00E24F87" w14:paraId="2C1A47C8"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6444B00F" w14:textId="77777777" w:rsidR="00E24F87" w:rsidRDefault="00E24F87" w:rsidP="00E24F87">
            <w:pPr>
              <w:pStyle w:val="TAC"/>
              <w:keepNext w:val="0"/>
              <w:rPr>
                <w:lang w:val="en-US" w:eastAsia="zh-CN"/>
              </w:rPr>
            </w:pPr>
          </w:p>
        </w:tc>
        <w:tc>
          <w:tcPr>
            <w:tcW w:w="1385" w:type="dxa"/>
            <w:vMerge/>
            <w:tcBorders>
              <w:top w:val="single" w:sz="4" w:space="0" w:color="auto"/>
              <w:left w:val="single" w:sz="4" w:space="0" w:color="auto"/>
              <w:right w:val="single" w:sz="4" w:space="0" w:color="auto"/>
            </w:tcBorders>
            <w:vAlign w:val="center"/>
          </w:tcPr>
          <w:p w14:paraId="3A232C21"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7260D16A"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4ED123" w14:textId="77777777" w:rsidR="00E24F87" w:rsidRDefault="00E24F87" w:rsidP="00E24F87">
            <w:pPr>
              <w:pStyle w:val="TAC"/>
              <w:keepNext w:val="0"/>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5B9E87B"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8189C6F" w14:textId="77777777" w:rsidR="00E24F87" w:rsidRDefault="00E24F87" w:rsidP="00E24F87">
            <w:pPr>
              <w:pStyle w:val="TAC"/>
              <w:keepNext w:val="0"/>
              <w:rPr>
                <w:szCs w:val="18"/>
                <w:lang w:val="en-US"/>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33641F0"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38C7884"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F8421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0D041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61B61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294BB1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D98C6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EB8C8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7BEE3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26E8A8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5C508A7"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2E9BD92" w14:textId="77777777" w:rsidR="00E24F87" w:rsidRDefault="00E24F87" w:rsidP="00E24F87">
            <w:pPr>
              <w:pStyle w:val="TAC"/>
              <w:keepNext w:val="0"/>
              <w:rPr>
                <w:rFonts w:eastAsia="Yu Mincho"/>
                <w:szCs w:val="18"/>
              </w:rPr>
            </w:pPr>
          </w:p>
        </w:tc>
      </w:tr>
      <w:tr w:rsidR="00E24F87" w14:paraId="7848D810"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074090E9" w14:textId="77777777" w:rsidR="00E24F87" w:rsidRDefault="00E24F87" w:rsidP="00E24F87">
            <w:pPr>
              <w:pStyle w:val="TAC"/>
              <w:keepNext w:val="0"/>
              <w:rPr>
                <w:lang w:val="en-US" w:eastAsia="zh-CN"/>
              </w:rPr>
            </w:pPr>
          </w:p>
        </w:tc>
        <w:tc>
          <w:tcPr>
            <w:tcW w:w="1385" w:type="dxa"/>
            <w:vMerge/>
            <w:tcBorders>
              <w:top w:val="single" w:sz="4" w:space="0" w:color="auto"/>
              <w:left w:val="single" w:sz="4" w:space="0" w:color="auto"/>
              <w:right w:val="single" w:sz="4" w:space="0" w:color="auto"/>
            </w:tcBorders>
            <w:vAlign w:val="center"/>
          </w:tcPr>
          <w:p w14:paraId="5303F889"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5A627AF5"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13E505" w14:textId="77777777" w:rsidR="00E24F87" w:rsidRDefault="00E24F87" w:rsidP="00E24F87">
            <w:pPr>
              <w:pStyle w:val="TAC"/>
              <w:keepNext w:val="0"/>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945A665"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00D1F4C" w14:textId="77777777" w:rsidR="00E24F87" w:rsidRDefault="00E24F87" w:rsidP="00E24F87">
            <w:pPr>
              <w:pStyle w:val="TAC"/>
              <w:keepNext w:val="0"/>
              <w:rPr>
                <w:szCs w:val="18"/>
                <w:lang w:val="en-US"/>
              </w:rPr>
            </w:pPr>
          </w:p>
        </w:tc>
        <w:tc>
          <w:tcPr>
            <w:tcW w:w="672" w:type="dxa"/>
            <w:tcBorders>
              <w:top w:val="single" w:sz="4" w:space="0" w:color="auto"/>
              <w:left w:val="single" w:sz="4" w:space="0" w:color="auto"/>
              <w:bottom w:val="single" w:sz="4" w:space="0" w:color="auto"/>
              <w:right w:val="single" w:sz="4" w:space="0" w:color="auto"/>
            </w:tcBorders>
            <w:vAlign w:val="center"/>
          </w:tcPr>
          <w:p w14:paraId="22767FB4"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70DCEBE"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7C12B4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A573D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E5907E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890B66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B281E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52F72A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4F7AA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20C21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FC3B8E2"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298BAF3" w14:textId="77777777" w:rsidR="00E24F87" w:rsidRDefault="00E24F87" w:rsidP="00E24F87">
            <w:pPr>
              <w:pStyle w:val="TAC"/>
              <w:keepNext w:val="0"/>
              <w:rPr>
                <w:rFonts w:eastAsia="Yu Mincho"/>
                <w:szCs w:val="18"/>
              </w:rPr>
            </w:pPr>
          </w:p>
        </w:tc>
      </w:tr>
      <w:tr w:rsidR="00E24F87" w14:paraId="21642144"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1D95CB36" w14:textId="77777777" w:rsidR="00E24F87" w:rsidRDefault="00E24F87" w:rsidP="00E24F87">
            <w:pPr>
              <w:pStyle w:val="TAC"/>
              <w:keepNext w:val="0"/>
              <w:rPr>
                <w:lang w:val="en-US" w:eastAsia="zh-CN"/>
              </w:rPr>
            </w:pPr>
          </w:p>
        </w:tc>
        <w:tc>
          <w:tcPr>
            <w:tcW w:w="1385" w:type="dxa"/>
            <w:vMerge/>
            <w:tcBorders>
              <w:top w:val="single" w:sz="4" w:space="0" w:color="auto"/>
              <w:left w:val="single" w:sz="4" w:space="0" w:color="auto"/>
              <w:right w:val="single" w:sz="4" w:space="0" w:color="auto"/>
            </w:tcBorders>
            <w:vAlign w:val="center"/>
          </w:tcPr>
          <w:p w14:paraId="16A19197" w14:textId="77777777" w:rsidR="00E24F87" w:rsidRDefault="00E24F87" w:rsidP="00E24F87">
            <w:pPr>
              <w:pStyle w:val="TAC"/>
              <w:keepNext w:val="0"/>
              <w:rPr>
                <w:lang w:val="en-US" w:eastAsia="zh-CN"/>
              </w:rPr>
            </w:pPr>
          </w:p>
        </w:tc>
        <w:tc>
          <w:tcPr>
            <w:tcW w:w="671" w:type="dxa"/>
            <w:vMerge w:val="restart"/>
            <w:tcBorders>
              <w:left w:val="single" w:sz="4" w:space="0" w:color="auto"/>
              <w:right w:val="single" w:sz="4" w:space="0" w:color="auto"/>
            </w:tcBorders>
            <w:vAlign w:val="center"/>
          </w:tcPr>
          <w:p w14:paraId="4F5AFF75" w14:textId="77777777" w:rsidR="00E24F87" w:rsidRDefault="00E24F87" w:rsidP="00E24F87">
            <w:pPr>
              <w:pStyle w:val="TAC"/>
              <w:keepNext w:val="0"/>
              <w:rPr>
                <w:lang w:val="en-US" w:eastAsia="zh-CN"/>
              </w:rPr>
            </w:pPr>
            <w:r>
              <w:rPr>
                <w:rFonts w:hint="eastAsia"/>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71070EC8" w14:textId="77777777" w:rsidR="00E24F87" w:rsidRDefault="00E24F87" w:rsidP="00E24F87">
            <w:pPr>
              <w:pStyle w:val="TAC"/>
              <w:keepNext w:val="0"/>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6CF0259"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E99D531" w14:textId="77777777" w:rsidR="00E24F87" w:rsidRDefault="00E24F87" w:rsidP="00E24F87">
            <w:pPr>
              <w:pStyle w:val="TAC"/>
              <w:keepNext w:val="0"/>
              <w:rPr>
                <w:szCs w:val="18"/>
                <w:lang w:val="en-US"/>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E948FDE"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460140A"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ED75AF" w14:textId="77777777" w:rsidR="00E24F87" w:rsidRDefault="00E24F87" w:rsidP="00E24F87">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64C8A14D" w14:textId="77777777" w:rsidR="00E24F87" w:rsidRDefault="00E24F87" w:rsidP="00E24F87">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E0E1EF"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487B4B"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AED4A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21FB2A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1570C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2957B4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BA66673"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9B50A98" w14:textId="77777777" w:rsidR="00E24F87" w:rsidRDefault="00E24F87" w:rsidP="00E24F87">
            <w:pPr>
              <w:pStyle w:val="TAC"/>
              <w:keepNext w:val="0"/>
              <w:rPr>
                <w:rFonts w:eastAsia="Yu Mincho"/>
                <w:szCs w:val="18"/>
              </w:rPr>
            </w:pPr>
          </w:p>
        </w:tc>
      </w:tr>
      <w:tr w:rsidR="00E24F87" w14:paraId="6BF5951E"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195D0273" w14:textId="77777777" w:rsidR="00E24F87" w:rsidRDefault="00E24F87" w:rsidP="00E24F87">
            <w:pPr>
              <w:pStyle w:val="TAC"/>
              <w:keepNext w:val="0"/>
              <w:rPr>
                <w:lang w:val="en-US" w:eastAsia="zh-CN"/>
              </w:rPr>
            </w:pPr>
          </w:p>
        </w:tc>
        <w:tc>
          <w:tcPr>
            <w:tcW w:w="1385" w:type="dxa"/>
            <w:vMerge/>
            <w:tcBorders>
              <w:top w:val="single" w:sz="4" w:space="0" w:color="auto"/>
              <w:left w:val="single" w:sz="4" w:space="0" w:color="auto"/>
              <w:right w:val="single" w:sz="4" w:space="0" w:color="auto"/>
            </w:tcBorders>
            <w:vAlign w:val="center"/>
          </w:tcPr>
          <w:p w14:paraId="2033B9F7"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7B71F771"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2EAB86" w14:textId="77777777" w:rsidR="00E24F87" w:rsidRDefault="00E24F87" w:rsidP="00E24F87">
            <w:pPr>
              <w:pStyle w:val="TAC"/>
              <w:keepNext w:val="0"/>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F772F16"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A563F0D" w14:textId="77777777" w:rsidR="00E24F87" w:rsidRDefault="00E24F87" w:rsidP="00E24F87">
            <w:pPr>
              <w:pStyle w:val="TAC"/>
              <w:keepNext w:val="0"/>
              <w:rPr>
                <w:szCs w:val="18"/>
                <w:lang w:val="en-US"/>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9BDAA51"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3BC20A"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8FC097" w14:textId="77777777" w:rsidR="00E24F87" w:rsidRDefault="00E24F87" w:rsidP="00E24F87">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34DC3B38" w14:textId="77777777" w:rsidR="00E24F87" w:rsidRDefault="00E24F87" w:rsidP="00E24F87">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D8AF6D"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6CEF1DE"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21A27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63BB9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20D82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10A4C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E8E8658"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CC490D9" w14:textId="77777777" w:rsidR="00E24F87" w:rsidRDefault="00E24F87" w:rsidP="00E24F87">
            <w:pPr>
              <w:pStyle w:val="TAC"/>
              <w:keepNext w:val="0"/>
              <w:rPr>
                <w:rFonts w:eastAsia="Yu Mincho"/>
                <w:szCs w:val="18"/>
              </w:rPr>
            </w:pPr>
          </w:p>
        </w:tc>
      </w:tr>
      <w:tr w:rsidR="00E24F87" w14:paraId="184B8F5B"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47669A42" w14:textId="77777777" w:rsidR="00E24F87" w:rsidRDefault="00E24F87" w:rsidP="00E24F87">
            <w:pPr>
              <w:pStyle w:val="TAC"/>
              <w:keepNext w:val="0"/>
              <w:rPr>
                <w:lang w:val="en-US" w:eastAsia="zh-CN"/>
              </w:rPr>
            </w:pPr>
          </w:p>
        </w:tc>
        <w:tc>
          <w:tcPr>
            <w:tcW w:w="1385" w:type="dxa"/>
            <w:vMerge/>
            <w:tcBorders>
              <w:top w:val="single" w:sz="4" w:space="0" w:color="auto"/>
              <w:left w:val="single" w:sz="4" w:space="0" w:color="auto"/>
              <w:right w:val="single" w:sz="4" w:space="0" w:color="auto"/>
            </w:tcBorders>
            <w:vAlign w:val="center"/>
          </w:tcPr>
          <w:p w14:paraId="4638A148"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05900FB1"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B6A630" w14:textId="77777777" w:rsidR="00E24F87" w:rsidRDefault="00E24F87" w:rsidP="00E24F87">
            <w:pPr>
              <w:pStyle w:val="TAC"/>
              <w:keepNext w:val="0"/>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4122B59"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815B9BF" w14:textId="77777777" w:rsidR="00E24F87" w:rsidRDefault="00E24F87" w:rsidP="00E24F87">
            <w:pPr>
              <w:pStyle w:val="TAC"/>
              <w:keepNext w:val="0"/>
              <w:rPr>
                <w:szCs w:val="18"/>
                <w:lang w:val="en-US"/>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48398A6"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83DDFD" w14:textId="77777777" w:rsidR="00E24F87" w:rsidRDefault="00E24F87" w:rsidP="00E24F87">
            <w:pPr>
              <w:pStyle w:val="TAC"/>
              <w:keepNext w:val="0"/>
              <w:rPr>
                <w:szCs w:val="18"/>
                <w:lang w:val="en-US"/>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E809E7" w14:textId="77777777" w:rsidR="00E24F87" w:rsidRDefault="00E24F87" w:rsidP="00E24F87">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58D0B856" w14:textId="77777777" w:rsidR="00E24F87" w:rsidRDefault="00E24F87" w:rsidP="00E24F87">
            <w:pPr>
              <w:pStyle w:val="TAC"/>
              <w:keepNext w:val="0"/>
              <w:rPr>
                <w:szCs w:val="18"/>
                <w:lang w:val="en-US" w:eastAsia="zh-CN"/>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3C97C7" w14:textId="77777777" w:rsidR="00E24F87" w:rsidRDefault="00E24F87" w:rsidP="00E24F87">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19793A5"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07FF6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DED44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83C12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C94CE1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B2ACDC"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89E345C" w14:textId="77777777" w:rsidR="00E24F87" w:rsidRDefault="00E24F87" w:rsidP="00E24F87">
            <w:pPr>
              <w:pStyle w:val="TAC"/>
              <w:keepNext w:val="0"/>
              <w:rPr>
                <w:rFonts w:eastAsia="Yu Mincho"/>
                <w:szCs w:val="18"/>
              </w:rPr>
            </w:pPr>
          </w:p>
        </w:tc>
      </w:tr>
      <w:tr w:rsidR="00E24F87" w14:paraId="00644658"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25C7590C" w14:textId="77777777" w:rsidR="00E24F87" w:rsidRDefault="00E24F87" w:rsidP="00E24F87">
            <w:pPr>
              <w:pStyle w:val="TAC"/>
              <w:keepNext w:val="0"/>
              <w:rPr>
                <w:lang w:eastAsia="zh-CN"/>
              </w:rPr>
            </w:pPr>
            <w:r>
              <w:rPr>
                <w:rFonts w:hint="eastAsia"/>
                <w:lang w:val="en-US" w:eastAsia="zh-CN"/>
              </w:rPr>
              <w:t>CA_n28A-n77A</w:t>
            </w:r>
          </w:p>
        </w:tc>
        <w:tc>
          <w:tcPr>
            <w:tcW w:w="1385" w:type="dxa"/>
            <w:vMerge w:val="restart"/>
            <w:tcBorders>
              <w:top w:val="single" w:sz="4" w:space="0" w:color="auto"/>
              <w:left w:val="single" w:sz="4" w:space="0" w:color="auto"/>
              <w:right w:val="single" w:sz="4" w:space="0" w:color="auto"/>
            </w:tcBorders>
            <w:vAlign w:val="center"/>
          </w:tcPr>
          <w:p w14:paraId="6BAFE3AB" w14:textId="77777777" w:rsidR="00E24F87" w:rsidRDefault="00E24F87" w:rsidP="00E24F87">
            <w:pPr>
              <w:pStyle w:val="TAC"/>
              <w:keepNext w:val="0"/>
              <w:rPr>
                <w:lang w:val="en-US"/>
              </w:rPr>
            </w:pPr>
            <w:r>
              <w:rPr>
                <w:rFonts w:hint="eastAsia"/>
                <w:lang w:val="en-US" w:eastAsia="zh-CN"/>
              </w:rPr>
              <w:t>CA_n28A-n77A</w:t>
            </w:r>
          </w:p>
        </w:tc>
        <w:tc>
          <w:tcPr>
            <w:tcW w:w="671" w:type="dxa"/>
            <w:vMerge w:val="restart"/>
            <w:tcBorders>
              <w:left w:val="single" w:sz="4" w:space="0" w:color="auto"/>
              <w:right w:val="single" w:sz="4" w:space="0" w:color="auto"/>
            </w:tcBorders>
            <w:vAlign w:val="center"/>
          </w:tcPr>
          <w:p w14:paraId="55BE0DCE" w14:textId="77777777" w:rsidR="00E24F87" w:rsidRDefault="00E24F87" w:rsidP="00E24F87">
            <w:pPr>
              <w:pStyle w:val="TAC"/>
              <w:keepNext w:val="0"/>
              <w:rPr>
                <w:lang w:val="en-US"/>
              </w:rPr>
            </w:pPr>
            <w:r>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77248D3F" w14:textId="77777777" w:rsidR="00E24F87" w:rsidRDefault="00E24F87" w:rsidP="00E24F87">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04B9BED" w14:textId="77777777" w:rsidR="00E24F87" w:rsidRDefault="00E24F87" w:rsidP="00E24F87">
            <w:pPr>
              <w:pStyle w:val="TAC"/>
              <w:keepNext w:val="0"/>
              <w:rPr>
                <w:szCs w:val="18"/>
                <w:lang w:val="en-US"/>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A9BE9E"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E02A657"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B423A9"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C8CBE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426D8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86F9D8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CFABEE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795CC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CE85FF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B61FE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F2E251"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2E131F1"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0445AF57" w14:textId="77777777" w:rsidR="00E24F87" w:rsidRDefault="00E24F87" w:rsidP="00E24F87">
            <w:pPr>
              <w:pStyle w:val="TAC"/>
              <w:keepNext w:val="0"/>
              <w:rPr>
                <w:rFonts w:eastAsia="Yu Mincho"/>
                <w:szCs w:val="18"/>
              </w:rPr>
            </w:pPr>
            <w:r>
              <w:rPr>
                <w:rFonts w:eastAsia="Yu Mincho"/>
                <w:szCs w:val="18"/>
              </w:rPr>
              <w:t>0</w:t>
            </w:r>
          </w:p>
        </w:tc>
      </w:tr>
      <w:tr w:rsidR="00E24F87" w14:paraId="37BE21B2" w14:textId="77777777" w:rsidTr="00516565">
        <w:trPr>
          <w:trHeight w:val="34"/>
        </w:trPr>
        <w:tc>
          <w:tcPr>
            <w:tcW w:w="1648" w:type="dxa"/>
            <w:vMerge/>
            <w:tcBorders>
              <w:left w:val="single" w:sz="4" w:space="0" w:color="auto"/>
              <w:right w:val="single" w:sz="4" w:space="0" w:color="auto"/>
            </w:tcBorders>
            <w:vAlign w:val="center"/>
          </w:tcPr>
          <w:p w14:paraId="21EB581E"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5CA02893"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0741880A"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80CAC0A" w14:textId="77777777" w:rsidR="00E24F87" w:rsidRDefault="00E24F87" w:rsidP="00E24F87">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930F59E"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64B7D27"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0CF0FA"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8555F4"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3F2EC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F290E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4AD335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396CF5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9D34C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FF10B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C30DC1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789DF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350384A"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78C2D99" w14:textId="77777777" w:rsidR="00E24F87" w:rsidRDefault="00E24F87" w:rsidP="00E24F87">
            <w:pPr>
              <w:pStyle w:val="TAC"/>
              <w:keepNext w:val="0"/>
              <w:rPr>
                <w:rFonts w:eastAsia="Yu Mincho"/>
                <w:szCs w:val="18"/>
              </w:rPr>
            </w:pPr>
          </w:p>
        </w:tc>
      </w:tr>
      <w:tr w:rsidR="00E24F87" w14:paraId="3AEA7BC3" w14:textId="77777777" w:rsidTr="00516565">
        <w:trPr>
          <w:trHeight w:val="34"/>
        </w:trPr>
        <w:tc>
          <w:tcPr>
            <w:tcW w:w="1648" w:type="dxa"/>
            <w:vMerge/>
            <w:tcBorders>
              <w:left w:val="single" w:sz="4" w:space="0" w:color="auto"/>
              <w:right w:val="single" w:sz="4" w:space="0" w:color="auto"/>
            </w:tcBorders>
            <w:vAlign w:val="center"/>
          </w:tcPr>
          <w:p w14:paraId="141F7EB6"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174CC5D1"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774D9127"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5C68824" w14:textId="77777777" w:rsidR="00E24F87" w:rsidRDefault="00E24F87" w:rsidP="00E24F87">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C61BA66"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C38B57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69785D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F5F4C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BD2DB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8EDB9B"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8BB05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FF8A3B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AD807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263F0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4CDBA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93E6C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509D202"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4CA9608" w14:textId="77777777" w:rsidR="00E24F87" w:rsidRDefault="00E24F87" w:rsidP="00E24F87">
            <w:pPr>
              <w:pStyle w:val="TAC"/>
              <w:keepNext w:val="0"/>
              <w:rPr>
                <w:rFonts w:eastAsia="Yu Mincho"/>
                <w:szCs w:val="18"/>
              </w:rPr>
            </w:pPr>
          </w:p>
        </w:tc>
      </w:tr>
      <w:tr w:rsidR="00E24F87" w14:paraId="4FF0C2DB" w14:textId="77777777" w:rsidTr="00516565">
        <w:trPr>
          <w:trHeight w:val="34"/>
        </w:trPr>
        <w:tc>
          <w:tcPr>
            <w:tcW w:w="1648" w:type="dxa"/>
            <w:vMerge/>
            <w:tcBorders>
              <w:left w:val="single" w:sz="4" w:space="0" w:color="auto"/>
              <w:right w:val="single" w:sz="4" w:space="0" w:color="auto"/>
            </w:tcBorders>
            <w:vAlign w:val="center"/>
          </w:tcPr>
          <w:p w14:paraId="509AACEC"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58E8C5B4" w14:textId="77777777" w:rsidR="00E24F87" w:rsidRDefault="00E24F87" w:rsidP="00E24F87">
            <w:pPr>
              <w:pStyle w:val="TAC"/>
              <w:keepNext w:val="0"/>
              <w:rPr>
                <w:lang w:val="en-US"/>
              </w:rPr>
            </w:pPr>
          </w:p>
        </w:tc>
        <w:tc>
          <w:tcPr>
            <w:tcW w:w="671" w:type="dxa"/>
            <w:vMerge w:val="restart"/>
            <w:tcBorders>
              <w:left w:val="single" w:sz="4" w:space="0" w:color="auto"/>
              <w:right w:val="single" w:sz="4" w:space="0" w:color="auto"/>
            </w:tcBorders>
            <w:vAlign w:val="center"/>
          </w:tcPr>
          <w:p w14:paraId="74F580C6" w14:textId="77777777" w:rsidR="00E24F87" w:rsidRDefault="00E24F87" w:rsidP="00E24F87">
            <w:pPr>
              <w:pStyle w:val="TAC"/>
              <w:keepNext w:val="0"/>
              <w:rPr>
                <w:lang w:val="en-US"/>
              </w:rPr>
            </w:pPr>
            <w:r>
              <w:rPr>
                <w:rFonts w:hint="eastAsia"/>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14:paraId="095A2BD6" w14:textId="77777777" w:rsidR="00E24F87" w:rsidRDefault="00E24F87" w:rsidP="00E24F87">
            <w:pPr>
              <w:pStyle w:val="TAC"/>
              <w:keepNext w:val="0"/>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350669D"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E7D85E1"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85D158"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BCF72F"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63943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3A39DB"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3CA56A8"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46B4B8A"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3DC52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C2133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68AE0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5E8219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55DBE21"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853BFC5" w14:textId="77777777" w:rsidR="00E24F87" w:rsidRDefault="00E24F87" w:rsidP="00E24F87">
            <w:pPr>
              <w:pStyle w:val="TAC"/>
              <w:keepNext w:val="0"/>
              <w:rPr>
                <w:rFonts w:eastAsia="Yu Mincho"/>
                <w:szCs w:val="18"/>
              </w:rPr>
            </w:pPr>
          </w:p>
        </w:tc>
      </w:tr>
      <w:tr w:rsidR="00E24F87" w14:paraId="28EDA872" w14:textId="77777777" w:rsidTr="00516565">
        <w:trPr>
          <w:trHeight w:val="34"/>
        </w:trPr>
        <w:tc>
          <w:tcPr>
            <w:tcW w:w="1648" w:type="dxa"/>
            <w:vMerge/>
            <w:tcBorders>
              <w:left w:val="single" w:sz="4" w:space="0" w:color="auto"/>
              <w:right w:val="single" w:sz="4" w:space="0" w:color="auto"/>
            </w:tcBorders>
            <w:vAlign w:val="center"/>
          </w:tcPr>
          <w:p w14:paraId="627020AD"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2A273E1"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2D4428D9"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ADFE9D2" w14:textId="77777777" w:rsidR="00E24F87" w:rsidRDefault="00E24F87" w:rsidP="00E24F87">
            <w:pPr>
              <w:pStyle w:val="TAC"/>
              <w:keepNext w:val="0"/>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B19F7BA"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E417DA0"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17D4210"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5C189D"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28E66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1AB23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033AA71"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91E8F4F"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6CB6DE"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9B05570"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CCA8E05"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tcPr>
          <w:p w14:paraId="71B7119B"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72B6591" w14:textId="77777777" w:rsidR="00E24F87" w:rsidRDefault="00E24F87" w:rsidP="00E24F87">
            <w:pPr>
              <w:pStyle w:val="TAC"/>
              <w:keepNext w:val="0"/>
              <w:rPr>
                <w:rFonts w:eastAsia="Yu Mincho"/>
                <w:szCs w:val="18"/>
              </w:rPr>
            </w:pPr>
            <w:r>
              <w:rPr>
                <w:szCs w:val="18"/>
                <w:lang w:val="en-US"/>
              </w:rPr>
              <w:t>Yes</w:t>
            </w:r>
          </w:p>
        </w:tc>
        <w:tc>
          <w:tcPr>
            <w:tcW w:w="1488" w:type="dxa"/>
            <w:vMerge/>
            <w:tcBorders>
              <w:left w:val="single" w:sz="4" w:space="0" w:color="auto"/>
              <w:right w:val="single" w:sz="4" w:space="0" w:color="auto"/>
            </w:tcBorders>
            <w:vAlign w:val="center"/>
          </w:tcPr>
          <w:p w14:paraId="76E421B2" w14:textId="77777777" w:rsidR="00E24F87" w:rsidRDefault="00E24F87" w:rsidP="00E24F87">
            <w:pPr>
              <w:pStyle w:val="TAC"/>
              <w:keepNext w:val="0"/>
              <w:rPr>
                <w:rFonts w:eastAsia="Yu Mincho"/>
                <w:szCs w:val="18"/>
              </w:rPr>
            </w:pPr>
          </w:p>
        </w:tc>
      </w:tr>
      <w:tr w:rsidR="00E24F87" w14:paraId="64801884"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4063DDC7"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523FF641"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AD70915"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68452EE" w14:textId="77777777" w:rsidR="00E24F87" w:rsidRDefault="00E24F87" w:rsidP="00E24F87">
            <w:pPr>
              <w:pStyle w:val="TAC"/>
              <w:keepNext w:val="0"/>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D6E484E"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AD8BBFD"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7B0C913"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1EDAE2"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EBFE90B"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5C15C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BC3168"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4C052DF"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382B07"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2D76251"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BE38ECD" w14:textId="77777777" w:rsidR="00E24F87" w:rsidRDefault="00E24F87" w:rsidP="00E24F87">
            <w:pPr>
              <w:pStyle w:val="TAC"/>
              <w:keepNext w:val="0"/>
              <w:rPr>
                <w:rFonts w:eastAsia="Yu Mincho"/>
                <w:szCs w:val="18"/>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tcPr>
          <w:p w14:paraId="33EA0BFD" w14:textId="77777777" w:rsidR="00E24F87" w:rsidRDefault="00E24F87" w:rsidP="00E24F87">
            <w:pPr>
              <w:pStyle w:val="TAC"/>
              <w:keepNext w:val="0"/>
              <w:rPr>
                <w:rFonts w:eastAsia="Yu Mincho"/>
                <w:szCs w:val="18"/>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4DAC79F" w14:textId="77777777" w:rsidR="00E24F87" w:rsidRDefault="00E24F87" w:rsidP="00E24F87">
            <w:pPr>
              <w:pStyle w:val="TAC"/>
              <w:keepNext w:val="0"/>
              <w:rPr>
                <w:rFonts w:eastAsia="Yu Mincho"/>
                <w:szCs w:val="18"/>
              </w:rPr>
            </w:pPr>
            <w:r>
              <w:rPr>
                <w:szCs w:val="18"/>
                <w:lang w:val="en-US"/>
              </w:rPr>
              <w:t>Yes</w:t>
            </w:r>
          </w:p>
        </w:tc>
        <w:tc>
          <w:tcPr>
            <w:tcW w:w="1488" w:type="dxa"/>
            <w:vMerge/>
            <w:tcBorders>
              <w:left w:val="single" w:sz="4" w:space="0" w:color="auto"/>
              <w:bottom w:val="single" w:sz="4" w:space="0" w:color="auto"/>
              <w:right w:val="single" w:sz="4" w:space="0" w:color="auto"/>
            </w:tcBorders>
            <w:vAlign w:val="center"/>
          </w:tcPr>
          <w:p w14:paraId="4828E904" w14:textId="77777777" w:rsidR="00E24F87" w:rsidRDefault="00E24F87" w:rsidP="00E24F87">
            <w:pPr>
              <w:pStyle w:val="TAC"/>
              <w:keepNext w:val="0"/>
              <w:rPr>
                <w:rFonts w:eastAsia="Yu Mincho"/>
                <w:szCs w:val="18"/>
              </w:rPr>
            </w:pPr>
          </w:p>
        </w:tc>
      </w:tr>
      <w:tr w:rsidR="00E24F87" w14:paraId="21E0A192" w14:textId="77777777" w:rsidTr="00516565">
        <w:trPr>
          <w:trHeight w:val="34"/>
        </w:trPr>
        <w:tc>
          <w:tcPr>
            <w:tcW w:w="1648" w:type="dxa"/>
            <w:vMerge w:val="restart"/>
            <w:tcBorders>
              <w:left w:val="single" w:sz="4" w:space="0" w:color="auto"/>
              <w:right w:val="single" w:sz="4" w:space="0" w:color="auto"/>
            </w:tcBorders>
            <w:vAlign w:val="center"/>
          </w:tcPr>
          <w:p w14:paraId="21396688" w14:textId="77777777" w:rsidR="00E24F87" w:rsidRDefault="00E24F87" w:rsidP="00E24F87">
            <w:pPr>
              <w:pStyle w:val="TAC"/>
              <w:keepNext w:val="0"/>
              <w:rPr>
                <w:lang w:eastAsia="zh-CN"/>
              </w:rPr>
            </w:pPr>
            <w:r>
              <w:rPr>
                <w:rFonts w:hint="eastAsia"/>
                <w:lang w:val="en-US" w:eastAsia="zh-CN"/>
              </w:rPr>
              <w:t>CA_n28A-n77(2A)</w:t>
            </w:r>
          </w:p>
        </w:tc>
        <w:tc>
          <w:tcPr>
            <w:tcW w:w="1385" w:type="dxa"/>
            <w:vMerge w:val="restart"/>
            <w:tcBorders>
              <w:left w:val="single" w:sz="4" w:space="0" w:color="auto"/>
              <w:right w:val="single" w:sz="4" w:space="0" w:color="auto"/>
            </w:tcBorders>
            <w:vAlign w:val="center"/>
          </w:tcPr>
          <w:p w14:paraId="321F3C6F" w14:textId="77777777" w:rsidR="00E24F87" w:rsidRDefault="00E24F87" w:rsidP="00E24F87">
            <w:pPr>
              <w:pStyle w:val="TAC"/>
              <w:keepNext w:val="0"/>
              <w:rPr>
                <w:lang w:val="en-US"/>
              </w:rPr>
            </w:pPr>
            <w:r>
              <w:rPr>
                <w:rFonts w:hint="eastAsia"/>
                <w:lang w:val="en-US" w:eastAsia="zh-CN"/>
              </w:rPr>
              <w:t>CA_n28A-n77A</w:t>
            </w:r>
          </w:p>
        </w:tc>
        <w:tc>
          <w:tcPr>
            <w:tcW w:w="671" w:type="dxa"/>
            <w:vMerge w:val="restart"/>
            <w:tcBorders>
              <w:left w:val="single" w:sz="4" w:space="0" w:color="auto"/>
              <w:right w:val="single" w:sz="4" w:space="0" w:color="auto"/>
            </w:tcBorders>
            <w:vAlign w:val="center"/>
          </w:tcPr>
          <w:p w14:paraId="735E3DAC" w14:textId="77777777" w:rsidR="00E24F87" w:rsidRDefault="00E24F87" w:rsidP="00E24F87">
            <w:pPr>
              <w:pStyle w:val="TAC"/>
              <w:keepNext w:val="0"/>
              <w:rPr>
                <w:lang w:val="en-US"/>
              </w:rPr>
            </w:pPr>
            <w:r>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0170D70A" w14:textId="77777777" w:rsidR="00E24F87" w:rsidRDefault="00E24F87" w:rsidP="00E24F87">
            <w:pPr>
              <w:pStyle w:val="TAC"/>
              <w:keepNext w:val="0"/>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0F64F4E" w14:textId="77777777" w:rsidR="00E24F87" w:rsidRDefault="00E24F87" w:rsidP="00E24F87">
            <w:pPr>
              <w:pStyle w:val="TAC"/>
              <w:keepNext w:val="0"/>
              <w:rPr>
                <w:szCs w:val="18"/>
                <w:lang w:val="en-US"/>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4D57C6" w14:textId="77777777" w:rsidR="00E24F87" w:rsidRDefault="00E24F87" w:rsidP="00E24F87">
            <w:pPr>
              <w:pStyle w:val="TAC"/>
              <w:keepNext w:val="0"/>
              <w:rPr>
                <w:szCs w:val="18"/>
                <w:lang w:val="en-US"/>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62D3694" w14:textId="77777777" w:rsidR="00E24F87" w:rsidRDefault="00E24F87" w:rsidP="00E24F87">
            <w:pPr>
              <w:pStyle w:val="TAC"/>
              <w:keepNext w:val="0"/>
              <w:rPr>
                <w:szCs w:val="18"/>
                <w:lang w:val="en-US"/>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93719C" w14:textId="77777777" w:rsidR="00E24F87" w:rsidRDefault="00E24F87" w:rsidP="00E24F87">
            <w:pPr>
              <w:pStyle w:val="TAC"/>
              <w:keepNext w:val="0"/>
              <w:rPr>
                <w:szCs w:val="18"/>
                <w:lang w:val="en-US"/>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67A16B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C6F27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5022E8" w14:textId="77777777" w:rsidR="00E24F87" w:rsidRDefault="00E24F87" w:rsidP="00E24F87">
            <w:pPr>
              <w:pStyle w:val="TAC"/>
              <w:keepNext w:val="0"/>
              <w:rPr>
                <w:szCs w:val="18"/>
                <w:lang w:val="en-US"/>
              </w:rPr>
            </w:pPr>
          </w:p>
        </w:tc>
        <w:tc>
          <w:tcPr>
            <w:tcW w:w="672" w:type="dxa"/>
            <w:tcBorders>
              <w:top w:val="single" w:sz="4" w:space="0" w:color="auto"/>
              <w:left w:val="single" w:sz="4" w:space="0" w:color="auto"/>
              <w:bottom w:val="single" w:sz="4" w:space="0" w:color="auto"/>
              <w:right w:val="single" w:sz="4" w:space="0" w:color="auto"/>
            </w:tcBorders>
            <w:vAlign w:val="center"/>
          </w:tcPr>
          <w:p w14:paraId="50580528"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BCAB86E"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B123931"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528CF7C"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9ACBB37" w14:textId="77777777" w:rsidR="00E24F87" w:rsidRDefault="00E24F87" w:rsidP="00E24F87">
            <w:pPr>
              <w:pStyle w:val="TAC"/>
              <w:keepNext w:val="0"/>
              <w:rPr>
                <w:szCs w:val="18"/>
                <w:lang w:val="en-US"/>
              </w:rPr>
            </w:pPr>
          </w:p>
        </w:tc>
        <w:tc>
          <w:tcPr>
            <w:tcW w:w="672" w:type="dxa"/>
            <w:tcBorders>
              <w:top w:val="single" w:sz="4" w:space="0" w:color="auto"/>
              <w:left w:val="single" w:sz="4" w:space="0" w:color="auto"/>
              <w:bottom w:val="single" w:sz="4" w:space="0" w:color="auto"/>
              <w:right w:val="single" w:sz="4" w:space="0" w:color="auto"/>
            </w:tcBorders>
            <w:vAlign w:val="center"/>
          </w:tcPr>
          <w:p w14:paraId="1296E76D" w14:textId="77777777" w:rsidR="00E24F87" w:rsidRDefault="00E24F87" w:rsidP="00E24F87">
            <w:pPr>
              <w:pStyle w:val="TAC"/>
              <w:keepNext w:val="0"/>
              <w:rPr>
                <w:szCs w:val="18"/>
                <w:lang w:val="en-US"/>
              </w:rPr>
            </w:pPr>
          </w:p>
        </w:tc>
        <w:tc>
          <w:tcPr>
            <w:tcW w:w="1488" w:type="dxa"/>
            <w:vMerge w:val="restart"/>
            <w:tcBorders>
              <w:left w:val="single" w:sz="4" w:space="0" w:color="auto"/>
              <w:right w:val="single" w:sz="4" w:space="0" w:color="auto"/>
            </w:tcBorders>
            <w:vAlign w:val="center"/>
          </w:tcPr>
          <w:p w14:paraId="42390E26" w14:textId="77777777" w:rsidR="00E24F87" w:rsidRDefault="00E24F87" w:rsidP="00E24F87">
            <w:pPr>
              <w:pStyle w:val="TAC"/>
              <w:keepNext w:val="0"/>
              <w:rPr>
                <w:rFonts w:eastAsia="Yu Mincho"/>
                <w:szCs w:val="18"/>
              </w:rPr>
            </w:pPr>
            <w:r>
              <w:rPr>
                <w:rFonts w:eastAsia="Yu Mincho"/>
                <w:szCs w:val="18"/>
              </w:rPr>
              <w:t>0</w:t>
            </w:r>
          </w:p>
        </w:tc>
      </w:tr>
      <w:tr w:rsidR="00E24F87" w14:paraId="5013A422" w14:textId="77777777" w:rsidTr="00516565">
        <w:trPr>
          <w:trHeight w:val="34"/>
        </w:trPr>
        <w:tc>
          <w:tcPr>
            <w:tcW w:w="1648" w:type="dxa"/>
            <w:vMerge/>
            <w:tcBorders>
              <w:left w:val="single" w:sz="4" w:space="0" w:color="auto"/>
              <w:right w:val="single" w:sz="4" w:space="0" w:color="auto"/>
            </w:tcBorders>
            <w:vAlign w:val="center"/>
          </w:tcPr>
          <w:p w14:paraId="41A328BE"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2B5EDE89"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718BFB9E"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240D20A" w14:textId="77777777" w:rsidR="00E24F87" w:rsidRDefault="00E24F87" w:rsidP="00E24F87">
            <w:pPr>
              <w:pStyle w:val="TAC"/>
              <w:keepNext w:val="0"/>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BC68401"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9C2E0F1" w14:textId="77777777" w:rsidR="00E24F87" w:rsidRDefault="00E24F87" w:rsidP="00E24F87">
            <w:pPr>
              <w:pStyle w:val="TAC"/>
              <w:keepNext w:val="0"/>
              <w:rPr>
                <w:szCs w:val="18"/>
                <w:lang w:val="en-US"/>
              </w:rPr>
            </w:pPr>
            <w:r>
              <w:rPr>
                <w:szCs w:val="18"/>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43C81CD" w14:textId="77777777" w:rsidR="00E24F87" w:rsidRDefault="00E24F87" w:rsidP="00E24F87">
            <w:pPr>
              <w:pStyle w:val="TAC"/>
              <w:keepNext w:val="0"/>
              <w:rPr>
                <w:szCs w:val="18"/>
                <w:lang w:val="en-US"/>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4C5FE0" w14:textId="77777777" w:rsidR="00E24F87" w:rsidRDefault="00E24F87" w:rsidP="00E24F87">
            <w:pPr>
              <w:pStyle w:val="TAC"/>
              <w:keepNext w:val="0"/>
              <w:rPr>
                <w:szCs w:val="18"/>
                <w:lang w:val="en-US"/>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06FC5F"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0CCD3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6295E78" w14:textId="77777777" w:rsidR="00E24F87" w:rsidRDefault="00E24F87" w:rsidP="00E24F87">
            <w:pPr>
              <w:pStyle w:val="TAC"/>
              <w:keepNext w:val="0"/>
              <w:rPr>
                <w:szCs w:val="18"/>
                <w:lang w:val="en-US"/>
              </w:rPr>
            </w:pPr>
          </w:p>
        </w:tc>
        <w:tc>
          <w:tcPr>
            <w:tcW w:w="672" w:type="dxa"/>
            <w:tcBorders>
              <w:top w:val="single" w:sz="4" w:space="0" w:color="auto"/>
              <w:left w:val="single" w:sz="4" w:space="0" w:color="auto"/>
              <w:bottom w:val="single" w:sz="4" w:space="0" w:color="auto"/>
              <w:right w:val="single" w:sz="4" w:space="0" w:color="auto"/>
            </w:tcBorders>
            <w:vAlign w:val="center"/>
          </w:tcPr>
          <w:p w14:paraId="3C19F0DE"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A3A553B"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AE49771"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E92B02D"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C7D9E4B" w14:textId="77777777" w:rsidR="00E24F87" w:rsidRDefault="00E24F87" w:rsidP="00E24F87">
            <w:pPr>
              <w:pStyle w:val="TAC"/>
              <w:keepNext w:val="0"/>
              <w:rPr>
                <w:szCs w:val="18"/>
                <w:lang w:val="en-US"/>
              </w:rPr>
            </w:pPr>
          </w:p>
        </w:tc>
        <w:tc>
          <w:tcPr>
            <w:tcW w:w="672" w:type="dxa"/>
            <w:tcBorders>
              <w:top w:val="single" w:sz="4" w:space="0" w:color="auto"/>
              <w:left w:val="single" w:sz="4" w:space="0" w:color="auto"/>
              <w:bottom w:val="single" w:sz="4" w:space="0" w:color="auto"/>
              <w:right w:val="single" w:sz="4" w:space="0" w:color="auto"/>
            </w:tcBorders>
            <w:vAlign w:val="center"/>
          </w:tcPr>
          <w:p w14:paraId="4A2E651C" w14:textId="77777777" w:rsidR="00E24F87" w:rsidRDefault="00E24F87" w:rsidP="00E24F87">
            <w:pPr>
              <w:pStyle w:val="TAC"/>
              <w:keepNext w:val="0"/>
              <w:rPr>
                <w:szCs w:val="18"/>
                <w:lang w:val="en-US"/>
              </w:rPr>
            </w:pPr>
          </w:p>
        </w:tc>
        <w:tc>
          <w:tcPr>
            <w:tcW w:w="1488" w:type="dxa"/>
            <w:vMerge/>
            <w:tcBorders>
              <w:left w:val="single" w:sz="4" w:space="0" w:color="auto"/>
              <w:right w:val="single" w:sz="4" w:space="0" w:color="auto"/>
            </w:tcBorders>
            <w:vAlign w:val="center"/>
          </w:tcPr>
          <w:p w14:paraId="70E9B00C" w14:textId="77777777" w:rsidR="00E24F87" w:rsidRDefault="00E24F87" w:rsidP="00E24F87">
            <w:pPr>
              <w:pStyle w:val="TAC"/>
              <w:keepNext w:val="0"/>
              <w:rPr>
                <w:rFonts w:eastAsia="Yu Mincho"/>
                <w:szCs w:val="18"/>
              </w:rPr>
            </w:pPr>
          </w:p>
        </w:tc>
      </w:tr>
      <w:tr w:rsidR="00E24F87" w14:paraId="0CD59C8B" w14:textId="77777777" w:rsidTr="00516565">
        <w:trPr>
          <w:trHeight w:val="34"/>
        </w:trPr>
        <w:tc>
          <w:tcPr>
            <w:tcW w:w="1648" w:type="dxa"/>
            <w:vMerge/>
            <w:tcBorders>
              <w:left w:val="single" w:sz="4" w:space="0" w:color="auto"/>
              <w:right w:val="single" w:sz="4" w:space="0" w:color="auto"/>
            </w:tcBorders>
            <w:vAlign w:val="center"/>
          </w:tcPr>
          <w:p w14:paraId="1C8C9C39"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5951F173"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7A8B234"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DC93E2B" w14:textId="77777777" w:rsidR="00E24F87" w:rsidRDefault="00E24F87" w:rsidP="00E24F87">
            <w:pPr>
              <w:pStyle w:val="TAC"/>
              <w:keepNext w:val="0"/>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C62EA31"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9BF02DC" w14:textId="77777777" w:rsidR="00E24F87" w:rsidRDefault="00E24F87" w:rsidP="00E24F87">
            <w:pPr>
              <w:pStyle w:val="TAC"/>
              <w:keepNext w:val="0"/>
              <w:rPr>
                <w:szCs w:val="18"/>
                <w:lang w:val="en-US"/>
              </w:rPr>
            </w:pPr>
          </w:p>
        </w:tc>
        <w:tc>
          <w:tcPr>
            <w:tcW w:w="672" w:type="dxa"/>
            <w:tcBorders>
              <w:top w:val="single" w:sz="4" w:space="0" w:color="auto"/>
              <w:left w:val="single" w:sz="4" w:space="0" w:color="auto"/>
              <w:bottom w:val="single" w:sz="4" w:space="0" w:color="auto"/>
              <w:right w:val="single" w:sz="4" w:space="0" w:color="auto"/>
            </w:tcBorders>
            <w:vAlign w:val="center"/>
          </w:tcPr>
          <w:p w14:paraId="3FDDA071"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460E5D2"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45D69C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B0C66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B70FBE" w14:textId="77777777" w:rsidR="00E24F87" w:rsidRDefault="00E24F87" w:rsidP="00E24F87">
            <w:pPr>
              <w:pStyle w:val="TAC"/>
              <w:keepNext w:val="0"/>
              <w:rPr>
                <w:szCs w:val="18"/>
                <w:lang w:val="en-US"/>
              </w:rPr>
            </w:pPr>
          </w:p>
        </w:tc>
        <w:tc>
          <w:tcPr>
            <w:tcW w:w="672" w:type="dxa"/>
            <w:tcBorders>
              <w:top w:val="single" w:sz="4" w:space="0" w:color="auto"/>
              <w:left w:val="single" w:sz="4" w:space="0" w:color="auto"/>
              <w:bottom w:val="single" w:sz="4" w:space="0" w:color="auto"/>
              <w:right w:val="single" w:sz="4" w:space="0" w:color="auto"/>
            </w:tcBorders>
            <w:vAlign w:val="center"/>
          </w:tcPr>
          <w:p w14:paraId="3FE3AEB6"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CB248EC"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EA4402D"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E3EF242"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FE0CE2E" w14:textId="77777777" w:rsidR="00E24F87" w:rsidRDefault="00E24F87" w:rsidP="00E24F87">
            <w:pPr>
              <w:pStyle w:val="TAC"/>
              <w:keepNext w:val="0"/>
              <w:rPr>
                <w:szCs w:val="18"/>
                <w:lang w:val="en-US"/>
              </w:rPr>
            </w:pPr>
          </w:p>
        </w:tc>
        <w:tc>
          <w:tcPr>
            <w:tcW w:w="672" w:type="dxa"/>
            <w:tcBorders>
              <w:top w:val="single" w:sz="4" w:space="0" w:color="auto"/>
              <w:left w:val="single" w:sz="4" w:space="0" w:color="auto"/>
              <w:bottom w:val="single" w:sz="4" w:space="0" w:color="auto"/>
              <w:right w:val="single" w:sz="4" w:space="0" w:color="auto"/>
            </w:tcBorders>
            <w:vAlign w:val="center"/>
          </w:tcPr>
          <w:p w14:paraId="7E528C74" w14:textId="77777777" w:rsidR="00E24F87" w:rsidRDefault="00E24F87" w:rsidP="00E24F87">
            <w:pPr>
              <w:pStyle w:val="TAC"/>
              <w:keepNext w:val="0"/>
              <w:rPr>
                <w:szCs w:val="18"/>
                <w:lang w:val="en-US"/>
              </w:rPr>
            </w:pPr>
          </w:p>
        </w:tc>
        <w:tc>
          <w:tcPr>
            <w:tcW w:w="1488" w:type="dxa"/>
            <w:vMerge/>
            <w:tcBorders>
              <w:left w:val="single" w:sz="4" w:space="0" w:color="auto"/>
              <w:right w:val="single" w:sz="4" w:space="0" w:color="auto"/>
            </w:tcBorders>
            <w:vAlign w:val="center"/>
          </w:tcPr>
          <w:p w14:paraId="3FE344DD" w14:textId="77777777" w:rsidR="00E24F87" w:rsidRDefault="00E24F87" w:rsidP="00E24F87">
            <w:pPr>
              <w:pStyle w:val="TAC"/>
              <w:keepNext w:val="0"/>
              <w:rPr>
                <w:rFonts w:eastAsia="Yu Mincho"/>
                <w:szCs w:val="18"/>
              </w:rPr>
            </w:pPr>
          </w:p>
        </w:tc>
      </w:tr>
      <w:tr w:rsidR="00E24F87" w14:paraId="779B0771"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79E33432"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1C5648BE" w14:textId="77777777" w:rsidR="00E24F87" w:rsidRDefault="00E24F87" w:rsidP="00E24F87">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35316E20" w14:textId="77777777" w:rsidR="00E24F87" w:rsidRDefault="00E24F87" w:rsidP="00E24F87">
            <w:pPr>
              <w:pStyle w:val="TAC"/>
              <w:keepNext w:val="0"/>
              <w:rPr>
                <w:lang w:val="en-US"/>
              </w:rPr>
            </w:pPr>
            <w:r>
              <w:rPr>
                <w:rFonts w:hint="eastAsia"/>
                <w:lang w:val="en-US" w:eastAsia="zh-CN"/>
              </w:rPr>
              <w:t>n77</w:t>
            </w:r>
          </w:p>
        </w:tc>
        <w:tc>
          <w:tcPr>
            <w:tcW w:w="9397" w:type="dxa"/>
            <w:gridSpan w:val="14"/>
            <w:tcBorders>
              <w:top w:val="single" w:sz="4" w:space="0" w:color="auto"/>
              <w:left w:val="single" w:sz="4" w:space="0" w:color="auto"/>
              <w:bottom w:val="single" w:sz="4" w:space="0" w:color="auto"/>
              <w:right w:val="single" w:sz="4" w:space="0" w:color="auto"/>
            </w:tcBorders>
          </w:tcPr>
          <w:p w14:paraId="445A97F1" w14:textId="77777777" w:rsidR="00E24F87" w:rsidRDefault="00E24F87" w:rsidP="00E24F87">
            <w:pPr>
              <w:pStyle w:val="TAC"/>
              <w:keepNext w:val="0"/>
              <w:rPr>
                <w:szCs w:val="18"/>
                <w:lang w:val="en-US"/>
              </w:rPr>
            </w:pPr>
            <w:r>
              <w:rPr>
                <w:lang w:val="en-US" w:eastAsia="zh-CN"/>
              </w:rPr>
              <w:t>See CA_</w:t>
            </w:r>
            <w:r>
              <w:rPr>
                <w:rFonts w:hint="eastAsia"/>
                <w:lang w:val="en-US" w:eastAsia="zh-CN"/>
              </w:rPr>
              <w:t>n77(2A)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tcBorders>
              <w:left w:val="single" w:sz="4" w:space="0" w:color="auto"/>
              <w:bottom w:val="single" w:sz="4" w:space="0" w:color="auto"/>
              <w:right w:val="single" w:sz="4" w:space="0" w:color="auto"/>
            </w:tcBorders>
            <w:vAlign w:val="center"/>
          </w:tcPr>
          <w:p w14:paraId="6283DBFB" w14:textId="77777777" w:rsidR="00E24F87" w:rsidRDefault="00E24F87" w:rsidP="00E24F87">
            <w:pPr>
              <w:pStyle w:val="TAC"/>
              <w:keepNext w:val="0"/>
              <w:rPr>
                <w:rFonts w:eastAsia="Yu Mincho"/>
                <w:szCs w:val="18"/>
              </w:rPr>
            </w:pPr>
          </w:p>
        </w:tc>
      </w:tr>
      <w:tr w:rsidR="00E24F87" w14:paraId="7BF8F532"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11798366" w14:textId="77777777" w:rsidR="00E24F87" w:rsidRDefault="00E24F87" w:rsidP="00E24F87">
            <w:pPr>
              <w:pStyle w:val="TAC"/>
              <w:keepNext w:val="0"/>
              <w:rPr>
                <w:lang w:eastAsia="zh-CN"/>
              </w:rPr>
            </w:pPr>
            <w:r>
              <w:rPr>
                <w:lang w:eastAsia="zh-CN"/>
              </w:rPr>
              <w:t>CA_n28A-n78A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7DB29194" w14:textId="77777777" w:rsidR="00E24F87" w:rsidRDefault="00E24F87" w:rsidP="00E24F87">
            <w:pPr>
              <w:pStyle w:val="TAC"/>
              <w:keepNext w:val="0"/>
              <w:rPr>
                <w:lang w:val="en-US"/>
              </w:rPr>
            </w:pPr>
            <w:r>
              <w:rPr>
                <w:lang w:eastAsia="zh-CN"/>
              </w:rPr>
              <w:t>CA_n28A-n78A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4687DD71" w14:textId="77777777" w:rsidR="00E24F87" w:rsidRDefault="00E24F87" w:rsidP="00E24F87">
            <w:pPr>
              <w:pStyle w:val="TAC"/>
              <w:keepNext w:val="0"/>
              <w:rPr>
                <w:lang w:val="en-US"/>
              </w:rPr>
            </w:pPr>
            <w:r>
              <w:rPr>
                <w:lang w:val="en-US"/>
              </w:rPr>
              <w:t>n28</w:t>
            </w:r>
          </w:p>
        </w:tc>
        <w:tc>
          <w:tcPr>
            <w:tcW w:w="671" w:type="dxa"/>
            <w:tcBorders>
              <w:top w:val="single" w:sz="4" w:space="0" w:color="auto"/>
              <w:left w:val="single" w:sz="4" w:space="0" w:color="auto"/>
              <w:bottom w:val="single" w:sz="4" w:space="0" w:color="auto"/>
              <w:right w:val="single" w:sz="4" w:space="0" w:color="auto"/>
            </w:tcBorders>
          </w:tcPr>
          <w:p w14:paraId="6547097F" w14:textId="77777777" w:rsidR="00E24F87" w:rsidRDefault="00E24F87" w:rsidP="00E24F87">
            <w:pPr>
              <w:pStyle w:val="TAC"/>
              <w:keepNext w:val="0"/>
              <w:rPr>
                <w:lang w:val="en-US"/>
              </w:rPr>
            </w:pPr>
            <w:r>
              <w:rPr>
                <w:lang w:val="en-US"/>
              </w:rPr>
              <w:t>15</w:t>
            </w:r>
          </w:p>
        </w:tc>
        <w:tc>
          <w:tcPr>
            <w:tcW w:w="671" w:type="dxa"/>
            <w:tcBorders>
              <w:top w:val="single" w:sz="4" w:space="0" w:color="auto"/>
              <w:left w:val="single" w:sz="4" w:space="0" w:color="auto"/>
              <w:bottom w:val="single" w:sz="4" w:space="0" w:color="auto"/>
              <w:right w:val="single" w:sz="4" w:space="0" w:color="auto"/>
            </w:tcBorders>
          </w:tcPr>
          <w:p w14:paraId="714437FB" w14:textId="77777777" w:rsidR="00E24F87" w:rsidRDefault="00E24F87" w:rsidP="00E24F87">
            <w:pPr>
              <w:pStyle w:val="TAC"/>
              <w:keepNext w:val="0"/>
              <w:rPr>
                <w:szCs w:val="18"/>
                <w:lang w:val="en-US"/>
              </w:rPr>
            </w:pPr>
            <w:r>
              <w:rPr>
                <w:szCs w:val="18"/>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124992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4139E6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B14C6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FCC197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F9466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0F3117"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ADB1E7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2B9BC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B04337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37B7C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91E259"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EA54BBE"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5657A8F0" w14:textId="77777777" w:rsidR="00E24F87" w:rsidRDefault="00E24F87" w:rsidP="00E24F87">
            <w:pPr>
              <w:pStyle w:val="TAC"/>
              <w:keepNext w:val="0"/>
              <w:rPr>
                <w:rFonts w:eastAsia="Yu Mincho"/>
                <w:szCs w:val="18"/>
              </w:rPr>
            </w:pPr>
            <w:r>
              <w:rPr>
                <w:rFonts w:eastAsia="Yu Mincho"/>
                <w:szCs w:val="18"/>
              </w:rPr>
              <w:t>0</w:t>
            </w:r>
          </w:p>
        </w:tc>
      </w:tr>
      <w:tr w:rsidR="00E24F87" w14:paraId="6D1FE0BE"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8E38297"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B15A568"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8777CB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AF87516" w14:textId="77777777" w:rsidR="00E24F87" w:rsidRDefault="00E24F87" w:rsidP="00E24F87">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08B0A975"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C61A685"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93E454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F4DCD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C9A78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2BFA1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925684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B1DEFD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86F49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62AE9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CF6C0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6703EB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B228164"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5CAB8CA" w14:textId="77777777" w:rsidR="00E24F87" w:rsidRDefault="00E24F87" w:rsidP="00E24F87">
            <w:pPr>
              <w:pStyle w:val="TAC"/>
              <w:keepNext w:val="0"/>
              <w:rPr>
                <w:rFonts w:eastAsia="Yu Mincho"/>
                <w:szCs w:val="18"/>
              </w:rPr>
            </w:pPr>
          </w:p>
        </w:tc>
      </w:tr>
      <w:tr w:rsidR="00E24F87" w14:paraId="6B3D63A2"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AFDBE2C"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375A693"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3845AB4"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7986444" w14:textId="77777777" w:rsidR="00E24F87" w:rsidRDefault="00E24F87" w:rsidP="00E24F87">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7C4B3301"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BF0B74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CB5149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E4867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06EB8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87712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20C41B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B4259B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78462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271D8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A3BC9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861DA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72C9019"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3A0CF4C" w14:textId="77777777" w:rsidR="00E24F87" w:rsidRDefault="00E24F87" w:rsidP="00E24F87">
            <w:pPr>
              <w:pStyle w:val="TAC"/>
              <w:keepNext w:val="0"/>
              <w:rPr>
                <w:rFonts w:eastAsia="Yu Mincho"/>
                <w:szCs w:val="18"/>
              </w:rPr>
            </w:pPr>
          </w:p>
        </w:tc>
      </w:tr>
      <w:tr w:rsidR="00E24F87" w14:paraId="313A1461"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D243391"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0DB02F0"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4D0C930B" w14:textId="77777777" w:rsidR="00E24F87" w:rsidRDefault="00E24F87" w:rsidP="00E24F87">
            <w:pPr>
              <w:pStyle w:val="TAC"/>
              <w:keepNext w:val="0"/>
              <w:rPr>
                <w:lang w:val="en-US"/>
              </w:rPr>
            </w:pPr>
            <w:r>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7671EF60" w14:textId="77777777" w:rsidR="00E24F87" w:rsidRDefault="00E24F87" w:rsidP="00E24F87">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0BF922AD"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B3F06E"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1BA4E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91C59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575C3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78D8A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1D885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404587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C34F9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D0EC5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08481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C326F9"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BBAFF43"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FDFA141" w14:textId="77777777" w:rsidR="00E24F87" w:rsidRDefault="00E24F87" w:rsidP="00E24F87">
            <w:pPr>
              <w:pStyle w:val="TAC"/>
              <w:keepNext w:val="0"/>
              <w:rPr>
                <w:rFonts w:eastAsia="Yu Mincho"/>
                <w:szCs w:val="18"/>
              </w:rPr>
            </w:pPr>
          </w:p>
        </w:tc>
      </w:tr>
      <w:tr w:rsidR="00E24F87" w14:paraId="690D301E"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C2C97F2"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5CDD60F"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499F1A9"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0D8D61B" w14:textId="77777777" w:rsidR="00E24F87" w:rsidRDefault="00E24F87" w:rsidP="00E24F87">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299AB170"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2E95D12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486B41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B7C32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C67F1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07748B"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50EDFD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6AD67A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6DA4B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54EBC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E60F5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2E6E1C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E708E73"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2F158E9F" w14:textId="77777777" w:rsidR="00E24F87" w:rsidRDefault="00E24F87" w:rsidP="00E24F87">
            <w:pPr>
              <w:pStyle w:val="TAC"/>
              <w:keepNext w:val="0"/>
              <w:rPr>
                <w:rFonts w:eastAsia="Yu Mincho"/>
                <w:szCs w:val="18"/>
              </w:rPr>
            </w:pPr>
          </w:p>
        </w:tc>
      </w:tr>
      <w:tr w:rsidR="00E24F87" w14:paraId="1C3CB088"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39FBDE3E"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E89C738"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6AC68E3"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F40B97D" w14:textId="77777777" w:rsidR="00E24F87" w:rsidRDefault="00E24F87" w:rsidP="00E24F87">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6118AEE6"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FA9A2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F79F0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9CD4D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9E1B4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88CD6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3CD01E"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208F7B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14527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AC8C6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99317D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B069DC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7E07D45"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1A327199" w14:textId="77777777" w:rsidR="00E24F87" w:rsidRDefault="00E24F87" w:rsidP="00E24F87">
            <w:pPr>
              <w:pStyle w:val="TAC"/>
              <w:keepNext w:val="0"/>
              <w:rPr>
                <w:rFonts w:eastAsia="Yu Mincho"/>
                <w:szCs w:val="18"/>
              </w:rPr>
            </w:pPr>
          </w:p>
        </w:tc>
      </w:tr>
      <w:tr w:rsidR="00E24F87" w14:paraId="6F6E12CC"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5F4D22DA" w14:textId="77777777" w:rsidR="00E24F87" w:rsidRDefault="00E24F87" w:rsidP="00E24F87">
            <w:pPr>
              <w:pStyle w:val="BodyText"/>
              <w:spacing w:after="0"/>
              <w:jc w:val="center"/>
              <w:rPr>
                <w:lang w:eastAsia="zh-CN"/>
              </w:rPr>
            </w:pPr>
            <w:r>
              <w:rPr>
                <w:rFonts w:ascii="Arial" w:hAnsi="Arial" w:cs="Arial"/>
                <w:sz w:val="18"/>
                <w:szCs w:val="18"/>
                <w:lang w:val="fr-FR" w:eastAsia="ja-JP"/>
              </w:rPr>
              <w:t>CA</w:t>
            </w:r>
            <w:r>
              <w:rPr>
                <w:rFonts w:ascii="Arial" w:hAnsi="Arial" w:cs="Arial"/>
                <w:sz w:val="18"/>
                <w:szCs w:val="18"/>
              </w:rPr>
              <w:t>_</w:t>
            </w:r>
            <w:r>
              <w:rPr>
                <w:rFonts w:ascii="Arial" w:hAnsi="Arial" w:cs="Arial"/>
                <w:sz w:val="18"/>
                <w:szCs w:val="18"/>
                <w:lang w:val="fr-FR"/>
              </w:rPr>
              <w:t>n</w:t>
            </w:r>
            <w:r>
              <w:rPr>
                <w:rFonts w:ascii="Arial" w:hAnsi="Arial" w:cs="Arial"/>
                <w:sz w:val="18"/>
                <w:szCs w:val="18"/>
                <w:lang w:eastAsia="zh-CN"/>
              </w:rPr>
              <w:t>28</w:t>
            </w:r>
            <w:r>
              <w:rPr>
                <w:rFonts w:ascii="Arial" w:hAnsi="Arial" w:cs="Arial"/>
                <w:sz w:val="18"/>
                <w:szCs w:val="18"/>
              </w:rPr>
              <w:t>A-</w:t>
            </w:r>
            <w:r>
              <w:rPr>
                <w:rFonts w:ascii="Arial" w:hAnsi="Arial" w:cs="Arial"/>
                <w:sz w:val="18"/>
                <w:szCs w:val="18"/>
                <w:lang w:eastAsia="ja-JP"/>
              </w:rPr>
              <w:t>n78(2</w:t>
            </w:r>
            <w:r>
              <w:rPr>
                <w:rFonts w:ascii="Arial" w:hAnsi="Arial" w:cs="Arial"/>
                <w:sz w:val="18"/>
                <w:szCs w:val="18"/>
              </w:rPr>
              <w:t>A)</w:t>
            </w:r>
          </w:p>
        </w:tc>
        <w:tc>
          <w:tcPr>
            <w:tcW w:w="1385" w:type="dxa"/>
            <w:vMerge w:val="restart"/>
            <w:tcBorders>
              <w:top w:val="single" w:sz="4" w:space="0" w:color="auto"/>
              <w:left w:val="single" w:sz="4" w:space="0" w:color="auto"/>
              <w:right w:val="single" w:sz="4" w:space="0" w:color="auto"/>
            </w:tcBorders>
            <w:vAlign w:val="center"/>
          </w:tcPr>
          <w:p w14:paraId="2D3EF00B" w14:textId="77777777" w:rsidR="00E24F87" w:rsidRDefault="00E24F87" w:rsidP="00E24F87">
            <w:pPr>
              <w:pStyle w:val="BodyText"/>
              <w:spacing w:after="0"/>
              <w:jc w:val="center"/>
              <w:rPr>
                <w:lang w:val="en-US"/>
              </w:rPr>
            </w:pPr>
            <w:r>
              <w:rPr>
                <w:rFonts w:ascii="Arial" w:hAnsi="Arial" w:cs="Arial"/>
                <w:sz w:val="18"/>
                <w:szCs w:val="18"/>
                <w:lang w:val="fr-FR" w:eastAsia="ja-JP"/>
              </w:rPr>
              <w:t>CA</w:t>
            </w:r>
            <w:r>
              <w:rPr>
                <w:rFonts w:ascii="Arial" w:hAnsi="Arial" w:cs="Arial"/>
                <w:sz w:val="18"/>
                <w:szCs w:val="18"/>
              </w:rPr>
              <w:t>_</w:t>
            </w:r>
            <w:r>
              <w:rPr>
                <w:rFonts w:ascii="Arial" w:hAnsi="Arial" w:cs="Arial"/>
                <w:sz w:val="18"/>
                <w:szCs w:val="18"/>
                <w:lang w:val="fr-FR"/>
              </w:rPr>
              <w:t>n</w:t>
            </w:r>
            <w:r>
              <w:rPr>
                <w:rFonts w:ascii="Arial" w:hAnsi="Arial" w:cs="Arial"/>
                <w:sz w:val="18"/>
                <w:szCs w:val="18"/>
                <w:lang w:eastAsia="zh-CN"/>
              </w:rPr>
              <w:t>28</w:t>
            </w:r>
            <w:r>
              <w:rPr>
                <w:rFonts w:ascii="Arial" w:hAnsi="Arial" w:cs="Arial"/>
                <w:sz w:val="18"/>
                <w:szCs w:val="18"/>
              </w:rPr>
              <w:t>A-</w:t>
            </w:r>
            <w:r>
              <w:rPr>
                <w:rFonts w:ascii="Arial" w:hAnsi="Arial" w:cs="Arial"/>
                <w:sz w:val="18"/>
                <w:szCs w:val="18"/>
                <w:lang w:eastAsia="ja-JP"/>
              </w:rPr>
              <w:t>n78</w:t>
            </w:r>
            <w:r>
              <w:rPr>
                <w:rFonts w:ascii="Arial" w:hAnsi="Arial" w:cs="Arial"/>
                <w:sz w:val="18"/>
                <w:szCs w:val="18"/>
              </w:rPr>
              <w:t>A</w:t>
            </w:r>
          </w:p>
        </w:tc>
        <w:tc>
          <w:tcPr>
            <w:tcW w:w="671" w:type="dxa"/>
            <w:vMerge w:val="restart"/>
            <w:tcBorders>
              <w:top w:val="single" w:sz="4" w:space="0" w:color="auto"/>
              <w:left w:val="single" w:sz="4" w:space="0" w:color="auto"/>
              <w:right w:val="single" w:sz="4" w:space="0" w:color="auto"/>
            </w:tcBorders>
            <w:vAlign w:val="center"/>
          </w:tcPr>
          <w:p w14:paraId="628BB095" w14:textId="77777777" w:rsidR="00E24F87" w:rsidRDefault="00E24F87" w:rsidP="00E24F87">
            <w:pPr>
              <w:pStyle w:val="BodyText"/>
              <w:spacing w:after="0"/>
              <w:jc w:val="center"/>
              <w:rPr>
                <w:lang w:val="en-US"/>
              </w:rPr>
            </w:pPr>
            <w:r>
              <w:rPr>
                <w:rFonts w:ascii="Arial" w:hAnsi="Arial" w:cs="Arial"/>
                <w:sz w:val="18"/>
                <w:szCs w:val="18"/>
                <w:lang w:val="fr-FR" w:eastAsia="zh-CN"/>
              </w:rPr>
              <w:t>n</w:t>
            </w:r>
            <w:r>
              <w:rPr>
                <w:rFonts w:ascii="Arial" w:hAnsi="Arial" w:cs="Arial"/>
                <w:sz w:val="18"/>
                <w:szCs w:val="18"/>
                <w:lang w:eastAsia="zh-CN"/>
              </w:rPr>
              <w:t>28</w:t>
            </w:r>
          </w:p>
        </w:tc>
        <w:tc>
          <w:tcPr>
            <w:tcW w:w="671" w:type="dxa"/>
            <w:tcBorders>
              <w:top w:val="single" w:sz="4" w:space="0" w:color="auto"/>
              <w:left w:val="single" w:sz="4" w:space="0" w:color="auto"/>
              <w:bottom w:val="single" w:sz="4" w:space="0" w:color="auto"/>
              <w:right w:val="single" w:sz="4" w:space="0" w:color="auto"/>
            </w:tcBorders>
          </w:tcPr>
          <w:p w14:paraId="2402351F" w14:textId="77777777" w:rsidR="00E24F87" w:rsidRDefault="00E24F87" w:rsidP="00E24F87">
            <w:pPr>
              <w:pStyle w:val="BodyText"/>
              <w:spacing w:after="0"/>
              <w:jc w:val="center"/>
              <w:rPr>
                <w:lang w:val="en-US"/>
              </w:rPr>
            </w:pPr>
            <w:r>
              <w:rPr>
                <w:rFonts w:ascii="Arial" w:hAnsi="Arial" w:cs="Arial"/>
                <w:sz w:val="18"/>
                <w:szCs w:val="18"/>
                <w:lang w:eastAsia="ja-JP"/>
              </w:rPr>
              <w:t>15</w:t>
            </w:r>
          </w:p>
        </w:tc>
        <w:tc>
          <w:tcPr>
            <w:tcW w:w="671" w:type="dxa"/>
            <w:tcBorders>
              <w:top w:val="single" w:sz="4" w:space="0" w:color="auto"/>
              <w:left w:val="single" w:sz="4" w:space="0" w:color="auto"/>
              <w:bottom w:val="single" w:sz="4" w:space="0" w:color="auto"/>
              <w:right w:val="single" w:sz="4" w:space="0" w:color="auto"/>
            </w:tcBorders>
          </w:tcPr>
          <w:p w14:paraId="03BCBCCF" w14:textId="77777777" w:rsidR="00E24F87" w:rsidRDefault="00E24F87" w:rsidP="00E24F87">
            <w:pPr>
              <w:pStyle w:val="BodyText"/>
              <w:spacing w:after="0"/>
              <w:jc w:val="center"/>
              <w:rPr>
                <w:szCs w:val="18"/>
              </w:rPr>
            </w:pPr>
            <w:r>
              <w:rPr>
                <w:rFonts w:ascii="Arial" w:hAnsi="Arial" w:cs="Arial"/>
                <w:sz w:val="18"/>
                <w:szCs w:val="18"/>
                <w:lang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A3FCCE" w14:textId="77777777" w:rsidR="00E24F87" w:rsidRDefault="00E24F87" w:rsidP="00E24F87">
            <w:pPr>
              <w:pStyle w:val="BodyText"/>
              <w:spacing w:after="0"/>
              <w:jc w:val="center"/>
              <w:rPr>
                <w:rFonts w:eastAsia="Yu Mincho"/>
                <w:szCs w:val="18"/>
              </w:rPr>
            </w:pPr>
            <w:r>
              <w:rPr>
                <w:rFonts w:ascii="Arial" w:hAnsi="Arial" w:cs="Arial"/>
                <w:sz w:val="18"/>
                <w:szCs w:val="18"/>
                <w:lang w:eastAsia="ja-JP"/>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026601A" w14:textId="77777777" w:rsidR="00E24F87" w:rsidRDefault="00E24F87" w:rsidP="00E24F87">
            <w:pPr>
              <w:pStyle w:val="BodyText"/>
              <w:spacing w:after="0"/>
              <w:jc w:val="center"/>
              <w:rPr>
                <w:rFonts w:eastAsia="Yu Mincho"/>
                <w:szCs w:val="18"/>
              </w:rPr>
            </w:pPr>
            <w:r>
              <w:rPr>
                <w:rFonts w:ascii="Arial" w:hAnsi="Arial" w:cs="Arial"/>
                <w:sz w:val="18"/>
                <w:szCs w:val="18"/>
                <w:lang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418343" w14:textId="77777777" w:rsidR="00E24F87" w:rsidRDefault="00E24F87" w:rsidP="00E24F87">
            <w:pPr>
              <w:pStyle w:val="BodyText"/>
              <w:spacing w:after="0"/>
              <w:jc w:val="center"/>
              <w:rPr>
                <w:rFonts w:eastAsia="Yu Mincho"/>
                <w:szCs w:val="18"/>
              </w:rPr>
            </w:pPr>
            <w:r>
              <w:rPr>
                <w:rFonts w:ascii="Arial" w:hAnsi="Arial" w:cs="Arial"/>
                <w:sz w:val="18"/>
                <w:szCs w:val="18"/>
                <w:lang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55758F"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8BDD7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BC1B6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3755F2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D0D96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3103B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669098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9E7B5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8EEC4E0"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1B037A0D" w14:textId="77777777" w:rsidR="00E24F87" w:rsidRDefault="00E24F87" w:rsidP="00E24F87">
            <w:pPr>
              <w:pStyle w:val="TAC"/>
              <w:keepNext w:val="0"/>
              <w:rPr>
                <w:rFonts w:eastAsia="Yu Mincho"/>
                <w:szCs w:val="18"/>
              </w:rPr>
            </w:pPr>
            <w:r>
              <w:rPr>
                <w:rFonts w:hint="eastAsia"/>
                <w:szCs w:val="18"/>
                <w:lang w:val="en-US" w:eastAsia="zh-CN"/>
              </w:rPr>
              <w:t>0</w:t>
            </w:r>
          </w:p>
        </w:tc>
      </w:tr>
      <w:tr w:rsidR="00E24F87" w14:paraId="162F391A" w14:textId="77777777" w:rsidTr="00516565">
        <w:trPr>
          <w:trHeight w:val="34"/>
        </w:trPr>
        <w:tc>
          <w:tcPr>
            <w:tcW w:w="1648" w:type="dxa"/>
            <w:vMerge/>
            <w:tcBorders>
              <w:left w:val="single" w:sz="4" w:space="0" w:color="auto"/>
              <w:right w:val="single" w:sz="4" w:space="0" w:color="auto"/>
            </w:tcBorders>
            <w:vAlign w:val="center"/>
          </w:tcPr>
          <w:p w14:paraId="6CD40049"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1C1BEB2E"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61A0485"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F2C6716" w14:textId="77777777" w:rsidR="00E24F87" w:rsidRDefault="00E24F87" w:rsidP="00E24F87">
            <w:pPr>
              <w:pStyle w:val="BodyText"/>
              <w:spacing w:after="0"/>
              <w:jc w:val="center"/>
              <w:rPr>
                <w:lang w:val="en-US"/>
              </w:rPr>
            </w:pPr>
            <w:r>
              <w:rPr>
                <w:rFonts w:ascii="Arial" w:hAnsi="Arial" w:cs="Arial"/>
                <w:sz w:val="18"/>
                <w:szCs w:val="18"/>
                <w:lang w:val="fr-FR" w:eastAsia="ja-JP"/>
              </w:rPr>
              <w:t>30</w:t>
            </w:r>
          </w:p>
        </w:tc>
        <w:tc>
          <w:tcPr>
            <w:tcW w:w="671" w:type="dxa"/>
            <w:tcBorders>
              <w:top w:val="single" w:sz="4" w:space="0" w:color="auto"/>
              <w:left w:val="single" w:sz="4" w:space="0" w:color="auto"/>
              <w:bottom w:val="single" w:sz="4" w:space="0" w:color="auto"/>
              <w:right w:val="single" w:sz="4" w:space="0" w:color="auto"/>
            </w:tcBorders>
          </w:tcPr>
          <w:p w14:paraId="457BB219" w14:textId="77777777" w:rsidR="00E24F87" w:rsidRDefault="00E24F87" w:rsidP="00E24F87">
            <w:pPr>
              <w:pStyle w:val="BodyText"/>
              <w:spacing w:after="0"/>
              <w:jc w:val="center"/>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6C53A2" w14:textId="77777777" w:rsidR="00E24F87" w:rsidRDefault="00E24F87" w:rsidP="00E24F87">
            <w:pPr>
              <w:pStyle w:val="BodyText"/>
              <w:spacing w:after="0"/>
              <w:jc w:val="center"/>
              <w:rPr>
                <w:rFonts w:eastAsia="Yu Mincho"/>
                <w:szCs w:val="18"/>
              </w:rPr>
            </w:pPr>
            <w:r>
              <w:rPr>
                <w:rFonts w:ascii="Arial" w:hAnsi="Arial" w:cs="Arial"/>
                <w:sz w:val="18"/>
                <w:szCs w:val="18"/>
                <w:lang w:eastAsia="ja-JP"/>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7D12C92" w14:textId="77777777" w:rsidR="00E24F87" w:rsidRDefault="00E24F87" w:rsidP="00E24F87">
            <w:pPr>
              <w:pStyle w:val="BodyText"/>
              <w:spacing w:after="0"/>
              <w:jc w:val="center"/>
              <w:rPr>
                <w:rFonts w:eastAsia="Yu Mincho"/>
                <w:szCs w:val="18"/>
              </w:rPr>
            </w:pPr>
            <w:r>
              <w:rPr>
                <w:rFonts w:ascii="Arial" w:hAnsi="Arial" w:cs="Arial"/>
                <w:sz w:val="18"/>
                <w:szCs w:val="18"/>
                <w:lang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A791CA" w14:textId="77777777" w:rsidR="00E24F87" w:rsidRDefault="00E24F87" w:rsidP="00E24F87">
            <w:pPr>
              <w:pStyle w:val="BodyText"/>
              <w:spacing w:after="0"/>
              <w:jc w:val="center"/>
              <w:rPr>
                <w:rFonts w:eastAsia="Yu Mincho"/>
                <w:szCs w:val="18"/>
              </w:rPr>
            </w:pPr>
            <w:r>
              <w:rPr>
                <w:rFonts w:ascii="Arial" w:hAnsi="Arial" w:cs="Arial"/>
                <w:sz w:val="18"/>
                <w:szCs w:val="18"/>
                <w:lang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90C76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3F80A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3781A0"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574B3B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920209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9027C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523FE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F6B4A1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05B914"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09A2FF8" w14:textId="77777777" w:rsidR="00E24F87" w:rsidRDefault="00E24F87" w:rsidP="00E24F87">
            <w:pPr>
              <w:pStyle w:val="TAC"/>
              <w:keepNext w:val="0"/>
              <w:rPr>
                <w:rFonts w:eastAsia="Yu Mincho"/>
                <w:szCs w:val="18"/>
              </w:rPr>
            </w:pPr>
          </w:p>
        </w:tc>
      </w:tr>
      <w:tr w:rsidR="00E24F87" w14:paraId="342FBC05"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CAE6586"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39799FAB"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9EF42BC" w14:textId="77777777" w:rsidR="00E24F87" w:rsidRDefault="00E24F87" w:rsidP="00E24F87">
            <w:pPr>
              <w:pStyle w:val="BodyText"/>
              <w:spacing w:after="0"/>
              <w:jc w:val="center"/>
              <w:rPr>
                <w:lang w:val="en-US"/>
              </w:rPr>
            </w:pPr>
            <w:r>
              <w:rPr>
                <w:rFonts w:ascii="Arial" w:hAnsi="Arial" w:cs="Arial"/>
                <w:sz w:val="18"/>
                <w:szCs w:val="18"/>
                <w:lang w:eastAsia="ja-JP"/>
              </w:rPr>
              <w:t>n78</w:t>
            </w:r>
          </w:p>
        </w:tc>
        <w:tc>
          <w:tcPr>
            <w:tcW w:w="9397" w:type="dxa"/>
            <w:gridSpan w:val="14"/>
            <w:tcBorders>
              <w:top w:val="single" w:sz="4" w:space="0" w:color="auto"/>
              <w:left w:val="single" w:sz="4" w:space="0" w:color="auto"/>
              <w:bottom w:val="single" w:sz="4" w:space="0" w:color="auto"/>
              <w:right w:val="single" w:sz="4" w:space="0" w:color="auto"/>
            </w:tcBorders>
          </w:tcPr>
          <w:p w14:paraId="3ADFD115" w14:textId="77777777" w:rsidR="00E24F87" w:rsidRDefault="00E24F87" w:rsidP="00E24F87">
            <w:pPr>
              <w:pStyle w:val="TAC"/>
              <w:keepNext w:val="0"/>
              <w:rPr>
                <w:rFonts w:eastAsia="Yu Mincho"/>
                <w:szCs w:val="18"/>
              </w:rPr>
            </w:pPr>
            <w:r>
              <w:rPr>
                <w:rFonts w:cs="Arial"/>
                <w:szCs w:val="18"/>
                <w:lang w:eastAsia="ja-JP"/>
              </w:rPr>
              <w:t>See CA_n78(2A) Bandwidth Combination Set 0 in Table 5.5A.2-1</w:t>
            </w:r>
          </w:p>
        </w:tc>
        <w:tc>
          <w:tcPr>
            <w:tcW w:w="1488" w:type="dxa"/>
            <w:vMerge/>
            <w:tcBorders>
              <w:left w:val="single" w:sz="4" w:space="0" w:color="auto"/>
              <w:bottom w:val="single" w:sz="4" w:space="0" w:color="auto"/>
              <w:right w:val="single" w:sz="4" w:space="0" w:color="auto"/>
            </w:tcBorders>
            <w:vAlign w:val="center"/>
          </w:tcPr>
          <w:p w14:paraId="3764E19B" w14:textId="77777777" w:rsidR="00E24F87" w:rsidRDefault="00E24F87" w:rsidP="00E24F87">
            <w:pPr>
              <w:pStyle w:val="TAC"/>
              <w:keepNext w:val="0"/>
              <w:rPr>
                <w:rFonts w:eastAsia="Yu Mincho"/>
                <w:szCs w:val="18"/>
              </w:rPr>
            </w:pPr>
          </w:p>
        </w:tc>
      </w:tr>
      <w:tr w:rsidR="00E24F87" w14:paraId="1CA45F92"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264CD4F3" w14:textId="77777777" w:rsidR="00E24F87" w:rsidRDefault="00E24F87" w:rsidP="00E24F87">
            <w:pPr>
              <w:pStyle w:val="TAC"/>
              <w:keepNext w:val="0"/>
              <w:rPr>
                <w:lang w:eastAsia="zh-CN"/>
              </w:rPr>
            </w:pPr>
            <w:r>
              <w:rPr>
                <w:szCs w:val="18"/>
                <w:lang w:eastAsia="zh-CN"/>
              </w:rPr>
              <w:t>CA_n29A-n66A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6C922C8A" w14:textId="77777777" w:rsidR="00E24F87" w:rsidRDefault="00E24F87" w:rsidP="00E24F87">
            <w:pPr>
              <w:pStyle w:val="TAC"/>
              <w:keepNext w:val="0"/>
              <w:rPr>
                <w:lang w:val="en-US"/>
              </w:rPr>
            </w:pPr>
            <w:r>
              <w:rPr>
                <w:szCs w:val="18"/>
                <w:lang w:eastAsia="zh-CN"/>
              </w:rPr>
              <w:t>-</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3EC3A82A" w14:textId="77777777" w:rsidR="00E24F87" w:rsidRDefault="00E24F87" w:rsidP="00E24F87">
            <w:pPr>
              <w:pStyle w:val="TAC"/>
              <w:keepNext w:val="0"/>
              <w:rPr>
                <w:lang w:val="en-US"/>
              </w:rPr>
            </w:pPr>
            <w:r>
              <w:rPr>
                <w:szCs w:val="18"/>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73171AD0" w14:textId="77777777" w:rsidR="00E24F87" w:rsidRDefault="00E24F87" w:rsidP="00E24F87">
            <w:pPr>
              <w:pStyle w:val="TAC"/>
              <w:keepNext w:val="0"/>
              <w:rPr>
                <w:lang w:val="en-US"/>
              </w:rPr>
            </w:pPr>
            <w:r>
              <w:rPr>
                <w:lang w:val="en-US"/>
              </w:rPr>
              <w:t>15</w:t>
            </w:r>
          </w:p>
        </w:tc>
        <w:tc>
          <w:tcPr>
            <w:tcW w:w="671" w:type="dxa"/>
            <w:tcBorders>
              <w:top w:val="single" w:sz="4" w:space="0" w:color="auto"/>
              <w:left w:val="single" w:sz="4" w:space="0" w:color="auto"/>
              <w:bottom w:val="single" w:sz="4" w:space="0" w:color="auto"/>
              <w:right w:val="single" w:sz="4" w:space="0" w:color="auto"/>
            </w:tcBorders>
          </w:tcPr>
          <w:p w14:paraId="586C894F" w14:textId="77777777" w:rsidR="00E24F87" w:rsidRDefault="00E24F87" w:rsidP="00E24F87">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6DC7D5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3C0F35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C44BCD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40DEC6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3248B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1D4C1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FFD92A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F0119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E0CB6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3E791E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5D3E9F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DC43773"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3B8FF485" w14:textId="77777777" w:rsidR="00E24F87" w:rsidRDefault="00E24F87" w:rsidP="00E24F87">
            <w:pPr>
              <w:pStyle w:val="TAC"/>
              <w:keepNext w:val="0"/>
              <w:rPr>
                <w:rFonts w:eastAsia="Yu Mincho"/>
                <w:szCs w:val="18"/>
              </w:rPr>
            </w:pPr>
            <w:r>
              <w:rPr>
                <w:rFonts w:eastAsia="Yu Mincho"/>
                <w:szCs w:val="18"/>
              </w:rPr>
              <w:t>0</w:t>
            </w:r>
          </w:p>
        </w:tc>
      </w:tr>
      <w:tr w:rsidR="00E24F87" w14:paraId="656167FE"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8F321ED"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26982A6"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4C5F651"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9875D5D" w14:textId="77777777" w:rsidR="00E24F87" w:rsidRDefault="00E24F87" w:rsidP="00E24F87">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49158DC1"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EBFE3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A83E99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A5BB8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E18B45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CB363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EB8FE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1FC8C6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A30C1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A13521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2418C6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B541D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FAB7B78"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0AC846F" w14:textId="77777777" w:rsidR="00E24F87" w:rsidRDefault="00E24F87" w:rsidP="00E24F87">
            <w:pPr>
              <w:pStyle w:val="TAC"/>
              <w:keepNext w:val="0"/>
              <w:rPr>
                <w:rFonts w:eastAsia="Yu Mincho"/>
                <w:szCs w:val="18"/>
              </w:rPr>
            </w:pPr>
          </w:p>
        </w:tc>
      </w:tr>
      <w:tr w:rsidR="00E24F87" w14:paraId="17E5FF41"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4DF7B06"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C7F89C4"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3D51651"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0C613D7" w14:textId="77777777" w:rsidR="00E24F87" w:rsidRDefault="00E24F87" w:rsidP="00E24F87">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59F40708"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1BE9547"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71705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EF0E7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0A2AA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1263C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8AA00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12B465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35C72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2502D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CEA173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898C8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6E0A799"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38A9E42" w14:textId="77777777" w:rsidR="00E24F87" w:rsidRDefault="00E24F87" w:rsidP="00E24F87">
            <w:pPr>
              <w:pStyle w:val="TAC"/>
              <w:keepNext w:val="0"/>
              <w:rPr>
                <w:rFonts w:eastAsia="Yu Mincho"/>
                <w:szCs w:val="18"/>
              </w:rPr>
            </w:pPr>
          </w:p>
        </w:tc>
      </w:tr>
      <w:tr w:rsidR="00E24F87" w14:paraId="6A18586F"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D7E19B5"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9AD1E55"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217153CF" w14:textId="77777777" w:rsidR="00E24F87" w:rsidRDefault="00E24F87" w:rsidP="00E24F87">
            <w:pPr>
              <w:pStyle w:val="TAC"/>
              <w:keepNext w:val="0"/>
              <w:rPr>
                <w:lang w:val="en-US"/>
              </w:rPr>
            </w:pPr>
            <w:r>
              <w:rPr>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13A8F721" w14:textId="77777777" w:rsidR="00E24F87" w:rsidRDefault="00E24F87" w:rsidP="00E24F87">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541D790A"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B95C7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71DD17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F8D86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93E1E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4D607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7B568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7B35EF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4E44F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B812B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B2DAA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87B599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F29BC2B"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F249941" w14:textId="77777777" w:rsidR="00E24F87" w:rsidRDefault="00E24F87" w:rsidP="00E24F87">
            <w:pPr>
              <w:pStyle w:val="TAC"/>
              <w:keepNext w:val="0"/>
              <w:rPr>
                <w:rFonts w:eastAsia="Yu Mincho"/>
                <w:szCs w:val="18"/>
              </w:rPr>
            </w:pPr>
          </w:p>
        </w:tc>
      </w:tr>
      <w:tr w:rsidR="00E24F87" w14:paraId="7CCEEFA6"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305840C"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5A7A583"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B8574AC"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9D9BB68" w14:textId="77777777" w:rsidR="00E24F87" w:rsidRDefault="00E24F87" w:rsidP="00E24F87">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10F76538"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DF2C00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4BEA11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36DEA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076FD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5ABBD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FE5E1F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11A313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4DF1A9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0D011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F03D4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6AB54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2B9A715"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74BAA3F" w14:textId="77777777" w:rsidR="00E24F87" w:rsidRDefault="00E24F87" w:rsidP="00E24F87">
            <w:pPr>
              <w:pStyle w:val="TAC"/>
              <w:keepNext w:val="0"/>
              <w:rPr>
                <w:rFonts w:eastAsia="Yu Mincho"/>
                <w:szCs w:val="18"/>
              </w:rPr>
            </w:pPr>
          </w:p>
        </w:tc>
      </w:tr>
      <w:tr w:rsidR="00E24F87" w14:paraId="7C01943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9CCBF6C"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2ED85F7D"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DD3FC4D"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882F12A" w14:textId="77777777" w:rsidR="00E24F87" w:rsidRDefault="00E24F87" w:rsidP="00E24F87">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226A8DE9"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D2D93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E40E4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05EC4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D472CB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8AA9F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8A83C6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213D8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42AAF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7A61C7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A9F3E1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1F283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857AB77"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659BF02" w14:textId="77777777" w:rsidR="00E24F87" w:rsidRDefault="00E24F87" w:rsidP="00E24F87">
            <w:pPr>
              <w:pStyle w:val="TAC"/>
              <w:keepNext w:val="0"/>
              <w:rPr>
                <w:rFonts w:eastAsia="Yu Mincho"/>
                <w:szCs w:val="18"/>
              </w:rPr>
            </w:pPr>
          </w:p>
        </w:tc>
      </w:tr>
      <w:tr w:rsidR="00E24F87" w14:paraId="51407FDF"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639F7EFB" w14:textId="77777777" w:rsidR="00E24F87" w:rsidRDefault="00E24F87" w:rsidP="00E24F87">
            <w:pPr>
              <w:keepNext/>
              <w:keepLines/>
              <w:spacing w:after="0"/>
              <w:jc w:val="center"/>
              <w:rPr>
                <w:lang w:eastAsia="zh-CN"/>
              </w:rPr>
            </w:pPr>
            <w:r>
              <w:rPr>
                <w:rFonts w:ascii="Arial" w:hAnsi="Arial"/>
                <w:sz w:val="18"/>
                <w:lang w:val="en-US"/>
              </w:rPr>
              <w:t>CA_n29A-n66B</w:t>
            </w:r>
          </w:p>
        </w:tc>
        <w:tc>
          <w:tcPr>
            <w:tcW w:w="1385" w:type="dxa"/>
            <w:vMerge w:val="restart"/>
            <w:tcBorders>
              <w:top w:val="single" w:sz="4" w:space="0" w:color="auto"/>
              <w:left w:val="single" w:sz="4" w:space="0" w:color="auto"/>
              <w:right w:val="single" w:sz="4" w:space="0" w:color="auto"/>
            </w:tcBorders>
            <w:vAlign w:val="center"/>
          </w:tcPr>
          <w:p w14:paraId="78D75931" w14:textId="77777777" w:rsidR="00E24F87" w:rsidRDefault="00E24F87" w:rsidP="00E24F87">
            <w:pPr>
              <w:keepNext/>
              <w:keepLines/>
              <w:spacing w:after="0"/>
              <w:jc w:val="center"/>
              <w:rPr>
                <w:lang w:val="en-US"/>
              </w:rPr>
            </w:pPr>
            <w:r>
              <w:rPr>
                <w:rFonts w:ascii="Arial" w:hAnsi="Arial"/>
                <w:b/>
                <w:sz w:val="18"/>
                <w:lang w:val="en-US" w:eastAsia="zh-CN"/>
              </w:rPr>
              <w:t>-</w:t>
            </w:r>
          </w:p>
        </w:tc>
        <w:tc>
          <w:tcPr>
            <w:tcW w:w="671" w:type="dxa"/>
            <w:vMerge w:val="restart"/>
            <w:tcBorders>
              <w:top w:val="single" w:sz="4" w:space="0" w:color="auto"/>
              <w:left w:val="single" w:sz="4" w:space="0" w:color="auto"/>
              <w:right w:val="single" w:sz="4" w:space="0" w:color="auto"/>
            </w:tcBorders>
            <w:vAlign w:val="center"/>
          </w:tcPr>
          <w:p w14:paraId="7885B039" w14:textId="77777777" w:rsidR="00E24F87" w:rsidRDefault="00E24F87" w:rsidP="00E24F87">
            <w:pPr>
              <w:keepNext/>
              <w:keepLines/>
              <w:spacing w:after="0"/>
              <w:jc w:val="center"/>
              <w:rPr>
                <w:lang w:val="en-US"/>
              </w:rPr>
            </w:pPr>
            <w:r>
              <w:rPr>
                <w:rFonts w:ascii="Arial" w:hAnsi="Arial"/>
                <w:bCs/>
                <w:sz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14:paraId="3BC66BA0" w14:textId="77777777" w:rsidR="00E24F87" w:rsidRDefault="00E24F87" w:rsidP="00E24F87">
            <w:pPr>
              <w:pStyle w:val="TAC"/>
              <w:keepNext w:val="0"/>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61BA8C6"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2690FE"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8952AA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D9316D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EE0612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FC7C6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3D1D8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0A1F6D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88849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530B1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CDE405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57E7B0"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85FEB62"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32D5DB08" w14:textId="77777777" w:rsidR="00E24F87" w:rsidRDefault="00E24F87" w:rsidP="00E24F87">
            <w:pPr>
              <w:pStyle w:val="TAC"/>
              <w:keepNext w:val="0"/>
              <w:rPr>
                <w:rFonts w:eastAsia="Yu Mincho"/>
                <w:szCs w:val="18"/>
              </w:rPr>
            </w:pPr>
            <w:r>
              <w:rPr>
                <w:rFonts w:hint="eastAsia"/>
                <w:szCs w:val="18"/>
                <w:lang w:val="en-US" w:eastAsia="zh-CN"/>
              </w:rPr>
              <w:t>0</w:t>
            </w:r>
          </w:p>
        </w:tc>
      </w:tr>
      <w:tr w:rsidR="00E24F87" w14:paraId="789B4954" w14:textId="77777777" w:rsidTr="00516565">
        <w:trPr>
          <w:trHeight w:val="34"/>
        </w:trPr>
        <w:tc>
          <w:tcPr>
            <w:tcW w:w="1648" w:type="dxa"/>
            <w:vMerge/>
            <w:tcBorders>
              <w:left w:val="single" w:sz="4" w:space="0" w:color="auto"/>
              <w:right w:val="single" w:sz="4" w:space="0" w:color="auto"/>
            </w:tcBorders>
            <w:vAlign w:val="center"/>
          </w:tcPr>
          <w:p w14:paraId="3276702B"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4B9F984"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6DA5F2E6"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264595E" w14:textId="77777777" w:rsidR="00E24F87" w:rsidRDefault="00E24F87" w:rsidP="00E24F87">
            <w:pPr>
              <w:pStyle w:val="TAC"/>
              <w:keepNext w:val="0"/>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EC52FB6"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C4144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64C079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CB42F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9D47F7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2A65DF"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9308F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CB7CE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83013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D31C6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6F6ACA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04A9D3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97F4929"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3268A7B" w14:textId="77777777" w:rsidR="00E24F87" w:rsidRDefault="00E24F87" w:rsidP="00E24F87">
            <w:pPr>
              <w:pStyle w:val="TAC"/>
              <w:keepNext w:val="0"/>
              <w:rPr>
                <w:rFonts w:eastAsia="Yu Mincho"/>
                <w:szCs w:val="18"/>
              </w:rPr>
            </w:pPr>
          </w:p>
        </w:tc>
      </w:tr>
      <w:tr w:rsidR="00E24F87" w14:paraId="710B52C2" w14:textId="77777777" w:rsidTr="00516565">
        <w:trPr>
          <w:trHeight w:val="34"/>
        </w:trPr>
        <w:tc>
          <w:tcPr>
            <w:tcW w:w="1648" w:type="dxa"/>
            <w:vMerge/>
            <w:tcBorders>
              <w:left w:val="single" w:sz="4" w:space="0" w:color="auto"/>
              <w:right w:val="single" w:sz="4" w:space="0" w:color="auto"/>
            </w:tcBorders>
            <w:vAlign w:val="center"/>
          </w:tcPr>
          <w:p w14:paraId="785901A4"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9A0F787"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F44AEC3"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8F15BF0" w14:textId="77777777" w:rsidR="00E24F87" w:rsidRDefault="00E24F87" w:rsidP="00E24F87">
            <w:pPr>
              <w:pStyle w:val="TAC"/>
              <w:keepNext w:val="0"/>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E60CBA6"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271616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2B21B1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C6DC9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09310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AB68F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AE56EE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EDCFBE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EB867D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739ED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A220E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D54D1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FBE312"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642F059" w14:textId="77777777" w:rsidR="00E24F87" w:rsidRDefault="00E24F87" w:rsidP="00E24F87">
            <w:pPr>
              <w:pStyle w:val="TAC"/>
              <w:keepNext w:val="0"/>
              <w:rPr>
                <w:rFonts w:eastAsia="Yu Mincho"/>
                <w:szCs w:val="18"/>
              </w:rPr>
            </w:pPr>
          </w:p>
        </w:tc>
      </w:tr>
      <w:tr w:rsidR="00E24F87" w14:paraId="4E9D5BEA"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5A72C0CE"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7F5B8110"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4734808" w14:textId="77777777" w:rsidR="00E24F87" w:rsidRDefault="00E24F87" w:rsidP="00E24F87">
            <w:pPr>
              <w:keepNext/>
              <w:keepLines/>
              <w:spacing w:after="0"/>
              <w:jc w:val="center"/>
              <w:rPr>
                <w:lang w:val="en-US"/>
              </w:rPr>
            </w:pPr>
            <w:r>
              <w:rPr>
                <w:rFonts w:ascii="Arial" w:hAnsi="Arial"/>
                <w:sz w:val="18"/>
                <w:lang w:eastAsia="ja-JP"/>
              </w:rPr>
              <w:t>n66</w:t>
            </w:r>
          </w:p>
        </w:tc>
        <w:tc>
          <w:tcPr>
            <w:tcW w:w="9397" w:type="dxa"/>
            <w:gridSpan w:val="14"/>
            <w:tcBorders>
              <w:top w:val="single" w:sz="4" w:space="0" w:color="auto"/>
              <w:left w:val="single" w:sz="4" w:space="0" w:color="auto"/>
              <w:bottom w:val="single" w:sz="4" w:space="0" w:color="auto"/>
              <w:right w:val="single" w:sz="4" w:space="0" w:color="auto"/>
            </w:tcBorders>
          </w:tcPr>
          <w:p w14:paraId="059F599D" w14:textId="77777777" w:rsidR="00E24F87" w:rsidRDefault="00E24F87" w:rsidP="00E24F87">
            <w:pPr>
              <w:pStyle w:val="TAC"/>
              <w:keepNext w:val="0"/>
              <w:rPr>
                <w:rFonts w:eastAsia="Yu Mincho"/>
                <w:szCs w:val="18"/>
              </w:rPr>
            </w:pPr>
            <w:r>
              <w:rPr>
                <w:rFonts w:eastAsia="Yu Mincho"/>
                <w:szCs w:val="18"/>
                <w:lang w:val="en-US"/>
              </w:rPr>
              <w:t>See CA_n66B Bandwidth Combination Set 0 in Table 5.5A.1-1</w:t>
            </w:r>
          </w:p>
        </w:tc>
        <w:tc>
          <w:tcPr>
            <w:tcW w:w="1488" w:type="dxa"/>
            <w:vMerge/>
            <w:tcBorders>
              <w:left w:val="single" w:sz="4" w:space="0" w:color="auto"/>
              <w:bottom w:val="single" w:sz="4" w:space="0" w:color="auto"/>
              <w:right w:val="single" w:sz="4" w:space="0" w:color="auto"/>
            </w:tcBorders>
            <w:vAlign w:val="center"/>
          </w:tcPr>
          <w:p w14:paraId="4D3D9581" w14:textId="77777777" w:rsidR="00E24F87" w:rsidRDefault="00E24F87" w:rsidP="00E24F87">
            <w:pPr>
              <w:pStyle w:val="TAC"/>
              <w:keepNext w:val="0"/>
              <w:rPr>
                <w:rFonts w:eastAsia="Yu Mincho"/>
                <w:szCs w:val="18"/>
              </w:rPr>
            </w:pPr>
          </w:p>
        </w:tc>
      </w:tr>
      <w:tr w:rsidR="00E24F87" w14:paraId="6C0AE636"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5DC08FC" w14:textId="77777777" w:rsidR="00E24F87" w:rsidRDefault="00E24F87" w:rsidP="00E24F87">
            <w:pPr>
              <w:keepNext/>
              <w:keepLines/>
              <w:spacing w:after="0"/>
              <w:jc w:val="center"/>
              <w:rPr>
                <w:lang w:eastAsia="zh-CN"/>
              </w:rPr>
            </w:pPr>
            <w:r>
              <w:rPr>
                <w:rFonts w:ascii="Arial" w:hAnsi="Arial"/>
                <w:sz w:val="18"/>
                <w:lang w:val="en-US"/>
              </w:rPr>
              <w:t>CA_n29A-n66(2A)</w:t>
            </w:r>
          </w:p>
        </w:tc>
        <w:tc>
          <w:tcPr>
            <w:tcW w:w="1385" w:type="dxa"/>
            <w:vMerge w:val="restart"/>
            <w:tcBorders>
              <w:top w:val="single" w:sz="4" w:space="0" w:color="auto"/>
              <w:left w:val="single" w:sz="4" w:space="0" w:color="auto"/>
              <w:right w:val="single" w:sz="4" w:space="0" w:color="auto"/>
            </w:tcBorders>
            <w:vAlign w:val="center"/>
          </w:tcPr>
          <w:p w14:paraId="65517161" w14:textId="77777777" w:rsidR="00E24F87" w:rsidRDefault="00E24F87" w:rsidP="00E24F87">
            <w:pPr>
              <w:keepNext/>
              <w:keepLines/>
              <w:spacing w:after="0"/>
              <w:jc w:val="center"/>
              <w:rPr>
                <w:lang w:val="en-US"/>
              </w:rPr>
            </w:pPr>
            <w:r>
              <w:rPr>
                <w:rFonts w:ascii="Arial" w:hAnsi="Arial"/>
                <w:b/>
                <w:sz w:val="18"/>
                <w:lang w:val="en-US" w:eastAsia="zh-CN"/>
              </w:rPr>
              <w:t>-</w:t>
            </w:r>
          </w:p>
        </w:tc>
        <w:tc>
          <w:tcPr>
            <w:tcW w:w="671" w:type="dxa"/>
            <w:vMerge w:val="restart"/>
            <w:tcBorders>
              <w:top w:val="single" w:sz="4" w:space="0" w:color="auto"/>
              <w:left w:val="single" w:sz="4" w:space="0" w:color="auto"/>
              <w:right w:val="single" w:sz="4" w:space="0" w:color="auto"/>
            </w:tcBorders>
            <w:vAlign w:val="center"/>
          </w:tcPr>
          <w:p w14:paraId="00777B2C" w14:textId="77777777" w:rsidR="00E24F87" w:rsidRDefault="00E24F87" w:rsidP="00E24F87">
            <w:pPr>
              <w:keepNext/>
              <w:keepLines/>
              <w:spacing w:after="0"/>
              <w:jc w:val="center"/>
              <w:rPr>
                <w:lang w:val="en-US"/>
              </w:rPr>
            </w:pPr>
            <w:r>
              <w:rPr>
                <w:rFonts w:ascii="Arial" w:hAnsi="Arial"/>
                <w:bCs/>
                <w:sz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14:paraId="02BCEDCD" w14:textId="77777777" w:rsidR="00E24F87" w:rsidRDefault="00E24F87" w:rsidP="00E24F87">
            <w:pPr>
              <w:pStyle w:val="TAC"/>
              <w:keepNext w:val="0"/>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4FB8866"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AC757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32482C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BA1B8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BFFBD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2C439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D2AAAD7"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8E8B48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6352C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76B4FB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DD2A8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B4F567"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6373608"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0F207A92" w14:textId="77777777" w:rsidR="00E24F87" w:rsidRDefault="00E24F87" w:rsidP="00E24F87">
            <w:pPr>
              <w:pStyle w:val="TAC"/>
              <w:keepNext w:val="0"/>
              <w:rPr>
                <w:rFonts w:eastAsia="Yu Mincho"/>
                <w:szCs w:val="18"/>
              </w:rPr>
            </w:pPr>
            <w:r>
              <w:rPr>
                <w:rFonts w:hint="eastAsia"/>
                <w:szCs w:val="18"/>
                <w:lang w:val="en-US" w:eastAsia="zh-CN"/>
              </w:rPr>
              <w:t>0</w:t>
            </w:r>
          </w:p>
        </w:tc>
      </w:tr>
      <w:tr w:rsidR="00E24F87" w14:paraId="7396056D" w14:textId="77777777" w:rsidTr="00516565">
        <w:trPr>
          <w:trHeight w:val="34"/>
        </w:trPr>
        <w:tc>
          <w:tcPr>
            <w:tcW w:w="1648" w:type="dxa"/>
            <w:vMerge/>
            <w:tcBorders>
              <w:left w:val="single" w:sz="4" w:space="0" w:color="auto"/>
              <w:right w:val="single" w:sz="4" w:space="0" w:color="auto"/>
            </w:tcBorders>
            <w:vAlign w:val="center"/>
          </w:tcPr>
          <w:p w14:paraId="792EA824"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DF5571B"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181B5B30"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C85F2A3" w14:textId="77777777" w:rsidR="00E24F87" w:rsidRDefault="00E24F87" w:rsidP="00E24F87">
            <w:pPr>
              <w:pStyle w:val="TAC"/>
              <w:keepNext w:val="0"/>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9BA4BE0"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FDC989"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295B9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EABB35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C0C7B6F"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E80EF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93EC8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FE6EBF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F7172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411F3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587E1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0E9254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B47B2C4"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78A1D5DA" w14:textId="77777777" w:rsidR="00E24F87" w:rsidRDefault="00E24F87" w:rsidP="00E24F87">
            <w:pPr>
              <w:pStyle w:val="TAC"/>
              <w:keepNext w:val="0"/>
              <w:rPr>
                <w:rFonts w:eastAsia="Yu Mincho"/>
                <w:szCs w:val="18"/>
              </w:rPr>
            </w:pPr>
          </w:p>
        </w:tc>
      </w:tr>
      <w:tr w:rsidR="00E24F87" w14:paraId="03CA7100" w14:textId="77777777" w:rsidTr="00516565">
        <w:trPr>
          <w:trHeight w:val="34"/>
        </w:trPr>
        <w:tc>
          <w:tcPr>
            <w:tcW w:w="1648" w:type="dxa"/>
            <w:vMerge/>
            <w:tcBorders>
              <w:left w:val="single" w:sz="4" w:space="0" w:color="auto"/>
              <w:right w:val="single" w:sz="4" w:space="0" w:color="auto"/>
            </w:tcBorders>
            <w:vAlign w:val="center"/>
          </w:tcPr>
          <w:p w14:paraId="5D5B22E7"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C56DEF3"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BB3BA62"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90244F4" w14:textId="77777777" w:rsidR="00E24F87" w:rsidRDefault="00E24F87" w:rsidP="00E24F87">
            <w:pPr>
              <w:pStyle w:val="TAC"/>
              <w:keepNext w:val="0"/>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71C0827"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718CE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437070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158FA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34DA0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9D08A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61946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3882EC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777B0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B6D91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B3074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02AB99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1E68F6"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3AD8B6C" w14:textId="77777777" w:rsidR="00E24F87" w:rsidRDefault="00E24F87" w:rsidP="00E24F87">
            <w:pPr>
              <w:pStyle w:val="TAC"/>
              <w:keepNext w:val="0"/>
              <w:rPr>
                <w:rFonts w:eastAsia="Yu Mincho"/>
                <w:szCs w:val="18"/>
              </w:rPr>
            </w:pPr>
          </w:p>
        </w:tc>
      </w:tr>
      <w:tr w:rsidR="00E24F87" w14:paraId="5A119287"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085DBA69"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0EC50479" w14:textId="77777777" w:rsidR="00E24F87" w:rsidRDefault="00E24F87" w:rsidP="00E24F87">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37493D85" w14:textId="77777777" w:rsidR="00E24F87" w:rsidRDefault="00E24F87" w:rsidP="00E24F87">
            <w:pPr>
              <w:keepNext/>
              <w:keepLines/>
              <w:spacing w:after="0"/>
              <w:jc w:val="center"/>
              <w:rPr>
                <w:lang w:val="en-US"/>
              </w:rPr>
            </w:pPr>
            <w:r>
              <w:rPr>
                <w:rFonts w:ascii="Arial" w:hAnsi="Arial"/>
                <w:sz w:val="18"/>
                <w:lang w:eastAsia="ja-JP"/>
              </w:rPr>
              <w:t>n66</w:t>
            </w:r>
          </w:p>
        </w:tc>
        <w:tc>
          <w:tcPr>
            <w:tcW w:w="9397" w:type="dxa"/>
            <w:gridSpan w:val="14"/>
            <w:tcBorders>
              <w:top w:val="single" w:sz="4" w:space="0" w:color="auto"/>
              <w:left w:val="single" w:sz="4" w:space="0" w:color="auto"/>
              <w:bottom w:val="single" w:sz="4" w:space="0" w:color="auto"/>
              <w:right w:val="single" w:sz="4" w:space="0" w:color="auto"/>
            </w:tcBorders>
          </w:tcPr>
          <w:p w14:paraId="0FC9ED90" w14:textId="77777777" w:rsidR="00E24F87" w:rsidRDefault="00E24F87" w:rsidP="00E24F87">
            <w:pPr>
              <w:pStyle w:val="TAC"/>
              <w:keepNext w:val="0"/>
              <w:rPr>
                <w:rFonts w:eastAsia="Yu Mincho"/>
                <w:szCs w:val="18"/>
              </w:rPr>
            </w:pPr>
            <w:r>
              <w:rPr>
                <w:rFonts w:eastAsia="Yu Mincho"/>
                <w:szCs w:val="18"/>
                <w:lang w:val="en-US"/>
              </w:rPr>
              <w:t>See CA_n66(2A) Bandwidth Combination Set 0 in Table 5.5A.2-1</w:t>
            </w:r>
          </w:p>
        </w:tc>
        <w:tc>
          <w:tcPr>
            <w:tcW w:w="1488" w:type="dxa"/>
            <w:vMerge/>
            <w:tcBorders>
              <w:left w:val="single" w:sz="4" w:space="0" w:color="auto"/>
              <w:bottom w:val="single" w:sz="4" w:space="0" w:color="auto"/>
              <w:right w:val="single" w:sz="4" w:space="0" w:color="auto"/>
            </w:tcBorders>
            <w:vAlign w:val="center"/>
          </w:tcPr>
          <w:p w14:paraId="50AB6369" w14:textId="77777777" w:rsidR="00E24F87" w:rsidRDefault="00E24F87" w:rsidP="00E24F87">
            <w:pPr>
              <w:pStyle w:val="TAC"/>
              <w:keepNext w:val="0"/>
              <w:rPr>
                <w:rFonts w:eastAsia="Yu Mincho"/>
                <w:szCs w:val="18"/>
              </w:rPr>
            </w:pPr>
          </w:p>
        </w:tc>
      </w:tr>
      <w:tr w:rsidR="00E24F87" w14:paraId="590B85DD"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6F2F27A5" w14:textId="77777777" w:rsidR="00E24F87" w:rsidRDefault="00E24F87" w:rsidP="00E24F87">
            <w:pPr>
              <w:keepNext/>
              <w:keepLines/>
              <w:spacing w:after="0"/>
              <w:jc w:val="center"/>
              <w:rPr>
                <w:lang w:eastAsia="zh-CN"/>
              </w:rPr>
            </w:pPr>
            <w:r>
              <w:rPr>
                <w:rFonts w:ascii="Arial" w:hAnsi="Arial" w:hint="eastAsia"/>
                <w:sz w:val="18"/>
                <w:lang w:eastAsia="zh-CN"/>
              </w:rPr>
              <w:t>CA</w:t>
            </w:r>
            <w:r>
              <w:rPr>
                <w:rFonts w:ascii="Arial" w:hAnsi="Arial"/>
                <w:sz w:val="18"/>
              </w:rPr>
              <w:t>_</w:t>
            </w:r>
            <w:r>
              <w:rPr>
                <w:rFonts w:ascii="Arial" w:hAnsi="Arial" w:hint="eastAsia"/>
                <w:sz w:val="18"/>
                <w:lang w:val="en-US" w:eastAsia="zh-CN"/>
              </w:rPr>
              <w:t>n</w:t>
            </w:r>
            <w:r>
              <w:rPr>
                <w:rFonts w:ascii="Arial" w:hAnsi="Arial"/>
                <w:sz w:val="18"/>
                <w:lang w:val="en-US" w:eastAsia="zh-CN"/>
              </w:rPr>
              <w:t>29</w:t>
            </w:r>
            <w:r>
              <w:rPr>
                <w:rFonts w:ascii="Arial" w:hAnsi="Arial"/>
                <w:sz w:val="18"/>
                <w:lang w:val="sv-SE" w:eastAsia="ja-JP"/>
              </w:rPr>
              <w:t>A-</w:t>
            </w:r>
            <w:r>
              <w:rPr>
                <w:rFonts w:ascii="Arial" w:hAnsi="Arial" w:hint="eastAsia"/>
                <w:sz w:val="18"/>
                <w:lang w:val="en-US" w:eastAsia="zh-CN"/>
              </w:rPr>
              <w:t>n</w:t>
            </w:r>
            <w:r>
              <w:rPr>
                <w:rFonts w:ascii="Arial" w:hAnsi="Arial"/>
                <w:sz w:val="18"/>
                <w:lang w:val="en-US" w:eastAsia="zh-CN"/>
              </w:rPr>
              <w:t>70</w:t>
            </w:r>
            <w:r>
              <w:rPr>
                <w:rFonts w:ascii="Arial" w:hAnsi="Arial"/>
                <w:sz w:val="18"/>
                <w:lang w:val="sv-SE" w:eastAsia="ja-JP"/>
              </w:rPr>
              <w:t>A</w:t>
            </w:r>
          </w:p>
        </w:tc>
        <w:tc>
          <w:tcPr>
            <w:tcW w:w="1385" w:type="dxa"/>
            <w:vMerge w:val="restart"/>
            <w:tcBorders>
              <w:top w:val="single" w:sz="4" w:space="0" w:color="auto"/>
              <w:left w:val="single" w:sz="4" w:space="0" w:color="auto"/>
              <w:right w:val="single" w:sz="4" w:space="0" w:color="auto"/>
            </w:tcBorders>
            <w:vAlign w:val="center"/>
          </w:tcPr>
          <w:p w14:paraId="7F10E6A4" w14:textId="77777777" w:rsidR="00E24F87" w:rsidRDefault="00E24F87" w:rsidP="00E24F87">
            <w:pPr>
              <w:keepNext/>
              <w:keepLines/>
              <w:spacing w:after="0"/>
              <w:jc w:val="center"/>
              <w:rPr>
                <w:lang w:val="en-US"/>
              </w:rPr>
            </w:pPr>
            <w:r>
              <w:rPr>
                <w:rFonts w:ascii="Arial" w:hAnsi="Arial"/>
                <w:sz w:val="18"/>
                <w:lang w:val="en-US" w:eastAsia="zh-CN"/>
              </w:rPr>
              <w:t>-</w:t>
            </w:r>
          </w:p>
        </w:tc>
        <w:tc>
          <w:tcPr>
            <w:tcW w:w="671" w:type="dxa"/>
            <w:vMerge w:val="restart"/>
            <w:tcBorders>
              <w:top w:val="single" w:sz="4" w:space="0" w:color="auto"/>
              <w:left w:val="single" w:sz="4" w:space="0" w:color="auto"/>
              <w:right w:val="single" w:sz="4" w:space="0" w:color="auto"/>
            </w:tcBorders>
            <w:vAlign w:val="center"/>
          </w:tcPr>
          <w:p w14:paraId="466D0B9A" w14:textId="77777777" w:rsidR="00E24F87" w:rsidRDefault="00E24F87" w:rsidP="00E24F87">
            <w:pPr>
              <w:keepNext/>
              <w:keepLines/>
              <w:spacing w:after="0"/>
              <w:jc w:val="center"/>
              <w:rPr>
                <w:lang w:val="en-US"/>
              </w:rPr>
            </w:pPr>
            <w:r>
              <w:rPr>
                <w:rFonts w:ascii="Arial" w:hAnsi="Arial"/>
                <w:sz w:val="18"/>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6062EDAF" w14:textId="77777777" w:rsidR="00E24F87" w:rsidRDefault="00E24F87" w:rsidP="00E24F87">
            <w:pPr>
              <w:pStyle w:val="TAC"/>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E452B24" w14:textId="77777777" w:rsidR="00E24F87" w:rsidRDefault="00E24F87" w:rsidP="00E24F87">
            <w:pPr>
              <w:pStyle w:val="TAC"/>
              <w:rPr>
                <w:szCs w:val="18"/>
              </w:rPr>
            </w:pPr>
            <w:r>
              <w:rPr>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94D261" w14:textId="77777777" w:rsidR="00E24F87" w:rsidRDefault="00E24F87" w:rsidP="00E24F87">
            <w:pPr>
              <w:pStyle w:val="TAC"/>
              <w:rPr>
                <w:rFonts w:eastAsia="Yu Mincho"/>
                <w:szCs w:val="18"/>
              </w:rPr>
            </w:pPr>
            <w:r>
              <w:rPr>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E57A5F6"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869639"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3DE9F7"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B4579BA"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5BBBF8"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1470C68"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DB3E087"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B96059"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B23736"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FCD648"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BB53C75" w14:textId="77777777" w:rsidR="00E24F87" w:rsidRDefault="00E24F87" w:rsidP="00E24F87">
            <w:pPr>
              <w:pStyle w:val="TAC"/>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62DD2619" w14:textId="77777777" w:rsidR="00E24F87" w:rsidRDefault="00E24F87" w:rsidP="00E24F87">
            <w:pPr>
              <w:pStyle w:val="TAC"/>
              <w:keepNext w:val="0"/>
              <w:rPr>
                <w:rFonts w:eastAsia="Yu Mincho"/>
                <w:szCs w:val="18"/>
              </w:rPr>
            </w:pPr>
            <w:r>
              <w:rPr>
                <w:rFonts w:hint="eastAsia"/>
                <w:szCs w:val="18"/>
                <w:lang w:val="en-US" w:eastAsia="zh-CN"/>
              </w:rPr>
              <w:t>0</w:t>
            </w:r>
          </w:p>
        </w:tc>
      </w:tr>
      <w:tr w:rsidR="00E24F87" w14:paraId="60909453" w14:textId="77777777" w:rsidTr="00516565">
        <w:trPr>
          <w:trHeight w:val="34"/>
        </w:trPr>
        <w:tc>
          <w:tcPr>
            <w:tcW w:w="1648" w:type="dxa"/>
            <w:vMerge/>
            <w:tcBorders>
              <w:left w:val="single" w:sz="4" w:space="0" w:color="auto"/>
              <w:right w:val="single" w:sz="4" w:space="0" w:color="auto"/>
            </w:tcBorders>
            <w:vAlign w:val="center"/>
          </w:tcPr>
          <w:p w14:paraId="2A1B67FF"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78716D03"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327001F4"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E07BCD8" w14:textId="77777777" w:rsidR="00E24F87" w:rsidRDefault="00E24F87" w:rsidP="00E24F87">
            <w:pPr>
              <w:pStyle w:val="TAC"/>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9E45DB8" w14:textId="77777777" w:rsidR="00E24F87" w:rsidRDefault="00E24F87" w:rsidP="00E24F87">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EC3EFA" w14:textId="77777777" w:rsidR="00E24F87" w:rsidRDefault="00E24F87" w:rsidP="00E24F87">
            <w:pPr>
              <w:pStyle w:val="TAC"/>
              <w:rPr>
                <w:rFonts w:eastAsia="Yu Mincho"/>
                <w:szCs w:val="18"/>
              </w:rPr>
            </w:pPr>
            <w:r>
              <w:rPr>
                <w:lang w:eastAsia="ja-JP"/>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38BC37"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9930B8"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EED929"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E0DDD53"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F0946A"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C7A897E"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F9583A"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BA7E6A"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907E13"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418960"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74005FC"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2E3273C8" w14:textId="77777777" w:rsidR="00E24F87" w:rsidRDefault="00E24F87" w:rsidP="00E24F87">
            <w:pPr>
              <w:pStyle w:val="TAC"/>
              <w:keepNext w:val="0"/>
              <w:rPr>
                <w:rFonts w:eastAsia="Yu Mincho"/>
                <w:szCs w:val="18"/>
              </w:rPr>
            </w:pPr>
          </w:p>
        </w:tc>
      </w:tr>
      <w:tr w:rsidR="00E24F87" w14:paraId="45325FF6" w14:textId="77777777" w:rsidTr="00516565">
        <w:trPr>
          <w:trHeight w:val="34"/>
        </w:trPr>
        <w:tc>
          <w:tcPr>
            <w:tcW w:w="1648" w:type="dxa"/>
            <w:vMerge/>
            <w:tcBorders>
              <w:left w:val="single" w:sz="4" w:space="0" w:color="auto"/>
              <w:right w:val="single" w:sz="4" w:space="0" w:color="auto"/>
            </w:tcBorders>
            <w:vAlign w:val="center"/>
          </w:tcPr>
          <w:p w14:paraId="259717BC"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30764A22"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506D517"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229ABEC" w14:textId="77777777" w:rsidR="00E24F87" w:rsidRDefault="00E24F87" w:rsidP="00E24F87">
            <w:pPr>
              <w:pStyle w:val="TAC"/>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3B54B0A" w14:textId="77777777" w:rsidR="00E24F87" w:rsidRDefault="00E24F87" w:rsidP="00E24F87">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0C6AFD"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0715A21"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9B853E"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5392E3"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36CF81"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C354D0"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999E4E"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5B0229"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6EA0FA"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229EF8"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6395C26"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190DF4B"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1DD310A6" w14:textId="77777777" w:rsidR="00E24F87" w:rsidRDefault="00E24F87" w:rsidP="00E24F87">
            <w:pPr>
              <w:pStyle w:val="TAC"/>
              <w:keepNext w:val="0"/>
              <w:rPr>
                <w:rFonts w:eastAsia="Yu Mincho"/>
                <w:szCs w:val="18"/>
              </w:rPr>
            </w:pPr>
          </w:p>
        </w:tc>
      </w:tr>
      <w:tr w:rsidR="00E24F87" w14:paraId="448D4A8A" w14:textId="77777777" w:rsidTr="00516565">
        <w:trPr>
          <w:trHeight w:val="34"/>
        </w:trPr>
        <w:tc>
          <w:tcPr>
            <w:tcW w:w="1648" w:type="dxa"/>
            <w:vMerge/>
            <w:tcBorders>
              <w:left w:val="single" w:sz="4" w:space="0" w:color="auto"/>
              <w:right w:val="single" w:sz="4" w:space="0" w:color="auto"/>
            </w:tcBorders>
            <w:vAlign w:val="center"/>
          </w:tcPr>
          <w:p w14:paraId="389827ED"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040747B"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03C1742B" w14:textId="77777777" w:rsidR="00E24F87" w:rsidRDefault="00E24F87" w:rsidP="00E24F87">
            <w:pPr>
              <w:keepNext/>
              <w:keepLines/>
              <w:spacing w:after="0"/>
              <w:jc w:val="center"/>
              <w:rPr>
                <w:lang w:val="en-US"/>
              </w:rPr>
            </w:pPr>
            <w:r>
              <w:rPr>
                <w:rFonts w:ascii="Arial" w:hAnsi="Arial" w:hint="eastAsia"/>
                <w:sz w:val="18"/>
                <w:lang w:val="en-US" w:eastAsia="zh-CN"/>
              </w:rPr>
              <w:t>n</w:t>
            </w:r>
            <w:r>
              <w:rPr>
                <w:rFonts w:ascii="Arial" w:hAnsi="Arial"/>
                <w:sz w:val="18"/>
                <w:lang w:val="en-US" w:eastAsia="zh-CN"/>
              </w:rPr>
              <w:t>70</w:t>
            </w:r>
          </w:p>
        </w:tc>
        <w:tc>
          <w:tcPr>
            <w:tcW w:w="671" w:type="dxa"/>
            <w:tcBorders>
              <w:top w:val="single" w:sz="4" w:space="0" w:color="auto"/>
              <w:left w:val="single" w:sz="4" w:space="0" w:color="auto"/>
              <w:bottom w:val="single" w:sz="4" w:space="0" w:color="auto"/>
              <w:right w:val="single" w:sz="4" w:space="0" w:color="auto"/>
            </w:tcBorders>
          </w:tcPr>
          <w:p w14:paraId="2F925529" w14:textId="77777777" w:rsidR="00E24F87" w:rsidRDefault="00E24F87" w:rsidP="00E24F87">
            <w:pPr>
              <w:pStyle w:val="TAC"/>
              <w:rPr>
                <w:lang w:val="en-US"/>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BD9E0EF" w14:textId="77777777" w:rsidR="00E24F87" w:rsidRDefault="00E24F87" w:rsidP="00E24F87">
            <w:pPr>
              <w:pStyle w:val="TAC"/>
              <w:rPr>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096FEE7" w14:textId="77777777" w:rsidR="00E24F87" w:rsidRDefault="00E24F87" w:rsidP="00E24F87">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BBDA1BD"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4F27D85" w14:textId="77777777" w:rsidR="00E24F87" w:rsidRDefault="00E24F87" w:rsidP="00E24F87">
            <w:pPr>
              <w:pStyle w:val="TAC"/>
              <w:rPr>
                <w:rFonts w:eastAsia="Yu Mincho"/>
                <w:szCs w:val="18"/>
              </w:rPr>
            </w:pPr>
            <w:r>
              <w:t>Yes</w:t>
            </w:r>
            <w:r>
              <w:rPr>
                <w:vertAlign w:val="superscript"/>
                <w:lang w:val="fi-FI"/>
              </w:rPr>
              <w:t>1</w:t>
            </w:r>
          </w:p>
        </w:tc>
        <w:tc>
          <w:tcPr>
            <w:tcW w:w="671" w:type="dxa"/>
            <w:tcBorders>
              <w:top w:val="single" w:sz="4" w:space="0" w:color="auto"/>
              <w:left w:val="single" w:sz="4" w:space="0" w:color="auto"/>
              <w:bottom w:val="single" w:sz="4" w:space="0" w:color="auto"/>
              <w:right w:val="single" w:sz="4" w:space="0" w:color="auto"/>
            </w:tcBorders>
            <w:vAlign w:val="center"/>
          </w:tcPr>
          <w:p w14:paraId="65C61116" w14:textId="77777777" w:rsidR="00E24F87" w:rsidRDefault="00E24F87" w:rsidP="00E24F87">
            <w:pPr>
              <w:pStyle w:val="TAC"/>
              <w:rPr>
                <w:szCs w:val="18"/>
                <w:lang w:val="en-US" w:eastAsia="zh-CN"/>
              </w:rPr>
            </w:pPr>
            <w:r>
              <w:rPr>
                <w:lang w:val="en-US" w:eastAsia="zh-CN"/>
              </w:rPr>
              <w:t>Yes</w:t>
            </w:r>
            <w:r>
              <w:rPr>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7A8A548D"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DAA414"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9D55AAD"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904564B"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66F64F9"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A81633F"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C949F7"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5278005"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7766F9E2" w14:textId="77777777" w:rsidR="00E24F87" w:rsidRDefault="00E24F87" w:rsidP="00E24F87">
            <w:pPr>
              <w:pStyle w:val="TAC"/>
              <w:keepNext w:val="0"/>
              <w:rPr>
                <w:rFonts w:eastAsia="Yu Mincho"/>
                <w:szCs w:val="18"/>
              </w:rPr>
            </w:pPr>
          </w:p>
        </w:tc>
      </w:tr>
      <w:tr w:rsidR="00E24F87" w14:paraId="34B862B9" w14:textId="77777777" w:rsidTr="00516565">
        <w:trPr>
          <w:trHeight w:val="34"/>
        </w:trPr>
        <w:tc>
          <w:tcPr>
            <w:tcW w:w="1648" w:type="dxa"/>
            <w:vMerge/>
            <w:tcBorders>
              <w:left w:val="single" w:sz="4" w:space="0" w:color="auto"/>
              <w:right w:val="single" w:sz="4" w:space="0" w:color="auto"/>
            </w:tcBorders>
            <w:vAlign w:val="center"/>
          </w:tcPr>
          <w:p w14:paraId="7B715849"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654E5A6"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41FAF855"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415A55A" w14:textId="77777777" w:rsidR="00E24F87" w:rsidRDefault="00E24F87" w:rsidP="00E24F87">
            <w:pPr>
              <w:pStyle w:val="TAC"/>
              <w:rPr>
                <w:lang w:val="en-US"/>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D754AAE" w14:textId="77777777" w:rsidR="00E24F87" w:rsidRDefault="00E24F87" w:rsidP="00E24F87">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BEDF02" w14:textId="77777777" w:rsidR="00E24F87" w:rsidRDefault="00E24F87" w:rsidP="00E24F87">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707E3BD8"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5CAD1DE" w14:textId="77777777" w:rsidR="00E24F87" w:rsidRDefault="00E24F87" w:rsidP="00E24F87">
            <w:pPr>
              <w:pStyle w:val="TAC"/>
              <w:rPr>
                <w:rFonts w:eastAsia="Yu Mincho"/>
                <w:szCs w:val="18"/>
              </w:rPr>
            </w:pPr>
            <w:r>
              <w:t>Yes</w:t>
            </w:r>
            <w:r>
              <w:rPr>
                <w:vertAlign w:val="superscript"/>
                <w:lang w:val="fi-FI"/>
              </w:rPr>
              <w:t>1</w:t>
            </w:r>
          </w:p>
        </w:tc>
        <w:tc>
          <w:tcPr>
            <w:tcW w:w="671" w:type="dxa"/>
            <w:tcBorders>
              <w:top w:val="single" w:sz="4" w:space="0" w:color="auto"/>
              <w:left w:val="single" w:sz="4" w:space="0" w:color="auto"/>
              <w:bottom w:val="single" w:sz="4" w:space="0" w:color="auto"/>
              <w:right w:val="single" w:sz="4" w:space="0" w:color="auto"/>
            </w:tcBorders>
            <w:vAlign w:val="center"/>
          </w:tcPr>
          <w:p w14:paraId="40E209FD" w14:textId="77777777" w:rsidR="00E24F87" w:rsidRDefault="00E24F87" w:rsidP="00E24F87">
            <w:pPr>
              <w:pStyle w:val="TAC"/>
              <w:rPr>
                <w:szCs w:val="18"/>
                <w:lang w:val="en-US" w:eastAsia="zh-CN"/>
              </w:rPr>
            </w:pPr>
            <w:r>
              <w:rPr>
                <w:lang w:val="en-US" w:eastAsia="zh-CN"/>
              </w:rPr>
              <w:t>Yes</w:t>
            </w:r>
            <w:r>
              <w:rPr>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3AA60EAB"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8D9535"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5A1D8FC"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0E275E"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092999"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8DB484"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52EEF0"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CA555DE"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3DDBCF9C" w14:textId="77777777" w:rsidR="00E24F87" w:rsidRDefault="00E24F87" w:rsidP="00E24F87">
            <w:pPr>
              <w:pStyle w:val="TAC"/>
              <w:keepNext w:val="0"/>
              <w:rPr>
                <w:rFonts w:eastAsia="Yu Mincho"/>
                <w:szCs w:val="18"/>
              </w:rPr>
            </w:pPr>
          </w:p>
        </w:tc>
      </w:tr>
      <w:tr w:rsidR="00E24F87" w14:paraId="0E959DF1"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0B01EE3"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1F9DAF7A"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F6199F5"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E5C4683" w14:textId="77777777" w:rsidR="00E24F87" w:rsidRDefault="00E24F87" w:rsidP="00E24F87">
            <w:pPr>
              <w:pStyle w:val="TAC"/>
              <w:rPr>
                <w:lang w:val="en-US"/>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509E8D5" w14:textId="77777777" w:rsidR="00E24F87" w:rsidRDefault="00E24F87" w:rsidP="00E24F87">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35F3AB" w14:textId="77777777" w:rsidR="00E24F87" w:rsidRDefault="00E24F87" w:rsidP="00E24F87">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8D1BB1F" w14:textId="77777777" w:rsidR="00E24F87" w:rsidRDefault="00E24F87" w:rsidP="00E24F87">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1043920" w14:textId="77777777" w:rsidR="00E24F87" w:rsidRDefault="00E24F87" w:rsidP="00E24F87">
            <w:pPr>
              <w:pStyle w:val="TAC"/>
              <w:rPr>
                <w:rFonts w:eastAsia="Yu Mincho"/>
                <w:szCs w:val="18"/>
              </w:rPr>
            </w:pPr>
            <w:r>
              <w:t>Yes</w:t>
            </w:r>
            <w:r>
              <w:rPr>
                <w:vertAlign w:val="superscript"/>
                <w:lang w:val="fi-FI"/>
              </w:rPr>
              <w:t>1</w:t>
            </w:r>
          </w:p>
        </w:tc>
        <w:tc>
          <w:tcPr>
            <w:tcW w:w="671" w:type="dxa"/>
            <w:tcBorders>
              <w:top w:val="single" w:sz="4" w:space="0" w:color="auto"/>
              <w:left w:val="single" w:sz="4" w:space="0" w:color="auto"/>
              <w:bottom w:val="single" w:sz="4" w:space="0" w:color="auto"/>
              <w:right w:val="single" w:sz="4" w:space="0" w:color="auto"/>
            </w:tcBorders>
            <w:vAlign w:val="center"/>
          </w:tcPr>
          <w:p w14:paraId="4A10688D" w14:textId="77777777" w:rsidR="00E24F87" w:rsidRDefault="00E24F87" w:rsidP="00E24F87">
            <w:pPr>
              <w:pStyle w:val="TAC"/>
              <w:rPr>
                <w:szCs w:val="18"/>
                <w:lang w:val="en-US" w:eastAsia="zh-CN"/>
              </w:rPr>
            </w:pPr>
            <w:r>
              <w:rPr>
                <w:lang w:val="en-US" w:eastAsia="zh-CN"/>
              </w:rPr>
              <w:t>Yes</w:t>
            </w:r>
            <w:r>
              <w:rPr>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7287C0A9"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F7129F"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D924817"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E4442A"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317E6BC"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FB8E38"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8BBE9A"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B1C05FD" w14:textId="77777777" w:rsidR="00E24F87" w:rsidRDefault="00E24F87" w:rsidP="00E24F87">
            <w:pPr>
              <w:pStyle w:val="TAC"/>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2D1EB86B" w14:textId="77777777" w:rsidR="00E24F87" w:rsidRDefault="00E24F87" w:rsidP="00E24F87">
            <w:pPr>
              <w:pStyle w:val="TAC"/>
              <w:keepNext w:val="0"/>
              <w:rPr>
                <w:rFonts w:eastAsia="Yu Mincho"/>
                <w:szCs w:val="18"/>
              </w:rPr>
            </w:pPr>
          </w:p>
        </w:tc>
      </w:tr>
      <w:tr w:rsidR="00E24F87" w14:paraId="29F537AD"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1CD8DB74" w14:textId="77777777" w:rsidR="00E24F87" w:rsidRDefault="00E24F87" w:rsidP="00E24F87">
            <w:pPr>
              <w:keepNext/>
              <w:keepLines/>
              <w:spacing w:after="0"/>
              <w:jc w:val="center"/>
              <w:rPr>
                <w:rFonts w:ascii="Arial" w:hAnsi="Arial" w:cs="Arial"/>
                <w:sz w:val="18"/>
                <w:szCs w:val="18"/>
                <w:lang w:eastAsia="zh-CN"/>
              </w:rPr>
            </w:pPr>
            <w:r>
              <w:rPr>
                <w:rFonts w:ascii="Arial" w:eastAsia="PMingLiU" w:hAnsi="Arial" w:cs="Arial"/>
                <w:sz w:val="18"/>
                <w:szCs w:val="18"/>
                <w:lang w:eastAsia="zh-TW"/>
              </w:rPr>
              <w:t>CA_n38A-n66A</w:t>
            </w:r>
          </w:p>
        </w:tc>
        <w:tc>
          <w:tcPr>
            <w:tcW w:w="1385" w:type="dxa"/>
            <w:vMerge w:val="restart"/>
            <w:tcBorders>
              <w:top w:val="single" w:sz="4" w:space="0" w:color="auto"/>
              <w:left w:val="single" w:sz="4" w:space="0" w:color="auto"/>
              <w:right w:val="single" w:sz="4" w:space="0" w:color="auto"/>
            </w:tcBorders>
            <w:vAlign w:val="center"/>
          </w:tcPr>
          <w:p w14:paraId="4667ADC2" w14:textId="77777777" w:rsidR="00E24F87" w:rsidRDefault="00E24F87" w:rsidP="00E24F87">
            <w:pPr>
              <w:keepNext/>
              <w:keepLines/>
              <w:spacing w:after="0"/>
              <w:jc w:val="center"/>
              <w:rPr>
                <w:rFonts w:ascii="Arial" w:hAnsi="Arial" w:cs="Arial"/>
                <w:sz w:val="18"/>
                <w:szCs w:val="18"/>
                <w:lang w:eastAsia="zh-CN"/>
              </w:rPr>
            </w:pPr>
            <w:r>
              <w:rPr>
                <w:rFonts w:ascii="Arial" w:eastAsia="PMingLiU" w:hAnsi="Arial" w:cs="Arial"/>
                <w:sz w:val="18"/>
                <w:szCs w:val="18"/>
                <w:lang w:eastAsia="zh-TW"/>
              </w:rPr>
              <w:t>CA_n38A-n66A</w:t>
            </w:r>
          </w:p>
        </w:tc>
        <w:tc>
          <w:tcPr>
            <w:tcW w:w="671" w:type="dxa"/>
            <w:vMerge w:val="restart"/>
            <w:tcBorders>
              <w:top w:val="single" w:sz="4" w:space="0" w:color="auto"/>
              <w:left w:val="single" w:sz="4" w:space="0" w:color="auto"/>
              <w:right w:val="single" w:sz="4" w:space="0" w:color="auto"/>
            </w:tcBorders>
            <w:vAlign w:val="center"/>
          </w:tcPr>
          <w:p w14:paraId="1281C34C" w14:textId="77777777" w:rsidR="00E24F87" w:rsidRDefault="00E24F87" w:rsidP="00E24F87">
            <w:pPr>
              <w:keepNext/>
              <w:keepLines/>
              <w:spacing w:after="0"/>
              <w:jc w:val="center"/>
              <w:rPr>
                <w:rFonts w:ascii="Arial" w:hAnsi="Arial" w:cs="Arial"/>
                <w:sz w:val="18"/>
                <w:szCs w:val="18"/>
                <w:lang w:val="en-US" w:eastAsia="zh-CN"/>
              </w:rPr>
            </w:pPr>
            <w:r>
              <w:rPr>
                <w:rFonts w:ascii="Arial" w:eastAsia="Yu Mincho" w:hAnsi="Arial" w:cs="Arial"/>
                <w:kern w:val="2"/>
                <w:sz w:val="18"/>
                <w:szCs w:val="18"/>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14:paraId="172DE998" w14:textId="77777777" w:rsidR="00E24F87" w:rsidRDefault="00E24F87" w:rsidP="00E24F87">
            <w:pPr>
              <w:pStyle w:val="TAC"/>
              <w:rPr>
                <w:rFonts w:cs="Arial"/>
                <w:szCs w:val="18"/>
                <w:lang w:val="en-US" w:eastAsia="zh-CN"/>
              </w:rPr>
            </w:pPr>
            <w:r>
              <w:rPr>
                <w:rFonts w:cs="Arial"/>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7671B6C"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93E8B6" w14:textId="77777777" w:rsidR="00E24F87" w:rsidRDefault="00E24F87" w:rsidP="00E24F87">
            <w:pPr>
              <w:pStyle w:val="TAC"/>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A5345DE"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AC0E85"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7EB5D8FB"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21521F21"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680F7E6" w14:textId="77777777" w:rsidR="00E24F87" w:rsidRDefault="00E24F87" w:rsidP="00E24F87">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CB31442"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D1D22C8"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1CC47C4"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4EA26CE"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5DFAFA9"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162C5EF" w14:textId="77777777" w:rsidR="00E24F87" w:rsidRDefault="00E24F87" w:rsidP="00E24F87">
            <w:pPr>
              <w:pStyle w:val="TAC"/>
              <w:rPr>
                <w:rFonts w:eastAsia="Yu Mincho" w:cs="Arial"/>
                <w:szCs w:val="18"/>
              </w:rPr>
            </w:pPr>
          </w:p>
        </w:tc>
        <w:tc>
          <w:tcPr>
            <w:tcW w:w="1488" w:type="dxa"/>
            <w:vMerge w:val="restart"/>
            <w:tcBorders>
              <w:top w:val="single" w:sz="4" w:space="0" w:color="auto"/>
              <w:left w:val="single" w:sz="4" w:space="0" w:color="auto"/>
              <w:right w:val="single" w:sz="4" w:space="0" w:color="auto"/>
            </w:tcBorders>
            <w:vAlign w:val="center"/>
          </w:tcPr>
          <w:p w14:paraId="455005A4" w14:textId="77777777" w:rsidR="00E24F87" w:rsidRDefault="00E24F87" w:rsidP="00E24F87">
            <w:pPr>
              <w:pStyle w:val="TAC"/>
              <w:keepNext w:val="0"/>
              <w:rPr>
                <w:rFonts w:eastAsia="Yu Mincho"/>
                <w:szCs w:val="18"/>
              </w:rPr>
            </w:pPr>
            <w:r>
              <w:rPr>
                <w:rFonts w:hint="eastAsia"/>
                <w:szCs w:val="18"/>
                <w:lang w:val="en-US" w:eastAsia="zh-CN"/>
              </w:rPr>
              <w:t>0</w:t>
            </w:r>
          </w:p>
        </w:tc>
      </w:tr>
      <w:tr w:rsidR="00E24F87" w14:paraId="60F80B31" w14:textId="77777777" w:rsidTr="00516565">
        <w:trPr>
          <w:trHeight w:val="34"/>
        </w:trPr>
        <w:tc>
          <w:tcPr>
            <w:tcW w:w="1648" w:type="dxa"/>
            <w:vMerge/>
            <w:tcBorders>
              <w:left w:val="single" w:sz="4" w:space="0" w:color="auto"/>
              <w:right w:val="single" w:sz="4" w:space="0" w:color="auto"/>
            </w:tcBorders>
            <w:vAlign w:val="center"/>
          </w:tcPr>
          <w:p w14:paraId="3F65B7A6"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3C431FF1"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762D22B6"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C9988DE" w14:textId="77777777" w:rsidR="00E24F87" w:rsidRDefault="00E24F87" w:rsidP="00E24F87">
            <w:pPr>
              <w:pStyle w:val="TAC"/>
              <w:rPr>
                <w:rFonts w:cs="Arial"/>
                <w:szCs w:val="18"/>
                <w:lang w:val="en-US" w:eastAsia="zh-CN"/>
              </w:rPr>
            </w:pPr>
            <w:r>
              <w:rPr>
                <w:rFonts w:cs="Arial"/>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9248416"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38EC3F39" w14:textId="77777777" w:rsidR="00E24F87" w:rsidRDefault="00E24F87" w:rsidP="00E24F87">
            <w:pPr>
              <w:pStyle w:val="TAC"/>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A423184"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727D8E"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1B4779F1"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201DE5B9"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02B583" w14:textId="77777777" w:rsidR="00E24F87" w:rsidRDefault="00E24F87" w:rsidP="00E24F87">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0FA2B1F"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8551782"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373A880"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713FAE8"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48D9043"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5E44F74" w14:textId="77777777" w:rsidR="00E24F87"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32C8EB4F" w14:textId="77777777" w:rsidR="00E24F87" w:rsidRDefault="00E24F87" w:rsidP="00E24F87">
            <w:pPr>
              <w:pStyle w:val="TAC"/>
              <w:keepNext w:val="0"/>
              <w:rPr>
                <w:rFonts w:eastAsia="Yu Mincho"/>
                <w:szCs w:val="18"/>
              </w:rPr>
            </w:pPr>
          </w:p>
        </w:tc>
      </w:tr>
      <w:tr w:rsidR="00E24F87" w14:paraId="7B5B3B37" w14:textId="77777777" w:rsidTr="00516565">
        <w:trPr>
          <w:trHeight w:val="34"/>
        </w:trPr>
        <w:tc>
          <w:tcPr>
            <w:tcW w:w="1648" w:type="dxa"/>
            <w:vMerge/>
            <w:tcBorders>
              <w:left w:val="single" w:sz="4" w:space="0" w:color="auto"/>
              <w:right w:val="single" w:sz="4" w:space="0" w:color="auto"/>
            </w:tcBorders>
            <w:vAlign w:val="center"/>
          </w:tcPr>
          <w:p w14:paraId="26D23A4F"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6A13A491"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E9D2D8A"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EE8B8F6" w14:textId="77777777" w:rsidR="00E24F87" w:rsidRDefault="00E24F87" w:rsidP="00E24F87">
            <w:pPr>
              <w:pStyle w:val="TAC"/>
              <w:rPr>
                <w:rFonts w:cs="Arial"/>
                <w:szCs w:val="18"/>
                <w:lang w:val="en-US" w:eastAsia="zh-CN"/>
              </w:rPr>
            </w:pPr>
            <w:r>
              <w:rPr>
                <w:rFonts w:cs="Arial"/>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10C8731"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AB23C3" w14:textId="77777777" w:rsidR="00E24F87" w:rsidRDefault="00E24F87" w:rsidP="00E24F87">
            <w:pPr>
              <w:pStyle w:val="TAC"/>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887DC30"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16F567"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3ED153B3"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7F84C75A"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E0B2EB" w14:textId="77777777" w:rsidR="00E24F87" w:rsidRDefault="00E24F87" w:rsidP="00E24F87">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E3CB882"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A7F5CF1"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31D845D"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E6B8C2D"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EED4A28"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042A6AB" w14:textId="77777777" w:rsidR="00E24F87"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6800A232" w14:textId="77777777" w:rsidR="00E24F87" w:rsidRDefault="00E24F87" w:rsidP="00E24F87">
            <w:pPr>
              <w:pStyle w:val="TAC"/>
              <w:keepNext w:val="0"/>
              <w:rPr>
                <w:rFonts w:eastAsia="Yu Mincho"/>
                <w:szCs w:val="18"/>
              </w:rPr>
            </w:pPr>
          </w:p>
        </w:tc>
      </w:tr>
      <w:tr w:rsidR="00E24F87" w14:paraId="42E972D7" w14:textId="77777777" w:rsidTr="00516565">
        <w:trPr>
          <w:trHeight w:val="34"/>
        </w:trPr>
        <w:tc>
          <w:tcPr>
            <w:tcW w:w="1648" w:type="dxa"/>
            <w:vMerge/>
            <w:tcBorders>
              <w:left w:val="single" w:sz="4" w:space="0" w:color="auto"/>
              <w:right w:val="single" w:sz="4" w:space="0" w:color="auto"/>
            </w:tcBorders>
            <w:vAlign w:val="center"/>
          </w:tcPr>
          <w:p w14:paraId="75FBB220"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53ED6D49"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56866681" w14:textId="77777777" w:rsidR="00E24F87" w:rsidRDefault="00E24F87" w:rsidP="00E24F87">
            <w:pPr>
              <w:keepNext/>
              <w:keepLines/>
              <w:spacing w:after="0"/>
              <w:jc w:val="center"/>
              <w:rPr>
                <w:rFonts w:ascii="Arial" w:hAnsi="Arial" w:cs="Arial"/>
                <w:sz w:val="18"/>
                <w:szCs w:val="18"/>
                <w:lang w:val="en-US" w:eastAsia="zh-CN"/>
              </w:rPr>
            </w:pPr>
            <w:r>
              <w:rPr>
                <w:rFonts w:ascii="Arial" w:eastAsia="Yu Mincho" w:hAnsi="Arial" w:cs="Arial"/>
                <w:kern w:val="2"/>
                <w:sz w:val="18"/>
                <w:szCs w:val="18"/>
                <w:lang w:val="en-US" w:eastAsia="ja-JP"/>
              </w:rPr>
              <w:t>n66</w:t>
            </w:r>
          </w:p>
        </w:tc>
        <w:tc>
          <w:tcPr>
            <w:tcW w:w="671" w:type="dxa"/>
            <w:tcBorders>
              <w:top w:val="single" w:sz="4" w:space="0" w:color="auto"/>
              <w:left w:val="single" w:sz="4" w:space="0" w:color="auto"/>
              <w:bottom w:val="single" w:sz="4" w:space="0" w:color="auto"/>
              <w:right w:val="single" w:sz="4" w:space="0" w:color="auto"/>
            </w:tcBorders>
          </w:tcPr>
          <w:p w14:paraId="7D174CA9" w14:textId="77777777" w:rsidR="00E24F87" w:rsidRDefault="00E24F87" w:rsidP="00E24F87">
            <w:pPr>
              <w:pStyle w:val="TAC"/>
              <w:rPr>
                <w:rFonts w:cs="Arial"/>
                <w:szCs w:val="18"/>
                <w:lang w:val="en-US" w:eastAsia="zh-CN"/>
              </w:rPr>
            </w:pPr>
            <w:r>
              <w:rPr>
                <w:rFonts w:cs="Arial"/>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1E4DB85"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C634FD" w14:textId="77777777" w:rsidR="00E24F87" w:rsidRDefault="00E24F87" w:rsidP="00E24F87">
            <w:pPr>
              <w:pStyle w:val="TAC"/>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5EBA62E"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52FC24"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9FCB37"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B43EA86"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89061A" w14:textId="77777777" w:rsidR="00E24F87" w:rsidRDefault="00E24F87" w:rsidP="00E24F87">
            <w:pPr>
              <w:pStyle w:val="TAC"/>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4EBBCAD1"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6096AF"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817A7C"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44C8C1"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0D6688F"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C76049F" w14:textId="77777777" w:rsidR="00E24F87"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569C3D53" w14:textId="77777777" w:rsidR="00E24F87" w:rsidRDefault="00E24F87" w:rsidP="00E24F87">
            <w:pPr>
              <w:pStyle w:val="TAC"/>
              <w:keepNext w:val="0"/>
              <w:rPr>
                <w:rFonts w:eastAsia="Yu Mincho"/>
                <w:szCs w:val="18"/>
              </w:rPr>
            </w:pPr>
          </w:p>
        </w:tc>
      </w:tr>
      <w:tr w:rsidR="00E24F87" w14:paraId="44E8EB43" w14:textId="77777777" w:rsidTr="00516565">
        <w:trPr>
          <w:trHeight w:val="34"/>
        </w:trPr>
        <w:tc>
          <w:tcPr>
            <w:tcW w:w="1648" w:type="dxa"/>
            <w:vMerge/>
            <w:tcBorders>
              <w:left w:val="single" w:sz="4" w:space="0" w:color="auto"/>
              <w:right w:val="single" w:sz="4" w:space="0" w:color="auto"/>
            </w:tcBorders>
            <w:vAlign w:val="center"/>
          </w:tcPr>
          <w:p w14:paraId="10E78C35"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1DFA8886"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2F544A2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FADB354" w14:textId="77777777" w:rsidR="00E24F87" w:rsidRDefault="00E24F87" w:rsidP="00E24F87">
            <w:pPr>
              <w:pStyle w:val="TAC"/>
              <w:rPr>
                <w:rFonts w:cs="Arial"/>
                <w:szCs w:val="18"/>
                <w:lang w:val="en-US" w:eastAsia="zh-CN"/>
              </w:rPr>
            </w:pPr>
            <w:r>
              <w:rPr>
                <w:rFonts w:cs="Arial"/>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5C56C57"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11DA22BF" w14:textId="77777777" w:rsidR="00E24F87" w:rsidRDefault="00E24F87" w:rsidP="00E24F87">
            <w:pPr>
              <w:pStyle w:val="TAC"/>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873A464"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769A93"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14B1D2"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F6BCDF"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B8B351" w14:textId="77777777" w:rsidR="00E24F87" w:rsidRDefault="00E24F87" w:rsidP="00E24F87">
            <w:pPr>
              <w:pStyle w:val="TAC"/>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7CC41173"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8DE5F9E"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606E72C"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DF545B"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FB40AF0"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91477E6" w14:textId="77777777" w:rsidR="00E24F87" w:rsidRDefault="00E24F87" w:rsidP="00E24F87">
            <w:pPr>
              <w:pStyle w:val="TAC"/>
              <w:rPr>
                <w:rFonts w:eastAsia="Yu Mincho" w:cs="Arial"/>
                <w:szCs w:val="18"/>
              </w:rPr>
            </w:pPr>
          </w:p>
        </w:tc>
        <w:tc>
          <w:tcPr>
            <w:tcW w:w="1488" w:type="dxa"/>
            <w:vMerge/>
            <w:tcBorders>
              <w:left w:val="single" w:sz="4" w:space="0" w:color="auto"/>
              <w:right w:val="single" w:sz="4" w:space="0" w:color="auto"/>
            </w:tcBorders>
            <w:vAlign w:val="center"/>
          </w:tcPr>
          <w:p w14:paraId="31487CCF" w14:textId="77777777" w:rsidR="00E24F87" w:rsidRDefault="00E24F87" w:rsidP="00E24F87">
            <w:pPr>
              <w:pStyle w:val="TAC"/>
              <w:keepNext w:val="0"/>
              <w:rPr>
                <w:rFonts w:eastAsia="Yu Mincho"/>
                <w:szCs w:val="18"/>
              </w:rPr>
            </w:pPr>
          </w:p>
        </w:tc>
      </w:tr>
      <w:tr w:rsidR="00E24F87" w14:paraId="2C3BE7F6"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36964FEB"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3F84B766"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617C9367"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32FBDF9" w14:textId="77777777" w:rsidR="00E24F87" w:rsidRDefault="00E24F87" w:rsidP="00E24F87">
            <w:pPr>
              <w:pStyle w:val="TAC"/>
              <w:rPr>
                <w:rFonts w:cs="Arial"/>
                <w:szCs w:val="18"/>
                <w:lang w:val="en-US" w:eastAsia="zh-CN"/>
              </w:rPr>
            </w:pPr>
            <w:r>
              <w:rPr>
                <w:rFonts w:cs="Arial"/>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997ADFB" w14:textId="77777777" w:rsidR="00E24F87" w:rsidRDefault="00E24F87" w:rsidP="00E24F87">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FA5CB0" w14:textId="77777777" w:rsidR="00E24F87" w:rsidRDefault="00E24F87" w:rsidP="00E24F87">
            <w:pPr>
              <w:pStyle w:val="TAC"/>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1C2A8FF"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DA2F68"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596A6B" w14:textId="77777777" w:rsidR="00E24F87" w:rsidRDefault="00E24F87" w:rsidP="00E24F87">
            <w:pPr>
              <w:pStyle w:val="TAC"/>
              <w:rPr>
                <w:rFonts w:cs="Arial"/>
                <w:szCs w:val="18"/>
              </w:rPr>
            </w:pPr>
            <w:r>
              <w:rPr>
                <w:rFonts w:cs="Arial"/>
                <w:szCs w:val="18"/>
              </w:rPr>
              <w:t xml:space="preserve"> </w:t>
            </w:r>
          </w:p>
        </w:tc>
        <w:tc>
          <w:tcPr>
            <w:tcW w:w="671" w:type="dxa"/>
            <w:tcBorders>
              <w:top w:val="single" w:sz="4" w:space="0" w:color="auto"/>
              <w:left w:val="single" w:sz="4" w:space="0" w:color="auto"/>
              <w:bottom w:val="single" w:sz="4" w:space="0" w:color="auto"/>
              <w:right w:val="single" w:sz="4" w:space="0" w:color="auto"/>
            </w:tcBorders>
            <w:vAlign w:val="center"/>
          </w:tcPr>
          <w:p w14:paraId="55546934" w14:textId="77777777" w:rsidR="00E24F87" w:rsidRDefault="00E24F87" w:rsidP="00E24F87">
            <w:pPr>
              <w:pStyle w:val="TAC"/>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54E408" w14:textId="77777777" w:rsidR="00E24F87" w:rsidRDefault="00E24F87" w:rsidP="00E24F87">
            <w:pPr>
              <w:pStyle w:val="TAC"/>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tcPr>
          <w:p w14:paraId="2DBCCF37"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662F52"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323B6C"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1E87E1" w14:textId="77777777" w:rsidR="00E24F87" w:rsidRDefault="00E24F87" w:rsidP="00E24F87">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64FC749" w14:textId="77777777" w:rsidR="00E24F87" w:rsidRDefault="00E24F87" w:rsidP="00E24F87">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D9D21CB" w14:textId="77777777" w:rsidR="00E24F87" w:rsidRDefault="00E24F87" w:rsidP="00E24F87">
            <w:pPr>
              <w:pStyle w:val="TAC"/>
              <w:rPr>
                <w:rFonts w:eastAsia="Yu Mincho" w:cs="Arial"/>
                <w:szCs w:val="18"/>
              </w:rPr>
            </w:pPr>
          </w:p>
        </w:tc>
        <w:tc>
          <w:tcPr>
            <w:tcW w:w="1488" w:type="dxa"/>
            <w:vMerge/>
            <w:tcBorders>
              <w:left w:val="single" w:sz="4" w:space="0" w:color="auto"/>
              <w:bottom w:val="single" w:sz="4" w:space="0" w:color="auto"/>
              <w:right w:val="single" w:sz="4" w:space="0" w:color="auto"/>
            </w:tcBorders>
            <w:vAlign w:val="center"/>
          </w:tcPr>
          <w:p w14:paraId="102666A1" w14:textId="77777777" w:rsidR="00E24F87" w:rsidRDefault="00E24F87" w:rsidP="00E24F87">
            <w:pPr>
              <w:pStyle w:val="TAC"/>
              <w:keepNext w:val="0"/>
              <w:rPr>
                <w:rFonts w:eastAsia="Yu Mincho"/>
                <w:szCs w:val="18"/>
              </w:rPr>
            </w:pPr>
          </w:p>
        </w:tc>
      </w:tr>
      <w:tr w:rsidR="00E24F87" w14:paraId="7A5EFAD4"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113E880F" w14:textId="77777777" w:rsidR="00E24F87" w:rsidRDefault="00E24F87" w:rsidP="00E24F87">
            <w:pPr>
              <w:keepNext/>
              <w:keepLines/>
              <w:widowControl w:val="0"/>
              <w:spacing w:after="0"/>
              <w:jc w:val="center"/>
              <w:rPr>
                <w:lang w:eastAsia="zh-CN"/>
              </w:rPr>
            </w:pPr>
            <w:r>
              <w:rPr>
                <w:rFonts w:ascii="Arial" w:eastAsia="PMingLiU" w:hAnsi="Arial" w:cs="Arial"/>
                <w:sz w:val="18"/>
                <w:szCs w:val="18"/>
                <w:lang w:eastAsia="zh-TW"/>
              </w:rPr>
              <w:lastRenderedPageBreak/>
              <w:t>CA_n38A-n78A</w:t>
            </w:r>
          </w:p>
        </w:tc>
        <w:tc>
          <w:tcPr>
            <w:tcW w:w="1385" w:type="dxa"/>
            <w:vMerge w:val="restart"/>
            <w:tcBorders>
              <w:top w:val="single" w:sz="4" w:space="0" w:color="auto"/>
              <w:left w:val="single" w:sz="4" w:space="0" w:color="auto"/>
              <w:right w:val="single" w:sz="4" w:space="0" w:color="auto"/>
            </w:tcBorders>
            <w:vAlign w:val="center"/>
          </w:tcPr>
          <w:p w14:paraId="26F66A10" w14:textId="77777777" w:rsidR="00E24F87" w:rsidRDefault="00E24F87" w:rsidP="00E24F87">
            <w:pPr>
              <w:keepNext/>
              <w:keepLines/>
              <w:widowControl w:val="0"/>
              <w:spacing w:after="0"/>
              <w:jc w:val="center"/>
              <w:rPr>
                <w:lang w:eastAsia="zh-CN"/>
              </w:rPr>
            </w:pPr>
            <w:r>
              <w:rPr>
                <w:rFonts w:ascii="Arial" w:eastAsia="PMingLiU" w:hAnsi="Arial" w:cs="Arial"/>
                <w:sz w:val="18"/>
                <w:szCs w:val="18"/>
                <w:lang w:eastAsia="zh-TW"/>
              </w:rPr>
              <w:t>CA_n38A-n78A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64FADA5" w14:textId="77777777" w:rsidR="00E24F87" w:rsidRDefault="00E24F87" w:rsidP="00E24F87">
            <w:pPr>
              <w:keepNext/>
              <w:keepLines/>
              <w:widowControl w:val="0"/>
              <w:spacing w:after="0"/>
              <w:jc w:val="center"/>
              <w:rPr>
                <w:lang w:val="en-US" w:eastAsia="zh-CN"/>
              </w:rPr>
            </w:pPr>
            <w:r>
              <w:rPr>
                <w:rFonts w:ascii="Arial" w:hAnsi="Arial" w:cs="Arial"/>
                <w:kern w:val="2"/>
                <w:sz w:val="18"/>
                <w:szCs w:val="18"/>
                <w:lang w:val="en-US"/>
              </w:rPr>
              <w:t>n38</w:t>
            </w:r>
          </w:p>
        </w:tc>
        <w:tc>
          <w:tcPr>
            <w:tcW w:w="671" w:type="dxa"/>
            <w:tcBorders>
              <w:top w:val="single" w:sz="4" w:space="0" w:color="auto"/>
              <w:left w:val="single" w:sz="4" w:space="0" w:color="auto"/>
              <w:bottom w:val="single" w:sz="4" w:space="0" w:color="auto"/>
              <w:right w:val="single" w:sz="4" w:space="0" w:color="auto"/>
            </w:tcBorders>
            <w:vAlign w:val="center"/>
          </w:tcPr>
          <w:p w14:paraId="49C577DF" w14:textId="77777777" w:rsidR="00E24F87" w:rsidRDefault="00E24F87" w:rsidP="00E24F87">
            <w:pPr>
              <w:keepNext/>
              <w:keepLines/>
              <w:widowControl w:val="0"/>
              <w:spacing w:after="0"/>
              <w:jc w:val="center"/>
              <w:rPr>
                <w:lang w:val="en-US" w:eastAsia="zh-CN"/>
              </w:rPr>
            </w:pPr>
            <w:r>
              <w:rPr>
                <w:rFonts w:ascii="Arial" w:hAnsi="Arial" w:cs="Arial"/>
                <w:kern w:val="2"/>
                <w:sz w:val="18"/>
                <w:szCs w:val="18"/>
              </w:rPr>
              <w:t>15</w:t>
            </w:r>
          </w:p>
        </w:tc>
        <w:tc>
          <w:tcPr>
            <w:tcW w:w="671" w:type="dxa"/>
            <w:tcBorders>
              <w:top w:val="single" w:sz="4" w:space="0" w:color="auto"/>
              <w:left w:val="single" w:sz="4" w:space="0" w:color="auto"/>
              <w:bottom w:val="single" w:sz="4" w:space="0" w:color="auto"/>
              <w:right w:val="single" w:sz="4" w:space="0" w:color="auto"/>
            </w:tcBorders>
          </w:tcPr>
          <w:p w14:paraId="37947330"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513D5B9"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4FAF983"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431897"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133864"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tcPr>
          <w:p w14:paraId="54671E82"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130A3453" w14:textId="77777777" w:rsidR="00E24F87" w:rsidRDefault="00E24F87" w:rsidP="00E24F87">
            <w:pPr>
              <w:keepNext/>
              <w:keepLines/>
              <w:widowControl w:val="0"/>
              <w:spacing w:after="0"/>
              <w:jc w:val="center"/>
            </w:pPr>
          </w:p>
        </w:tc>
        <w:tc>
          <w:tcPr>
            <w:tcW w:w="672" w:type="dxa"/>
            <w:tcBorders>
              <w:top w:val="single" w:sz="4" w:space="0" w:color="auto"/>
              <w:left w:val="single" w:sz="4" w:space="0" w:color="auto"/>
              <w:bottom w:val="single" w:sz="4" w:space="0" w:color="auto"/>
              <w:right w:val="single" w:sz="4" w:space="0" w:color="auto"/>
            </w:tcBorders>
            <w:vAlign w:val="center"/>
          </w:tcPr>
          <w:p w14:paraId="0986187E"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866400F"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5B478B0"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786A784"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3D559E9" w14:textId="77777777" w:rsidR="00E24F87" w:rsidRDefault="00E24F87" w:rsidP="00E24F87">
            <w:pPr>
              <w:keepNext/>
              <w:keepLines/>
              <w:widowControl w:val="0"/>
              <w:spacing w:after="0"/>
              <w:jc w:val="cente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2AE6E2F0" w14:textId="77777777" w:rsidR="00E24F87" w:rsidRDefault="00E24F87" w:rsidP="00E24F87">
            <w:pPr>
              <w:keepNext/>
              <w:keepLines/>
              <w:widowControl w:val="0"/>
              <w:spacing w:after="0"/>
              <w:jc w:val="center"/>
              <w:rPr>
                <w:rFonts w:eastAsia="Yu Mincho"/>
              </w:rPr>
            </w:pPr>
          </w:p>
        </w:tc>
        <w:tc>
          <w:tcPr>
            <w:tcW w:w="1488" w:type="dxa"/>
            <w:vMerge w:val="restart"/>
            <w:tcBorders>
              <w:top w:val="single" w:sz="4" w:space="0" w:color="auto"/>
              <w:left w:val="single" w:sz="4" w:space="0" w:color="auto"/>
              <w:right w:val="single" w:sz="4" w:space="0" w:color="auto"/>
            </w:tcBorders>
            <w:vAlign w:val="center"/>
          </w:tcPr>
          <w:p w14:paraId="769CD9DD" w14:textId="77777777" w:rsidR="00E24F87" w:rsidRDefault="00E24F87" w:rsidP="00E24F87">
            <w:pPr>
              <w:pStyle w:val="TAC"/>
              <w:keepNext w:val="0"/>
              <w:rPr>
                <w:szCs w:val="18"/>
                <w:lang w:val="en-US" w:eastAsia="zh-CN"/>
              </w:rPr>
            </w:pPr>
            <w:r>
              <w:rPr>
                <w:rFonts w:hint="eastAsia"/>
                <w:szCs w:val="18"/>
                <w:lang w:val="en-US" w:eastAsia="zh-CN"/>
              </w:rPr>
              <w:t>0</w:t>
            </w:r>
          </w:p>
        </w:tc>
      </w:tr>
      <w:tr w:rsidR="00E24F87" w14:paraId="7E7EC766"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28C9877C" w14:textId="77777777" w:rsidR="00E24F87" w:rsidRDefault="00E24F87" w:rsidP="00E24F87">
            <w:pPr>
              <w:keepNext/>
              <w:keepLines/>
              <w:widowControl w:val="0"/>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565F6C3F" w14:textId="77777777" w:rsidR="00E24F87" w:rsidRDefault="00E24F87" w:rsidP="00E24F87">
            <w:pPr>
              <w:keepNext/>
              <w:keepLines/>
              <w:widowControl w:val="0"/>
              <w:spacing w:after="0"/>
              <w:jc w:val="center"/>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5C8A2AD" w14:textId="77777777" w:rsidR="00E24F87" w:rsidRDefault="00E24F87" w:rsidP="00E24F87">
            <w:pPr>
              <w:keepNext/>
              <w:keepLines/>
              <w:widowControl w:val="0"/>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D158F02" w14:textId="77777777" w:rsidR="00E24F87" w:rsidRDefault="00E24F87" w:rsidP="00E24F87">
            <w:pPr>
              <w:keepNext/>
              <w:keepLines/>
              <w:widowControl w:val="0"/>
              <w:spacing w:after="0"/>
              <w:jc w:val="center"/>
              <w:rPr>
                <w:lang w:val="en-US" w:eastAsia="zh-CN"/>
              </w:rPr>
            </w:pPr>
            <w:r>
              <w:rPr>
                <w:rFonts w:ascii="Arial" w:hAnsi="Arial" w:cs="Arial"/>
                <w:kern w:val="2"/>
                <w:sz w:val="18"/>
                <w:szCs w:val="18"/>
              </w:rPr>
              <w:t>30</w:t>
            </w:r>
          </w:p>
        </w:tc>
        <w:tc>
          <w:tcPr>
            <w:tcW w:w="671" w:type="dxa"/>
            <w:tcBorders>
              <w:top w:val="single" w:sz="4" w:space="0" w:color="auto"/>
              <w:left w:val="single" w:sz="4" w:space="0" w:color="auto"/>
              <w:bottom w:val="single" w:sz="4" w:space="0" w:color="auto"/>
              <w:right w:val="single" w:sz="4" w:space="0" w:color="auto"/>
            </w:tcBorders>
          </w:tcPr>
          <w:p w14:paraId="5F1BF021"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tcPr>
          <w:p w14:paraId="4DD808DD"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3D8EF2F"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5CC34D"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5BD4A19"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tcPr>
          <w:p w14:paraId="59D074DA"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2D1FABE2" w14:textId="77777777" w:rsidR="00E24F87" w:rsidRDefault="00E24F87" w:rsidP="00E24F87">
            <w:pPr>
              <w:keepNext/>
              <w:keepLines/>
              <w:widowControl w:val="0"/>
              <w:spacing w:after="0"/>
              <w:jc w:val="center"/>
            </w:pPr>
          </w:p>
        </w:tc>
        <w:tc>
          <w:tcPr>
            <w:tcW w:w="672" w:type="dxa"/>
            <w:tcBorders>
              <w:top w:val="single" w:sz="4" w:space="0" w:color="auto"/>
              <w:left w:val="single" w:sz="4" w:space="0" w:color="auto"/>
              <w:bottom w:val="single" w:sz="4" w:space="0" w:color="auto"/>
              <w:right w:val="single" w:sz="4" w:space="0" w:color="auto"/>
            </w:tcBorders>
            <w:vAlign w:val="center"/>
          </w:tcPr>
          <w:p w14:paraId="3311CB07"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4CA6A1C9"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F99787B"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DAFE612"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019FCC8" w14:textId="77777777" w:rsidR="00E24F87" w:rsidRDefault="00E24F87" w:rsidP="00E24F87">
            <w:pPr>
              <w:keepNext/>
              <w:keepLines/>
              <w:widowControl w:val="0"/>
              <w:spacing w:after="0"/>
              <w:jc w:val="cente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10035FFF" w14:textId="77777777" w:rsidR="00E24F87" w:rsidRDefault="00E24F87" w:rsidP="00E24F87">
            <w:pPr>
              <w:keepNext/>
              <w:keepLines/>
              <w:widowControl w:val="0"/>
              <w:spacing w:after="0"/>
              <w:jc w:val="center"/>
              <w:rPr>
                <w:rFonts w:eastAsia="Yu Mincho"/>
              </w:rPr>
            </w:pPr>
          </w:p>
        </w:tc>
        <w:tc>
          <w:tcPr>
            <w:tcW w:w="1488" w:type="dxa"/>
            <w:vMerge/>
            <w:tcBorders>
              <w:left w:val="single" w:sz="4" w:space="0" w:color="auto"/>
              <w:right w:val="single" w:sz="4" w:space="0" w:color="auto"/>
            </w:tcBorders>
            <w:vAlign w:val="center"/>
          </w:tcPr>
          <w:p w14:paraId="6C867D38" w14:textId="77777777" w:rsidR="00E24F87" w:rsidRDefault="00E24F87" w:rsidP="00E24F87">
            <w:pPr>
              <w:pStyle w:val="TAC"/>
              <w:keepNext w:val="0"/>
              <w:rPr>
                <w:szCs w:val="18"/>
                <w:lang w:val="en-US" w:eastAsia="zh-CN"/>
              </w:rPr>
            </w:pPr>
          </w:p>
        </w:tc>
      </w:tr>
      <w:tr w:rsidR="00E24F87" w14:paraId="7220B510"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60B49036" w14:textId="77777777" w:rsidR="00E24F87" w:rsidRDefault="00E24F87" w:rsidP="00E24F87">
            <w:pPr>
              <w:keepNext/>
              <w:keepLines/>
              <w:widowControl w:val="0"/>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0A0D40B6" w14:textId="77777777" w:rsidR="00E24F87" w:rsidRDefault="00E24F87" w:rsidP="00E24F87">
            <w:pPr>
              <w:keepNext/>
              <w:keepLines/>
              <w:widowControl w:val="0"/>
              <w:spacing w:after="0"/>
              <w:jc w:val="center"/>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9783878" w14:textId="77777777" w:rsidR="00E24F87" w:rsidRDefault="00E24F87" w:rsidP="00E24F87">
            <w:pPr>
              <w:keepNext/>
              <w:keepLines/>
              <w:widowControl w:val="0"/>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1B2FD4" w14:textId="77777777" w:rsidR="00E24F87" w:rsidRDefault="00E24F87" w:rsidP="00E24F87">
            <w:pPr>
              <w:keepNext/>
              <w:keepLines/>
              <w:widowControl w:val="0"/>
              <w:spacing w:after="0"/>
              <w:jc w:val="center"/>
              <w:rPr>
                <w:lang w:val="en-US" w:eastAsia="zh-CN"/>
              </w:rPr>
            </w:pPr>
            <w:r>
              <w:rPr>
                <w:rFonts w:ascii="Arial" w:hAnsi="Arial" w:cs="Arial"/>
                <w:kern w:val="2"/>
                <w:sz w:val="18"/>
                <w:szCs w:val="18"/>
              </w:rPr>
              <w:t>60</w:t>
            </w:r>
          </w:p>
        </w:tc>
        <w:tc>
          <w:tcPr>
            <w:tcW w:w="671" w:type="dxa"/>
            <w:tcBorders>
              <w:top w:val="single" w:sz="4" w:space="0" w:color="auto"/>
              <w:left w:val="single" w:sz="4" w:space="0" w:color="auto"/>
              <w:bottom w:val="single" w:sz="4" w:space="0" w:color="auto"/>
              <w:right w:val="single" w:sz="4" w:space="0" w:color="auto"/>
            </w:tcBorders>
          </w:tcPr>
          <w:p w14:paraId="3206C8DC"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49546887"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63ADD42"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46FB20"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D1CE5C6"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tcPr>
          <w:p w14:paraId="68A7AD07"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03A5C60E" w14:textId="77777777" w:rsidR="00E24F87" w:rsidRDefault="00E24F87" w:rsidP="00E24F87">
            <w:pPr>
              <w:keepNext/>
              <w:keepLines/>
              <w:widowControl w:val="0"/>
              <w:spacing w:after="0"/>
              <w:jc w:val="center"/>
            </w:pPr>
          </w:p>
        </w:tc>
        <w:tc>
          <w:tcPr>
            <w:tcW w:w="672" w:type="dxa"/>
            <w:tcBorders>
              <w:top w:val="single" w:sz="4" w:space="0" w:color="auto"/>
              <w:left w:val="single" w:sz="4" w:space="0" w:color="auto"/>
              <w:bottom w:val="single" w:sz="4" w:space="0" w:color="auto"/>
              <w:right w:val="single" w:sz="4" w:space="0" w:color="auto"/>
            </w:tcBorders>
            <w:vAlign w:val="center"/>
          </w:tcPr>
          <w:p w14:paraId="09ABB8C4"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BDBFB17"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13C6A8F"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5D0DB8B"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8835D68" w14:textId="77777777" w:rsidR="00E24F87" w:rsidRDefault="00E24F87" w:rsidP="00E24F87">
            <w:pPr>
              <w:keepNext/>
              <w:keepLines/>
              <w:widowControl w:val="0"/>
              <w:spacing w:after="0"/>
              <w:jc w:val="cente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02A32691" w14:textId="77777777" w:rsidR="00E24F87" w:rsidRDefault="00E24F87" w:rsidP="00E24F87">
            <w:pPr>
              <w:keepNext/>
              <w:keepLines/>
              <w:widowControl w:val="0"/>
              <w:spacing w:after="0"/>
              <w:jc w:val="center"/>
              <w:rPr>
                <w:rFonts w:eastAsia="Yu Mincho"/>
              </w:rPr>
            </w:pPr>
          </w:p>
        </w:tc>
        <w:tc>
          <w:tcPr>
            <w:tcW w:w="1488" w:type="dxa"/>
            <w:vMerge/>
            <w:tcBorders>
              <w:left w:val="single" w:sz="4" w:space="0" w:color="auto"/>
              <w:right w:val="single" w:sz="4" w:space="0" w:color="auto"/>
            </w:tcBorders>
            <w:vAlign w:val="center"/>
          </w:tcPr>
          <w:p w14:paraId="480B3C9A" w14:textId="77777777" w:rsidR="00E24F87" w:rsidRDefault="00E24F87" w:rsidP="00E24F87">
            <w:pPr>
              <w:pStyle w:val="TAC"/>
              <w:keepNext w:val="0"/>
              <w:rPr>
                <w:szCs w:val="18"/>
                <w:lang w:val="en-US" w:eastAsia="zh-CN"/>
              </w:rPr>
            </w:pPr>
          </w:p>
        </w:tc>
      </w:tr>
      <w:tr w:rsidR="00E24F87" w14:paraId="27B25FAB"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6BCF24D7" w14:textId="77777777" w:rsidR="00E24F87" w:rsidRDefault="00E24F87" w:rsidP="00E24F87">
            <w:pPr>
              <w:keepNext/>
              <w:keepLines/>
              <w:widowControl w:val="0"/>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04C53A07" w14:textId="77777777" w:rsidR="00E24F87" w:rsidRDefault="00E24F87" w:rsidP="00E24F87">
            <w:pPr>
              <w:keepNext/>
              <w:keepLines/>
              <w:widowControl w:val="0"/>
              <w:spacing w:after="0"/>
              <w:jc w:val="center"/>
              <w:rPr>
                <w:lang w:eastAsia="zh-CN"/>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1D4FE401" w14:textId="77777777" w:rsidR="00E24F87" w:rsidRDefault="00E24F87" w:rsidP="00E24F87">
            <w:pPr>
              <w:keepNext/>
              <w:keepLines/>
              <w:widowControl w:val="0"/>
              <w:spacing w:after="0"/>
              <w:jc w:val="center"/>
              <w:rPr>
                <w:lang w:val="en-US" w:eastAsia="zh-CN"/>
              </w:rPr>
            </w:pPr>
            <w:r>
              <w:rPr>
                <w:rFonts w:ascii="Arial" w:hAnsi="Arial" w:cs="Arial"/>
                <w:kern w:val="2"/>
                <w:sz w:val="18"/>
                <w:szCs w:val="18"/>
                <w:lang w:val="en-US"/>
              </w:rPr>
              <w:t>n78</w:t>
            </w:r>
          </w:p>
        </w:tc>
        <w:tc>
          <w:tcPr>
            <w:tcW w:w="671" w:type="dxa"/>
            <w:tcBorders>
              <w:top w:val="single" w:sz="4" w:space="0" w:color="auto"/>
              <w:left w:val="single" w:sz="4" w:space="0" w:color="auto"/>
              <w:bottom w:val="single" w:sz="4" w:space="0" w:color="auto"/>
              <w:right w:val="single" w:sz="4" w:space="0" w:color="auto"/>
            </w:tcBorders>
            <w:vAlign w:val="center"/>
          </w:tcPr>
          <w:p w14:paraId="1CEABC74" w14:textId="77777777" w:rsidR="00E24F87" w:rsidRDefault="00E24F87" w:rsidP="00E24F87">
            <w:pPr>
              <w:keepNext/>
              <w:keepLines/>
              <w:widowControl w:val="0"/>
              <w:spacing w:after="0"/>
              <w:jc w:val="center"/>
              <w:rPr>
                <w:lang w:val="en-US" w:eastAsia="zh-CN"/>
              </w:rPr>
            </w:pPr>
            <w:r>
              <w:rPr>
                <w:rFonts w:ascii="Arial" w:hAnsi="Arial" w:cs="Arial"/>
                <w:kern w:val="2"/>
                <w:sz w:val="18"/>
                <w:szCs w:val="18"/>
              </w:rPr>
              <w:t>15</w:t>
            </w:r>
          </w:p>
        </w:tc>
        <w:tc>
          <w:tcPr>
            <w:tcW w:w="671" w:type="dxa"/>
            <w:tcBorders>
              <w:top w:val="single" w:sz="4" w:space="0" w:color="auto"/>
              <w:left w:val="single" w:sz="4" w:space="0" w:color="auto"/>
              <w:bottom w:val="single" w:sz="4" w:space="0" w:color="auto"/>
              <w:right w:val="single" w:sz="4" w:space="0" w:color="auto"/>
            </w:tcBorders>
          </w:tcPr>
          <w:p w14:paraId="744C698E"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327A6E5D"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DE8B057"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C1C92F"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4FBFCD" w14:textId="77777777" w:rsidR="00E24F87" w:rsidRDefault="00E24F87" w:rsidP="00E24F87">
            <w:pPr>
              <w:keepNext/>
              <w:keepLines/>
              <w:widowControl w:val="0"/>
              <w:spacing w:after="0"/>
              <w:jc w:val="center"/>
            </w:pPr>
            <w:r>
              <w:rPr>
                <w:rFonts w:ascii="Arial" w:hAnsi="Arial" w:cs="Arial" w:hint="eastAsia"/>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17E105E" w14:textId="77777777" w:rsidR="00E24F87" w:rsidRDefault="00E24F87" w:rsidP="00E24F87">
            <w:pPr>
              <w:keepNext/>
              <w:keepLines/>
              <w:widowControl w:val="0"/>
              <w:spacing w:after="0"/>
              <w:jc w:val="center"/>
            </w:pPr>
            <w:r>
              <w:rPr>
                <w:rFonts w:ascii="Arial" w:hAnsi="Arial" w:cs="Arial" w:hint="eastAsia"/>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46980D"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B440384"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479BCB"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530A778"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6956FA7"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DE910F7" w14:textId="77777777" w:rsidR="00E24F87" w:rsidRDefault="00E24F87" w:rsidP="00E24F87">
            <w:pPr>
              <w:keepNext/>
              <w:keepLines/>
              <w:widowControl w:val="0"/>
              <w:spacing w:after="0"/>
              <w:jc w:val="cente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013CAF86" w14:textId="77777777" w:rsidR="00E24F87" w:rsidRDefault="00E24F87" w:rsidP="00E24F87">
            <w:pPr>
              <w:keepNext/>
              <w:keepLines/>
              <w:widowControl w:val="0"/>
              <w:spacing w:after="0"/>
              <w:jc w:val="center"/>
              <w:rPr>
                <w:rFonts w:eastAsia="Yu Mincho"/>
              </w:rPr>
            </w:pPr>
          </w:p>
        </w:tc>
        <w:tc>
          <w:tcPr>
            <w:tcW w:w="1488" w:type="dxa"/>
            <w:vMerge/>
            <w:tcBorders>
              <w:left w:val="single" w:sz="4" w:space="0" w:color="auto"/>
              <w:right w:val="single" w:sz="4" w:space="0" w:color="auto"/>
            </w:tcBorders>
            <w:vAlign w:val="center"/>
          </w:tcPr>
          <w:p w14:paraId="1026485A" w14:textId="77777777" w:rsidR="00E24F87" w:rsidRDefault="00E24F87" w:rsidP="00E24F87">
            <w:pPr>
              <w:pStyle w:val="TAC"/>
              <w:keepNext w:val="0"/>
              <w:rPr>
                <w:szCs w:val="18"/>
                <w:lang w:val="en-US" w:eastAsia="zh-CN"/>
              </w:rPr>
            </w:pPr>
          </w:p>
        </w:tc>
      </w:tr>
      <w:tr w:rsidR="00E24F87" w14:paraId="2B67B6C1"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010CE03B" w14:textId="77777777" w:rsidR="00E24F87" w:rsidRDefault="00E24F87" w:rsidP="00E24F87">
            <w:pPr>
              <w:keepNext/>
              <w:keepLines/>
              <w:widowControl w:val="0"/>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6602DCA2" w14:textId="77777777" w:rsidR="00E24F87" w:rsidRDefault="00E24F87" w:rsidP="00E24F87">
            <w:pPr>
              <w:keepNext/>
              <w:keepLines/>
              <w:widowControl w:val="0"/>
              <w:spacing w:after="0"/>
              <w:jc w:val="center"/>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6D726F5" w14:textId="77777777" w:rsidR="00E24F87" w:rsidRDefault="00E24F87" w:rsidP="00E24F87">
            <w:pPr>
              <w:keepNext/>
              <w:keepLines/>
              <w:widowControl w:val="0"/>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FE4225" w14:textId="77777777" w:rsidR="00E24F87" w:rsidRDefault="00E24F87" w:rsidP="00E24F87">
            <w:pPr>
              <w:keepNext/>
              <w:keepLines/>
              <w:widowControl w:val="0"/>
              <w:spacing w:after="0"/>
              <w:jc w:val="center"/>
              <w:rPr>
                <w:lang w:val="en-US" w:eastAsia="zh-CN"/>
              </w:rPr>
            </w:pPr>
            <w:r>
              <w:rPr>
                <w:rFonts w:ascii="Arial" w:hAnsi="Arial" w:cs="Arial"/>
                <w:kern w:val="2"/>
                <w:sz w:val="18"/>
                <w:szCs w:val="18"/>
              </w:rPr>
              <w:t>30</w:t>
            </w:r>
          </w:p>
        </w:tc>
        <w:tc>
          <w:tcPr>
            <w:tcW w:w="671" w:type="dxa"/>
            <w:tcBorders>
              <w:top w:val="single" w:sz="4" w:space="0" w:color="auto"/>
              <w:left w:val="single" w:sz="4" w:space="0" w:color="auto"/>
              <w:bottom w:val="single" w:sz="4" w:space="0" w:color="auto"/>
              <w:right w:val="single" w:sz="4" w:space="0" w:color="auto"/>
            </w:tcBorders>
          </w:tcPr>
          <w:p w14:paraId="733C67AB"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tcPr>
          <w:p w14:paraId="6F621057"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019D850"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A8C2E89"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E1FD76" w14:textId="77777777" w:rsidR="00E24F87" w:rsidRDefault="00E24F87" w:rsidP="00E24F87">
            <w:pPr>
              <w:keepNext/>
              <w:keepLines/>
              <w:widowControl w:val="0"/>
              <w:spacing w:after="0"/>
              <w:jc w:val="center"/>
            </w:pPr>
            <w:r>
              <w:rPr>
                <w:rFonts w:ascii="Arial" w:hAnsi="Arial" w:cs="Arial" w:hint="eastAsia"/>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EC55A7B" w14:textId="77777777" w:rsidR="00E24F87" w:rsidRDefault="00E24F87" w:rsidP="00E24F87">
            <w:pPr>
              <w:keepNext/>
              <w:keepLines/>
              <w:widowControl w:val="0"/>
              <w:spacing w:after="0"/>
              <w:jc w:val="center"/>
            </w:pPr>
            <w:r>
              <w:rPr>
                <w:rFonts w:ascii="Arial" w:hAnsi="Arial" w:cs="Arial" w:hint="eastAsia"/>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2CE684"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943AE3"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A3BD48"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A12A15"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BD82094"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tcPr>
          <w:p w14:paraId="4D66830A"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0BDF617"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1488" w:type="dxa"/>
            <w:vMerge/>
            <w:tcBorders>
              <w:left w:val="single" w:sz="4" w:space="0" w:color="auto"/>
              <w:right w:val="single" w:sz="4" w:space="0" w:color="auto"/>
            </w:tcBorders>
            <w:vAlign w:val="center"/>
          </w:tcPr>
          <w:p w14:paraId="4296B9EE" w14:textId="77777777" w:rsidR="00E24F87" w:rsidRDefault="00E24F87" w:rsidP="00E24F87">
            <w:pPr>
              <w:pStyle w:val="TAC"/>
              <w:keepNext w:val="0"/>
              <w:rPr>
                <w:szCs w:val="18"/>
                <w:lang w:val="en-US" w:eastAsia="zh-CN"/>
              </w:rPr>
            </w:pPr>
          </w:p>
        </w:tc>
      </w:tr>
      <w:tr w:rsidR="00E24F87" w14:paraId="7F751441"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44DAD50B" w14:textId="77777777" w:rsidR="00E24F87" w:rsidRDefault="00E24F87" w:rsidP="00E24F87">
            <w:pPr>
              <w:keepNext/>
              <w:keepLines/>
              <w:widowControl w:val="0"/>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1A2BD30D" w14:textId="77777777" w:rsidR="00E24F87" w:rsidRDefault="00E24F87" w:rsidP="00E24F87">
            <w:pPr>
              <w:keepNext/>
              <w:keepLines/>
              <w:widowControl w:val="0"/>
              <w:spacing w:after="0"/>
              <w:jc w:val="center"/>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E4C5B36" w14:textId="77777777" w:rsidR="00E24F87" w:rsidRDefault="00E24F87" w:rsidP="00E24F87">
            <w:pPr>
              <w:keepNext/>
              <w:keepLines/>
              <w:widowControl w:val="0"/>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53F703" w14:textId="77777777" w:rsidR="00E24F87" w:rsidRDefault="00E24F87" w:rsidP="00E24F87">
            <w:pPr>
              <w:keepNext/>
              <w:keepLines/>
              <w:widowControl w:val="0"/>
              <w:spacing w:after="0"/>
              <w:jc w:val="center"/>
              <w:rPr>
                <w:lang w:val="en-US" w:eastAsia="zh-CN"/>
              </w:rPr>
            </w:pPr>
            <w:r>
              <w:rPr>
                <w:rFonts w:ascii="Arial" w:hAnsi="Arial" w:cs="Arial"/>
                <w:kern w:val="2"/>
                <w:sz w:val="18"/>
                <w:szCs w:val="18"/>
              </w:rPr>
              <w:t>60</w:t>
            </w:r>
          </w:p>
        </w:tc>
        <w:tc>
          <w:tcPr>
            <w:tcW w:w="671" w:type="dxa"/>
            <w:tcBorders>
              <w:top w:val="single" w:sz="4" w:space="0" w:color="auto"/>
              <w:left w:val="single" w:sz="4" w:space="0" w:color="auto"/>
              <w:bottom w:val="single" w:sz="4" w:space="0" w:color="auto"/>
              <w:right w:val="single" w:sz="4" w:space="0" w:color="auto"/>
            </w:tcBorders>
          </w:tcPr>
          <w:p w14:paraId="1A382A79" w14:textId="77777777" w:rsidR="00E24F87" w:rsidRDefault="00E24F87" w:rsidP="00E24F87">
            <w:pPr>
              <w:keepNext/>
              <w:keepLines/>
              <w:widowControl w:val="0"/>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77C22B83"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0C2C56"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0DC0E0"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AD1EED" w14:textId="77777777" w:rsidR="00E24F87" w:rsidRDefault="00E24F87" w:rsidP="00E24F87">
            <w:pPr>
              <w:keepNext/>
              <w:keepLines/>
              <w:widowControl w:val="0"/>
              <w:spacing w:after="0"/>
              <w:jc w:val="center"/>
            </w:pPr>
            <w:r>
              <w:rPr>
                <w:rFonts w:ascii="Arial" w:hAnsi="Arial" w:cs="Arial" w:hint="eastAsia"/>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78843DC" w14:textId="77777777" w:rsidR="00E24F87" w:rsidRDefault="00E24F87" w:rsidP="00E24F87">
            <w:pPr>
              <w:keepNext/>
              <w:keepLines/>
              <w:widowControl w:val="0"/>
              <w:spacing w:after="0"/>
              <w:jc w:val="center"/>
            </w:pPr>
            <w:r>
              <w:rPr>
                <w:rFonts w:ascii="Arial" w:hAnsi="Arial" w:cs="Arial" w:hint="eastAsia"/>
                <w:kern w:val="2"/>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A03FFE" w14:textId="77777777" w:rsidR="00E24F87" w:rsidRDefault="00E24F87" w:rsidP="00E24F87">
            <w:pPr>
              <w:keepNext/>
              <w:keepLines/>
              <w:widowControl w:val="0"/>
              <w:spacing w:after="0"/>
              <w:jc w:val="cente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BC3AA6C"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6DBF16"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487E44"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4D20D749"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671" w:type="dxa"/>
            <w:tcBorders>
              <w:top w:val="single" w:sz="4" w:space="0" w:color="auto"/>
              <w:left w:val="single" w:sz="4" w:space="0" w:color="auto"/>
              <w:bottom w:val="single" w:sz="4" w:space="0" w:color="auto"/>
              <w:right w:val="single" w:sz="4" w:space="0" w:color="auto"/>
            </w:tcBorders>
          </w:tcPr>
          <w:p w14:paraId="7FEFEA86"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05232C" w14:textId="77777777" w:rsidR="00E24F87" w:rsidRDefault="00E24F87" w:rsidP="00E24F87">
            <w:pPr>
              <w:keepNext/>
              <w:keepLines/>
              <w:widowControl w:val="0"/>
              <w:spacing w:after="0"/>
              <w:jc w:val="center"/>
              <w:rPr>
                <w:rFonts w:eastAsia="Yu Mincho"/>
              </w:rPr>
            </w:pPr>
            <w:r>
              <w:rPr>
                <w:rFonts w:ascii="Arial" w:hAnsi="Arial" w:cs="Arial"/>
                <w:kern w:val="2"/>
                <w:sz w:val="18"/>
                <w:szCs w:val="18"/>
              </w:rPr>
              <w:t>Yes</w:t>
            </w:r>
          </w:p>
        </w:tc>
        <w:tc>
          <w:tcPr>
            <w:tcW w:w="1488" w:type="dxa"/>
            <w:vMerge/>
            <w:tcBorders>
              <w:left w:val="single" w:sz="4" w:space="0" w:color="auto"/>
              <w:right w:val="single" w:sz="4" w:space="0" w:color="auto"/>
            </w:tcBorders>
            <w:vAlign w:val="center"/>
          </w:tcPr>
          <w:p w14:paraId="0A2318A4" w14:textId="77777777" w:rsidR="00E24F87" w:rsidRDefault="00E24F87" w:rsidP="00E24F87">
            <w:pPr>
              <w:pStyle w:val="TAC"/>
              <w:keepNext w:val="0"/>
              <w:rPr>
                <w:szCs w:val="18"/>
                <w:lang w:val="en-US" w:eastAsia="zh-CN"/>
              </w:rPr>
            </w:pPr>
          </w:p>
        </w:tc>
      </w:tr>
      <w:tr w:rsidR="00E24F87" w14:paraId="05893A06"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49970929" w14:textId="77777777" w:rsidR="00E24F87" w:rsidRDefault="00E24F87" w:rsidP="00E24F87">
            <w:pPr>
              <w:keepNext/>
              <w:keepLines/>
              <w:widowControl w:val="0"/>
              <w:spacing w:after="0"/>
              <w:jc w:val="center"/>
              <w:rPr>
                <w:lang w:eastAsia="zh-CN"/>
              </w:rPr>
            </w:pPr>
            <w:r>
              <w:rPr>
                <w:rFonts w:ascii="Arial" w:eastAsia="PMingLiU" w:hAnsi="Arial" w:cs="Arial"/>
                <w:sz w:val="18"/>
                <w:szCs w:val="18"/>
                <w:lang w:eastAsia="zh-TW"/>
              </w:rPr>
              <w:t>CA_n38A-n78(2A)</w:t>
            </w:r>
          </w:p>
        </w:tc>
        <w:tc>
          <w:tcPr>
            <w:tcW w:w="1385" w:type="dxa"/>
            <w:vMerge w:val="restart"/>
            <w:tcBorders>
              <w:top w:val="single" w:sz="4" w:space="0" w:color="auto"/>
              <w:left w:val="single" w:sz="4" w:space="0" w:color="auto"/>
              <w:right w:val="single" w:sz="4" w:space="0" w:color="auto"/>
            </w:tcBorders>
            <w:vAlign w:val="center"/>
          </w:tcPr>
          <w:p w14:paraId="42473400" w14:textId="77777777" w:rsidR="00E24F87" w:rsidRDefault="00E24F87" w:rsidP="00E24F87">
            <w:pPr>
              <w:keepNext/>
              <w:keepLines/>
              <w:widowControl w:val="0"/>
              <w:spacing w:after="0"/>
              <w:jc w:val="center"/>
              <w:rPr>
                <w:lang w:eastAsia="zh-CN"/>
              </w:rPr>
            </w:pPr>
            <w:r>
              <w:rPr>
                <w:rFonts w:ascii="Arial" w:eastAsia="PMingLiU" w:hAnsi="Arial" w:cs="Arial"/>
                <w:sz w:val="18"/>
                <w:szCs w:val="18"/>
                <w:lang w:eastAsia="zh-TW"/>
              </w:rPr>
              <w:t>CA_n38A-n78A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40A2B021" w14:textId="77777777" w:rsidR="00E24F87" w:rsidRDefault="00E24F87" w:rsidP="00E24F87">
            <w:pPr>
              <w:keepNext/>
              <w:keepLines/>
              <w:widowControl w:val="0"/>
              <w:spacing w:after="0"/>
              <w:jc w:val="center"/>
              <w:rPr>
                <w:lang w:val="en-US" w:eastAsia="zh-CN"/>
              </w:rPr>
            </w:pPr>
            <w:r>
              <w:rPr>
                <w:rFonts w:ascii="Arial" w:eastAsia="Yu Mincho" w:hAnsi="Arial" w:cs="Arial"/>
                <w:kern w:val="2"/>
                <w:sz w:val="18"/>
                <w:szCs w:val="18"/>
                <w:lang w:val="en-US" w:eastAsia="ja-JP"/>
              </w:rPr>
              <w:t>n38</w:t>
            </w:r>
          </w:p>
        </w:tc>
        <w:tc>
          <w:tcPr>
            <w:tcW w:w="671" w:type="dxa"/>
            <w:tcBorders>
              <w:top w:val="single" w:sz="4" w:space="0" w:color="auto"/>
              <w:left w:val="single" w:sz="4" w:space="0" w:color="auto"/>
              <w:bottom w:val="single" w:sz="4" w:space="0" w:color="auto"/>
              <w:right w:val="single" w:sz="4" w:space="0" w:color="auto"/>
            </w:tcBorders>
            <w:vAlign w:val="center"/>
          </w:tcPr>
          <w:p w14:paraId="3C4BAA72" w14:textId="77777777" w:rsidR="00E24F87" w:rsidRDefault="00E24F87" w:rsidP="00E24F87">
            <w:pPr>
              <w:pStyle w:val="TAC"/>
              <w:keepNext w:val="0"/>
              <w:rPr>
                <w:lang w:val="en-US" w:eastAsia="zh-CN"/>
              </w:rPr>
            </w:pPr>
            <w:r>
              <w:rPr>
                <w:rFonts w:eastAsia="Yu Mincho"/>
                <w:szCs w:val="18"/>
              </w:rPr>
              <w:t>15</w:t>
            </w:r>
          </w:p>
        </w:tc>
        <w:tc>
          <w:tcPr>
            <w:tcW w:w="671" w:type="dxa"/>
            <w:tcBorders>
              <w:top w:val="single" w:sz="4" w:space="0" w:color="auto"/>
              <w:left w:val="single" w:sz="4" w:space="0" w:color="auto"/>
              <w:bottom w:val="single" w:sz="4" w:space="0" w:color="auto"/>
              <w:right w:val="single" w:sz="4" w:space="0" w:color="auto"/>
            </w:tcBorders>
          </w:tcPr>
          <w:p w14:paraId="3DD6A3B1" w14:textId="77777777" w:rsidR="00E24F87" w:rsidRDefault="00E24F87" w:rsidP="00E24F87">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5293B1" w14:textId="77777777" w:rsidR="00E24F87" w:rsidRDefault="00E24F87" w:rsidP="00E24F87">
            <w:pPr>
              <w:pStyle w:val="TAC"/>
              <w:keepNext w:val="0"/>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0F8D7B2" w14:textId="77777777" w:rsidR="00E24F87" w:rsidRDefault="00E24F87" w:rsidP="00E24F87">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577C52C" w14:textId="77777777" w:rsidR="00E24F87" w:rsidRDefault="00E24F87" w:rsidP="00E24F87">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ED3E60D"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tcPr>
          <w:p w14:paraId="122D5BFD"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712EB586" w14:textId="77777777" w:rsidR="00E24F87" w:rsidRDefault="00E24F87" w:rsidP="00E24F87">
            <w:pPr>
              <w:keepNext/>
              <w:keepLines/>
              <w:widowControl w:val="0"/>
              <w:spacing w:after="0"/>
              <w:jc w:val="center"/>
            </w:pPr>
          </w:p>
        </w:tc>
        <w:tc>
          <w:tcPr>
            <w:tcW w:w="672" w:type="dxa"/>
            <w:tcBorders>
              <w:top w:val="single" w:sz="4" w:space="0" w:color="auto"/>
              <w:left w:val="single" w:sz="4" w:space="0" w:color="auto"/>
              <w:bottom w:val="single" w:sz="4" w:space="0" w:color="auto"/>
              <w:right w:val="single" w:sz="4" w:space="0" w:color="auto"/>
            </w:tcBorders>
            <w:vAlign w:val="center"/>
          </w:tcPr>
          <w:p w14:paraId="27F6D3DC"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32A7444"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EBB2A45"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D518389"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B30233E"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40C4E0C2" w14:textId="77777777" w:rsidR="00E24F87" w:rsidRDefault="00E24F87" w:rsidP="00E24F87">
            <w:pPr>
              <w:pStyle w:val="TAC"/>
              <w:rPr>
                <w:rFonts w:eastAsia="Yu Mincho"/>
              </w:rPr>
            </w:pPr>
          </w:p>
        </w:tc>
        <w:tc>
          <w:tcPr>
            <w:tcW w:w="1488" w:type="dxa"/>
            <w:vMerge w:val="restart"/>
            <w:tcBorders>
              <w:top w:val="single" w:sz="4" w:space="0" w:color="auto"/>
              <w:left w:val="single" w:sz="4" w:space="0" w:color="auto"/>
              <w:right w:val="single" w:sz="4" w:space="0" w:color="auto"/>
            </w:tcBorders>
            <w:vAlign w:val="center"/>
          </w:tcPr>
          <w:p w14:paraId="5BEF4725" w14:textId="77777777" w:rsidR="00E24F87" w:rsidRDefault="00E24F87" w:rsidP="00E24F87">
            <w:pPr>
              <w:pStyle w:val="TAC"/>
              <w:keepNext w:val="0"/>
              <w:rPr>
                <w:szCs w:val="18"/>
                <w:lang w:val="en-US" w:eastAsia="zh-CN"/>
              </w:rPr>
            </w:pPr>
            <w:r>
              <w:rPr>
                <w:rFonts w:hint="eastAsia"/>
                <w:szCs w:val="18"/>
                <w:lang w:val="en-US" w:eastAsia="zh-CN"/>
              </w:rPr>
              <w:t>0</w:t>
            </w:r>
          </w:p>
        </w:tc>
      </w:tr>
      <w:tr w:rsidR="00E24F87" w14:paraId="4A900107"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7C83BB03" w14:textId="77777777" w:rsidR="00E24F87" w:rsidRDefault="00E24F87" w:rsidP="00E24F87">
            <w:pPr>
              <w:keepNext/>
              <w:keepLines/>
              <w:widowControl w:val="0"/>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64AA6330" w14:textId="77777777" w:rsidR="00E24F87" w:rsidRDefault="00E24F87" w:rsidP="00E24F87">
            <w:pPr>
              <w:keepNext/>
              <w:keepLines/>
              <w:widowControl w:val="0"/>
              <w:spacing w:after="0"/>
              <w:jc w:val="center"/>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7AC2770" w14:textId="77777777" w:rsidR="00E24F87" w:rsidRDefault="00E24F87" w:rsidP="00E24F87">
            <w:pPr>
              <w:keepNext/>
              <w:keepLines/>
              <w:widowControl w:val="0"/>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271EF52" w14:textId="77777777" w:rsidR="00E24F87" w:rsidRDefault="00E24F87" w:rsidP="00E24F87">
            <w:pPr>
              <w:pStyle w:val="TAC"/>
              <w:keepNext w:val="0"/>
              <w:rPr>
                <w:lang w:val="en-US" w:eastAsia="zh-CN"/>
              </w:rPr>
            </w:pPr>
            <w:r>
              <w:rPr>
                <w:rFonts w:eastAsia="Yu Mincho"/>
                <w:szCs w:val="18"/>
              </w:rPr>
              <w:t>30</w:t>
            </w:r>
          </w:p>
        </w:tc>
        <w:tc>
          <w:tcPr>
            <w:tcW w:w="671" w:type="dxa"/>
            <w:tcBorders>
              <w:top w:val="single" w:sz="4" w:space="0" w:color="auto"/>
              <w:left w:val="single" w:sz="4" w:space="0" w:color="auto"/>
              <w:bottom w:val="single" w:sz="4" w:space="0" w:color="auto"/>
              <w:right w:val="single" w:sz="4" w:space="0" w:color="auto"/>
            </w:tcBorders>
          </w:tcPr>
          <w:p w14:paraId="07F6EB8B" w14:textId="77777777" w:rsidR="00E24F87" w:rsidRDefault="00E24F87" w:rsidP="00E24F87">
            <w:pPr>
              <w:pStyle w:val="TAC"/>
              <w:keepNext w:val="0"/>
            </w:pPr>
          </w:p>
        </w:tc>
        <w:tc>
          <w:tcPr>
            <w:tcW w:w="671" w:type="dxa"/>
            <w:tcBorders>
              <w:top w:val="single" w:sz="4" w:space="0" w:color="auto"/>
              <w:left w:val="single" w:sz="4" w:space="0" w:color="auto"/>
              <w:bottom w:val="single" w:sz="4" w:space="0" w:color="auto"/>
              <w:right w:val="single" w:sz="4" w:space="0" w:color="auto"/>
            </w:tcBorders>
          </w:tcPr>
          <w:p w14:paraId="26B6E34D" w14:textId="77777777" w:rsidR="00E24F87" w:rsidRDefault="00E24F87" w:rsidP="00E24F87">
            <w:pPr>
              <w:pStyle w:val="TAC"/>
              <w:keepNext w:val="0"/>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13AD677" w14:textId="77777777" w:rsidR="00E24F87" w:rsidRDefault="00E24F87" w:rsidP="00E24F87">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4276BC" w14:textId="77777777" w:rsidR="00E24F87" w:rsidRDefault="00E24F87" w:rsidP="00E24F87">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5D1EC87"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tcPr>
          <w:p w14:paraId="416BD5E7"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60F9D71B" w14:textId="77777777" w:rsidR="00E24F87" w:rsidRDefault="00E24F87" w:rsidP="00E24F87">
            <w:pPr>
              <w:keepNext/>
              <w:keepLines/>
              <w:widowControl w:val="0"/>
              <w:spacing w:after="0"/>
              <w:jc w:val="center"/>
            </w:pPr>
          </w:p>
        </w:tc>
        <w:tc>
          <w:tcPr>
            <w:tcW w:w="672" w:type="dxa"/>
            <w:tcBorders>
              <w:top w:val="single" w:sz="4" w:space="0" w:color="auto"/>
              <w:left w:val="single" w:sz="4" w:space="0" w:color="auto"/>
              <w:bottom w:val="single" w:sz="4" w:space="0" w:color="auto"/>
              <w:right w:val="single" w:sz="4" w:space="0" w:color="auto"/>
            </w:tcBorders>
            <w:vAlign w:val="center"/>
          </w:tcPr>
          <w:p w14:paraId="6BBE1EFE"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7B7DD99"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3BD2300"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9F4B0E8"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B33A26C"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36EB09E3" w14:textId="77777777" w:rsidR="00E24F87" w:rsidRDefault="00E24F87" w:rsidP="00E24F87">
            <w:pPr>
              <w:pStyle w:val="TAC"/>
              <w:rPr>
                <w:rFonts w:eastAsia="Yu Mincho"/>
              </w:rPr>
            </w:pPr>
          </w:p>
        </w:tc>
        <w:tc>
          <w:tcPr>
            <w:tcW w:w="1488" w:type="dxa"/>
            <w:vMerge/>
            <w:tcBorders>
              <w:left w:val="single" w:sz="4" w:space="0" w:color="auto"/>
              <w:right w:val="single" w:sz="4" w:space="0" w:color="auto"/>
            </w:tcBorders>
            <w:vAlign w:val="center"/>
          </w:tcPr>
          <w:p w14:paraId="71E71EA8" w14:textId="77777777" w:rsidR="00E24F87" w:rsidRDefault="00E24F87" w:rsidP="00E24F87">
            <w:pPr>
              <w:pStyle w:val="TAC"/>
              <w:keepNext w:val="0"/>
              <w:rPr>
                <w:szCs w:val="18"/>
                <w:lang w:val="en-US" w:eastAsia="zh-CN"/>
              </w:rPr>
            </w:pPr>
          </w:p>
        </w:tc>
      </w:tr>
      <w:tr w:rsidR="00E24F87" w14:paraId="0873F0E0"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118435E6" w14:textId="77777777" w:rsidR="00E24F87" w:rsidRDefault="00E24F87" w:rsidP="00E24F87">
            <w:pPr>
              <w:keepNext/>
              <w:keepLines/>
              <w:widowControl w:val="0"/>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18146F8E" w14:textId="77777777" w:rsidR="00E24F87" w:rsidRDefault="00E24F87" w:rsidP="00E24F87">
            <w:pPr>
              <w:keepNext/>
              <w:keepLines/>
              <w:widowControl w:val="0"/>
              <w:spacing w:after="0"/>
              <w:jc w:val="center"/>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3085A7F" w14:textId="77777777" w:rsidR="00E24F87" w:rsidRDefault="00E24F87" w:rsidP="00E24F87">
            <w:pPr>
              <w:keepNext/>
              <w:keepLines/>
              <w:widowControl w:val="0"/>
              <w:spacing w:after="0"/>
              <w:jc w:val="center"/>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84B804" w14:textId="77777777" w:rsidR="00E24F87" w:rsidRDefault="00E24F87" w:rsidP="00E24F87">
            <w:pPr>
              <w:pStyle w:val="TAC"/>
              <w:keepNext w:val="0"/>
              <w:rPr>
                <w:lang w:val="en-US" w:eastAsia="zh-CN"/>
              </w:rPr>
            </w:pPr>
            <w:r>
              <w:rPr>
                <w:rFonts w:eastAsia="Yu Mincho"/>
                <w:szCs w:val="18"/>
              </w:rPr>
              <w:t>60</w:t>
            </w:r>
          </w:p>
        </w:tc>
        <w:tc>
          <w:tcPr>
            <w:tcW w:w="671" w:type="dxa"/>
            <w:tcBorders>
              <w:top w:val="single" w:sz="4" w:space="0" w:color="auto"/>
              <w:left w:val="single" w:sz="4" w:space="0" w:color="auto"/>
              <w:bottom w:val="single" w:sz="4" w:space="0" w:color="auto"/>
              <w:right w:val="single" w:sz="4" w:space="0" w:color="auto"/>
            </w:tcBorders>
          </w:tcPr>
          <w:p w14:paraId="48945149" w14:textId="77777777" w:rsidR="00E24F87" w:rsidRDefault="00E24F87" w:rsidP="00E24F87">
            <w:pPr>
              <w:pStyle w:val="TAC"/>
              <w:keepNext w:val="0"/>
            </w:pPr>
          </w:p>
        </w:tc>
        <w:tc>
          <w:tcPr>
            <w:tcW w:w="671" w:type="dxa"/>
            <w:tcBorders>
              <w:top w:val="single" w:sz="4" w:space="0" w:color="auto"/>
              <w:left w:val="single" w:sz="4" w:space="0" w:color="auto"/>
              <w:bottom w:val="single" w:sz="4" w:space="0" w:color="auto"/>
              <w:right w:val="single" w:sz="4" w:space="0" w:color="auto"/>
            </w:tcBorders>
            <w:vAlign w:val="center"/>
          </w:tcPr>
          <w:p w14:paraId="7CFF4392" w14:textId="77777777" w:rsidR="00E24F87" w:rsidRDefault="00E24F87" w:rsidP="00E24F87">
            <w:pPr>
              <w:pStyle w:val="TAC"/>
              <w:keepNext w:val="0"/>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7D02103" w14:textId="77777777" w:rsidR="00E24F87" w:rsidRDefault="00E24F87" w:rsidP="00E24F87">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8F5C5D" w14:textId="77777777" w:rsidR="00E24F87" w:rsidRDefault="00E24F87" w:rsidP="00E24F87">
            <w:pPr>
              <w:pStyle w:val="TAC"/>
              <w:keepNext w:val="0"/>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4D72152"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tcPr>
          <w:p w14:paraId="3C260FD8"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1B3AAF22" w14:textId="77777777" w:rsidR="00E24F87" w:rsidRDefault="00E24F87" w:rsidP="00E24F87">
            <w:pPr>
              <w:keepNext/>
              <w:keepLines/>
              <w:widowControl w:val="0"/>
              <w:spacing w:after="0"/>
              <w:jc w:val="center"/>
            </w:pPr>
          </w:p>
        </w:tc>
        <w:tc>
          <w:tcPr>
            <w:tcW w:w="672" w:type="dxa"/>
            <w:tcBorders>
              <w:top w:val="single" w:sz="4" w:space="0" w:color="auto"/>
              <w:left w:val="single" w:sz="4" w:space="0" w:color="auto"/>
              <w:bottom w:val="single" w:sz="4" w:space="0" w:color="auto"/>
              <w:right w:val="single" w:sz="4" w:space="0" w:color="auto"/>
            </w:tcBorders>
            <w:vAlign w:val="center"/>
          </w:tcPr>
          <w:p w14:paraId="355D60C7" w14:textId="77777777" w:rsidR="00E24F87" w:rsidRDefault="00E24F87" w:rsidP="00E24F87">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A567953"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279467C"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191DB03"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38BE55F"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78EB3AD6" w14:textId="77777777" w:rsidR="00E24F87" w:rsidRDefault="00E24F87" w:rsidP="00E24F87">
            <w:pPr>
              <w:pStyle w:val="TAC"/>
              <w:rPr>
                <w:rFonts w:eastAsia="Yu Mincho"/>
              </w:rPr>
            </w:pPr>
          </w:p>
        </w:tc>
        <w:tc>
          <w:tcPr>
            <w:tcW w:w="1488" w:type="dxa"/>
            <w:vMerge/>
            <w:tcBorders>
              <w:left w:val="single" w:sz="4" w:space="0" w:color="auto"/>
              <w:right w:val="single" w:sz="4" w:space="0" w:color="auto"/>
            </w:tcBorders>
            <w:vAlign w:val="center"/>
          </w:tcPr>
          <w:p w14:paraId="733D0EF6" w14:textId="77777777" w:rsidR="00E24F87" w:rsidRDefault="00E24F87" w:rsidP="00E24F87">
            <w:pPr>
              <w:pStyle w:val="TAC"/>
              <w:keepNext w:val="0"/>
              <w:rPr>
                <w:szCs w:val="18"/>
                <w:lang w:val="en-US" w:eastAsia="zh-CN"/>
              </w:rPr>
            </w:pPr>
          </w:p>
        </w:tc>
      </w:tr>
      <w:tr w:rsidR="00E24F87" w14:paraId="1161AEDA"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62EC7E71" w14:textId="77777777" w:rsidR="00E24F87" w:rsidRDefault="00E24F87" w:rsidP="00E24F87">
            <w:pPr>
              <w:keepNext/>
              <w:keepLines/>
              <w:widowControl w:val="0"/>
              <w:spacing w:after="0"/>
              <w:jc w:val="center"/>
              <w:rPr>
                <w:lang w:eastAsia="zh-CN"/>
              </w:rPr>
            </w:pPr>
          </w:p>
        </w:tc>
        <w:tc>
          <w:tcPr>
            <w:tcW w:w="1385" w:type="dxa"/>
            <w:vMerge/>
            <w:tcBorders>
              <w:top w:val="single" w:sz="4" w:space="0" w:color="auto"/>
              <w:left w:val="single" w:sz="4" w:space="0" w:color="auto"/>
              <w:right w:val="single" w:sz="4" w:space="0" w:color="auto"/>
            </w:tcBorders>
            <w:vAlign w:val="center"/>
          </w:tcPr>
          <w:p w14:paraId="25BB9051" w14:textId="77777777" w:rsidR="00E24F87" w:rsidRDefault="00E24F87" w:rsidP="00E24F87">
            <w:pPr>
              <w:keepNext/>
              <w:keepLines/>
              <w:widowControl w:val="0"/>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9C300B" w14:textId="77777777" w:rsidR="00E24F87" w:rsidRDefault="00E24F87" w:rsidP="00E24F87">
            <w:pPr>
              <w:pStyle w:val="NormalWeb"/>
              <w:keepNext/>
              <w:keepLines/>
              <w:spacing w:after="0" w:afterAutospacing="0"/>
              <w:jc w:val="center"/>
              <w:rPr>
                <w:lang w:eastAsia="zh-CN"/>
              </w:rPr>
            </w:pPr>
            <w:r>
              <w:rPr>
                <w:rFonts w:ascii="Arial" w:hAnsi="Arial" w:cs="Arial"/>
                <w:sz w:val="18"/>
                <w:szCs w:val="18"/>
                <w:lang w:val="en-CA"/>
              </w:rPr>
              <w:t>n78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2DEBEDD0" w14:textId="77777777" w:rsidR="00E24F87" w:rsidRDefault="00E24F87" w:rsidP="00E24F87">
            <w:pPr>
              <w:pStyle w:val="NormalWeb"/>
              <w:keepNext/>
              <w:keepLines/>
              <w:spacing w:after="0" w:afterAutospacing="0"/>
              <w:jc w:val="center"/>
              <w:rPr>
                <w:rFonts w:eastAsia="Yu Mincho"/>
              </w:rPr>
            </w:pPr>
            <w:r>
              <w:rPr>
                <w:rFonts w:ascii="Arial" w:hAnsi="Arial" w:cs="Arial"/>
                <w:sz w:val="18"/>
                <w:szCs w:val="18"/>
                <w:lang w:val="en-CA"/>
              </w:rPr>
              <w:t xml:space="preserve">See CA_n78(2A) Bandwidth Combination </w:t>
            </w:r>
            <w:r>
              <w:rPr>
                <w:rFonts w:ascii="Arial" w:hAnsi="Arial" w:cs="Arial" w:hint="eastAsia"/>
                <w:sz w:val="18"/>
                <w:szCs w:val="18"/>
                <w:lang w:eastAsia="zh-CN"/>
              </w:rPr>
              <w:t xml:space="preserve">0 </w:t>
            </w:r>
            <w:r>
              <w:rPr>
                <w:rFonts w:ascii="Arial" w:hAnsi="Arial" w:cs="Arial"/>
                <w:sz w:val="18"/>
                <w:szCs w:val="18"/>
                <w:lang w:val="en-CA"/>
              </w:rPr>
              <w:t>in Table 5.5A.2-1</w:t>
            </w:r>
          </w:p>
        </w:tc>
        <w:tc>
          <w:tcPr>
            <w:tcW w:w="1488" w:type="dxa"/>
            <w:vMerge/>
            <w:tcBorders>
              <w:left w:val="single" w:sz="4" w:space="0" w:color="auto"/>
              <w:right w:val="single" w:sz="4" w:space="0" w:color="auto"/>
            </w:tcBorders>
            <w:vAlign w:val="center"/>
          </w:tcPr>
          <w:p w14:paraId="4F0F19E8" w14:textId="77777777" w:rsidR="00E24F87" w:rsidRDefault="00E24F87" w:rsidP="00E24F87">
            <w:pPr>
              <w:pStyle w:val="TAC"/>
              <w:keepNext w:val="0"/>
              <w:rPr>
                <w:szCs w:val="18"/>
                <w:lang w:val="en-US" w:eastAsia="zh-CN"/>
              </w:rPr>
            </w:pPr>
          </w:p>
        </w:tc>
      </w:tr>
      <w:tr w:rsidR="00E24F87" w14:paraId="066F1074"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6B7DA54E" w14:textId="77777777" w:rsidR="00E24F87" w:rsidRDefault="00E24F87" w:rsidP="00E24F87">
            <w:pPr>
              <w:pStyle w:val="TAC"/>
              <w:rPr>
                <w:lang w:eastAsia="zh-CN"/>
              </w:rPr>
            </w:pPr>
            <w:r>
              <w:rPr>
                <w:rFonts w:hint="eastAsia"/>
                <w:lang w:eastAsia="zh-CN"/>
              </w:rPr>
              <w:t>CA</w:t>
            </w:r>
            <w:r>
              <w:t>_</w:t>
            </w:r>
            <w:r>
              <w:rPr>
                <w:rFonts w:hint="eastAsia"/>
                <w:lang w:val="en-US" w:eastAsia="zh-CN"/>
              </w:rPr>
              <w:t>n39</w:t>
            </w:r>
            <w:r>
              <w:rPr>
                <w:lang w:val="sv-SE" w:eastAsia="ja-JP"/>
              </w:rPr>
              <w:t>A-</w:t>
            </w:r>
            <w:r>
              <w:rPr>
                <w:rFonts w:hint="eastAsia"/>
                <w:lang w:val="en-US" w:eastAsia="zh-CN"/>
              </w:rPr>
              <w:t>n40</w:t>
            </w:r>
            <w:r>
              <w:rPr>
                <w:lang w:val="sv-SE" w:eastAsia="ja-JP"/>
              </w:rPr>
              <w:t>A</w:t>
            </w:r>
          </w:p>
        </w:tc>
        <w:tc>
          <w:tcPr>
            <w:tcW w:w="1385" w:type="dxa"/>
            <w:vMerge w:val="restart"/>
            <w:tcBorders>
              <w:top w:val="single" w:sz="4" w:space="0" w:color="auto"/>
              <w:left w:val="single" w:sz="4" w:space="0" w:color="auto"/>
              <w:right w:val="single" w:sz="4" w:space="0" w:color="auto"/>
            </w:tcBorders>
            <w:vAlign w:val="center"/>
          </w:tcPr>
          <w:p w14:paraId="4E3B7F72" w14:textId="77777777" w:rsidR="00E24F87" w:rsidRDefault="00E24F87" w:rsidP="00E24F87">
            <w:pPr>
              <w:pStyle w:val="TAC"/>
              <w:rPr>
                <w:lang w:eastAsia="zh-CN"/>
              </w:rPr>
            </w:pPr>
            <w:r>
              <w:rPr>
                <w:rFonts w:hint="eastAsia"/>
                <w:lang w:eastAsia="zh-CN"/>
              </w:rPr>
              <w:t>CA</w:t>
            </w:r>
            <w:r>
              <w:t>_</w:t>
            </w:r>
            <w:r>
              <w:rPr>
                <w:rFonts w:hint="eastAsia"/>
                <w:lang w:val="en-US" w:eastAsia="zh-CN"/>
              </w:rPr>
              <w:t>n39</w:t>
            </w:r>
            <w:r>
              <w:rPr>
                <w:lang w:val="sv-SE" w:eastAsia="ja-JP"/>
              </w:rPr>
              <w:t>A-</w:t>
            </w:r>
            <w:r>
              <w:rPr>
                <w:rFonts w:hint="eastAsia"/>
                <w:lang w:val="en-US" w:eastAsia="zh-CN"/>
              </w:rPr>
              <w:t>n40</w:t>
            </w:r>
            <w:r>
              <w:rPr>
                <w:lang w:val="sv-SE" w:eastAsia="ja-JP"/>
              </w:rPr>
              <w:t>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B9517A6" w14:textId="77777777" w:rsidR="00E24F87" w:rsidRDefault="00E24F87" w:rsidP="00E24F87">
            <w:pPr>
              <w:pStyle w:val="TAC"/>
              <w:rPr>
                <w:lang w:val="en-US" w:eastAsia="zh-CN"/>
              </w:rPr>
            </w:pPr>
            <w:r>
              <w:rPr>
                <w:rFonts w:hint="eastAsia"/>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01B90FFA" w14:textId="77777777" w:rsidR="00E24F87" w:rsidRDefault="00E24F87" w:rsidP="00E24F87">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3A6A70A"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1B62ED79"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3D3D0656"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6928E0BD"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6042A825"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8398C73"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2CDFF07"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43BD9512"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5B0CB219"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1194BC4"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27C5A26"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79B2345"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25A4E223" w14:textId="77777777" w:rsidR="00E24F87" w:rsidRDefault="00E24F87" w:rsidP="00E24F87">
            <w:pPr>
              <w:pStyle w:val="TAC"/>
              <w:rPr>
                <w:rFonts w:eastAsia="Yu Mincho"/>
              </w:rPr>
            </w:pPr>
          </w:p>
        </w:tc>
        <w:tc>
          <w:tcPr>
            <w:tcW w:w="1488" w:type="dxa"/>
            <w:vMerge w:val="restart"/>
            <w:tcBorders>
              <w:top w:val="single" w:sz="4" w:space="0" w:color="auto"/>
              <w:left w:val="single" w:sz="4" w:space="0" w:color="auto"/>
              <w:right w:val="single" w:sz="4" w:space="0" w:color="auto"/>
            </w:tcBorders>
            <w:vAlign w:val="center"/>
          </w:tcPr>
          <w:p w14:paraId="41842AE9" w14:textId="77777777" w:rsidR="00E24F87" w:rsidRDefault="00E24F87" w:rsidP="00E24F87">
            <w:pPr>
              <w:pStyle w:val="TAC"/>
              <w:keepNext w:val="0"/>
              <w:rPr>
                <w:rFonts w:eastAsia="Yu Mincho"/>
                <w:szCs w:val="18"/>
              </w:rPr>
            </w:pPr>
            <w:r>
              <w:rPr>
                <w:rFonts w:hint="eastAsia"/>
                <w:szCs w:val="18"/>
                <w:lang w:val="en-US" w:eastAsia="zh-CN"/>
              </w:rPr>
              <w:t>0</w:t>
            </w:r>
          </w:p>
        </w:tc>
      </w:tr>
      <w:tr w:rsidR="00E24F87" w14:paraId="1694C817" w14:textId="77777777" w:rsidTr="00516565">
        <w:trPr>
          <w:trHeight w:val="34"/>
        </w:trPr>
        <w:tc>
          <w:tcPr>
            <w:tcW w:w="1648" w:type="dxa"/>
            <w:vMerge/>
            <w:tcBorders>
              <w:left w:val="single" w:sz="4" w:space="0" w:color="auto"/>
              <w:right w:val="single" w:sz="4" w:space="0" w:color="auto"/>
            </w:tcBorders>
            <w:vAlign w:val="center"/>
          </w:tcPr>
          <w:p w14:paraId="6DD6E384" w14:textId="77777777" w:rsidR="00E24F87" w:rsidRDefault="00E24F87" w:rsidP="00E24F87">
            <w:pPr>
              <w:pStyle w:val="TAC"/>
              <w:rPr>
                <w:lang w:eastAsia="zh-CN"/>
              </w:rPr>
            </w:pPr>
          </w:p>
        </w:tc>
        <w:tc>
          <w:tcPr>
            <w:tcW w:w="1385" w:type="dxa"/>
            <w:vMerge/>
            <w:tcBorders>
              <w:left w:val="single" w:sz="4" w:space="0" w:color="auto"/>
              <w:right w:val="single" w:sz="4" w:space="0" w:color="auto"/>
            </w:tcBorders>
            <w:vAlign w:val="center"/>
          </w:tcPr>
          <w:p w14:paraId="67E333B0" w14:textId="77777777" w:rsidR="00E24F87" w:rsidRDefault="00E24F87" w:rsidP="00E24F87">
            <w:pPr>
              <w:pStyle w:val="TAC"/>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242E725" w14:textId="77777777" w:rsidR="00E24F87" w:rsidRDefault="00E24F87" w:rsidP="00E24F87">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AA21C0" w14:textId="77777777" w:rsidR="00E24F87" w:rsidRDefault="00E24F87" w:rsidP="00E24F87">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8DD9C24"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BBDF4E"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4A727F17"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25826156"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15DCDAC4"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4C13F5C"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14A88211"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F929142"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54DB449A"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AE3A78D"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A9FC3BD"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E24D259"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55A66C02" w14:textId="77777777" w:rsidR="00E24F87" w:rsidRDefault="00E24F87" w:rsidP="00E24F87">
            <w:pPr>
              <w:pStyle w:val="TAC"/>
              <w:rPr>
                <w:rFonts w:eastAsia="Yu Mincho"/>
              </w:rPr>
            </w:pPr>
          </w:p>
        </w:tc>
        <w:tc>
          <w:tcPr>
            <w:tcW w:w="1488" w:type="dxa"/>
            <w:vMerge/>
            <w:tcBorders>
              <w:left w:val="single" w:sz="4" w:space="0" w:color="auto"/>
              <w:right w:val="single" w:sz="4" w:space="0" w:color="auto"/>
            </w:tcBorders>
            <w:vAlign w:val="center"/>
          </w:tcPr>
          <w:p w14:paraId="6C8A7419" w14:textId="77777777" w:rsidR="00E24F87" w:rsidRDefault="00E24F87" w:rsidP="00E24F87">
            <w:pPr>
              <w:pStyle w:val="TAC"/>
              <w:keepNext w:val="0"/>
              <w:rPr>
                <w:rFonts w:eastAsia="Yu Mincho"/>
                <w:szCs w:val="18"/>
              </w:rPr>
            </w:pPr>
          </w:p>
        </w:tc>
      </w:tr>
      <w:tr w:rsidR="00E24F87" w14:paraId="434E8EE3" w14:textId="77777777" w:rsidTr="00516565">
        <w:trPr>
          <w:trHeight w:val="34"/>
        </w:trPr>
        <w:tc>
          <w:tcPr>
            <w:tcW w:w="1648" w:type="dxa"/>
            <w:vMerge/>
            <w:tcBorders>
              <w:left w:val="single" w:sz="4" w:space="0" w:color="auto"/>
              <w:right w:val="single" w:sz="4" w:space="0" w:color="auto"/>
            </w:tcBorders>
            <w:vAlign w:val="center"/>
          </w:tcPr>
          <w:p w14:paraId="64CCC822" w14:textId="77777777" w:rsidR="00E24F87" w:rsidRDefault="00E24F87" w:rsidP="00E24F87">
            <w:pPr>
              <w:pStyle w:val="TAC"/>
              <w:rPr>
                <w:lang w:eastAsia="zh-CN"/>
              </w:rPr>
            </w:pPr>
          </w:p>
        </w:tc>
        <w:tc>
          <w:tcPr>
            <w:tcW w:w="1385" w:type="dxa"/>
            <w:vMerge/>
            <w:tcBorders>
              <w:left w:val="single" w:sz="4" w:space="0" w:color="auto"/>
              <w:right w:val="single" w:sz="4" w:space="0" w:color="auto"/>
            </w:tcBorders>
            <w:vAlign w:val="center"/>
          </w:tcPr>
          <w:p w14:paraId="1F26BFE2" w14:textId="77777777" w:rsidR="00E24F87" w:rsidRDefault="00E24F87" w:rsidP="00E24F87">
            <w:pPr>
              <w:pStyle w:val="TAC"/>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C9BFA6C" w14:textId="77777777" w:rsidR="00E24F87" w:rsidRDefault="00E24F87" w:rsidP="00E24F87">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E2D959" w14:textId="77777777" w:rsidR="00E24F87" w:rsidRDefault="00E24F87" w:rsidP="00E24F87">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7B91C8C"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3891262"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0C930642"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F63BE7B"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308F70D7"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09E8C133"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414873E1"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3925AFA"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0B8F34C"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25A9995"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8C29D0D"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D0FF736"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388B83EC" w14:textId="77777777" w:rsidR="00E24F87" w:rsidRDefault="00E24F87" w:rsidP="00E24F87">
            <w:pPr>
              <w:pStyle w:val="TAC"/>
              <w:rPr>
                <w:rFonts w:eastAsia="Yu Mincho"/>
              </w:rPr>
            </w:pPr>
          </w:p>
        </w:tc>
        <w:tc>
          <w:tcPr>
            <w:tcW w:w="1488" w:type="dxa"/>
            <w:vMerge/>
            <w:tcBorders>
              <w:left w:val="single" w:sz="4" w:space="0" w:color="auto"/>
              <w:right w:val="single" w:sz="4" w:space="0" w:color="auto"/>
            </w:tcBorders>
            <w:vAlign w:val="center"/>
          </w:tcPr>
          <w:p w14:paraId="5B50BC24" w14:textId="77777777" w:rsidR="00E24F87" w:rsidRDefault="00E24F87" w:rsidP="00E24F87">
            <w:pPr>
              <w:pStyle w:val="TAC"/>
              <w:keepNext w:val="0"/>
              <w:rPr>
                <w:rFonts w:eastAsia="Yu Mincho"/>
                <w:szCs w:val="18"/>
              </w:rPr>
            </w:pPr>
          </w:p>
        </w:tc>
      </w:tr>
      <w:tr w:rsidR="00E24F87" w14:paraId="7929C329" w14:textId="77777777" w:rsidTr="00516565">
        <w:trPr>
          <w:trHeight w:val="34"/>
        </w:trPr>
        <w:tc>
          <w:tcPr>
            <w:tcW w:w="1648" w:type="dxa"/>
            <w:vMerge/>
            <w:tcBorders>
              <w:left w:val="single" w:sz="4" w:space="0" w:color="auto"/>
              <w:right w:val="single" w:sz="4" w:space="0" w:color="auto"/>
            </w:tcBorders>
            <w:vAlign w:val="center"/>
          </w:tcPr>
          <w:p w14:paraId="37CC8431" w14:textId="77777777" w:rsidR="00E24F87" w:rsidRDefault="00E24F87" w:rsidP="00E24F87">
            <w:pPr>
              <w:pStyle w:val="TAC"/>
              <w:rPr>
                <w:lang w:eastAsia="zh-CN"/>
              </w:rPr>
            </w:pPr>
          </w:p>
        </w:tc>
        <w:tc>
          <w:tcPr>
            <w:tcW w:w="1385" w:type="dxa"/>
            <w:vMerge/>
            <w:tcBorders>
              <w:left w:val="single" w:sz="4" w:space="0" w:color="auto"/>
              <w:right w:val="single" w:sz="4" w:space="0" w:color="auto"/>
            </w:tcBorders>
            <w:vAlign w:val="center"/>
          </w:tcPr>
          <w:p w14:paraId="3BF80A97" w14:textId="77777777" w:rsidR="00E24F87" w:rsidRDefault="00E24F87" w:rsidP="00E24F87">
            <w:pPr>
              <w:pStyle w:val="TAC"/>
              <w:rPr>
                <w:lang w:eastAsia="zh-CN"/>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35BB24F0" w14:textId="77777777" w:rsidR="00E24F87" w:rsidRDefault="00E24F87" w:rsidP="00E24F87">
            <w:pPr>
              <w:pStyle w:val="TAC"/>
              <w:rPr>
                <w:lang w:val="en-US" w:eastAsia="zh-CN"/>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6784DC1C" w14:textId="77777777" w:rsidR="00E24F87" w:rsidRDefault="00E24F87" w:rsidP="00E24F87">
            <w:pPr>
              <w:pStyle w:val="TAC"/>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EFCFE9A"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AC05161"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3EFEE4C2"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39ABD51"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25DBA45"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10BFCDD9"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2948BD26"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668D20EF"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4F3571A0"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054EA2E"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4A8C57E"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9AD6A5C"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4CD6215D" w14:textId="77777777" w:rsidR="00E24F87" w:rsidRDefault="00E24F87" w:rsidP="00E24F87">
            <w:pPr>
              <w:pStyle w:val="TAC"/>
              <w:rPr>
                <w:rFonts w:eastAsia="Yu Mincho"/>
              </w:rPr>
            </w:pPr>
          </w:p>
        </w:tc>
        <w:tc>
          <w:tcPr>
            <w:tcW w:w="1488" w:type="dxa"/>
            <w:vMerge/>
            <w:tcBorders>
              <w:left w:val="single" w:sz="4" w:space="0" w:color="auto"/>
              <w:right w:val="single" w:sz="4" w:space="0" w:color="auto"/>
            </w:tcBorders>
            <w:vAlign w:val="center"/>
          </w:tcPr>
          <w:p w14:paraId="4DCAD3BC" w14:textId="77777777" w:rsidR="00E24F87" w:rsidRDefault="00E24F87" w:rsidP="00E24F87">
            <w:pPr>
              <w:pStyle w:val="TAC"/>
              <w:keepNext w:val="0"/>
              <w:rPr>
                <w:rFonts w:eastAsia="Yu Mincho"/>
                <w:szCs w:val="18"/>
              </w:rPr>
            </w:pPr>
          </w:p>
        </w:tc>
      </w:tr>
      <w:tr w:rsidR="00E24F87" w14:paraId="708B2A1C" w14:textId="77777777" w:rsidTr="00516565">
        <w:trPr>
          <w:trHeight w:val="34"/>
        </w:trPr>
        <w:tc>
          <w:tcPr>
            <w:tcW w:w="1648" w:type="dxa"/>
            <w:vMerge/>
            <w:tcBorders>
              <w:left w:val="single" w:sz="4" w:space="0" w:color="auto"/>
              <w:right w:val="single" w:sz="4" w:space="0" w:color="auto"/>
            </w:tcBorders>
            <w:vAlign w:val="center"/>
          </w:tcPr>
          <w:p w14:paraId="5231035D" w14:textId="77777777" w:rsidR="00E24F87" w:rsidRDefault="00E24F87" w:rsidP="00E24F87">
            <w:pPr>
              <w:pStyle w:val="TAC"/>
              <w:rPr>
                <w:lang w:eastAsia="zh-CN"/>
              </w:rPr>
            </w:pPr>
          </w:p>
        </w:tc>
        <w:tc>
          <w:tcPr>
            <w:tcW w:w="1385" w:type="dxa"/>
            <w:vMerge/>
            <w:tcBorders>
              <w:left w:val="single" w:sz="4" w:space="0" w:color="auto"/>
              <w:right w:val="single" w:sz="4" w:space="0" w:color="auto"/>
            </w:tcBorders>
            <w:vAlign w:val="center"/>
          </w:tcPr>
          <w:p w14:paraId="3D5AF036" w14:textId="77777777" w:rsidR="00E24F87" w:rsidRDefault="00E24F87" w:rsidP="00E24F87">
            <w:pPr>
              <w:pStyle w:val="TAC"/>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4BE10E5" w14:textId="77777777" w:rsidR="00E24F87" w:rsidRDefault="00E24F87" w:rsidP="00E24F87">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9B13C1" w14:textId="77777777" w:rsidR="00E24F87" w:rsidRDefault="00E24F87" w:rsidP="00E24F87">
            <w:pPr>
              <w:pStyle w:val="TAC"/>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A51C8E6"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E950E14"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0749C5AC"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34311800"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A727A89"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4D3BEFF"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A5325AF"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62D99DE3"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18AFC48"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BFD48CC"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tcPr>
          <w:p w14:paraId="1EDE9081"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5B5A68E6"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367716B2" w14:textId="77777777" w:rsidR="00E24F87" w:rsidRDefault="00E24F87" w:rsidP="00E24F87">
            <w:pPr>
              <w:pStyle w:val="TAC"/>
              <w:rPr>
                <w:rFonts w:eastAsia="Yu Mincho"/>
              </w:rPr>
            </w:pPr>
          </w:p>
        </w:tc>
        <w:tc>
          <w:tcPr>
            <w:tcW w:w="1488" w:type="dxa"/>
            <w:vMerge/>
            <w:tcBorders>
              <w:left w:val="single" w:sz="4" w:space="0" w:color="auto"/>
              <w:right w:val="single" w:sz="4" w:space="0" w:color="auto"/>
            </w:tcBorders>
            <w:vAlign w:val="center"/>
          </w:tcPr>
          <w:p w14:paraId="11AE8E06" w14:textId="77777777" w:rsidR="00E24F87" w:rsidRDefault="00E24F87" w:rsidP="00E24F87">
            <w:pPr>
              <w:pStyle w:val="TAC"/>
              <w:keepNext w:val="0"/>
              <w:rPr>
                <w:rFonts w:eastAsia="Yu Mincho"/>
                <w:szCs w:val="18"/>
              </w:rPr>
            </w:pPr>
          </w:p>
        </w:tc>
      </w:tr>
      <w:tr w:rsidR="00E24F87" w14:paraId="1F85A680"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5DB5B46" w14:textId="77777777" w:rsidR="00E24F87" w:rsidRDefault="00E24F87" w:rsidP="00E24F87">
            <w:pPr>
              <w:pStyle w:val="TAC"/>
              <w:rPr>
                <w:lang w:eastAsia="zh-CN"/>
              </w:rPr>
            </w:pPr>
          </w:p>
        </w:tc>
        <w:tc>
          <w:tcPr>
            <w:tcW w:w="1385" w:type="dxa"/>
            <w:vMerge/>
            <w:tcBorders>
              <w:left w:val="single" w:sz="4" w:space="0" w:color="auto"/>
              <w:bottom w:val="single" w:sz="4" w:space="0" w:color="auto"/>
              <w:right w:val="single" w:sz="4" w:space="0" w:color="auto"/>
            </w:tcBorders>
            <w:vAlign w:val="center"/>
          </w:tcPr>
          <w:p w14:paraId="6B4963DE" w14:textId="77777777" w:rsidR="00E24F87" w:rsidRDefault="00E24F87" w:rsidP="00E24F87">
            <w:pPr>
              <w:pStyle w:val="TAC"/>
              <w:rPr>
                <w:lang w:eastAsia="zh-CN"/>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9893AE0" w14:textId="77777777" w:rsidR="00E24F87" w:rsidRDefault="00E24F87" w:rsidP="00E24F87">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A48DB3" w14:textId="77777777" w:rsidR="00E24F87" w:rsidRDefault="00E24F87" w:rsidP="00E24F87">
            <w:pPr>
              <w:pStyle w:val="TAC"/>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3DCDC46" w14:textId="77777777" w:rsidR="00E24F87" w:rsidRDefault="00E24F87" w:rsidP="00E24F87">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AFB57E0"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0766FC2D"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14E50EFC"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327C9BB6"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716E5780"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311FC728" w14:textId="77777777" w:rsidR="00E24F87" w:rsidRDefault="00E24F87" w:rsidP="00E24F87">
            <w:pPr>
              <w:pStyle w:val="TAC"/>
              <w:rPr>
                <w:rFonts w:eastAsia="Yu Mincho"/>
              </w:rPr>
            </w:pPr>
            <w:r>
              <w:t>Yes</w:t>
            </w:r>
          </w:p>
        </w:tc>
        <w:tc>
          <w:tcPr>
            <w:tcW w:w="672" w:type="dxa"/>
            <w:tcBorders>
              <w:top w:val="single" w:sz="4" w:space="0" w:color="auto"/>
              <w:left w:val="single" w:sz="4" w:space="0" w:color="auto"/>
              <w:bottom w:val="single" w:sz="4" w:space="0" w:color="auto"/>
              <w:right w:val="single" w:sz="4" w:space="0" w:color="auto"/>
            </w:tcBorders>
          </w:tcPr>
          <w:p w14:paraId="2B281489"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3BA89ECA"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4EE08F1D" w14:textId="77777777" w:rsidR="00E24F87" w:rsidRDefault="00E24F87" w:rsidP="00E24F87">
            <w:pPr>
              <w:pStyle w:val="TAC"/>
            </w:pPr>
          </w:p>
        </w:tc>
        <w:tc>
          <w:tcPr>
            <w:tcW w:w="671" w:type="dxa"/>
            <w:tcBorders>
              <w:top w:val="single" w:sz="4" w:space="0" w:color="auto"/>
              <w:left w:val="single" w:sz="4" w:space="0" w:color="auto"/>
              <w:bottom w:val="single" w:sz="4" w:space="0" w:color="auto"/>
              <w:right w:val="single" w:sz="4" w:space="0" w:color="auto"/>
            </w:tcBorders>
          </w:tcPr>
          <w:p w14:paraId="17DF1C50" w14:textId="77777777" w:rsidR="00E24F87" w:rsidRDefault="00E24F87" w:rsidP="00E24F87">
            <w:pPr>
              <w:pStyle w:val="TAC"/>
              <w:rPr>
                <w:rFonts w:eastAsia="Yu Mincho"/>
              </w:rPr>
            </w:pPr>
            <w:r>
              <w:t>Yes</w:t>
            </w:r>
          </w:p>
        </w:tc>
        <w:tc>
          <w:tcPr>
            <w:tcW w:w="671" w:type="dxa"/>
            <w:tcBorders>
              <w:top w:val="single" w:sz="4" w:space="0" w:color="auto"/>
              <w:left w:val="single" w:sz="4" w:space="0" w:color="auto"/>
              <w:bottom w:val="single" w:sz="4" w:space="0" w:color="auto"/>
              <w:right w:val="single" w:sz="4" w:space="0" w:color="auto"/>
            </w:tcBorders>
          </w:tcPr>
          <w:p w14:paraId="654DD531" w14:textId="77777777" w:rsidR="00E24F87" w:rsidRDefault="00E24F87" w:rsidP="00E24F87">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75F8B87A" w14:textId="77777777" w:rsidR="00E24F87" w:rsidRDefault="00E24F87" w:rsidP="00E24F87">
            <w:pPr>
              <w:pStyle w:val="TAC"/>
              <w:rPr>
                <w:rFonts w:eastAsia="Yu Mincho"/>
              </w:rPr>
            </w:pPr>
          </w:p>
        </w:tc>
        <w:tc>
          <w:tcPr>
            <w:tcW w:w="1488" w:type="dxa"/>
            <w:vMerge/>
            <w:tcBorders>
              <w:left w:val="single" w:sz="4" w:space="0" w:color="auto"/>
              <w:bottom w:val="single" w:sz="4" w:space="0" w:color="auto"/>
              <w:right w:val="single" w:sz="4" w:space="0" w:color="auto"/>
            </w:tcBorders>
            <w:vAlign w:val="center"/>
          </w:tcPr>
          <w:p w14:paraId="61CA0DF0" w14:textId="77777777" w:rsidR="00E24F87" w:rsidRDefault="00E24F87" w:rsidP="00E24F87">
            <w:pPr>
              <w:pStyle w:val="TAC"/>
              <w:keepNext w:val="0"/>
              <w:rPr>
                <w:rFonts w:eastAsia="Yu Mincho"/>
                <w:szCs w:val="18"/>
              </w:rPr>
            </w:pPr>
          </w:p>
        </w:tc>
      </w:tr>
      <w:tr w:rsidR="00E24F87" w14:paraId="68E13031"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65514F12" w14:textId="77777777" w:rsidR="00E24F87" w:rsidRDefault="00E24F87" w:rsidP="00E24F87">
            <w:pPr>
              <w:pStyle w:val="TAC"/>
              <w:keepNext w:val="0"/>
              <w:rPr>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7B5345D2" w14:textId="77777777" w:rsidR="00E24F87" w:rsidRDefault="00E24F87" w:rsidP="00E24F87">
            <w:pPr>
              <w:pStyle w:val="TAC"/>
              <w:keepNext w:val="0"/>
              <w:rPr>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44AA72CA" w14:textId="77777777" w:rsidR="00E24F87" w:rsidRDefault="00E24F87" w:rsidP="00E24F87">
            <w:pPr>
              <w:pStyle w:val="TAC"/>
              <w:keepNext w:val="0"/>
              <w:rPr>
                <w:lang w:val="en-US"/>
              </w:rPr>
            </w:pPr>
            <w:r>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5A027FA1"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CE731EF" w14:textId="77777777" w:rsidR="00E24F87" w:rsidRDefault="00E24F87" w:rsidP="00E24F87">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736DA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4157C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D0960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1766C1"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1CDAB31"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2D4FAB"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75616E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BA911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5BDC2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1A30C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CEA70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0EB6642"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61BE9EDB" w14:textId="77777777" w:rsidR="00E24F87" w:rsidRDefault="00E24F87" w:rsidP="00E24F87">
            <w:pPr>
              <w:pStyle w:val="TAC"/>
              <w:keepNext w:val="0"/>
              <w:rPr>
                <w:rFonts w:eastAsia="Yu Mincho"/>
                <w:szCs w:val="18"/>
              </w:rPr>
            </w:pPr>
            <w:r>
              <w:rPr>
                <w:rFonts w:eastAsia="Yu Mincho"/>
                <w:szCs w:val="18"/>
              </w:rPr>
              <w:t>0</w:t>
            </w:r>
          </w:p>
        </w:tc>
      </w:tr>
      <w:tr w:rsidR="00E24F87" w14:paraId="54BC104C"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202BE0A"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E41513C"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AD64F34"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AA940A7"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A221A71"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5D175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3568BC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3E0DB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A101F2"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0D459F0"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8B086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9CF3F4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BC309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49FB1A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6EDCA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14117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9EDF1EA"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866A45B" w14:textId="77777777" w:rsidR="00E24F87" w:rsidRDefault="00E24F87" w:rsidP="00E24F87">
            <w:pPr>
              <w:pStyle w:val="TAC"/>
              <w:keepNext w:val="0"/>
              <w:rPr>
                <w:rFonts w:eastAsia="Yu Mincho"/>
                <w:szCs w:val="18"/>
              </w:rPr>
            </w:pPr>
          </w:p>
        </w:tc>
      </w:tr>
      <w:tr w:rsidR="00E24F87" w14:paraId="4A167D91"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DCA1A43"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D5E5055"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63CBE79"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363E984"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B026AB0"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C38D7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71722E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A246B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7EC12E"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AC5C31F"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DB6C0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FCD2F3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998B5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682E56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A6F8E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EA8A6D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7165569"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1ED770FE" w14:textId="77777777" w:rsidR="00E24F87" w:rsidRDefault="00E24F87" w:rsidP="00E24F87">
            <w:pPr>
              <w:pStyle w:val="TAC"/>
              <w:keepNext w:val="0"/>
              <w:rPr>
                <w:rFonts w:eastAsia="Yu Mincho"/>
                <w:szCs w:val="18"/>
              </w:rPr>
            </w:pPr>
          </w:p>
        </w:tc>
      </w:tr>
      <w:tr w:rsidR="00E24F87" w14:paraId="7FB955D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5BDBED7B"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F325E4E"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A5888E9" w14:textId="77777777" w:rsidR="00E24F87" w:rsidRDefault="00E24F87" w:rsidP="00E24F87">
            <w:pPr>
              <w:pStyle w:val="TAC"/>
              <w:keepNext w:val="0"/>
              <w:rPr>
                <w:lang w:val="en-US"/>
              </w:rPr>
            </w:pPr>
            <w:r>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618943C9"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9FA5A7F"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6EAA3B"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485691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1D27B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887BB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FE907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8F90A8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515F36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28655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C515D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1E3EBB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D79D8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DC44001"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CD8441A" w14:textId="77777777" w:rsidR="00E24F87" w:rsidRDefault="00E24F87" w:rsidP="00E24F87">
            <w:pPr>
              <w:pStyle w:val="TAC"/>
              <w:keepNext w:val="0"/>
              <w:rPr>
                <w:rFonts w:eastAsia="Yu Mincho"/>
                <w:szCs w:val="18"/>
              </w:rPr>
            </w:pPr>
          </w:p>
        </w:tc>
      </w:tr>
      <w:tr w:rsidR="00E24F87" w14:paraId="5BCF6C6C"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41EDC05"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2EEB673C"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7E44436"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B19962C"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FA2E590"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4D750A"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8FF58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CAD6F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A4BD7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06010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62789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6B8BC7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227D3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298C8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01EF9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450483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6EE7AB0"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55E56137" w14:textId="77777777" w:rsidR="00E24F87" w:rsidRDefault="00E24F87" w:rsidP="00E24F87">
            <w:pPr>
              <w:pStyle w:val="TAC"/>
              <w:keepNext w:val="0"/>
              <w:rPr>
                <w:rFonts w:eastAsia="Yu Mincho"/>
                <w:szCs w:val="18"/>
              </w:rPr>
            </w:pPr>
          </w:p>
        </w:tc>
      </w:tr>
      <w:tr w:rsidR="00E24F87" w14:paraId="6567FDB7"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3F7F4539"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08F7B52"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B7AA392"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AE20D60"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D280719"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A52125"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0F58B3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6E9AF4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DF6979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21DF9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8C2B2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A605BF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B4388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E9057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841E5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28BF31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DF8FE16"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64387832" w14:textId="77777777" w:rsidR="00E24F87" w:rsidRDefault="00E24F87" w:rsidP="00E24F87">
            <w:pPr>
              <w:pStyle w:val="TAC"/>
              <w:keepNext w:val="0"/>
              <w:rPr>
                <w:rFonts w:eastAsia="Yu Mincho"/>
                <w:szCs w:val="18"/>
              </w:rPr>
            </w:pPr>
          </w:p>
        </w:tc>
      </w:tr>
      <w:tr w:rsidR="00E24F87" w14:paraId="202DF749"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617D305E" w14:textId="77777777" w:rsidR="00E24F87" w:rsidRDefault="00E24F87" w:rsidP="00E24F87">
            <w:pPr>
              <w:pStyle w:val="TAC"/>
              <w:keepNext w:val="0"/>
              <w:rPr>
                <w:lang w:val="en-US"/>
              </w:rPr>
            </w:pPr>
            <w:r>
              <w:rPr>
                <w:rFonts w:hint="eastAsia"/>
                <w:lang w:val="en-US" w:eastAsia="zh-CN"/>
              </w:rPr>
              <w:t>CA_n39A-n41C</w:t>
            </w:r>
          </w:p>
        </w:tc>
        <w:tc>
          <w:tcPr>
            <w:tcW w:w="1385" w:type="dxa"/>
            <w:vMerge w:val="restart"/>
            <w:tcBorders>
              <w:top w:val="single" w:sz="4" w:space="0" w:color="auto"/>
              <w:left w:val="single" w:sz="4" w:space="0" w:color="auto"/>
              <w:right w:val="single" w:sz="4" w:space="0" w:color="auto"/>
            </w:tcBorders>
            <w:vAlign w:val="center"/>
          </w:tcPr>
          <w:p w14:paraId="1AB56CA7" w14:textId="77777777" w:rsidR="00E24F87" w:rsidRDefault="00E24F87" w:rsidP="00E24F87">
            <w:pPr>
              <w:pStyle w:val="TAC"/>
              <w:keepNext w:val="0"/>
              <w:rPr>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1" w:type="dxa"/>
            <w:vMerge w:val="restart"/>
            <w:tcBorders>
              <w:top w:val="single" w:sz="4" w:space="0" w:color="auto"/>
              <w:left w:val="single" w:sz="4" w:space="0" w:color="auto"/>
              <w:right w:val="single" w:sz="4" w:space="0" w:color="auto"/>
            </w:tcBorders>
            <w:vAlign w:val="center"/>
          </w:tcPr>
          <w:p w14:paraId="3D1608BA" w14:textId="77777777" w:rsidR="00E24F87" w:rsidRDefault="00E24F87" w:rsidP="00E24F87">
            <w:pPr>
              <w:pStyle w:val="TAC"/>
              <w:keepNext w:val="0"/>
              <w:rPr>
                <w:lang w:val="en-US"/>
              </w:rPr>
            </w:pPr>
            <w:r>
              <w:rPr>
                <w:rFonts w:hint="eastAsia"/>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11599B0B"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59DB5CF"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54A49B"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03BC96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AAD22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44C280A"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8A8B843"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B1B7C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BE36A0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66DB7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AFD5C8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D3CF7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CCB881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7317FA0"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50F9F4B7" w14:textId="77777777" w:rsidR="00E24F87" w:rsidRDefault="00E24F87" w:rsidP="00E24F87">
            <w:pPr>
              <w:pStyle w:val="TAC"/>
              <w:keepNext w:val="0"/>
              <w:rPr>
                <w:lang w:val="en-US" w:eastAsia="zh-CN"/>
              </w:rPr>
            </w:pPr>
            <w:r>
              <w:rPr>
                <w:lang w:val="en-US" w:eastAsia="zh-CN"/>
              </w:rPr>
              <w:t>0</w:t>
            </w:r>
          </w:p>
        </w:tc>
      </w:tr>
      <w:tr w:rsidR="00E24F87" w14:paraId="1BD8AE52" w14:textId="77777777" w:rsidTr="00516565">
        <w:trPr>
          <w:trHeight w:val="34"/>
        </w:trPr>
        <w:tc>
          <w:tcPr>
            <w:tcW w:w="1648" w:type="dxa"/>
            <w:vMerge/>
            <w:tcBorders>
              <w:left w:val="single" w:sz="4" w:space="0" w:color="auto"/>
              <w:right w:val="single" w:sz="4" w:space="0" w:color="auto"/>
            </w:tcBorders>
            <w:vAlign w:val="center"/>
          </w:tcPr>
          <w:p w14:paraId="1E746717" w14:textId="77777777" w:rsidR="00E24F87" w:rsidRDefault="00E24F87" w:rsidP="00E24F87">
            <w:pPr>
              <w:pStyle w:val="TAC"/>
              <w:keepNext w:val="0"/>
              <w:rPr>
                <w:lang w:val="en-US"/>
              </w:rPr>
            </w:pPr>
          </w:p>
        </w:tc>
        <w:tc>
          <w:tcPr>
            <w:tcW w:w="1385" w:type="dxa"/>
            <w:vMerge/>
            <w:tcBorders>
              <w:left w:val="single" w:sz="4" w:space="0" w:color="auto"/>
              <w:right w:val="single" w:sz="4" w:space="0" w:color="auto"/>
            </w:tcBorders>
            <w:vAlign w:val="center"/>
          </w:tcPr>
          <w:p w14:paraId="72A3A057"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0A4B1249"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D09248D"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2CC319A"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97CED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0E7E00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8A746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9FDFDE"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C5C22AF"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5AB880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08DBF4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EF8E4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93266A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98F03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44DFE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04F4E6E"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D80A8CE" w14:textId="77777777" w:rsidR="00E24F87" w:rsidRDefault="00E24F87" w:rsidP="00E24F87">
            <w:pPr>
              <w:pStyle w:val="TAC"/>
              <w:keepNext w:val="0"/>
              <w:rPr>
                <w:lang w:val="en-US" w:eastAsia="zh-CN"/>
              </w:rPr>
            </w:pPr>
          </w:p>
        </w:tc>
      </w:tr>
      <w:tr w:rsidR="00E24F87" w14:paraId="6420CCF5" w14:textId="77777777" w:rsidTr="00516565">
        <w:trPr>
          <w:trHeight w:val="34"/>
        </w:trPr>
        <w:tc>
          <w:tcPr>
            <w:tcW w:w="1648" w:type="dxa"/>
            <w:vMerge/>
            <w:tcBorders>
              <w:left w:val="single" w:sz="4" w:space="0" w:color="auto"/>
              <w:right w:val="single" w:sz="4" w:space="0" w:color="auto"/>
            </w:tcBorders>
            <w:vAlign w:val="center"/>
          </w:tcPr>
          <w:p w14:paraId="62A43E34" w14:textId="77777777" w:rsidR="00E24F87" w:rsidRDefault="00E24F87" w:rsidP="00E24F87">
            <w:pPr>
              <w:pStyle w:val="TAC"/>
              <w:keepNext w:val="0"/>
              <w:rPr>
                <w:lang w:val="en-US"/>
              </w:rPr>
            </w:pPr>
          </w:p>
        </w:tc>
        <w:tc>
          <w:tcPr>
            <w:tcW w:w="1385" w:type="dxa"/>
            <w:vMerge/>
            <w:tcBorders>
              <w:left w:val="single" w:sz="4" w:space="0" w:color="auto"/>
              <w:right w:val="single" w:sz="4" w:space="0" w:color="auto"/>
            </w:tcBorders>
            <w:vAlign w:val="center"/>
          </w:tcPr>
          <w:p w14:paraId="51F3367E"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A7E654C"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E011988"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B3D593C"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95430B"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839B45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8C95CE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FDF331"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C678095"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9BCAF8B"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6A7320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37EC4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70F5D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9488A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44B746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DBDE91E"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9A4D8E0" w14:textId="77777777" w:rsidR="00E24F87" w:rsidRDefault="00E24F87" w:rsidP="00E24F87">
            <w:pPr>
              <w:pStyle w:val="TAC"/>
              <w:keepNext w:val="0"/>
              <w:rPr>
                <w:lang w:val="en-US" w:eastAsia="zh-CN"/>
              </w:rPr>
            </w:pPr>
          </w:p>
        </w:tc>
      </w:tr>
      <w:tr w:rsidR="00E24F87" w14:paraId="402611BF"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5963CD10" w14:textId="77777777" w:rsidR="00E24F87" w:rsidRDefault="00E24F87" w:rsidP="00E24F87">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64BEB487"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3209775" w14:textId="77777777" w:rsidR="00E24F87" w:rsidRDefault="00E24F87" w:rsidP="00E24F87">
            <w:pPr>
              <w:pStyle w:val="TAC"/>
              <w:keepNext w:val="0"/>
              <w:rPr>
                <w:lang w:val="en-US"/>
              </w:rPr>
            </w:pPr>
            <w:r>
              <w:rPr>
                <w:rFonts w:hint="eastAsia"/>
                <w:lang w:val="en-US" w:eastAsia="zh-CN"/>
              </w:rPr>
              <w:t>n41</w:t>
            </w:r>
          </w:p>
        </w:tc>
        <w:tc>
          <w:tcPr>
            <w:tcW w:w="9397" w:type="dxa"/>
            <w:gridSpan w:val="14"/>
            <w:tcBorders>
              <w:top w:val="single" w:sz="4" w:space="0" w:color="auto"/>
              <w:left w:val="single" w:sz="4" w:space="0" w:color="auto"/>
              <w:bottom w:val="single" w:sz="4" w:space="0" w:color="auto"/>
              <w:right w:val="single" w:sz="4" w:space="0" w:color="auto"/>
            </w:tcBorders>
          </w:tcPr>
          <w:p w14:paraId="145F1303" w14:textId="77777777" w:rsidR="00E24F87" w:rsidRDefault="00E24F87" w:rsidP="00E24F87">
            <w:pPr>
              <w:pStyle w:val="TAC"/>
              <w:keepNext w:val="0"/>
              <w:rPr>
                <w:rFonts w:eastAsia="Yu Mincho"/>
                <w:szCs w:val="18"/>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8" w:type="dxa"/>
            <w:vMerge/>
            <w:tcBorders>
              <w:left w:val="single" w:sz="4" w:space="0" w:color="auto"/>
              <w:bottom w:val="single" w:sz="4" w:space="0" w:color="auto"/>
              <w:right w:val="single" w:sz="4" w:space="0" w:color="auto"/>
            </w:tcBorders>
            <w:vAlign w:val="center"/>
          </w:tcPr>
          <w:p w14:paraId="1E6913B7" w14:textId="77777777" w:rsidR="00E24F87" w:rsidRDefault="00E24F87" w:rsidP="00E24F87">
            <w:pPr>
              <w:pStyle w:val="TAC"/>
              <w:keepNext w:val="0"/>
              <w:rPr>
                <w:lang w:val="en-US" w:eastAsia="zh-CN"/>
              </w:rPr>
            </w:pPr>
          </w:p>
        </w:tc>
      </w:tr>
      <w:tr w:rsidR="00E24F87" w14:paraId="251C937A"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F83A40E" w14:textId="77777777" w:rsidR="00E24F87" w:rsidRDefault="00E24F87" w:rsidP="00E24F87">
            <w:pPr>
              <w:pStyle w:val="TAC"/>
              <w:keepNext w:val="0"/>
              <w:rPr>
                <w:lang w:val="en-US"/>
              </w:rPr>
            </w:pPr>
            <w:r>
              <w:rPr>
                <w:rFonts w:hint="eastAsia"/>
                <w:lang w:val="en-US" w:eastAsia="zh-CN"/>
              </w:rPr>
              <w:t>CA_n39A-n41(2A)</w:t>
            </w:r>
          </w:p>
        </w:tc>
        <w:tc>
          <w:tcPr>
            <w:tcW w:w="1385" w:type="dxa"/>
            <w:vMerge w:val="restart"/>
            <w:tcBorders>
              <w:top w:val="single" w:sz="4" w:space="0" w:color="auto"/>
              <w:left w:val="single" w:sz="4" w:space="0" w:color="auto"/>
              <w:right w:val="single" w:sz="4" w:space="0" w:color="auto"/>
            </w:tcBorders>
            <w:vAlign w:val="center"/>
          </w:tcPr>
          <w:p w14:paraId="4839747E" w14:textId="77777777" w:rsidR="00E24F87" w:rsidRDefault="00E24F87" w:rsidP="00E24F87">
            <w:pPr>
              <w:pStyle w:val="TAC"/>
              <w:keepNext w:val="0"/>
              <w:rPr>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1" w:type="dxa"/>
            <w:vMerge w:val="restart"/>
            <w:tcBorders>
              <w:top w:val="single" w:sz="4" w:space="0" w:color="auto"/>
              <w:left w:val="single" w:sz="4" w:space="0" w:color="auto"/>
              <w:right w:val="single" w:sz="4" w:space="0" w:color="auto"/>
            </w:tcBorders>
            <w:vAlign w:val="center"/>
          </w:tcPr>
          <w:p w14:paraId="5F36E395" w14:textId="77777777" w:rsidR="00E24F87" w:rsidRDefault="00E24F87" w:rsidP="00E24F87">
            <w:pPr>
              <w:pStyle w:val="TAC"/>
              <w:keepNext w:val="0"/>
              <w:rPr>
                <w:lang w:val="en-US"/>
              </w:rPr>
            </w:pPr>
            <w:r>
              <w:rPr>
                <w:rFonts w:hint="eastAsia"/>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57C5B4DA"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6B7F459"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25DC69"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9859F6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6421F6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BB36C3"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630C536"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80A717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3AF118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40768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11120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BECAA3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4A275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4D41317"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16ED3525" w14:textId="77777777" w:rsidR="00E24F87" w:rsidRDefault="00E24F87" w:rsidP="00E24F87">
            <w:pPr>
              <w:pStyle w:val="TAC"/>
              <w:keepNext w:val="0"/>
              <w:rPr>
                <w:lang w:val="en-US" w:eastAsia="zh-CN"/>
              </w:rPr>
            </w:pPr>
            <w:r>
              <w:rPr>
                <w:lang w:val="en-US" w:eastAsia="zh-CN"/>
              </w:rPr>
              <w:t>0</w:t>
            </w:r>
          </w:p>
        </w:tc>
      </w:tr>
      <w:tr w:rsidR="00E24F87" w14:paraId="0F3478BE" w14:textId="77777777" w:rsidTr="00516565">
        <w:trPr>
          <w:trHeight w:val="34"/>
        </w:trPr>
        <w:tc>
          <w:tcPr>
            <w:tcW w:w="1648" w:type="dxa"/>
            <w:vMerge/>
            <w:tcBorders>
              <w:left w:val="single" w:sz="4" w:space="0" w:color="auto"/>
              <w:right w:val="single" w:sz="4" w:space="0" w:color="auto"/>
            </w:tcBorders>
            <w:vAlign w:val="center"/>
          </w:tcPr>
          <w:p w14:paraId="54526A4A" w14:textId="77777777" w:rsidR="00E24F87" w:rsidRDefault="00E24F87" w:rsidP="00E24F87">
            <w:pPr>
              <w:pStyle w:val="TAC"/>
              <w:keepNext w:val="0"/>
              <w:rPr>
                <w:lang w:val="en-US"/>
              </w:rPr>
            </w:pPr>
          </w:p>
        </w:tc>
        <w:tc>
          <w:tcPr>
            <w:tcW w:w="1385" w:type="dxa"/>
            <w:vMerge/>
            <w:tcBorders>
              <w:left w:val="single" w:sz="4" w:space="0" w:color="auto"/>
              <w:right w:val="single" w:sz="4" w:space="0" w:color="auto"/>
            </w:tcBorders>
            <w:vAlign w:val="center"/>
          </w:tcPr>
          <w:p w14:paraId="78C470D8"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232A181D"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0EBDDF0"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3AE0C05"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0FC86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387CDD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EF9FD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2D30D69"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5B651FC"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E73E60C"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F4D285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122EA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93D53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66989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F7850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8B77101"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076F8D3" w14:textId="77777777" w:rsidR="00E24F87" w:rsidRDefault="00E24F87" w:rsidP="00E24F87">
            <w:pPr>
              <w:pStyle w:val="TAC"/>
              <w:keepNext w:val="0"/>
              <w:rPr>
                <w:lang w:val="en-US" w:eastAsia="zh-CN"/>
              </w:rPr>
            </w:pPr>
          </w:p>
        </w:tc>
      </w:tr>
      <w:tr w:rsidR="00E24F87" w14:paraId="004412F9" w14:textId="77777777" w:rsidTr="00516565">
        <w:trPr>
          <w:trHeight w:val="34"/>
        </w:trPr>
        <w:tc>
          <w:tcPr>
            <w:tcW w:w="1648" w:type="dxa"/>
            <w:vMerge/>
            <w:tcBorders>
              <w:left w:val="single" w:sz="4" w:space="0" w:color="auto"/>
              <w:right w:val="single" w:sz="4" w:space="0" w:color="auto"/>
            </w:tcBorders>
            <w:vAlign w:val="center"/>
          </w:tcPr>
          <w:p w14:paraId="6B08CC70" w14:textId="77777777" w:rsidR="00E24F87" w:rsidRDefault="00E24F87" w:rsidP="00E24F87">
            <w:pPr>
              <w:pStyle w:val="TAC"/>
              <w:keepNext w:val="0"/>
              <w:rPr>
                <w:lang w:val="en-US"/>
              </w:rPr>
            </w:pPr>
          </w:p>
        </w:tc>
        <w:tc>
          <w:tcPr>
            <w:tcW w:w="1385" w:type="dxa"/>
            <w:vMerge/>
            <w:tcBorders>
              <w:left w:val="single" w:sz="4" w:space="0" w:color="auto"/>
              <w:right w:val="single" w:sz="4" w:space="0" w:color="auto"/>
            </w:tcBorders>
            <w:vAlign w:val="center"/>
          </w:tcPr>
          <w:p w14:paraId="4B97E677"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1D712DC9"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9F64799"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8256850"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E1F9396"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C6DC91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C965D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545F5E"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EDB5B76"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508E3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D6BBCD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38C2E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98DEC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A70BC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7B8D7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5EEBC3D"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2B837DE" w14:textId="77777777" w:rsidR="00E24F87" w:rsidRDefault="00E24F87" w:rsidP="00E24F87">
            <w:pPr>
              <w:pStyle w:val="TAC"/>
              <w:keepNext w:val="0"/>
              <w:rPr>
                <w:lang w:val="en-US" w:eastAsia="zh-CN"/>
              </w:rPr>
            </w:pPr>
          </w:p>
        </w:tc>
      </w:tr>
      <w:tr w:rsidR="00E24F87" w14:paraId="064EEEF3"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4E988D55" w14:textId="77777777" w:rsidR="00E24F87" w:rsidRDefault="00E24F87" w:rsidP="00E24F87">
            <w:pPr>
              <w:pStyle w:val="TAC"/>
              <w:keepNext w:val="0"/>
              <w:rPr>
                <w:lang w:val="en-US"/>
              </w:rPr>
            </w:pPr>
          </w:p>
        </w:tc>
        <w:tc>
          <w:tcPr>
            <w:tcW w:w="1385" w:type="dxa"/>
            <w:vMerge/>
            <w:tcBorders>
              <w:left w:val="single" w:sz="4" w:space="0" w:color="auto"/>
              <w:bottom w:val="single" w:sz="4" w:space="0" w:color="auto"/>
              <w:right w:val="single" w:sz="4" w:space="0" w:color="auto"/>
            </w:tcBorders>
            <w:vAlign w:val="center"/>
          </w:tcPr>
          <w:p w14:paraId="4D72DC8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A832FC9" w14:textId="77777777" w:rsidR="00E24F87" w:rsidRDefault="00E24F87" w:rsidP="00E24F87">
            <w:pPr>
              <w:pStyle w:val="TAC"/>
              <w:keepNext w:val="0"/>
              <w:rPr>
                <w:lang w:val="en-US"/>
              </w:rPr>
            </w:pPr>
            <w:r>
              <w:rPr>
                <w:rFonts w:hint="eastAsia"/>
                <w:lang w:val="en-US" w:eastAsia="zh-CN"/>
              </w:rPr>
              <w:t>n41</w:t>
            </w:r>
          </w:p>
        </w:tc>
        <w:tc>
          <w:tcPr>
            <w:tcW w:w="9397" w:type="dxa"/>
            <w:gridSpan w:val="14"/>
            <w:tcBorders>
              <w:top w:val="single" w:sz="4" w:space="0" w:color="auto"/>
              <w:left w:val="single" w:sz="4" w:space="0" w:color="auto"/>
              <w:bottom w:val="single" w:sz="4" w:space="0" w:color="auto"/>
              <w:right w:val="single" w:sz="4" w:space="0" w:color="auto"/>
            </w:tcBorders>
          </w:tcPr>
          <w:p w14:paraId="25CD1ED1" w14:textId="77777777" w:rsidR="00E24F87" w:rsidRDefault="00E24F87" w:rsidP="00E24F87">
            <w:pPr>
              <w:pStyle w:val="TAC"/>
              <w:keepNext w:val="0"/>
              <w:rPr>
                <w:rFonts w:eastAsia="Yu Mincho"/>
                <w:szCs w:val="18"/>
              </w:rPr>
            </w:pPr>
            <w:r>
              <w:rPr>
                <w:lang w:val="en-US" w:eastAsia="zh-CN"/>
              </w:rPr>
              <w:t>See CA_</w:t>
            </w:r>
            <w:r>
              <w:rPr>
                <w:rFonts w:hint="eastAsia"/>
                <w:lang w:val="en-US" w:eastAsia="zh-CN"/>
              </w:rPr>
              <w:t>n41(2A)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tcBorders>
              <w:left w:val="single" w:sz="4" w:space="0" w:color="auto"/>
              <w:bottom w:val="single" w:sz="4" w:space="0" w:color="auto"/>
              <w:right w:val="single" w:sz="4" w:space="0" w:color="auto"/>
            </w:tcBorders>
            <w:vAlign w:val="center"/>
          </w:tcPr>
          <w:p w14:paraId="492407E0" w14:textId="77777777" w:rsidR="00E24F87" w:rsidRDefault="00E24F87" w:rsidP="00E24F87">
            <w:pPr>
              <w:pStyle w:val="TAC"/>
              <w:keepNext w:val="0"/>
              <w:rPr>
                <w:lang w:val="en-US" w:eastAsia="zh-CN"/>
              </w:rPr>
            </w:pPr>
          </w:p>
        </w:tc>
      </w:tr>
      <w:tr w:rsidR="00E24F87" w14:paraId="557E2823"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1D319A33" w14:textId="77777777" w:rsidR="00E24F87" w:rsidRDefault="00E24F87" w:rsidP="00E24F87">
            <w:pPr>
              <w:pStyle w:val="TAC"/>
              <w:keepNext w:val="0"/>
              <w:rPr>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12F559AB" w14:textId="77777777" w:rsidR="00E24F87" w:rsidRDefault="00E24F87" w:rsidP="00E24F87">
            <w:pPr>
              <w:pStyle w:val="TAC"/>
              <w:keepNext w:val="0"/>
              <w:rPr>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97D9F01" w14:textId="77777777" w:rsidR="00E24F87" w:rsidRDefault="00E24F87" w:rsidP="00E24F87">
            <w:pPr>
              <w:pStyle w:val="TAC"/>
              <w:keepNext w:val="0"/>
              <w:rPr>
                <w:lang w:val="en-US"/>
              </w:rPr>
            </w:pPr>
            <w:r>
              <w:rPr>
                <w:rFonts w:hint="eastAsia"/>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1349D7D0"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2E8F000" w14:textId="77777777" w:rsidR="00E24F87" w:rsidRDefault="00E24F87" w:rsidP="00E24F87">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4BF4A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5F4D36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5DF2A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31BB6C"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DEFC2CE"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10FE86"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101428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622BC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3753D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98C01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0F045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826FF83"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7B250001" w14:textId="77777777" w:rsidR="00E24F87" w:rsidRDefault="00E24F87" w:rsidP="00E24F87">
            <w:pPr>
              <w:pStyle w:val="TAC"/>
              <w:keepNext w:val="0"/>
              <w:rPr>
                <w:rFonts w:eastAsia="Yu Mincho"/>
                <w:szCs w:val="18"/>
              </w:rPr>
            </w:pPr>
            <w:r>
              <w:rPr>
                <w:rFonts w:eastAsia="Yu Mincho"/>
                <w:szCs w:val="18"/>
              </w:rPr>
              <w:t>0</w:t>
            </w:r>
          </w:p>
        </w:tc>
      </w:tr>
      <w:tr w:rsidR="00E24F87" w14:paraId="6A02FE8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3D6B7A1"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F4F916D"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A8AD8B0"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BA7CCD3"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F69A248"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835FBA"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4FC258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39A14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EC57BD"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6EEC3AD"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0D5B1C5"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111980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0206A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C5304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D9A28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23DF31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DA444A0"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1E99B99" w14:textId="77777777" w:rsidR="00E24F87" w:rsidRDefault="00E24F87" w:rsidP="00E24F87">
            <w:pPr>
              <w:pStyle w:val="TAC"/>
              <w:keepNext w:val="0"/>
              <w:rPr>
                <w:rFonts w:eastAsia="Yu Mincho"/>
                <w:szCs w:val="18"/>
              </w:rPr>
            </w:pPr>
          </w:p>
        </w:tc>
      </w:tr>
      <w:tr w:rsidR="00E24F87" w14:paraId="5214AAAB"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FEB082A"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6A4F08D"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0AD1B07"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BF2B229"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8A9A7D6"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988785"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993DDC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B0A4D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B09BC0"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154182C"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3040E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36AD9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AD70B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CACD1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29C6C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4BCF7E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07F0069"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33F650F" w14:textId="77777777" w:rsidR="00E24F87" w:rsidRDefault="00E24F87" w:rsidP="00E24F87">
            <w:pPr>
              <w:pStyle w:val="TAC"/>
              <w:keepNext w:val="0"/>
              <w:rPr>
                <w:rFonts w:eastAsia="Yu Mincho"/>
                <w:szCs w:val="18"/>
              </w:rPr>
            </w:pPr>
          </w:p>
        </w:tc>
      </w:tr>
      <w:tr w:rsidR="00E24F87" w14:paraId="590A7FE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DE44CA1"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A5CB13A"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1107D7EA" w14:textId="77777777" w:rsidR="00E24F87" w:rsidRDefault="00E24F87" w:rsidP="00E24F87">
            <w:pPr>
              <w:pStyle w:val="TAC"/>
              <w:keepNext w:val="0"/>
              <w:rPr>
                <w:lang w:val="en-US"/>
              </w:rPr>
            </w:pPr>
            <w:r>
              <w:rPr>
                <w:rFonts w:hint="eastAsia"/>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74F2D750"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33B17D1"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D0D7B3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93D32C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D25D9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5DBE4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5981C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FD3D2C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C4929E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D8689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230559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51918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48969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AC55785"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FBB8C83" w14:textId="77777777" w:rsidR="00E24F87" w:rsidRDefault="00E24F87" w:rsidP="00E24F87">
            <w:pPr>
              <w:pStyle w:val="TAC"/>
              <w:keepNext w:val="0"/>
              <w:rPr>
                <w:rFonts w:eastAsia="Yu Mincho"/>
                <w:szCs w:val="18"/>
              </w:rPr>
            </w:pPr>
          </w:p>
        </w:tc>
      </w:tr>
      <w:tr w:rsidR="00E24F87" w14:paraId="30B6480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2D922E0"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F1BA511"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2987823"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E45A3F7"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0B01EFD"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A184E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73BC0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021DF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4414C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DCCDF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D52EE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1752F0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9A1AF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08BC5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2E03D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056055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F183B05"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2F9CE2D1" w14:textId="77777777" w:rsidR="00E24F87" w:rsidRDefault="00E24F87" w:rsidP="00E24F87">
            <w:pPr>
              <w:pStyle w:val="TAC"/>
              <w:keepNext w:val="0"/>
              <w:rPr>
                <w:rFonts w:eastAsia="Yu Mincho"/>
                <w:szCs w:val="18"/>
              </w:rPr>
            </w:pPr>
          </w:p>
        </w:tc>
      </w:tr>
      <w:tr w:rsidR="00E24F87" w14:paraId="76FAB2AF"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5BF57DFE"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3EF707B"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3BB1E83"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C8E5CEE"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C901264"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1E70F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0E0066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62550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644BC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BAE1A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6FF339"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FD2C1F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677BD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07BF6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8469E7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83A4971"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F206AD0"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39AE8395" w14:textId="77777777" w:rsidR="00E24F87" w:rsidRDefault="00E24F87" w:rsidP="00E24F87">
            <w:pPr>
              <w:pStyle w:val="TAC"/>
              <w:keepNext w:val="0"/>
              <w:rPr>
                <w:rFonts w:eastAsia="Yu Mincho"/>
                <w:szCs w:val="18"/>
              </w:rPr>
            </w:pPr>
          </w:p>
        </w:tc>
      </w:tr>
      <w:tr w:rsidR="00E24F87" w14:paraId="5FC42A47"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AA5CF53" w14:textId="77777777" w:rsidR="00E24F87" w:rsidRDefault="00E24F87" w:rsidP="00E24F87">
            <w:pPr>
              <w:pStyle w:val="TAC"/>
              <w:keepNext w:val="0"/>
              <w:rPr>
                <w:lang w:eastAsia="zh-CN"/>
              </w:rPr>
            </w:pPr>
            <w:proofErr w:type="spellStart"/>
            <w:r>
              <w:rPr>
                <w:szCs w:val="18"/>
                <w:lang w:eastAsia="zh-CN"/>
              </w:rPr>
              <w:t>CA_n</w:t>
            </w:r>
            <w:proofErr w:type="spellEnd"/>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385" w:type="dxa"/>
            <w:vMerge w:val="restart"/>
            <w:tcBorders>
              <w:top w:val="single" w:sz="4" w:space="0" w:color="auto"/>
              <w:left w:val="single" w:sz="4" w:space="0" w:color="auto"/>
              <w:right w:val="single" w:sz="4" w:space="0" w:color="auto"/>
            </w:tcBorders>
            <w:vAlign w:val="center"/>
          </w:tcPr>
          <w:p w14:paraId="160F5E6C" w14:textId="77777777" w:rsidR="00E24F87" w:rsidRDefault="00E24F87" w:rsidP="00E24F87">
            <w:pPr>
              <w:pStyle w:val="TAC"/>
              <w:keepNext w:val="0"/>
              <w:rPr>
                <w:lang w:val="en-US"/>
              </w:rPr>
            </w:pPr>
            <w:proofErr w:type="spellStart"/>
            <w:r>
              <w:rPr>
                <w:szCs w:val="18"/>
                <w:lang w:eastAsia="zh-CN"/>
              </w:rPr>
              <w:t>CA_n</w:t>
            </w:r>
            <w:proofErr w:type="spellEnd"/>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6A622B5" w14:textId="77777777" w:rsidR="00E24F87" w:rsidRDefault="00E24F87" w:rsidP="00E24F87">
            <w:pPr>
              <w:pStyle w:val="TAC"/>
              <w:keepNext w:val="0"/>
              <w:rPr>
                <w:lang w:val="en-US"/>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0E8E72EB"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9DB49D6" w14:textId="77777777" w:rsidR="00E24F87" w:rsidRDefault="00E24F87" w:rsidP="00E24F87">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AC4D8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926925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7C85E0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CC379D"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17E72A7"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014AC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B9FAE6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F1AE8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C0810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22AE2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80DCD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8A63FC3"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CE8F322" w14:textId="77777777" w:rsidR="00E24F87" w:rsidRDefault="00E24F87" w:rsidP="00E24F87">
            <w:pPr>
              <w:pStyle w:val="TAC"/>
              <w:keepNext w:val="0"/>
              <w:rPr>
                <w:rFonts w:eastAsia="Yu Mincho"/>
                <w:szCs w:val="18"/>
              </w:rPr>
            </w:pPr>
            <w:r>
              <w:rPr>
                <w:rFonts w:eastAsia="Yu Mincho"/>
                <w:szCs w:val="18"/>
              </w:rPr>
              <w:t>0</w:t>
            </w:r>
          </w:p>
        </w:tc>
      </w:tr>
      <w:tr w:rsidR="00E24F87" w14:paraId="4B885070" w14:textId="77777777" w:rsidTr="00516565">
        <w:trPr>
          <w:trHeight w:val="34"/>
        </w:trPr>
        <w:tc>
          <w:tcPr>
            <w:tcW w:w="1648" w:type="dxa"/>
            <w:vMerge/>
            <w:tcBorders>
              <w:left w:val="single" w:sz="4" w:space="0" w:color="auto"/>
              <w:right w:val="single" w:sz="4" w:space="0" w:color="auto"/>
            </w:tcBorders>
            <w:vAlign w:val="center"/>
          </w:tcPr>
          <w:p w14:paraId="0396D836"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CF1511B"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0C14934"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2224C45"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8D4E0FD"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C80F5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B02719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CCDC5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2EB732"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036EA14"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BEF735"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1E5C2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C160D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AABEAF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61288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A5C51A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2B55D9F"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2D54A19" w14:textId="77777777" w:rsidR="00E24F87" w:rsidRDefault="00E24F87" w:rsidP="00E24F87">
            <w:pPr>
              <w:pStyle w:val="TAC"/>
              <w:keepNext w:val="0"/>
              <w:rPr>
                <w:rFonts w:eastAsia="Yu Mincho"/>
                <w:szCs w:val="18"/>
              </w:rPr>
            </w:pPr>
          </w:p>
        </w:tc>
      </w:tr>
      <w:tr w:rsidR="00E24F87" w14:paraId="61366309" w14:textId="77777777" w:rsidTr="00516565">
        <w:trPr>
          <w:trHeight w:val="34"/>
        </w:trPr>
        <w:tc>
          <w:tcPr>
            <w:tcW w:w="1648" w:type="dxa"/>
            <w:vMerge/>
            <w:tcBorders>
              <w:left w:val="single" w:sz="4" w:space="0" w:color="auto"/>
              <w:right w:val="single" w:sz="4" w:space="0" w:color="auto"/>
            </w:tcBorders>
            <w:vAlign w:val="center"/>
          </w:tcPr>
          <w:p w14:paraId="4782C1BB"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7E4F0E74"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9EA6B15"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11AD0AE"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CC48B10"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B17B55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7956E6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B83E8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4493B7"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6E3D448"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53B14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EC5234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E701A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38547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0D346C"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9A0C8E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847620B"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588EE9A" w14:textId="77777777" w:rsidR="00E24F87" w:rsidRDefault="00E24F87" w:rsidP="00E24F87">
            <w:pPr>
              <w:pStyle w:val="TAC"/>
              <w:keepNext w:val="0"/>
              <w:rPr>
                <w:rFonts w:eastAsia="Yu Mincho"/>
                <w:szCs w:val="18"/>
              </w:rPr>
            </w:pPr>
          </w:p>
        </w:tc>
      </w:tr>
      <w:tr w:rsidR="00E24F87" w14:paraId="36CD818D" w14:textId="77777777" w:rsidTr="00516565">
        <w:trPr>
          <w:trHeight w:val="34"/>
        </w:trPr>
        <w:tc>
          <w:tcPr>
            <w:tcW w:w="1648" w:type="dxa"/>
            <w:vMerge/>
            <w:tcBorders>
              <w:left w:val="single" w:sz="4" w:space="0" w:color="auto"/>
              <w:right w:val="single" w:sz="4" w:space="0" w:color="auto"/>
            </w:tcBorders>
            <w:vAlign w:val="center"/>
          </w:tcPr>
          <w:p w14:paraId="7E8228FB"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626B27C8"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43E21493" w14:textId="77777777" w:rsidR="00E24F87" w:rsidRDefault="00E24F87" w:rsidP="00E24F87">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533C1AFA"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3E3BEEA"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1FE589"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9B57A0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21766C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CE293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10362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F9D30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21861C"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22E6D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BFDC98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2280AB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2FF8C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C68C702"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AA77F5A" w14:textId="77777777" w:rsidR="00E24F87" w:rsidRDefault="00E24F87" w:rsidP="00E24F87">
            <w:pPr>
              <w:pStyle w:val="TAC"/>
              <w:keepNext w:val="0"/>
              <w:rPr>
                <w:rFonts w:eastAsia="Yu Mincho"/>
                <w:szCs w:val="18"/>
              </w:rPr>
            </w:pPr>
          </w:p>
        </w:tc>
      </w:tr>
      <w:tr w:rsidR="00E24F87" w14:paraId="687FD330" w14:textId="77777777" w:rsidTr="00516565">
        <w:trPr>
          <w:trHeight w:val="34"/>
        </w:trPr>
        <w:tc>
          <w:tcPr>
            <w:tcW w:w="1648" w:type="dxa"/>
            <w:vMerge/>
            <w:tcBorders>
              <w:left w:val="single" w:sz="4" w:space="0" w:color="auto"/>
              <w:right w:val="single" w:sz="4" w:space="0" w:color="auto"/>
            </w:tcBorders>
            <w:vAlign w:val="center"/>
          </w:tcPr>
          <w:p w14:paraId="04EFE09C"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18860BF"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7F428F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CD4AB08"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5B2174B"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34535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E6EFCB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E0C6FA"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3E32E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335F5F"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DE93BB"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7D64D1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5760B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270B2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6E39E8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5446B59"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CD6D674"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48EDDE8E" w14:textId="77777777" w:rsidR="00E24F87" w:rsidRDefault="00E24F87" w:rsidP="00E24F87">
            <w:pPr>
              <w:pStyle w:val="TAC"/>
              <w:keepNext w:val="0"/>
              <w:rPr>
                <w:rFonts w:eastAsia="Yu Mincho"/>
                <w:szCs w:val="18"/>
              </w:rPr>
            </w:pPr>
          </w:p>
        </w:tc>
      </w:tr>
      <w:tr w:rsidR="00E24F87" w14:paraId="3ABD99CC" w14:textId="77777777" w:rsidTr="00516565">
        <w:trPr>
          <w:trHeight w:val="34"/>
        </w:trPr>
        <w:tc>
          <w:tcPr>
            <w:tcW w:w="1648" w:type="dxa"/>
            <w:vMerge/>
            <w:tcBorders>
              <w:left w:val="single" w:sz="4" w:space="0" w:color="auto"/>
              <w:right w:val="single" w:sz="4" w:space="0" w:color="auto"/>
            </w:tcBorders>
            <w:vAlign w:val="center"/>
          </w:tcPr>
          <w:p w14:paraId="0AD5BDF8"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4E58B4A"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51D7890"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6A70E9E"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1E8A93B"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B0EA2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F13394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89163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26D38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8E239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F7EBD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2043D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D8798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BB471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A36B1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05119FE"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25EF2AE"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F90A2AE" w14:textId="77777777" w:rsidR="00E24F87" w:rsidRDefault="00E24F87" w:rsidP="00E24F87">
            <w:pPr>
              <w:pStyle w:val="TAC"/>
              <w:keepNext w:val="0"/>
              <w:rPr>
                <w:rFonts w:eastAsia="Yu Mincho"/>
                <w:szCs w:val="18"/>
              </w:rPr>
            </w:pPr>
          </w:p>
        </w:tc>
      </w:tr>
      <w:tr w:rsidR="00E24F87" w14:paraId="468F4FF4" w14:textId="77777777" w:rsidTr="00516565">
        <w:trPr>
          <w:trHeight w:val="34"/>
        </w:trPr>
        <w:tc>
          <w:tcPr>
            <w:tcW w:w="1648" w:type="dxa"/>
            <w:vMerge/>
            <w:tcBorders>
              <w:left w:val="single" w:sz="4" w:space="0" w:color="auto"/>
              <w:right w:val="single" w:sz="4" w:space="0" w:color="auto"/>
            </w:tcBorders>
            <w:vAlign w:val="center"/>
          </w:tcPr>
          <w:p w14:paraId="16C1F483"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29CE116B"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17F08D1" w14:textId="77777777" w:rsidR="00E24F87" w:rsidRDefault="00E24F87" w:rsidP="00E24F87">
            <w:pPr>
              <w:pStyle w:val="TAC"/>
              <w:keepNext w:val="0"/>
              <w:rPr>
                <w:lang w:val="en-US"/>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618216AF"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6AD32D5" w14:textId="77777777" w:rsidR="00E24F87" w:rsidRDefault="00E24F87" w:rsidP="00E24F87">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D83E78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854F65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7B1D1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1862CF"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6937C6A"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318A07C"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2D194C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4681E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F3017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8C1E0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F69C12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2496C5"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21B8B89E" w14:textId="77777777" w:rsidR="00E24F87" w:rsidRDefault="00E24F87" w:rsidP="00E24F87">
            <w:pPr>
              <w:pStyle w:val="TAC"/>
              <w:keepNext w:val="0"/>
              <w:rPr>
                <w:rFonts w:eastAsia="Yu Mincho"/>
                <w:szCs w:val="18"/>
              </w:rPr>
            </w:pPr>
            <w:r>
              <w:rPr>
                <w:rFonts w:eastAsia="Yu Mincho"/>
                <w:szCs w:val="18"/>
              </w:rPr>
              <w:t>1</w:t>
            </w:r>
          </w:p>
        </w:tc>
      </w:tr>
      <w:tr w:rsidR="00E24F87" w14:paraId="409D5B32" w14:textId="77777777" w:rsidTr="00516565">
        <w:trPr>
          <w:trHeight w:val="34"/>
        </w:trPr>
        <w:tc>
          <w:tcPr>
            <w:tcW w:w="1648" w:type="dxa"/>
            <w:vMerge/>
            <w:tcBorders>
              <w:left w:val="single" w:sz="4" w:space="0" w:color="auto"/>
              <w:right w:val="single" w:sz="4" w:space="0" w:color="auto"/>
            </w:tcBorders>
            <w:vAlign w:val="center"/>
          </w:tcPr>
          <w:p w14:paraId="02FB1338"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751CFB12"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3D8D66D"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0A7124D"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475F3CF"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170BE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B2FEC7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8E70E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8D7307"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C82C715"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1C4E1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EBA90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C177D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01F79A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28BC46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F9919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F53E3C4"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1055A4BB" w14:textId="77777777" w:rsidR="00E24F87" w:rsidRDefault="00E24F87" w:rsidP="00E24F87">
            <w:pPr>
              <w:pStyle w:val="TAC"/>
              <w:keepNext w:val="0"/>
              <w:rPr>
                <w:rFonts w:eastAsia="Yu Mincho"/>
                <w:szCs w:val="18"/>
              </w:rPr>
            </w:pPr>
          </w:p>
        </w:tc>
      </w:tr>
      <w:tr w:rsidR="00E24F87" w14:paraId="0C8A191D" w14:textId="77777777" w:rsidTr="00516565">
        <w:trPr>
          <w:trHeight w:val="34"/>
        </w:trPr>
        <w:tc>
          <w:tcPr>
            <w:tcW w:w="1648" w:type="dxa"/>
            <w:vMerge/>
            <w:tcBorders>
              <w:left w:val="single" w:sz="4" w:space="0" w:color="auto"/>
              <w:right w:val="single" w:sz="4" w:space="0" w:color="auto"/>
            </w:tcBorders>
            <w:vAlign w:val="center"/>
          </w:tcPr>
          <w:p w14:paraId="6FC06F05"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46FF533"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61E6C0A"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8236C30"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1FA3BE2"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7D8542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1200F6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FB38E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1C3045C"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18AFC5D"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00457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74DFB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B8076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01385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DC0CD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E68C9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2AD7FC9"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150C1B90" w14:textId="77777777" w:rsidR="00E24F87" w:rsidRDefault="00E24F87" w:rsidP="00E24F87">
            <w:pPr>
              <w:pStyle w:val="TAC"/>
              <w:keepNext w:val="0"/>
              <w:rPr>
                <w:rFonts w:eastAsia="Yu Mincho"/>
                <w:szCs w:val="18"/>
              </w:rPr>
            </w:pPr>
          </w:p>
        </w:tc>
      </w:tr>
      <w:tr w:rsidR="00E24F87" w14:paraId="19EA9E80" w14:textId="77777777" w:rsidTr="00516565">
        <w:trPr>
          <w:trHeight w:val="34"/>
        </w:trPr>
        <w:tc>
          <w:tcPr>
            <w:tcW w:w="1648" w:type="dxa"/>
            <w:vMerge/>
            <w:tcBorders>
              <w:left w:val="single" w:sz="4" w:space="0" w:color="auto"/>
              <w:right w:val="single" w:sz="4" w:space="0" w:color="auto"/>
            </w:tcBorders>
            <w:vAlign w:val="center"/>
          </w:tcPr>
          <w:p w14:paraId="28F2310C"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6E506615"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1D6933D5" w14:textId="77777777" w:rsidR="00E24F87" w:rsidRDefault="00E24F87" w:rsidP="00E24F87">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67F64420"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DA05FFB"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8F10A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77EA2D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3B147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8BD4D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71393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AD99AC"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8ED446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6548D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A7D61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2CC172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A0155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A60A2D2"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8532CCE" w14:textId="77777777" w:rsidR="00E24F87" w:rsidRDefault="00E24F87" w:rsidP="00E24F87">
            <w:pPr>
              <w:pStyle w:val="TAC"/>
              <w:keepNext w:val="0"/>
              <w:rPr>
                <w:rFonts w:eastAsia="Yu Mincho"/>
                <w:szCs w:val="18"/>
              </w:rPr>
            </w:pPr>
          </w:p>
        </w:tc>
      </w:tr>
      <w:tr w:rsidR="00E24F87" w14:paraId="22E92DE6" w14:textId="77777777" w:rsidTr="00516565">
        <w:trPr>
          <w:trHeight w:val="34"/>
        </w:trPr>
        <w:tc>
          <w:tcPr>
            <w:tcW w:w="1648" w:type="dxa"/>
            <w:vMerge/>
            <w:tcBorders>
              <w:left w:val="single" w:sz="4" w:space="0" w:color="auto"/>
              <w:right w:val="single" w:sz="4" w:space="0" w:color="auto"/>
            </w:tcBorders>
            <w:vAlign w:val="center"/>
          </w:tcPr>
          <w:p w14:paraId="58CF48CC"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2328B212"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B442EF5"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1CA65B7"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CACE8EF"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70EF4A"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798DB4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1FF94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AAAFC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26F5E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B3B199"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B113E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5525D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986C6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E84D04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378B5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5EA3898"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589CF79" w14:textId="77777777" w:rsidR="00E24F87" w:rsidRDefault="00E24F87" w:rsidP="00E24F87">
            <w:pPr>
              <w:pStyle w:val="TAC"/>
              <w:keepNext w:val="0"/>
              <w:rPr>
                <w:rFonts w:eastAsia="Yu Mincho"/>
                <w:szCs w:val="18"/>
              </w:rPr>
            </w:pPr>
          </w:p>
        </w:tc>
      </w:tr>
      <w:tr w:rsidR="00E24F87" w14:paraId="4D877E0D"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66929B55"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215DF05C"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BDAC327"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27D7ED2"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376F4FD"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A1585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9C5F41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31057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AAB50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EF22C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15512E"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D8305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5C3899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83509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B74A5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AB6F6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ADE8C8E"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16C2E2E7" w14:textId="77777777" w:rsidR="00E24F87" w:rsidRDefault="00E24F87" w:rsidP="00E24F87">
            <w:pPr>
              <w:pStyle w:val="TAC"/>
              <w:keepNext w:val="0"/>
              <w:rPr>
                <w:rFonts w:eastAsia="Yu Mincho"/>
                <w:szCs w:val="18"/>
              </w:rPr>
            </w:pPr>
          </w:p>
        </w:tc>
      </w:tr>
      <w:tr w:rsidR="00E24F87" w14:paraId="1C7289CE"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61FB9329" w14:textId="77777777" w:rsidR="00E24F87" w:rsidRDefault="00E24F87" w:rsidP="00E24F87">
            <w:pPr>
              <w:pStyle w:val="TAC"/>
              <w:keepNext w:val="0"/>
              <w:rPr>
                <w:lang w:eastAsia="zh-CN"/>
              </w:rPr>
            </w:pPr>
            <w:r>
              <w:rPr>
                <w:rFonts w:hint="eastAsia"/>
                <w:lang w:val="en-US" w:eastAsia="zh-CN"/>
              </w:rPr>
              <w:t>CA_n40A-n78A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0B496EF4" w14:textId="77777777" w:rsidR="00E24F87" w:rsidRDefault="00E24F87" w:rsidP="00E24F87">
            <w:pPr>
              <w:pStyle w:val="TAC"/>
              <w:keepNext w:val="0"/>
              <w:rPr>
                <w:lang w:val="en-US"/>
              </w:rPr>
            </w:pPr>
            <w:r>
              <w:rPr>
                <w:rFonts w:hint="eastAsia"/>
                <w:lang w:val="en-US" w:eastAsia="zh-CN"/>
              </w:rPr>
              <w:t>CA_n40A-n78A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1B323F10" w14:textId="77777777" w:rsidR="00E24F87" w:rsidRDefault="00E24F87" w:rsidP="00E24F87">
            <w:pPr>
              <w:pStyle w:val="TAC"/>
              <w:keepNext w:val="0"/>
              <w:rPr>
                <w:lang w:val="en-US"/>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71AA1A08"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5B5A137" w14:textId="77777777" w:rsidR="00E24F87" w:rsidRDefault="00E24F87" w:rsidP="00E24F87">
            <w:pPr>
              <w:pStyle w:val="TAC"/>
              <w:keepNext w:val="0"/>
              <w:rPr>
                <w:szCs w:val="18"/>
                <w:lang w:val="en-US"/>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F67BA5"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1F2396A"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91747F"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2EEF92"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2A9A029"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7222EE"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5B2DCBA"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CAA45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E1040A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08C26D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BBB1BE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429B120"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7E7CFFE9" w14:textId="77777777" w:rsidR="00E24F87" w:rsidRDefault="00E24F87" w:rsidP="00E24F87">
            <w:pPr>
              <w:pStyle w:val="TAC"/>
              <w:keepNext w:val="0"/>
              <w:rPr>
                <w:rFonts w:eastAsia="Yu Mincho"/>
                <w:szCs w:val="18"/>
              </w:rPr>
            </w:pPr>
            <w:r>
              <w:rPr>
                <w:rFonts w:eastAsia="Yu Mincho"/>
                <w:szCs w:val="18"/>
              </w:rPr>
              <w:t>0</w:t>
            </w:r>
          </w:p>
        </w:tc>
      </w:tr>
      <w:tr w:rsidR="00E24F87" w14:paraId="296862DB"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11D568F"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D8EAB08"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54407C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DEB4E23"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7215D53"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05ED00"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620D83"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AD45D0"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A5C13A0"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6969E3DF"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57E0CB"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C578C1C"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A6E923"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4AAAD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882297"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7A3CEB3"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23D8CAF"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E4ADF61" w14:textId="77777777" w:rsidR="00E24F87" w:rsidRDefault="00E24F87" w:rsidP="00E24F87">
            <w:pPr>
              <w:pStyle w:val="TAC"/>
              <w:keepNext w:val="0"/>
              <w:rPr>
                <w:rFonts w:eastAsia="Yu Mincho"/>
                <w:szCs w:val="18"/>
              </w:rPr>
            </w:pPr>
          </w:p>
        </w:tc>
      </w:tr>
      <w:tr w:rsidR="00E24F87" w14:paraId="76123727"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4A54480"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341AD47"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9A16146"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F1D843B"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A66C86A"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236373"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AAFD8F"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CE1510"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0AF6E9"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EAEF1EE"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841485"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142315"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92C4A1"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8E32D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C40966E"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4D7C24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4448F69"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53E676A" w14:textId="77777777" w:rsidR="00E24F87" w:rsidRDefault="00E24F87" w:rsidP="00E24F87">
            <w:pPr>
              <w:pStyle w:val="TAC"/>
              <w:keepNext w:val="0"/>
              <w:rPr>
                <w:rFonts w:eastAsia="Yu Mincho"/>
                <w:szCs w:val="18"/>
              </w:rPr>
            </w:pPr>
          </w:p>
        </w:tc>
      </w:tr>
      <w:tr w:rsidR="00E24F87" w14:paraId="0C4A7BB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33DAD7DE"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D982D7F"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021656C7" w14:textId="77777777" w:rsidR="00E24F87" w:rsidRDefault="00E24F87" w:rsidP="00E24F87">
            <w:pPr>
              <w:pStyle w:val="TAC"/>
              <w:keepNext w:val="0"/>
              <w:rPr>
                <w:lang w:val="en-US"/>
              </w:rPr>
            </w:pPr>
            <w:r>
              <w:rPr>
                <w:rFonts w:hint="eastAsia"/>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2E0BCAAA"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56AA258"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E2D87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98416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11C7E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2F180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B98AF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1568C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661202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71ABF2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23E5E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36B0B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1275837"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D702519"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124C183C" w14:textId="77777777" w:rsidR="00E24F87" w:rsidRDefault="00E24F87" w:rsidP="00E24F87">
            <w:pPr>
              <w:pStyle w:val="TAC"/>
              <w:keepNext w:val="0"/>
              <w:rPr>
                <w:rFonts w:eastAsia="Yu Mincho"/>
                <w:szCs w:val="18"/>
              </w:rPr>
            </w:pPr>
          </w:p>
        </w:tc>
      </w:tr>
      <w:tr w:rsidR="00E24F87" w14:paraId="6082A709"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078944A"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CDDA3F0"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DE70BD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3BE5F9E"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9671DDE"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F1B5F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ADDFF1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912BEA"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94EA02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63B50B"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25208A"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F5E3B2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102C1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78884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10296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6118E6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A9065BA"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09B4A6B" w14:textId="77777777" w:rsidR="00E24F87" w:rsidRDefault="00E24F87" w:rsidP="00E24F87">
            <w:pPr>
              <w:pStyle w:val="TAC"/>
              <w:keepNext w:val="0"/>
              <w:rPr>
                <w:rFonts w:eastAsia="Yu Mincho"/>
                <w:szCs w:val="18"/>
              </w:rPr>
            </w:pPr>
          </w:p>
        </w:tc>
      </w:tr>
      <w:tr w:rsidR="00E24F87" w14:paraId="03666781"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F4EFF02"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4999C88"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416FF12"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144446F"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3022992"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01985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93CF97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3B6A9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747E8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26641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CDBCEC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797A59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B980A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887F5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8A518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266538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9E3CD4"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739056FF" w14:textId="77777777" w:rsidR="00E24F87" w:rsidRDefault="00E24F87" w:rsidP="00E24F87">
            <w:pPr>
              <w:pStyle w:val="TAC"/>
              <w:keepNext w:val="0"/>
              <w:rPr>
                <w:rFonts w:eastAsia="Yu Mincho"/>
                <w:szCs w:val="18"/>
              </w:rPr>
            </w:pPr>
          </w:p>
        </w:tc>
      </w:tr>
      <w:tr w:rsidR="00E24F87" w14:paraId="6A74CC4C"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A9D84E0" w14:textId="77777777" w:rsidR="00E24F87" w:rsidRDefault="00E24F87" w:rsidP="00E24F87">
            <w:pPr>
              <w:pStyle w:val="TAC"/>
              <w:keepNext w:val="0"/>
              <w:rPr>
                <w:lang w:val="en-US" w:eastAsia="zh-CN"/>
              </w:rPr>
            </w:pPr>
            <w:r>
              <w:rPr>
                <w:rFonts w:hint="eastAsia"/>
                <w:lang w:val="en-US" w:eastAsia="zh-CN"/>
              </w:rPr>
              <w:t>CA_</w:t>
            </w:r>
            <w:r>
              <w:rPr>
                <w:lang w:val="en-US" w:eastAsia="zh-CN"/>
              </w:rPr>
              <w:t>n40A-n78(2A)</w:t>
            </w:r>
          </w:p>
        </w:tc>
        <w:tc>
          <w:tcPr>
            <w:tcW w:w="1385" w:type="dxa"/>
            <w:vMerge w:val="restart"/>
            <w:tcBorders>
              <w:top w:val="single" w:sz="4" w:space="0" w:color="auto"/>
              <w:left w:val="single" w:sz="4" w:space="0" w:color="auto"/>
              <w:right w:val="single" w:sz="4" w:space="0" w:color="auto"/>
            </w:tcBorders>
            <w:vAlign w:val="center"/>
          </w:tcPr>
          <w:p w14:paraId="57FF4404" w14:textId="77777777" w:rsidR="00E24F87" w:rsidRDefault="00E24F87" w:rsidP="00E24F87">
            <w:pPr>
              <w:pStyle w:val="TAC"/>
              <w:keepNext w:val="0"/>
              <w:rPr>
                <w:lang w:val="en-US" w:eastAsia="zh-CN"/>
              </w:rPr>
            </w:pPr>
            <w:r>
              <w:rPr>
                <w:rFonts w:hint="eastAsia"/>
                <w:lang w:val="en-US" w:eastAsia="zh-CN"/>
              </w:rPr>
              <w:t>CA_n40A-n78A</w:t>
            </w:r>
          </w:p>
        </w:tc>
        <w:tc>
          <w:tcPr>
            <w:tcW w:w="671" w:type="dxa"/>
            <w:vMerge w:val="restart"/>
            <w:tcBorders>
              <w:top w:val="single" w:sz="4" w:space="0" w:color="auto"/>
              <w:left w:val="single" w:sz="4" w:space="0" w:color="auto"/>
              <w:right w:val="single" w:sz="4" w:space="0" w:color="auto"/>
            </w:tcBorders>
            <w:vAlign w:val="center"/>
          </w:tcPr>
          <w:p w14:paraId="76E12198" w14:textId="77777777" w:rsidR="00E24F87" w:rsidRDefault="00E24F87" w:rsidP="00E24F87">
            <w:pPr>
              <w:pStyle w:val="TAC"/>
              <w:keepNext w:val="0"/>
              <w:rPr>
                <w:lang w:val="en-US" w:eastAsia="zh-CN"/>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35D2C3BF" w14:textId="77777777" w:rsidR="00E24F87" w:rsidRDefault="00E24F87" w:rsidP="00E24F87">
            <w:pPr>
              <w:pStyle w:val="TAC"/>
              <w:keepNext w:val="0"/>
              <w:rPr>
                <w:szCs w:val="18"/>
                <w:lang w:val="en-US" w:eastAsia="zh-CN"/>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1AC5638"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748865"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0A173D1"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E4ECC6"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5C2539"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0CC582"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tcPr>
          <w:p w14:paraId="34020935"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2" w:type="dxa"/>
            <w:tcBorders>
              <w:top w:val="single" w:sz="4" w:space="0" w:color="auto"/>
              <w:left w:val="single" w:sz="4" w:space="0" w:color="auto"/>
              <w:bottom w:val="single" w:sz="4" w:space="0" w:color="auto"/>
              <w:right w:val="single" w:sz="4" w:space="0" w:color="auto"/>
            </w:tcBorders>
          </w:tcPr>
          <w:p w14:paraId="4D280F31"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tcPr>
          <w:p w14:paraId="14DBBBF2" w14:textId="77777777" w:rsidR="00E24F87" w:rsidRDefault="00E24F87" w:rsidP="00E24F87">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CC5F10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BC89A2"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F901D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AC95858"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794F18BC" w14:textId="77777777" w:rsidR="00E24F87" w:rsidRDefault="00E24F87" w:rsidP="00E24F87">
            <w:pPr>
              <w:pStyle w:val="TAC"/>
              <w:keepNext w:val="0"/>
              <w:rPr>
                <w:szCs w:val="18"/>
                <w:lang w:val="en-US" w:eastAsia="zh-CN"/>
              </w:rPr>
            </w:pPr>
            <w:r>
              <w:rPr>
                <w:rFonts w:hint="eastAsia"/>
                <w:szCs w:val="18"/>
                <w:lang w:val="en-US" w:eastAsia="zh-CN"/>
              </w:rPr>
              <w:t>0</w:t>
            </w:r>
          </w:p>
        </w:tc>
      </w:tr>
      <w:tr w:rsidR="00E24F87" w14:paraId="6AAC1FE4" w14:textId="77777777" w:rsidTr="00516565">
        <w:trPr>
          <w:trHeight w:val="34"/>
        </w:trPr>
        <w:tc>
          <w:tcPr>
            <w:tcW w:w="1648" w:type="dxa"/>
            <w:vMerge/>
            <w:tcBorders>
              <w:left w:val="single" w:sz="4" w:space="0" w:color="auto"/>
              <w:right w:val="single" w:sz="4" w:space="0" w:color="auto"/>
            </w:tcBorders>
            <w:vAlign w:val="center"/>
          </w:tcPr>
          <w:p w14:paraId="1DCE5DF2"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10F6DAB1" w14:textId="77777777" w:rsidR="00E24F87" w:rsidRDefault="00E24F87" w:rsidP="00E24F87">
            <w:pPr>
              <w:pStyle w:val="TAC"/>
              <w:keepNext w:val="0"/>
              <w:rPr>
                <w:lang w:val="en-US" w:eastAsia="zh-CN"/>
              </w:rPr>
            </w:pPr>
          </w:p>
        </w:tc>
        <w:tc>
          <w:tcPr>
            <w:tcW w:w="671" w:type="dxa"/>
            <w:vMerge/>
            <w:tcBorders>
              <w:left w:val="single" w:sz="4" w:space="0" w:color="auto"/>
              <w:right w:val="single" w:sz="4" w:space="0" w:color="auto"/>
            </w:tcBorders>
            <w:vAlign w:val="center"/>
          </w:tcPr>
          <w:p w14:paraId="6930809B"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C29F04" w14:textId="77777777" w:rsidR="00E24F87" w:rsidRDefault="00E24F87" w:rsidP="00E24F87">
            <w:pPr>
              <w:pStyle w:val="TAC"/>
              <w:keepNext w:val="0"/>
              <w:rPr>
                <w:szCs w:val="18"/>
                <w:lang w:val="en-US" w:eastAsia="zh-CN"/>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95B14BA" w14:textId="77777777" w:rsidR="00E24F87" w:rsidRDefault="00E24F87" w:rsidP="00E24F87">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36E6DA"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433DBF"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A4884D"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0DC97E"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FF7A03F"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tcPr>
          <w:p w14:paraId="79CB5093"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2" w:type="dxa"/>
            <w:tcBorders>
              <w:top w:val="single" w:sz="4" w:space="0" w:color="auto"/>
              <w:left w:val="single" w:sz="4" w:space="0" w:color="auto"/>
              <w:bottom w:val="single" w:sz="4" w:space="0" w:color="auto"/>
              <w:right w:val="single" w:sz="4" w:space="0" w:color="auto"/>
            </w:tcBorders>
          </w:tcPr>
          <w:p w14:paraId="07DF0061"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tcPr>
          <w:p w14:paraId="111E4F26" w14:textId="77777777" w:rsidR="00E24F87" w:rsidRDefault="00E24F87" w:rsidP="00E24F87">
            <w:pPr>
              <w:keepNext/>
              <w:keepLines/>
              <w:spacing w:after="0"/>
              <w:jc w:val="center"/>
              <w:rPr>
                <w:rFonts w:eastAsia="Yu Mincho"/>
                <w:szCs w:val="18"/>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2CF2A5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9814A8"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155D750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D607606"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89C9926" w14:textId="77777777" w:rsidR="00E24F87" w:rsidRDefault="00E24F87" w:rsidP="00E24F87">
            <w:pPr>
              <w:pStyle w:val="TAC"/>
              <w:keepNext w:val="0"/>
              <w:rPr>
                <w:rFonts w:eastAsia="Yu Mincho"/>
                <w:szCs w:val="18"/>
              </w:rPr>
            </w:pPr>
          </w:p>
        </w:tc>
      </w:tr>
      <w:tr w:rsidR="00E24F87" w14:paraId="0501C8A8" w14:textId="77777777" w:rsidTr="00516565">
        <w:trPr>
          <w:trHeight w:val="34"/>
        </w:trPr>
        <w:tc>
          <w:tcPr>
            <w:tcW w:w="1648" w:type="dxa"/>
            <w:vMerge/>
            <w:tcBorders>
              <w:left w:val="single" w:sz="4" w:space="0" w:color="auto"/>
              <w:right w:val="single" w:sz="4" w:space="0" w:color="auto"/>
            </w:tcBorders>
            <w:vAlign w:val="center"/>
          </w:tcPr>
          <w:p w14:paraId="68506CE8"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706EDC84" w14:textId="77777777" w:rsidR="00E24F87" w:rsidRDefault="00E24F87" w:rsidP="00E24F87">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680EA4CB"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D4EEDE" w14:textId="77777777" w:rsidR="00E24F87" w:rsidRDefault="00E24F87" w:rsidP="00E24F87">
            <w:pPr>
              <w:pStyle w:val="TAC"/>
              <w:keepNext w:val="0"/>
              <w:rPr>
                <w:szCs w:val="18"/>
                <w:lang w:val="en-US" w:eastAsia="zh-CN"/>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7DC7C6F" w14:textId="77777777" w:rsidR="00E24F87" w:rsidRDefault="00E24F87" w:rsidP="00E24F87">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9E9A98"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F9DA51E"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D438F4"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99C64D"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5953C3"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tcPr>
          <w:p w14:paraId="54EF26DF"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2" w:type="dxa"/>
            <w:tcBorders>
              <w:top w:val="single" w:sz="4" w:space="0" w:color="auto"/>
              <w:left w:val="single" w:sz="4" w:space="0" w:color="auto"/>
              <w:bottom w:val="single" w:sz="4" w:space="0" w:color="auto"/>
              <w:right w:val="single" w:sz="4" w:space="0" w:color="auto"/>
            </w:tcBorders>
          </w:tcPr>
          <w:p w14:paraId="75B31A57" w14:textId="77777777" w:rsidR="00E24F87" w:rsidRDefault="00E24F87" w:rsidP="00E24F87">
            <w:pPr>
              <w:keepNext/>
              <w:keepLines/>
              <w:spacing w:after="0"/>
              <w:jc w:val="center"/>
              <w:rPr>
                <w:szCs w:val="18"/>
                <w:lang w:val="en-US" w:eastAsia="zh-CN"/>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tcPr>
          <w:p w14:paraId="730679EF" w14:textId="77777777" w:rsidR="00E24F87" w:rsidRDefault="00E24F87" w:rsidP="00E24F87">
            <w:pPr>
              <w:keepNext/>
              <w:keepLines/>
              <w:spacing w:after="0"/>
              <w:jc w:val="center"/>
              <w:rPr>
                <w:rFonts w:eastAsia="Yu Mincho"/>
                <w:szCs w:val="18"/>
              </w:rPr>
            </w:pPr>
            <w:r>
              <w:rPr>
                <w:rFonts w:ascii="Arial" w:eastAsia="Yu Mincho" w:hAnsi="Arial"/>
                <w:sz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80A94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E9FDF4" w14:textId="77777777" w:rsidR="00E24F87" w:rsidRDefault="00E24F87" w:rsidP="00E24F87">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tcPr>
          <w:p w14:paraId="6FC03D39"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F9ADC4" w14:textId="77777777" w:rsidR="00E24F87" w:rsidRDefault="00E24F87" w:rsidP="00E24F87">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18C0DFF" w14:textId="77777777" w:rsidR="00E24F87" w:rsidRDefault="00E24F87" w:rsidP="00E24F87">
            <w:pPr>
              <w:pStyle w:val="TAC"/>
              <w:keepNext w:val="0"/>
              <w:rPr>
                <w:rFonts w:eastAsia="Yu Mincho"/>
                <w:szCs w:val="18"/>
              </w:rPr>
            </w:pPr>
          </w:p>
        </w:tc>
      </w:tr>
      <w:tr w:rsidR="00E24F87" w14:paraId="37309377" w14:textId="77777777" w:rsidTr="00516565">
        <w:trPr>
          <w:trHeight w:val="34"/>
        </w:trPr>
        <w:tc>
          <w:tcPr>
            <w:tcW w:w="1648" w:type="dxa"/>
            <w:vMerge/>
            <w:tcBorders>
              <w:left w:val="single" w:sz="4" w:space="0" w:color="auto"/>
              <w:right w:val="single" w:sz="4" w:space="0" w:color="auto"/>
            </w:tcBorders>
            <w:vAlign w:val="center"/>
          </w:tcPr>
          <w:p w14:paraId="307B806A" w14:textId="77777777" w:rsidR="00E24F87" w:rsidRDefault="00E24F87" w:rsidP="00E24F87">
            <w:pPr>
              <w:pStyle w:val="TAC"/>
              <w:keepNext w:val="0"/>
              <w:rPr>
                <w:lang w:val="en-US" w:eastAsia="zh-CN"/>
              </w:rPr>
            </w:pPr>
          </w:p>
        </w:tc>
        <w:tc>
          <w:tcPr>
            <w:tcW w:w="1385" w:type="dxa"/>
            <w:vMerge/>
            <w:tcBorders>
              <w:left w:val="single" w:sz="4" w:space="0" w:color="auto"/>
              <w:right w:val="single" w:sz="4" w:space="0" w:color="auto"/>
            </w:tcBorders>
            <w:vAlign w:val="center"/>
          </w:tcPr>
          <w:p w14:paraId="0CFA42DE" w14:textId="77777777" w:rsidR="00E24F87" w:rsidRDefault="00E24F87" w:rsidP="00E24F87">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7E408C0" w14:textId="77777777" w:rsidR="00E24F87" w:rsidRDefault="00E24F87" w:rsidP="00E24F87">
            <w:pPr>
              <w:pStyle w:val="TAC"/>
              <w:keepNext w:val="0"/>
              <w:rPr>
                <w:lang w:val="en-US" w:eastAsia="zh-CN"/>
              </w:rPr>
            </w:pPr>
            <w:r>
              <w:rPr>
                <w:rFonts w:hint="eastAsia"/>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tcPr>
          <w:p w14:paraId="0230A03F" w14:textId="77777777" w:rsidR="00E24F87" w:rsidRDefault="00E24F87" w:rsidP="00E24F87">
            <w:pPr>
              <w:pStyle w:val="TAC"/>
              <w:keepNext w:val="0"/>
              <w:rPr>
                <w:rFonts w:eastAsia="Yu Mincho"/>
                <w:szCs w:val="18"/>
              </w:rPr>
            </w:pPr>
            <w:r>
              <w:rPr>
                <w:bCs/>
                <w:lang w:eastAsia="zh-CN"/>
              </w:rPr>
              <w:t>See CA_n78(2A) Bandwidth Combination Set 1 in Table 5.5A.2-1</w:t>
            </w:r>
          </w:p>
        </w:tc>
        <w:tc>
          <w:tcPr>
            <w:tcW w:w="1488" w:type="dxa"/>
            <w:vMerge/>
            <w:tcBorders>
              <w:left w:val="single" w:sz="4" w:space="0" w:color="auto"/>
              <w:bottom w:val="single" w:sz="4" w:space="0" w:color="auto"/>
              <w:right w:val="single" w:sz="4" w:space="0" w:color="auto"/>
            </w:tcBorders>
            <w:vAlign w:val="center"/>
          </w:tcPr>
          <w:p w14:paraId="1E8032FB" w14:textId="77777777" w:rsidR="00E24F87" w:rsidRDefault="00E24F87" w:rsidP="00E24F87">
            <w:pPr>
              <w:pStyle w:val="TAC"/>
              <w:keepNext w:val="0"/>
              <w:rPr>
                <w:rFonts w:eastAsia="Yu Mincho"/>
                <w:szCs w:val="18"/>
              </w:rPr>
            </w:pPr>
          </w:p>
        </w:tc>
      </w:tr>
      <w:tr w:rsidR="00E24F87" w14:paraId="2EC88CC6"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5D960343" w14:textId="77777777" w:rsidR="00E24F87" w:rsidRDefault="00E24F87" w:rsidP="00E24F87">
            <w:pPr>
              <w:pStyle w:val="TAC"/>
              <w:keepNext w:val="0"/>
              <w:rPr>
                <w:lang w:eastAsia="zh-CN"/>
              </w:rPr>
            </w:pPr>
            <w:r>
              <w:rPr>
                <w:rFonts w:hint="eastAsia"/>
                <w:lang w:val="en-US" w:eastAsia="zh-CN"/>
              </w:rPr>
              <w:t>CA_n40A-n79A</w:t>
            </w:r>
          </w:p>
        </w:tc>
        <w:tc>
          <w:tcPr>
            <w:tcW w:w="1385" w:type="dxa"/>
            <w:vMerge w:val="restart"/>
            <w:tcBorders>
              <w:top w:val="single" w:sz="4" w:space="0" w:color="auto"/>
              <w:left w:val="single" w:sz="4" w:space="0" w:color="auto"/>
              <w:right w:val="single" w:sz="4" w:space="0" w:color="auto"/>
            </w:tcBorders>
            <w:vAlign w:val="center"/>
          </w:tcPr>
          <w:p w14:paraId="5F0802AC" w14:textId="77777777" w:rsidR="00E24F87" w:rsidRDefault="00E24F87" w:rsidP="00E24F87">
            <w:pPr>
              <w:pStyle w:val="TAC"/>
              <w:keepNext w:val="0"/>
              <w:rPr>
                <w:lang w:val="en-US"/>
              </w:rPr>
            </w:pPr>
            <w:r>
              <w:rPr>
                <w:rFonts w:hint="eastAsia"/>
                <w:lang w:val="en-US" w:eastAsia="zh-CN"/>
              </w:rPr>
              <w:t>CA_n40A-n79A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15B5873" w14:textId="77777777" w:rsidR="00E24F87" w:rsidRDefault="00E24F87" w:rsidP="00E24F87">
            <w:pPr>
              <w:pStyle w:val="TAC"/>
              <w:keepNext w:val="0"/>
              <w:rPr>
                <w:lang w:val="en-US"/>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385D170F"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64A67C6" w14:textId="77777777" w:rsidR="00E24F87" w:rsidRDefault="00E24F87" w:rsidP="00E24F87">
            <w:pPr>
              <w:pStyle w:val="TAC"/>
              <w:keepNext w:val="0"/>
              <w:rPr>
                <w:szCs w:val="18"/>
                <w:lang w:val="en-US"/>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7C0227"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36B693C"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B0FF2F"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3A867D"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7465023"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7D29AE"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FB4BF51"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41C6EB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D0A96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002B2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84B40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FFCA06D"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19A374E7" w14:textId="77777777" w:rsidR="00E24F87" w:rsidRDefault="00E24F87" w:rsidP="00E24F87">
            <w:pPr>
              <w:pStyle w:val="TAC"/>
              <w:keepNext w:val="0"/>
              <w:rPr>
                <w:rFonts w:eastAsia="Yu Mincho"/>
                <w:szCs w:val="18"/>
              </w:rPr>
            </w:pPr>
            <w:r>
              <w:rPr>
                <w:rFonts w:eastAsia="Yu Mincho"/>
                <w:szCs w:val="18"/>
              </w:rPr>
              <w:t>0</w:t>
            </w:r>
          </w:p>
        </w:tc>
      </w:tr>
      <w:tr w:rsidR="00E24F87" w14:paraId="42426CA4" w14:textId="77777777" w:rsidTr="00516565">
        <w:trPr>
          <w:trHeight w:val="34"/>
        </w:trPr>
        <w:tc>
          <w:tcPr>
            <w:tcW w:w="1648" w:type="dxa"/>
            <w:vMerge/>
            <w:tcBorders>
              <w:left w:val="single" w:sz="4" w:space="0" w:color="auto"/>
              <w:right w:val="single" w:sz="4" w:space="0" w:color="auto"/>
            </w:tcBorders>
            <w:vAlign w:val="center"/>
          </w:tcPr>
          <w:p w14:paraId="5ECD4D03"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5105811"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F0F2DD6"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45E4448"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F6E5A52"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8BBF4D"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736B9B2"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7EE1DE"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ABD352"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1D6CA2F"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1714F0"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88B06F2"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962E88"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83EF3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7D330C"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021C4F4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31AB482"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28BA4EB" w14:textId="77777777" w:rsidR="00E24F87" w:rsidRDefault="00E24F87" w:rsidP="00E24F87">
            <w:pPr>
              <w:pStyle w:val="TAC"/>
              <w:keepNext w:val="0"/>
              <w:rPr>
                <w:rFonts w:eastAsia="Yu Mincho"/>
                <w:szCs w:val="18"/>
              </w:rPr>
            </w:pPr>
          </w:p>
        </w:tc>
      </w:tr>
      <w:tr w:rsidR="00E24F87" w14:paraId="3A25BD8D" w14:textId="77777777" w:rsidTr="00516565">
        <w:trPr>
          <w:trHeight w:val="34"/>
        </w:trPr>
        <w:tc>
          <w:tcPr>
            <w:tcW w:w="1648" w:type="dxa"/>
            <w:vMerge/>
            <w:tcBorders>
              <w:left w:val="single" w:sz="4" w:space="0" w:color="auto"/>
              <w:right w:val="single" w:sz="4" w:space="0" w:color="auto"/>
            </w:tcBorders>
            <w:vAlign w:val="center"/>
          </w:tcPr>
          <w:p w14:paraId="094E9BF0"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27C0EDD4"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F7094DD"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D0BBAA1"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6036BE3"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C4E9C30"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ECAA42C"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08F172"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236480"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19D36449" w14:textId="77777777" w:rsidR="00E24F87" w:rsidRDefault="00E24F87" w:rsidP="00E24F87">
            <w:pPr>
              <w:pStyle w:val="TAC"/>
              <w:keepNext w:val="0"/>
              <w:rPr>
                <w:szCs w:val="18"/>
                <w:lang w:val="en-US" w:eastAsia="zh-CN"/>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BAF991"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9052097"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C036CC"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02DFD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5209A1"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0484D1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0C33364"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B9765B6" w14:textId="77777777" w:rsidR="00E24F87" w:rsidRDefault="00E24F87" w:rsidP="00E24F87">
            <w:pPr>
              <w:pStyle w:val="TAC"/>
              <w:keepNext w:val="0"/>
              <w:rPr>
                <w:rFonts w:eastAsia="Yu Mincho"/>
                <w:szCs w:val="18"/>
              </w:rPr>
            </w:pPr>
          </w:p>
        </w:tc>
      </w:tr>
      <w:tr w:rsidR="00E24F87" w14:paraId="6F475218" w14:textId="77777777" w:rsidTr="00516565">
        <w:trPr>
          <w:trHeight w:val="34"/>
        </w:trPr>
        <w:tc>
          <w:tcPr>
            <w:tcW w:w="1648" w:type="dxa"/>
            <w:vMerge/>
            <w:tcBorders>
              <w:left w:val="single" w:sz="4" w:space="0" w:color="auto"/>
              <w:right w:val="single" w:sz="4" w:space="0" w:color="auto"/>
            </w:tcBorders>
            <w:vAlign w:val="center"/>
          </w:tcPr>
          <w:p w14:paraId="54E59A2C"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07585C8F"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3E393DE" w14:textId="77777777" w:rsidR="00E24F87" w:rsidRDefault="00E24F87" w:rsidP="00E24F87">
            <w:pPr>
              <w:pStyle w:val="TAC"/>
              <w:keepNext w:val="0"/>
              <w:rPr>
                <w:lang w:val="en-US"/>
              </w:rPr>
            </w:pPr>
            <w:r>
              <w:rPr>
                <w:rFonts w:hint="eastAsia"/>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2CAC9526"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3E2A30D"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96182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129F99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58289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1AC8F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9C222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D68F53"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7455199"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582A6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65EB63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82045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ECA68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9BDD36C"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264C788" w14:textId="77777777" w:rsidR="00E24F87" w:rsidRDefault="00E24F87" w:rsidP="00E24F87">
            <w:pPr>
              <w:pStyle w:val="TAC"/>
              <w:keepNext w:val="0"/>
              <w:rPr>
                <w:rFonts w:eastAsia="Yu Mincho"/>
                <w:szCs w:val="18"/>
              </w:rPr>
            </w:pPr>
          </w:p>
        </w:tc>
      </w:tr>
      <w:tr w:rsidR="00E24F87" w14:paraId="09A66F31" w14:textId="77777777" w:rsidTr="00516565">
        <w:trPr>
          <w:trHeight w:val="34"/>
        </w:trPr>
        <w:tc>
          <w:tcPr>
            <w:tcW w:w="1648" w:type="dxa"/>
            <w:vMerge/>
            <w:tcBorders>
              <w:left w:val="single" w:sz="4" w:space="0" w:color="auto"/>
              <w:right w:val="single" w:sz="4" w:space="0" w:color="auto"/>
            </w:tcBorders>
            <w:vAlign w:val="center"/>
          </w:tcPr>
          <w:p w14:paraId="1E254A93"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17AAAA85"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95C5DE0"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78A1EA3"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8C618E6"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B6068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C25FE4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98C65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FD6AD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F9A52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40E511"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FA07D3D"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F1729D"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C6C8A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40B88ED"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2990CE08"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3CCBE5" w14:textId="77777777" w:rsidR="00E24F87" w:rsidRDefault="00E24F87" w:rsidP="00E24F87">
            <w:pPr>
              <w:pStyle w:val="TAC"/>
              <w:keepNext w:val="0"/>
              <w:rPr>
                <w:rFonts w:eastAsia="Yu Mincho"/>
                <w:szCs w:val="18"/>
              </w:rPr>
            </w:pPr>
            <w:r>
              <w:rPr>
                <w:rFonts w:hint="eastAsia"/>
                <w:szCs w:val="18"/>
                <w:lang w:val="en-US" w:eastAsia="zh-CN"/>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3E66D281" w14:textId="77777777" w:rsidR="00E24F87" w:rsidRDefault="00E24F87" w:rsidP="00E24F87">
            <w:pPr>
              <w:pStyle w:val="TAC"/>
              <w:keepNext w:val="0"/>
              <w:rPr>
                <w:rFonts w:eastAsia="Yu Mincho"/>
                <w:szCs w:val="18"/>
              </w:rPr>
            </w:pPr>
          </w:p>
        </w:tc>
      </w:tr>
      <w:tr w:rsidR="00E24F87" w14:paraId="483EF2F8" w14:textId="77777777" w:rsidTr="00516565">
        <w:trPr>
          <w:trHeight w:val="34"/>
        </w:trPr>
        <w:tc>
          <w:tcPr>
            <w:tcW w:w="1648" w:type="dxa"/>
            <w:vMerge/>
            <w:tcBorders>
              <w:left w:val="single" w:sz="4" w:space="0" w:color="auto"/>
              <w:right w:val="single" w:sz="4" w:space="0" w:color="auto"/>
            </w:tcBorders>
            <w:vAlign w:val="center"/>
          </w:tcPr>
          <w:p w14:paraId="5104537C"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2E03AE17"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E3A6D5D"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2826DCB"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0BAB287"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55FBE3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510EDF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85059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34B0B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6B8F0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C59FA65" w14:textId="77777777" w:rsidR="00E24F87" w:rsidRDefault="00E24F87" w:rsidP="00E24F87">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E7D726"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359A36"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69AF1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6E8B95" w14:textId="77777777" w:rsidR="00E24F87" w:rsidRDefault="00E24F87" w:rsidP="00E24F87">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42ED7A2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B748F73" w14:textId="77777777" w:rsidR="00E24F87" w:rsidRDefault="00E24F87" w:rsidP="00E24F87">
            <w:pPr>
              <w:pStyle w:val="TAC"/>
              <w:keepNext w:val="0"/>
              <w:rPr>
                <w:rFonts w:eastAsia="Yu Mincho"/>
                <w:szCs w:val="18"/>
              </w:rPr>
            </w:pPr>
            <w:r>
              <w:rPr>
                <w:rFonts w:hint="eastAsia"/>
                <w:szCs w:val="18"/>
                <w:lang w:val="en-US" w:eastAsia="zh-CN"/>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31B001B9" w14:textId="77777777" w:rsidR="00E24F87" w:rsidRDefault="00E24F87" w:rsidP="00E24F87">
            <w:pPr>
              <w:pStyle w:val="TAC"/>
              <w:keepNext w:val="0"/>
              <w:rPr>
                <w:rFonts w:eastAsia="Yu Mincho"/>
                <w:szCs w:val="18"/>
              </w:rPr>
            </w:pPr>
          </w:p>
        </w:tc>
      </w:tr>
      <w:tr w:rsidR="00E24F87" w14:paraId="4E546AA1" w14:textId="77777777" w:rsidTr="00516565">
        <w:trPr>
          <w:trHeight w:val="34"/>
        </w:trPr>
        <w:tc>
          <w:tcPr>
            <w:tcW w:w="1648" w:type="dxa"/>
            <w:vMerge/>
            <w:tcBorders>
              <w:left w:val="single" w:sz="4" w:space="0" w:color="auto"/>
              <w:right w:val="single" w:sz="4" w:space="0" w:color="auto"/>
            </w:tcBorders>
            <w:vAlign w:val="center"/>
          </w:tcPr>
          <w:p w14:paraId="31FBE8FD"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28260409"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57583BE" w14:textId="77777777" w:rsidR="00E24F87" w:rsidRDefault="00E24F87" w:rsidP="00E24F87">
            <w:pPr>
              <w:pStyle w:val="TAC"/>
              <w:keepNext w:val="0"/>
              <w:rPr>
                <w:lang w:val="en-US"/>
              </w:rPr>
            </w:pPr>
            <w:r>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184BEBE3"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3A53177" w14:textId="77777777" w:rsidR="00E24F87" w:rsidRDefault="00E24F87" w:rsidP="00E24F87">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677F7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490EA6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7CDE1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60D113"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041B2FF"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7CCC76"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BC8CF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784E6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6560A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398AD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90E97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75A833A"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46693CF5" w14:textId="77777777" w:rsidR="00E24F87" w:rsidRDefault="00E24F87" w:rsidP="00E24F87">
            <w:pPr>
              <w:pStyle w:val="TAC"/>
              <w:keepNext w:val="0"/>
              <w:rPr>
                <w:rFonts w:eastAsia="Yu Mincho"/>
                <w:szCs w:val="18"/>
              </w:rPr>
            </w:pPr>
            <w:r>
              <w:rPr>
                <w:rFonts w:eastAsia="Yu Mincho"/>
                <w:szCs w:val="18"/>
              </w:rPr>
              <w:t>1</w:t>
            </w:r>
          </w:p>
        </w:tc>
      </w:tr>
      <w:tr w:rsidR="00E24F87" w14:paraId="5A75FD57" w14:textId="77777777" w:rsidTr="00516565">
        <w:trPr>
          <w:trHeight w:val="34"/>
        </w:trPr>
        <w:tc>
          <w:tcPr>
            <w:tcW w:w="1648" w:type="dxa"/>
            <w:vMerge/>
            <w:tcBorders>
              <w:left w:val="single" w:sz="4" w:space="0" w:color="auto"/>
              <w:right w:val="single" w:sz="4" w:space="0" w:color="auto"/>
            </w:tcBorders>
            <w:vAlign w:val="center"/>
          </w:tcPr>
          <w:p w14:paraId="178B8459"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5E610659"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B3D7121"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F29CEF1"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1F49FC2"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A1B5C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6C6BCFA"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4C931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1B2E1A0"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686608F"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3338F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41C9B7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8841DB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758D6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BEE65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59842D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D4A2AC6"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157A587" w14:textId="77777777" w:rsidR="00E24F87" w:rsidRDefault="00E24F87" w:rsidP="00E24F87">
            <w:pPr>
              <w:pStyle w:val="TAC"/>
              <w:keepNext w:val="0"/>
              <w:rPr>
                <w:rFonts w:eastAsia="Yu Mincho"/>
                <w:szCs w:val="18"/>
              </w:rPr>
            </w:pPr>
          </w:p>
        </w:tc>
      </w:tr>
      <w:tr w:rsidR="00E24F87" w14:paraId="645AF508" w14:textId="77777777" w:rsidTr="00516565">
        <w:trPr>
          <w:trHeight w:val="34"/>
        </w:trPr>
        <w:tc>
          <w:tcPr>
            <w:tcW w:w="1648" w:type="dxa"/>
            <w:vMerge/>
            <w:tcBorders>
              <w:left w:val="single" w:sz="4" w:space="0" w:color="auto"/>
              <w:right w:val="single" w:sz="4" w:space="0" w:color="auto"/>
            </w:tcBorders>
            <w:vAlign w:val="center"/>
          </w:tcPr>
          <w:p w14:paraId="7B84CF83"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3119DDC9"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85E31F9"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0B00202"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B49FDC9"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99F9E9"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E153D1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D5158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A71622"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109047F" w14:textId="77777777" w:rsidR="00E24F87" w:rsidRDefault="00E24F87" w:rsidP="00E24F87">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FE569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54C287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B8EF4A"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C0BB1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6D6D0C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133CB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F0C8EE5"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FD2C84C" w14:textId="77777777" w:rsidR="00E24F87" w:rsidRDefault="00E24F87" w:rsidP="00E24F87">
            <w:pPr>
              <w:pStyle w:val="TAC"/>
              <w:keepNext w:val="0"/>
              <w:rPr>
                <w:rFonts w:eastAsia="Yu Mincho"/>
                <w:szCs w:val="18"/>
              </w:rPr>
            </w:pPr>
          </w:p>
        </w:tc>
      </w:tr>
      <w:tr w:rsidR="00E24F87" w14:paraId="2F30EFE0" w14:textId="77777777" w:rsidTr="00516565">
        <w:trPr>
          <w:trHeight w:val="34"/>
        </w:trPr>
        <w:tc>
          <w:tcPr>
            <w:tcW w:w="1648" w:type="dxa"/>
            <w:vMerge/>
            <w:tcBorders>
              <w:left w:val="single" w:sz="4" w:space="0" w:color="auto"/>
              <w:right w:val="single" w:sz="4" w:space="0" w:color="auto"/>
            </w:tcBorders>
            <w:vAlign w:val="center"/>
          </w:tcPr>
          <w:p w14:paraId="1077238D"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59BA46D"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EFFB905" w14:textId="77777777" w:rsidR="00E24F87" w:rsidRDefault="00E24F87" w:rsidP="00E24F87">
            <w:pPr>
              <w:pStyle w:val="TAC"/>
              <w:keepNext w:val="0"/>
              <w:rPr>
                <w:lang w:val="en-US"/>
              </w:rPr>
            </w:pPr>
            <w:r>
              <w:rPr>
                <w:rFonts w:hint="eastAsia"/>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3369E356"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0433117"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BEE07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1B666B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902E4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4C874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ED8F3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59B4F0C"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234700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BB83C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4BA659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D75F9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7AFD9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B608777"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139BDBE" w14:textId="77777777" w:rsidR="00E24F87" w:rsidRDefault="00E24F87" w:rsidP="00E24F87">
            <w:pPr>
              <w:pStyle w:val="TAC"/>
              <w:keepNext w:val="0"/>
              <w:rPr>
                <w:rFonts w:eastAsia="Yu Mincho"/>
                <w:szCs w:val="18"/>
              </w:rPr>
            </w:pPr>
          </w:p>
        </w:tc>
      </w:tr>
      <w:tr w:rsidR="00E24F87" w14:paraId="71CCC9DF" w14:textId="77777777" w:rsidTr="00516565">
        <w:trPr>
          <w:trHeight w:val="34"/>
        </w:trPr>
        <w:tc>
          <w:tcPr>
            <w:tcW w:w="1648" w:type="dxa"/>
            <w:vMerge/>
            <w:tcBorders>
              <w:left w:val="single" w:sz="4" w:space="0" w:color="auto"/>
              <w:right w:val="single" w:sz="4" w:space="0" w:color="auto"/>
            </w:tcBorders>
            <w:vAlign w:val="center"/>
          </w:tcPr>
          <w:p w14:paraId="036F33A7"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5C1D47E3"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A5BAE79"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A413E15"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3F79B93"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18181E"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061F5D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2102C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273BB8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EDBE8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B1FE8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27E6C9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17C34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AA608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4581D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993FA49"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CF5BE26"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2A8CACC5" w14:textId="77777777" w:rsidR="00E24F87" w:rsidRDefault="00E24F87" w:rsidP="00E24F87">
            <w:pPr>
              <w:pStyle w:val="TAC"/>
              <w:keepNext w:val="0"/>
              <w:rPr>
                <w:rFonts w:eastAsia="Yu Mincho"/>
                <w:szCs w:val="18"/>
              </w:rPr>
            </w:pPr>
          </w:p>
        </w:tc>
      </w:tr>
      <w:tr w:rsidR="00E24F87" w14:paraId="569B6C03"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586954B7"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5BE3CF1D"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D8D752F"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6D56A42"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45A4C2F"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295143"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71F34E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3E742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FA4F3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BDA50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71ED23"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1A35CD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2E5B9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7C400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B1A27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2B2901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4F7D0F"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F7D57BB" w14:textId="77777777" w:rsidR="00E24F87" w:rsidRDefault="00E24F87" w:rsidP="00E24F87">
            <w:pPr>
              <w:pStyle w:val="TAC"/>
              <w:keepNext w:val="0"/>
              <w:rPr>
                <w:rFonts w:eastAsia="Yu Mincho"/>
                <w:szCs w:val="18"/>
              </w:rPr>
            </w:pPr>
          </w:p>
        </w:tc>
      </w:tr>
      <w:tr w:rsidR="00E24F87" w14:paraId="6E98DFB9"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238B8915" w14:textId="77777777" w:rsidR="00E24F87" w:rsidRDefault="00E24F87" w:rsidP="00E24F87">
            <w:pPr>
              <w:pStyle w:val="TAC"/>
              <w:keepNext w:val="0"/>
              <w:rPr>
                <w:lang w:eastAsia="zh-CN"/>
              </w:rPr>
            </w:pPr>
            <w:r>
              <w:rPr>
                <w:rFonts w:hint="eastAsia"/>
                <w:lang w:val="en-US" w:eastAsia="zh-CN"/>
              </w:rPr>
              <w:t>CA_n41A-n50A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3B16A3E0" w14:textId="77777777" w:rsidR="00E24F87" w:rsidRDefault="00E24F87" w:rsidP="00E24F87">
            <w:pPr>
              <w:pStyle w:val="TAC"/>
              <w:keepNext w:val="0"/>
              <w:rPr>
                <w:lang w:val="en-US"/>
              </w:rPr>
            </w:pPr>
            <w:r>
              <w:rPr>
                <w:rFonts w:hint="eastAsia"/>
                <w:lang w:val="en-US" w:eastAsia="zh-CN"/>
              </w:rPr>
              <w:t>CA_n41A-n50A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E999985" w14:textId="77777777" w:rsidR="00E24F87" w:rsidRDefault="00E24F87" w:rsidP="00E24F87">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5A378A8"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B5889E4"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EAEC6E5"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111B9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5BD52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F0E2C7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CB9FA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B890C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E96E43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BE7F4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25AA7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08C79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DD75BF"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9FAF953"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C3BD64C" w14:textId="77777777" w:rsidR="00E24F87" w:rsidRDefault="00E24F87" w:rsidP="00E24F87">
            <w:pPr>
              <w:pStyle w:val="TAC"/>
              <w:keepNext w:val="0"/>
              <w:rPr>
                <w:rFonts w:eastAsia="Yu Mincho"/>
                <w:szCs w:val="18"/>
              </w:rPr>
            </w:pPr>
            <w:r>
              <w:rPr>
                <w:rFonts w:eastAsia="Yu Mincho"/>
                <w:szCs w:val="18"/>
              </w:rPr>
              <w:t>0</w:t>
            </w:r>
          </w:p>
        </w:tc>
      </w:tr>
      <w:tr w:rsidR="00E24F87" w14:paraId="56A9CF49"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9CBAC4C"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59DD5A0"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31911E5"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3D075ED"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F48E8F9"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1E9D8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8E34A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87117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B59C1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319EB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A3424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83174A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56127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0F8EF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EB650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98EACB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847165"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0FF2136" w14:textId="77777777" w:rsidR="00E24F87" w:rsidRDefault="00E24F87" w:rsidP="00E24F87">
            <w:pPr>
              <w:pStyle w:val="TAC"/>
              <w:keepNext w:val="0"/>
              <w:rPr>
                <w:rFonts w:eastAsia="Yu Mincho"/>
                <w:szCs w:val="18"/>
              </w:rPr>
            </w:pPr>
          </w:p>
        </w:tc>
      </w:tr>
      <w:tr w:rsidR="00E24F87" w14:paraId="549DC693"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B8205FA"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62C20AF"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5EEC3BF"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3D85EFC"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EC0D943"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5BD8E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99BD4D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409F7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33230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D47CB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C268C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73984E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ABCAF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962FA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B0313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35C6FA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33683B"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7B3252C2" w14:textId="77777777" w:rsidR="00E24F87" w:rsidRDefault="00E24F87" w:rsidP="00E24F87">
            <w:pPr>
              <w:pStyle w:val="TAC"/>
              <w:keepNext w:val="0"/>
              <w:rPr>
                <w:rFonts w:eastAsia="Yu Mincho"/>
                <w:szCs w:val="18"/>
              </w:rPr>
            </w:pPr>
          </w:p>
        </w:tc>
      </w:tr>
      <w:tr w:rsidR="00E24F87" w14:paraId="3D7AC908"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3D7D709"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A6141BF"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10240F30" w14:textId="77777777" w:rsidR="00E24F87" w:rsidRDefault="00E24F87" w:rsidP="00E24F87">
            <w:pPr>
              <w:pStyle w:val="TAC"/>
              <w:keepNext w:val="0"/>
              <w:rPr>
                <w:lang w:val="en-US"/>
              </w:rPr>
            </w:pPr>
            <w:r>
              <w:rPr>
                <w:rFonts w:hint="eastAsia"/>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52674CE6"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FFDF0B0"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0787A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ECB55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F68F7F"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EBC56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006765"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58B4DE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388A4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1EC80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7ED5BE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7EBD48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455A4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8A5D6E0"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D310ADE" w14:textId="77777777" w:rsidR="00E24F87" w:rsidRDefault="00E24F87" w:rsidP="00E24F87">
            <w:pPr>
              <w:pStyle w:val="TAC"/>
              <w:keepNext w:val="0"/>
              <w:rPr>
                <w:rFonts w:eastAsia="Yu Mincho"/>
                <w:szCs w:val="18"/>
              </w:rPr>
            </w:pPr>
          </w:p>
        </w:tc>
      </w:tr>
      <w:tr w:rsidR="00E24F87" w14:paraId="5C8BF72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A7EFE57"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4F01F8D"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AF75D2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EBDA7D1"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CDBC023"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66D5EE"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29F5C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5C6F03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F96F4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2ECAB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2392B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8C148C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11FE9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F61C4B1" w14:textId="77777777" w:rsidR="00E24F87" w:rsidRDefault="00E24F87" w:rsidP="00E24F87">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4C3BD93" w14:textId="77777777" w:rsidR="00E24F87" w:rsidRDefault="00E24F87" w:rsidP="00E24F87">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444C933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8B92EAD"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3408070" w14:textId="77777777" w:rsidR="00E24F87" w:rsidRDefault="00E24F87" w:rsidP="00E24F87">
            <w:pPr>
              <w:pStyle w:val="TAC"/>
              <w:keepNext w:val="0"/>
              <w:rPr>
                <w:rFonts w:eastAsia="Yu Mincho"/>
                <w:szCs w:val="18"/>
              </w:rPr>
            </w:pPr>
          </w:p>
        </w:tc>
      </w:tr>
      <w:tr w:rsidR="00E24F87" w14:paraId="4F9DCF5A"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095119A"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1D0EC2D"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7017321"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DAABD3D"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A2A9790"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05574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F3766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11F4E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ED378F"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79232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4707A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8FC9D1E"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24603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8CE3EC" w14:textId="77777777" w:rsidR="00E24F87" w:rsidRDefault="00E24F87" w:rsidP="00E24F87">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C108D9B" w14:textId="77777777" w:rsidR="00E24F87" w:rsidRDefault="00E24F87" w:rsidP="00E24F87">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121547F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5772566"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6E2A341" w14:textId="77777777" w:rsidR="00E24F87" w:rsidRDefault="00E24F87" w:rsidP="00E24F87">
            <w:pPr>
              <w:pStyle w:val="TAC"/>
              <w:keepNext w:val="0"/>
              <w:rPr>
                <w:rFonts w:eastAsia="Yu Mincho"/>
                <w:szCs w:val="18"/>
              </w:rPr>
            </w:pPr>
          </w:p>
        </w:tc>
      </w:tr>
      <w:tr w:rsidR="00E24F87" w14:paraId="199C08F3"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74288842" w14:textId="77777777" w:rsidR="00E24F87" w:rsidRDefault="00E24F87" w:rsidP="00E24F87">
            <w:pPr>
              <w:pStyle w:val="TAC"/>
              <w:keepNext w:val="0"/>
              <w:rPr>
                <w:lang w:eastAsia="zh-CN"/>
              </w:rPr>
            </w:pPr>
            <w:r>
              <w:rPr>
                <w:rFonts w:hint="eastAsia"/>
                <w:lang w:val="en-US" w:eastAsia="zh-CN"/>
              </w:rPr>
              <w:t>CA_n41A-n66A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520040A4" w14:textId="77777777" w:rsidR="00E24F87" w:rsidRDefault="00E24F87" w:rsidP="00E24F87">
            <w:pPr>
              <w:pStyle w:val="TAC"/>
              <w:keepNext w:val="0"/>
              <w:rPr>
                <w:lang w:val="en-US"/>
              </w:rPr>
            </w:pPr>
            <w:r>
              <w:rPr>
                <w:rFonts w:hint="eastAsia"/>
                <w:lang w:val="en-US" w:eastAsia="zh-CN"/>
              </w:rPr>
              <w:t>CA_n41A-n66A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EBCA65F" w14:textId="77777777" w:rsidR="00E24F87" w:rsidRDefault="00E24F87" w:rsidP="00E24F87">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56477FB3"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FFAD32B"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483C3A2"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DF4DB5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9083D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1F592C"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ACED6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1CBBE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360350C"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E001C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B1D37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90951D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595A35D"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8A8DCBB"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128E9C0" w14:textId="77777777" w:rsidR="00E24F87" w:rsidRDefault="00E24F87" w:rsidP="00E24F87">
            <w:pPr>
              <w:pStyle w:val="TAC"/>
              <w:keepNext w:val="0"/>
              <w:rPr>
                <w:rFonts w:eastAsia="Yu Mincho"/>
                <w:szCs w:val="18"/>
              </w:rPr>
            </w:pPr>
            <w:r>
              <w:rPr>
                <w:rFonts w:eastAsia="Yu Mincho"/>
                <w:szCs w:val="18"/>
              </w:rPr>
              <w:t>0</w:t>
            </w:r>
          </w:p>
        </w:tc>
      </w:tr>
      <w:tr w:rsidR="00E24F87" w14:paraId="29247063"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2100D7A"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CE1ACF8"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8B5654C"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1FBE378"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752666E"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308345"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328CAD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F9FBE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41EBC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FE9B0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8EAA7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C2F982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8EC53EC"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5C837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12B3F8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330B75E"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EF77A20"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6714EF12" w14:textId="77777777" w:rsidR="00E24F87" w:rsidRDefault="00E24F87" w:rsidP="00E24F87">
            <w:pPr>
              <w:pStyle w:val="TAC"/>
              <w:keepNext w:val="0"/>
              <w:rPr>
                <w:rFonts w:eastAsia="Yu Mincho"/>
                <w:szCs w:val="18"/>
              </w:rPr>
            </w:pPr>
          </w:p>
        </w:tc>
      </w:tr>
      <w:tr w:rsidR="00E24F87" w14:paraId="08B6D9CE"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5F8608D"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49CF237"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404FE86"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EA52CA6"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1AED191"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AA8BDB"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BC424C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C3C66C"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A01F2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D8408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7309D09"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F05573C"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F0611B"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CA072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811B7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3068157"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B9C9E94"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527C618A" w14:textId="77777777" w:rsidR="00E24F87" w:rsidRDefault="00E24F87" w:rsidP="00E24F87">
            <w:pPr>
              <w:pStyle w:val="TAC"/>
              <w:keepNext w:val="0"/>
              <w:rPr>
                <w:rFonts w:eastAsia="Yu Mincho"/>
                <w:szCs w:val="18"/>
              </w:rPr>
            </w:pPr>
          </w:p>
        </w:tc>
      </w:tr>
      <w:tr w:rsidR="00E24F87" w14:paraId="1195278C"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9CE722D"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2FFF06FC"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5BBB4D5" w14:textId="77777777" w:rsidR="00E24F87" w:rsidRDefault="00E24F87" w:rsidP="00E24F87">
            <w:pPr>
              <w:pStyle w:val="TAC"/>
              <w:keepNext w:val="0"/>
              <w:rPr>
                <w:lang w:val="en-US"/>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D152D90"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081D383"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9C3F80"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83CF57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A148F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79262B"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B9EB7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8AA4F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1E6AFA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9ED8E7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7FE55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8E2096"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84D624"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817C6AB"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32D72AD" w14:textId="77777777" w:rsidR="00E24F87" w:rsidRDefault="00E24F87" w:rsidP="00E24F87">
            <w:pPr>
              <w:pStyle w:val="TAC"/>
              <w:keepNext w:val="0"/>
              <w:rPr>
                <w:rFonts w:eastAsia="Yu Mincho"/>
                <w:szCs w:val="18"/>
              </w:rPr>
            </w:pPr>
          </w:p>
        </w:tc>
      </w:tr>
      <w:tr w:rsidR="00E24F87" w14:paraId="79C5C138"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21AF164"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EAB4066"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AD2764E"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7113B85"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B252518"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0D0A5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E53B3B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21EE6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CC3185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88B8CA"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25DD4D"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A7842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849F7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E6318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07FD90"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C97432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1F7C75F"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9A854B0" w14:textId="77777777" w:rsidR="00E24F87" w:rsidRDefault="00E24F87" w:rsidP="00E24F87">
            <w:pPr>
              <w:pStyle w:val="TAC"/>
              <w:keepNext w:val="0"/>
              <w:rPr>
                <w:rFonts w:eastAsia="Yu Mincho"/>
                <w:szCs w:val="18"/>
              </w:rPr>
            </w:pPr>
          </w:p>
        </w:tc>
      </w:tr>
      <w:tr w:rsidR="00E24F87" w14:paraId="2ADF2FB8"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32928704"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A528017"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A08D1D1"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F660224"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76CCFEE"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71C7CA"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0A3A3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675147"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A5E4B6"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4404B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76B2B5"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B2A0E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D3548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5F532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05E64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E5FBC8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9CFA017"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D3D7C88" w14:textId="77777777" w:rsidR="00E24F87" w:rsidRDefault="00E24F87" w:rsidP="00E24F87">
            <w:pPr>
              <w:pStyle w:val="TAC"/>
              <w:keepNext w:val="0"/>
              <w:rPr>
                <w:rFonts w:eastAsia="Yu Mincho"/>
                <w:szCs w:val="18"/>
              </w:rPr>
            </w:pPr>
          </w:p>
        </w:tc>
      </w:tr>
      <w:tr w:rsidR="00E24F87" w14:paraId="4EA8F8DF" w14:textId="77777777" w:rsidTr="00516565">
        <w:trPr>
          <w:trHeight w:val="34"/>
          <w:ins w:id="104" w:author="Vasenkari, Petri J. (Nokia - FI/Espoo)" w:date="2020-10-08T13:36:00Z"/>
        </w:trPr>
        <w:tc>
          <w:tcPr>
            <w:tcW w:w="1648" w:type="dxa"/>
            <w:vMerge w:val="restart"/>
            <w:tcBorders>
              <w:top w:val="single" w:sz="4" w:space="0" w:color="auto"/>
              <w:left w:val="single" w:sz="4" w:space="0" w:color="auto"/>
              <w:right w:val="single" w:sz="4" w:space="0" w:color="auto"/>
            </w:tcBorders>
            <w:vAlign w:val="center"/>
          </w:tcPr>
          <w:p w14:paraId="1BF7FC6F" w14:textId="4327D58B" w:rsidR="00E24F87" w:rsidRDefault="00E24F87" w:rsidP="00E24F87">
            <w:pPr>
              <w:pStyle w:val="TAC"/>
              <w:keepNext w:val="0"/>
              <w:rPr>
                <w:ins w:id="105" w:author="Vasenkari, Petri J. (Nokia - FI/Espoo)" w:date="2020-10-08T13:36:00Z"/>
                <w:lang w:eastAsia="zh-CN"/>
              </w:rPr>
            </w:pPr>
            <w:ins w:id="106" w:author="Vasenkari, Petri J. (Nokia - FI/Espoo)" w:date="2020-10-08T13:37:00Z">
              <w:r>
                <w:rPr>
                  <w:rFonts w:cs="Arial"/>
                  <w:szCs w:val="18"/>
                </w:rPr>
                <w:t>CA_n41C-n66A</w:t>
              </w:r>
            </w:ins>
          </w:p>
        </w:tc>
        <w:tc>
          <w:tcPr>
            <w:tcW w:w="1385" w:type="dxa"/>
            <w:vMerge w:val="restart"/>
            <w:tcBorders>
              <w:top w:val="single" w:sz="4" w:space="0" w:color="auto"/>
              <w:left w:val="single" w:sz="4" w:space="0" w:color="auto"/>
              <w:right w:val="single" w:sz="4" w:space="0" w:color="auto"/>
            </w:tcBorders>
            <w:vAlign w:val="center"/>
          </w:tcPr>
          <w:p w14:paraId="139BE733" w14:textId="6A381F98" w:rsidR="00E24F87" w:rsidRDefault="00E24F87" w:rsidP="00E24F87">
            <w:pPr>
              <w:pStyle w:val="TAC"/>
              <w:keepNext w:val="0"/>
              <w:rPr>
                <w:ins w:id="107" w:author="Vasenkari, Petri J. (Nokia - FI/Espoo)" w:date="2020-10-08T13:36:00Z"/>
                <w:lang w:val="en-US"/>
              </w:rPr>
            </w:pPr>
            <w:ins w:id="108" w:author="Vasenkari, Petri J. (Nokia - FI/Espoo)" w:date="2020-10-08T13:37:00Z">
              <w:r>
                <w:rPr>
                  <w:rFonts w:cs="Arial"/>
                  <w:szCs w:val="18"/>
                </w:rPr>
                <w:t>CA_n41C</w:t>
              </w:r>
              <w:r>
                <w:rPr>
                  <w:rFonts w:cs="Arial"/>
                  <w:szCs w:val="18"/>
                </w:rPr>
                <w:br/>
                <w:t>CA_n41A-n66A</w:t>
              </w:r>
            </w:ins>
          </w:p>
        </w:tc>
        <w:tc>
          <w:tcPr>
            <w:tcW w:w="671" w:type="dxa"/>
            <w:tcBorders>
              <w:top w:val="single" w:sz="4" w:space="0" w:color="auto"/>
              <w:left w:val="single" w:sz="4" w:space="0" w:color="auto"/>
              <w:bottom w:val="single" w:sz="4" w:space="0" w:color="auto"/>
              <w:right w:val="single" w:sz="4" w:space="0" w:color="auto"/>
            </w:tcBorders>
            <w:vAlign w:val="center"/>
          </w:tcPr>
          <w:p w14:paraId="5F013DD5" w14:textId="0620EBDB" w:rsidR="00E24F87" w:rsidRDefault="00E24F87" w:rsidP="00E24F87">
            <w:pPr>
              <w:pStyle w:val="TAC"/>
              <w:keepNext w:val="0"/>
              <w:rPr>
                <w:ins w:id="109" w:author="Vasenkari, Petri J. (Nokia - FI/Espoo)" w:date="2020-10-08T13:36:00Z"/>
                <w:lang w:val="en-US"/>
              </w:rPr>
            </w:pPr>
            <w:ins w:id="110" w:author="Vasenkari, Petri J. (Nokia - FI/Espoo)" w:date="2020-10-08T13:37:00Z">
              <w:r>
                <w:rPr>
                  <w:rFonts w:cs="Arial"/>
                  <w:szCs w:val="18"/>
                </w:rPr>
                <w:t>n41</w:t>
              </w:r>
            </w:ins>
          </w:p>
        </w:tc>
        <w:tc>
          <w:tcPr>
            <w:tcW w:w="9397" w:type="dxa"/>
            <w:gridSpan w:val="14"/>
            <w:tcBorders>
              <w:top w:val="single" w:sz="4" w:space="0" w:color="auto"/>
              <w:left w:val="single" w:sz="4" w:space="0" w:color="auto"/>
              <w:bottom w:val="single" w:sz="4" w:space="0" w:color="auto"/>
              <w:right w:val="single" w:sz="4" w:space="0" w:color="auto"/>
            </w:tcBorders>
          </w:tcPr>
          <w:p w14:paraId="54F7506E" w14:textId="372AD6F6" w:rsidR="00E24F87" w:rsidRDefault="00E24F87" w:rsidP="00E24F87">
            <w:pPr>
              <w:pStyle w:val="TAC"/>
              <w:keepNext w:val="0"/>
              <w:rPr>
                <w:ins w:id="111" w:author="Vasenkari, Petri J. (Nokia - FI/Espoo)" w:date="2020-10-08T13:36:00Z"/>
                <w:rFonts w:eastAsia="Yu Mincho"/>
                <w:szCs w:val="18"/>
              </w:rPr>
            </w:pPr>
            <w:ins w:id="112" w:author="Vasenkari, Petri J. (Nokia - FI/Espoo)" w:date="2020-10-08T13:37:00Z">
              <w:r>
                <w:rPr>
                  <w:lang w:val="en-US" w:eastAsia="zh-CN"/>
                </w:rPr>
                <w:t xml:space="preserve">See CA_n41C Bandwidth Combination Set </w:t>
              </w:r>
            </w:ins>
            <w:ins w:id="113" w:author="Vasenkari, Petri J. (Nokia - FI/Espoo)" w:date="2020-10-23T10:52:00Z">
              <w:r>
                <w:rPr>
                  <w:lang w:val="en-US" w:eastAsia="zh-CN"/>
                </w:rPr>
                <w:t>1</w:t>
              </w:r>
            </w:ins>
            <w:ins w:id="114" w:author="Vasenkari, Petri J. (Nokia - FI/Espoo)" w:date="2020-10-08T13:37:00Z">
              <w:r>
                <w:rPr>
                  <w:lang w:val="en-US" w:eastAsia="zh-CN"/>
                </w:rPr>
                <w:t xml:space="preserve"> in Table 5.</w:t>
              </w:r>
              <w:r>
                <w:rPr>
                  <w:rFonts w:hint="eastAsia"/>
                  <w:lang w:val="en-US" w:eastAsia="zh-CN"/>
                </w:rPr>
                <w:t>5</w:t>
              </w:r>
              <w:r>
                <w:rPr>
                  <w:lang w:val="en-US" w:eastAsia="zh-CN"/>
                </w:rPr>
                <w:t>A.1-1</w:t>
              </w:r>
            </w:ins>
          </w:p>
        </w:tc>
        <w:tc>
          <w:tcPr>
            <w:tcW w:w="1488" w:type="dxa"/>
            <w:vMerge w:val="restart"/>
            <w:tcBorders>
              <w:top w:val="single" w:sz="4" w:space="0" w:color="auto"/>
              <w:left w:val="single" w:sz="4" w:space="0" w:color="auto"/>
              <w:right w:val="single" w:sz="4" w:space="0" w:color="auto"/>
            </w:tcBorders>
            <w:vAlign w:val="center"/>
          </w:tcPr>
          <w:p w14:paraId="2ED579A8" w14:textId="776ECC65" w:rsidR="00E24F87" w:rsidRDefault="00E24F87" w:rsidP="00E24F87">
            <w:pPr>
              <w:pStyle w:val="TAC"/>
              <w:keepNext w:val="0"/>
              <w:rPr>
                <w:ins w:id="115" w:author="Vasenkari, Petri J. (Nokia - FI/Espoo)" w:date="2020-10-08T13:36:00Z"/>
                <w:rFonts w:eastAsia="Yu Mincho"/>
                <w:szCs w:val="18"/>
              </w:rPr>
            </w:pPr>
            <w:ins w:id="116" w:author="Vasenkari, Petri J. (Nokia - FI/Espoo)" w:date="2020-10-08T13:37:00Z">
              <w:r>
                <w:rPr>
                  <w:rFonts w:eastAsia="Yu Mincho"/>
                  <w:szCs w:val="18"/>
                </w:rPr>
                <w:t>0</w:t>
              </w:r>
            </w:ins>
          </w:p>
        </w:tc>
      </w:tr>
      <w:tr w:rsidR="00E24F87" w14:paraId="0C2BA406" w14:textId="77777777" w:rsidTr="00516565">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7" w:author="Vasenkari, Petri J. (Nokia - FI/Espoo)" w:date="2020-10-08T13:38:00Z">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
          <w:ins w:id="118" w:author="Vasenkari, Petri J. (Nokia - FI/Espoo)" w:date="2020-10-08T13:36:00Z"/>
          <w:trPrChange w:id="119" w:author="Vasenkari, Petri J. (Nokia - FI/Espoo)" w:date="2020-10-08T13:38:00Z">
            <w:trPr>
              <w:trHeight w:val="34"/>
            </w:trPr>
          </w:trPrChange>
        </w:trPr>
        <w:tc>
          <w:tcPr>
            <w:tcW w:w="1648" w:type="dxa"/>
            <w:vMerge/>
            <w:tcBorders>
              <w:left w:val="single" w:sz="4" w:space="0" w:color="auto"/>
              <w:right w:val="single" w:sz="4" w:space="0" w:color="auto"/>
            </w:tcBorders>
            <w:vAlign w:val="center"/>
            <w:tcPrChange w:id="120" w:author="Vasenkari, Petri J. (Nokia - FI/Espoo)" w:date="2020-10-08T13:38:00Z">
              <w:tcPr>
                <w:tcW w:w="1648" w:type="dxa"/>
                <w:vMerge/>
                <w:tcBorders>
                  <w:left w:val="single" w:sz="4" w:space="0" w:color="auto"/>
                  <w:right w:val="single" w:sz="4" w:space="0" w:color="auto"/>
                </w:tcBorders>
                <w:vAlign w:val="center"/>
              </w:tcPr>
            </w:tcPrChange>
          </w:tcPr>
          <w:p w14:paraId="436070DB" w14:textId="77777777" w:rsidR="00E24F87" w:rsidRDefault="00E24F87" w:rsidP="00E24F87">
            <w:pPr>
              <w:pStyle w:val="TAC"/>
              <w:keepNext w:val="0"/>
              <w:rPr>
                <w:ins w:id="121" w:author="Vasenkari, Petri J. (Nokia - FI/Espoo)" w:date="2020-10-08T13:36:00Z"/>
                <w:lang w:eastAsia="zh-CN"/>
              </w:rPr>
            </w:pPr>
          </w:p>
        </w:tc>
        <w:tc>
          <w:tcPr>
            <w:tcW w:w="1385" w:type="dxa"/>
            <w:vMerge/>
            <w:tcBorders>
              <w:left w:val="single" w:sz="4" w:space="0" w:color="auto"/>
              <w:right w:val="single" w:sz="4" w:space="0" w:color="auto"/>
            </w:tcBorders>
            <w:vAlign w:val="center"/>
            <w:tcPrChange w:id="122" w:author="Vasenkari, Petri J. (Nokia - FI/Espoo)" w:date="2020-10-08T13:38:00Z">
              <w:tcPr>
                <w:tcW w:w="1385" w:type="dxa"/>
                <w:vMerge/>
                <w:tcBorders>
                  <w:left w:val="single" w:sz="4" w:space="0" w:color="auto"/>
                  <w:right w:val="single" w:sz="4" w:space="0" w:color="auto"/>
                </w:tcBorders>
                <w:vAlign w:val="center"/>
              </w:tcPr>
            </w:tcPrChange>
          </w:tcPr>
          <w:p w14:paraId="65D66656" w14:textId="77777777" w:rsidR="00E24F87" w:rsidRDefault="00E24F87" w:rsidP="00E24F87">
            <w:pPr>
              <w:pStyle w:val="TAC"/>
              <w:keepNext w:val="0"/>
              <w:rPr>
                <w:ins w:id="123" w:author="Vasenkari, Petri J. (Nokia - FI/Espoo)" w:date="2020-10-08T13:36:00Z"/>
                <w:lang w:val="en-US"/>
              </w:rPr>
            </w:pPr>
          </w:p>
        </w:tc>
        <w:tc>
          <w:tcPr>
            <w:tcW w:w="671" w:type="dxa"/>
            <w:vMerge w:val="restart"/>
            <w:tcBorders>
              <w:top w:val="single" w:sz="4" w:space="0" w:color="auto"/>
              <w:left w:val="single" w:sz="4" w:space="0" w:color="auto"/>
              <w:right w:val="single" w:sz="4" w:space="0" w:color="auto"/>
            </w:tcBorders>
            <w:vAlign w:val="center"/>
            <w:tcPrChange w:id="124" w:author="Vasenkari, Petri J. (Nokia - FI/Espoo)" w:date="2020-10-08T13:38:00Z">
              <w:tcPr>
                <w:tcW w:w="671" w:type="dxa"/>
                <w:vMerge w:val="restart"/>
                <w:tcBorders>
                  <w:top w:val="single" w:sz="4" w:space="0" w:color="auto"/>
                  <w:left w:val="single" w:sz="4" w:space="0" w:color="auto"/>
                  <w:right w:val="single" w:sz="4" w:space="0" w:color="auto"/>
                </w:tcBorders>
                <w:vAlign w:val="center"/>
              </w:tcPr>
            </w:tcPrChange>
          </w:tcPr>
          <w:p w14:paraId="6D20D6D8" w14:textId="766323CA" w:rsidR="00E24F87" w:rsidRDefault="00E24F87" w:rsidP="00E24F87">
            <w:pPr>
              <w:pStyle w:val="TAC"/>
              <w:keepNext w:val="0"/>
              <w:rPr>
                <w:ins w:id="125" w:author="Vasenkari, Petri J. (Nokia - FI/Espoo)" w:date="2020-10-08T13:36:00Z"/>
                <w:lang w:val="en-US"/>
              </w:rPr>
            </w:pPr>
            <w:ins w:id="126" w:author="Vasenkari, Petri J. (Nokia - FI/Espoo)" w:date="2020-10-08T13:37:00Z">
              <w:r>
                <w:rPr>
                  <w:lang w:val="en-US"/>
                </w:rPr>
                <w:t>n66</w:t>
              </w:r>
            </w:ins>
          </w:p>
        </w:tc>
        <w:tc>
          <w:tcPr>
            <w:tcW w:w="671" w:type="dxa"/>
            <w:tcBorders>
              <w:top w:val="single" w:sz="4" w:space="0" w:color="auto"/>
              <w:left w:val="single" w:sz="4" w:space="0" w:color="auto"/>
              <w:bottom w:val="single" w:sz="4" w:space="0" w:color="auto"/>
              <w:right w:val="single" w:sz="4" w:space="0" w:color="auto"/>
            </w:tcBorders>
            <w:vAlign w:val="center"/>
            <w:tcPrChange w:id="127"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1FDF0200" w14:textId="5286953F" w:rsidR="00E24F87" w:rsidRDefault="00E24F87" w:rsidP="00E24F87">
            <w:pPr>
              <w:pStyle w:val="TAC"/>
              <w:keepNext w:val="0"/>
              <w:rPr>
                <w:ins w:id="128" w:author="Vasenkari, Petri J. (Nokia - FI/Espoo)" w:date="2020-10-08T13:36:00Z"/>
                <w:szCs w:val="18"/>
                <w:lang w:val="en-US" w:eastAsia="zh-CN"/>
              </w:rPr>
            </w:pPr>
            <w:ins w:id="129" w:author="Vasenkari, Petri J. (Nokia - FI/Espoo)" w:date="2020-10-08T13:38:00Z">
              <w:r>
                <w:rPr>
                  <w:rFonts w:cs="Arial"/>
                  <w:szCs w:val="18"/>
                </w:rPr>
                <w:t>15</w:t>
              </w:r>
            </w:ins>
          </w:p>
        </w:tc>
        <w:tc>
          <w:tcPr>
            <w:tcW w:w="671" w:type="dxa"/>
            <w:tcBorders>
              <w:top w:val="single" w:sz="4" w:space="0" w:color="auto"/>
              <w:left w:val="single" w:sz="4" w:space="0" w:color="auto"/>
              <w:bottom w:val="single" w:sz="4" w:space="0" w:color="auto"/>
              <w:right w:val="single" w:sz="4" w:space="0" w:color="auto"/>
            </w:tcBorders>
            <w:vAlign w:val="center"/>
            <w:tcPrChange w:id="130"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495C7245" w14:textId="10188188" w:rsidR="00E24F87" w:rsidRDefault="00E24F87" w:rsidP="00E24F87">
            <w:pPr>
              <w:pStyle w:val="TAC"/>
              <w:keepNext w:val="0"/>
              <w:rPr>
                <w:ins w:id="131" w:author="Vasenkari, Petri J. (Nokia - FI/Espoo)" w:date="2020-10-08T13:36:00Z"/>
                <w:szCs w:val="18"/>
              </w:rPr>
            </w:pPr>
            <w:ins w:id="132" w:author="Vasenkari, Petri J. (Nokia - FI/Espoo)" w:date="2020-10-08T13:38: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133"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7A98AAB6" w14:textId="172E0A9C" w:rsidR="00E24F87" w:rsidRDefault="00E24F87" w:rsidP="00E24F87">
            <w:pPr>
              <w:pStyle w:val="TAC"/>
              <w:keepNext w:val="0"/>
              <w:rPr>
                <w:ins w:id="134" w:author="Vasenkari, Petri J. (Nokia - FI/Espoo)" w:date="2020-10-08T13:36:00Z"/>
                <w:rFonts w:eastAsia="Yu Mincho"/>
                <w:szCs w:val="18"/>
              </w:rPr>
            </w:pPr>
            <w:ins w:id="135" w:author="Vasenkari, Petri J. (Nokia - FI/Espoo)" w:date="2020-10-08T13:38: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Change w:id="136" w:author="Vasenkari, Petri J. (Nokia - FI/Espoo)" w:date="2020-10-08T13:38:00Z">
              <w:tcPr>
                <w:tcW w:w="672" w:type="dxa"/>
                <w:tcBorders>
                  <w:top w:val="single" w:sz="4" w:space="0" w:color="auto"/>
                  <w:left w:val="single" w:sz="4" w:space="0" w:color="auto"/>
                  <w:bottom w:val="single" w:sz="4" w:space="0" w:color="auto"/>
                  <w:right w:val="single" w:sz="4" w:space="0" w:color="auto"/>
                </w:tcBorders>
                <w:vAlign w:val="center"/>
              </w:tcPr>
            </w:tcPrChange>
          </w:tcPr>
          <w:p w14:paraId="4DDA0CAA" w14:textId="5C59D218" w:rsidR="00E24F87" w:rsidRDefault="00E24F87" w:rsidP="00E24F87">
            <w:pPr>
              <w:pStyle w:val="TAC"/>
              <w:keepNext w:val="0"/>
              <w:rPr>
                <w:ins w:id="137" w:author="Vasenkari, Petri J. (Nokia - FI/Espoo)" w:date="2020-10-08T13:36:00Z"/>
                <w:rFonts w:eastAsia="Yu Mincho"/>
                <w:szCs w:val="18"/>
              </w:rPr>
            </w:pPr>
            <w:ins w:id="138" w:author="Vasenkari, Petri J. (Nokia - FI/Espoo)" w:date="2020-10-08T13:38: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139"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4124BC09" w14:textId="7CDDD13C" w:rsidR="00E24F87" w:rsidRDefault="00E24F87" w:rsidP="00E24F87">
            <w:pPr>
              <w:pStyle w:val="TAC"/>
              <w:keepNext w:val="0"/>
              <w:rPr>
                <w:ins w:id="140" w:author="Vasenkari, Petri J. (Nokia - FI/Espoo)" w:date="2020-10-08T13:36:00Z"/>
                <w:rFonts w:eastAsia="Yu Mincho"/>
                <w:szCs w:val="18"/>
              </w:rPr>
            </w:pPr>
            <w:ins w:id="141" w:author="Vasenkari, Petri J. (Nokia - FI/Espoo)" w:date="2020-10-08T13:38: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142"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394E7CC9" w14:textId="532A846E" w:rsidR="00E24F87" w:rsidRDefault="00E24F87" w:rsidP="00E24F87">
            <w:pPr>
              <w:pStyle w:val="TAC"/>
              <w:keepNext w:val="0"/>
              <w:rPr>
                <w:ins w:id="143" w:author="Vasenkari, Petri J. (Nokia - FI/Espoo)" w:date="2020-10-08T13:36:00Z"/>
                <w:szCs w:val="18"/>
                <w:lang w:val="en-US" w:eastAsia="zh-CN"/>
              </w:rPr>
            </w:pPr>
            <w:ins w:id="144"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145"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13160ADB" w14:textId="21276347" w:rsidR="00E24F87" w:rsidRDefault="00E24F87" w:rsidP="00E24F87">
            <w:pPr>
              <w:pStyle w:val="TAC"/>
              <w:keepNext w:val="0"/>
              <w:rPr>
                <w:ins w:id="146" w:author="Vasenkari, Petri J. (Nokia - FI/Espoo)" w:date="2020-10-08T13:36:00Z"/>
                <w:szCs w:val="18"/>
                <w:lang w:val="en-US" w:eastAsia="zh-CN"/>
              </w:rPr>
            </w:pPr>
            <w:ins w:id="147"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148"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4FAB333F" w14:textId="2DFADA19" w:rsidR="00E24F87" w:rsidRDefault="00E24F87" w:rsidP="00E24F87">
            <w:pPr>
              <w:pStyle w:val="TAC"/>
              <w:keepNext w:val="0"/>
              <w:rPr>
                <w:ins w:id="149" w:author="Vasenkari, Petri J. (Nokia - FI/Espoo)" w:date="2020-10-08T13:36:00Z"/>
                <w:rFonts w:eastAsia="Yu Mincho"/>
                <w:szCs w:val="18"/>
              </w:rPr>
            </w:pPr>
            <w:ins w:id="150" w:author="Vasenkari, Petri J. (Nokia - FI/Espoo)" w:date="2020-10-08T13:38: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Change w:id="151" w:author="Vasenkari, Petri J. (Nokia - FI/Espoo)" w:date="2020-10-08T13:38:00Z">
              <w:tcPr>
                <w:tcW w:w="672" w:type="dxa"/>
                <w:tcBorders>
                  <w:top w:val="single" w:sz="4" w:space="0" w:color="auto"/>
                  <w:left w:val="single" w:sz="4" w:space="0" w:color="auto"/>
                  <w:bottom w:val="single" w:sz="4" w:space="0" w:color="auto"/>
                  <w:right w:val="single" w:sz="4" w:space="0" w:color="auto"/>
                </w:tcBorders>
                <w:vAlign w:val="center"/>
              </w:tcPr>
            </w:tcPrChange>
          </w:tcPr>
          <w:p w14:paraId="75D9E0DC" w14:textId="77777777" w:rsidR="00E24F87" w:rsidRDefault="00E24F87" w:rsidP="00E24F87">
            <w:pPr>
              <w:pStyle w:val="TAC"/>
              <w:keepNext w:val="0"/>
              <w:rPr>
                <w:ins w:id="152"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153"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4294441E" w14:textId="77777777" w:rsidR="00E24F87" w:rsidRDefault="00E24F87" w:rsidP="00E24F87">
            <w:pPr>
              <w:pStyle w:val="TAC"/>
              <w:keepNext w:val="0"/>
              <w:rPr>
                <w:ins w:id="154"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155"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4D0617D4" w14:textId="77777777" w:rsidR="00E24F87" w:rsidRDefault="00E24F87" w:rsidP="00E24F87">
            <w:pPr>
              <w:pStyle w:val="TAC"/>
              <w:keepNext w:val="0"/>
              <w:rPr>
                <w:ins w:id="156"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157"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7DCCED30" w14:textId="77777777" w:rsidR="00E24F87" w:rsidRDefault="00E24F87" w:rsidP="00E24F87">
            <w:pPr>
              <w:pStyle w:val="TAC"/>
              <w:keepNext w:val="0"/>
              <w:rPr>
                <w:ins w:id="158"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Change w:id="159"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39B44E16" w14:textId="77777777" w:rsidR="00E24F87" w:rsidRDefault="00E24F87" w:rsidP="00E24F87">
            <w:pPr>
              <w:pStyle w:val="TAC"/>
              <w:keepNext w:val="0"/>
              <w:rPr>
                <w:ins w:id="160" w:author="Vasenkari, Petri J. (Nokia - FI/Espoo)" w:date="2020-10-08T13:36: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161" w:author="Vasenkari, Petri J. (Nokia - FI/Espoo)" w:date="2020-10-08T13:38:00Z">
              <w:tcPr>
                <w:tcW w:w="672" w:type="dxa"/>
                <w:tcBorders>
                  <w:top w:val="single" w:sz="4" w:space="0" w:color="auto"/>
                  <w:left w:val="single" w:sz="4" w:space="0" w:color="auto"/>
                  <w:bottom w:val="single" w:sz="4" w:space="0" w:color="auto"/>
                  <w:right w:val="single" w:sz="4" w:space="0" w:color="auto"/>
                </w:tcBorders>
                <w:vAlign w:val="center"/>
              </w:tcPr>
            </w:tcPrChange>
          </w:tcPr>
          <w:p w14:paraId="55248160" w14:textId="77777777" w:rsidR="00E24F87" w:rsidRDefault="00E24F87" w:rsidP="00E24F87">
            <w:pPr>
              <w:pStyle w:val="TAC"/>
              <w:keepNext w:val="0"/>
              <w:rPr>
                <w:ins w:id="162" w:author="Vasenkari, Petri J. (Nokia - FI/Espoo)" w:date="2020-10-08T13:36:00Z"/>
                <w:rFonts w:eastAsia="Yu Mincho"/>
                <w:szCs w:val="18"/>
              </w:rPr>
            </w:pPr>
          </w:p>
        </w:tc>
        <w:tc>
          <w:tcPr>
            <w:tcW w:w="1488" w:type="dxa"/>
            <w:vMerge/>
            <w:tcBorders>
              <w:left w:val="single" w:sz="4" w:space="0" w:color="auto"/>
              <w:right w:val="single" w:sz="4" w:space="0" w:color="auto"/>
            </w:tcBorders>
            <w:vAlign w:val="center"/>
            <w:tcPrChange w:id="163" w:author="Vasenkari, Petri J. (Nokia - FI/Espoo)" w:date="2020-10-08T13:38:00Z">
              <w:tcPr>
                <w:tcW w:w="1488" w:type="dxa"/>
                <w:vMerge/>
                <w:tcBorders>
                  <w:left w:val="single" w:sz="4" w:space="0" w:color="auto"/>
                  <w:right w:val="single" w:sz="4" w:space="0" w:color="auto"/>
                </w:tcBorders>
                <w:vAlign w:val="center"/>
              </w:tcPr>
            </w:tcPrChange>
          </w:tcPr>
          <w:p w14:paraId="7484227A" w14:textId="77777777" w:rsidR="00E24F87" w:rsidRDefault="00E24F87" w:rsidP="00E24F87">
            <w:pPr>
              <w:pStyle w:val="TAC"/>
              <w:keepNext w:val="0"/>
              <w:rPr>
                <w:ins w:id="164" w:author="Vasenkari, Petri J. (Nokia - FI/Espoo)" w:date="2020-10-08T13:36:00Z"/>
                <w:rFonts w:eastAsia="Yu Mincho"/>
                <w:szCs w:val="18"/>
              </w:rPr>
            </w:pPr>
          </w:p>
        </w:tc>
      </w:tr>
      <w:tr w:rsidR="00E24F87" w14:paraId="3B9503F1" w14:textId="77777777" w:rsidTr="00516565">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 w:author="Vasenkari, Petri J. (Nokia - FI/Espoo)" w:date="2020-10-08T13:38:00Z">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
          <w:ins w:id="166" w:author="Vasenkari, Petri J. (Nokia - FI/Espoo)" w:date="2020-10-08T13:36:00Z"/>
          <w:trPrChange w:id="167" w:author="Vasenkari, Petri J. (Nokia - FI/Espoo)" w:date="2020-10-08T13:38:00Z">
            <w:trPr>
              <w:trHeight w:val="34"/>
            </w:trPr>
          </w:trPrChange>
        </w:trPr>
        <w:tc>
          <w:tcPr>
            <w:tcW w:w="1648" w:type="dxa"/>
            <w:vMerge/>
            <w:tcBorders>
              <w:left w:val="single" w:sz="4" w:space="0" w:color="auto"/>
              <w:right w:val="single" w:sz="4" w:space="0" w:color="auto"/>
            </w:tcBorders>
            <w:vAlign w:val="center"/>
            <w:tcPrChange w:id="168" w:author="Vasenkari, Petri J. (Nokia - FI/Espoo)" w:date="2020-10-08T13:38:00Z">
              <w:tcPr>
                <w:tcW w:w="1648" w:type="dxa"/>
                <w:vMerge/>
                <w:tcBorders>
                  <w:left w:val="single" w:sz="4" w:space="0" w:color="auto"/>
                  <w:right w:val="single" w:sz="4" w:space="0" w:color="auto"/>
                </w:tcBorders>
                <w:vAlign w:val="center"/>
              </w:tcPr>
            </w:tcPrChange>
          </w:tcPr>
          <w:p w14:paraId="01403DD8" w14:textId="77777777" w:rsidR="00E24F87" w:rsidRDefault="00E24F87" w:rsidP="00E24F87">
            <w:pPr>
              <w:pStyle w:val="TAC"/>
              <w:keepNext w:val="0"/>
              <w:rPr>
                <w:ins w:id="169" w:author="Vasenkari, Petri J. (Nokia - FI/Espoo)" w:date="2020-10-08T13:36:00Z"/>
                <w:lang w:eastAsia="zh-CN"/>
              </w:rPr>
            </w:pPr>
          </w:p>
        </w:tc>
        <w:tc>
          <w:tcPr>
            <w:tcW w:w="1385" w:type="dxa"/>
            <w:vMerge/>
            <w:tcBorders>
              <w:left w:val="single" w:sz="4" w:space="0" w:color="auto"/>
              <w:right w:val="single" w:sz="4" w:space="0" w:color="auto"/>
            </w:tcBorders>
            <w:vAlign w:val="center"/>
            <w:tcPrChange w:id="170" w:author="Vasenkari, Petri J. (Nokia - FI/Espoo)" w:date="2020-10-08T13:38:00Z">
              <w:tcPr>
                <w:tcW w:w="1385" w:type="dxa"/>
                <w:vMerge/>
                <w:tcBorders>
                  <w:left w:val="single" w:sz="4" w:space="0" w:color="auto"/>
                  <w:right w:val="single" w:sz="4" w:space="0" w:color="auto"/>
                </w:tcBorders>
                <w:vAlign w:val="center"/>
              </w:tcPr>
            </w:tcPrChange>
          </w:tcPr>
          <w:p w14:paraId="18913BC5" w14:textId="77777777" w:rsidR="00E24F87" w:rsidRDefault="00E24F87" w:rsidP="00E24F87">
            <w:pPr>
              <w:pStyle w:val="TAC"/>
              <w:keepNext w:val="0"/>
              <w:rPr>
                <w:ins w:id="171" w:author="Vasenkari, Petri J. (Nokia - FI/Espoo)" w:date="2020-10-08T13:36:00Z"/>
                <w:lang w:val="en-US"/>
              </w:rPr>
            </w:pPr>
          </w:p>
        </w:tc>
        <w:tc>
          <w:tcPr>
            <w:tcW w:w="671" w:type="dxa"/>
            <w:vMerge/>
            <w:tcBorders>
              <w:left w:val="single" w:sz="4" w:space="0" w:color="auto"/>
              <w:right w:val="single" w:sz="4" w:space="0" w:color="auto"/>
            </w:tcBorders>
            <w:vAlign w:val="center"/>
            <w:tcPrChange w:id="172" w:author="Vasenkari, Petri J. (Nokia - FI/Espoo)" w:date="2020-10-08T13:38:00Z">
              <w:tcPr>
                <w:tcW w:w="671" w:type="dxa"/>
                <w:vMerge/>
                <w:tcBorders>
                  <w:left w:val="single" w:sz="4" w:space="0" w:color="auto"/>
                  <w:right w:val="single" w:sz="4" w:space="0" w:color="auto"/>
                </w:tcBorders>
                <w:vAlign w:val="center"/>
              </w:tcPr>
            </w:tcPrChange>
          </w:tcPr>
          <w:p w14:paraId="16AEC62B" w14:textId="77777777" w:rsidR="00E24F87" w:rsidRDefault="00E24F87" w:rsidP="00E24F87">
            <w:pPr>
              <w:pStyle w:val="TAC"/>
              <w:keepNext w:val="0"/>
              <w:rPr>
                <w:ins w:id="173" w:author="Vasenkari, Petri J. (Nokia - FI/Espoo)" w:date="2020-10-08T13:36:00Z"/>
                <w:lang w:val="en-US"/>
              </w:rPr>
            </w:pPr>
          </w:p>
        </w:tc>
        <w:tc>
          <w:tcPr>
            <w:tcW w:w="671" w:type="dxa"/>
            <w:tcBorders>
              <w:top w:val="single" w:sz="4" w:space="0" w:color="auto"/>
              <w:left w:val="single" w:sz="4" w:space="0" w:color="auto"/>
              <w:bottom w:val="single" w:sz="4" w:space="0" w:color="auto"/>
              <w:right w:val="single" w:sz="4" w:space="0" w:color="auto"/>
            </w:tcBorders>
            <w:vAlign w:val="center"/>
            <w:tcPrChange w:id="174"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49F5172E" w14:textId="0B8DCE39" w:rsidR="00E24F87" w:rsidRDefault="00E24F87" w:rsidP="00E24F87">
            <w:pPr>
              <w:pStyle w:val="TAC"/>
              <w:keepNext w:val="0"/>
              <w:rPr>
                <w:ins w:id="175" w:author="Vasenkari, Petri J. (Nokia - FI/Espoo)" w:date="2020-10-08T13:36:00Z"/>
                <w:szCs w:val="18"/>
                <w:lang w:val="en-US" w:eastAsia="zh-CN"/>
              </w:rPr>
            </w:pPr>
            <w:ins w:id="176" w:author="Vasenkari, Petri J. (Nokia - FI/Espoo)" w:date="2020-10-08T13:38:00Z">
              <w:r>
                <w:rPr>
                  <w:rFonts w:cs="Arial"/>
                  <w:szCs w:val="18"/>
                </w:rPr>
                <w:t>30</w:t>
              </w:r>
            </w:ins>
          </w:p>
        </w:tc>
        <w:tc>
          <w:tcPr>
            <w:tcW w:w="671" w:type="dxa"/>
            <w:tcBorders>
              <w:top w:val="single" w:sz="4" w:space="0" w:color="auto"/>
              <w:left w:val="single" w:sz="4" w:space="0" w:color="auto"/>
              <w:bottom w:val="single" w:sz="4" w:space="0" w:color="auto"/>
              <w:right w:val="single" w:sz="4" w:space="0" w:color="auto"/>
            </w:tcBorders>
            <w:vAlign w:val="center"/>
            <w:tcPrChange w:id="177"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5A8720B4" w14:textId="73E292F2" w:rsidR="00E24F87" w:rsidRDefault="00E24F87" w:rsidP="00E24F87">
            <w:pPr>
              <w:pStyle w:val="TAC"/>
              <w:keepNext w:val="0"/>
              <w:rPr>
                <w:ins w:id="178" w:author="Vasenkari, Petri J. (Nokia - FI/Espoo)" w:date="2020-10-08T13:36:00Z"/>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179"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0CFE8B96" w14:textId="0D274F5D" w:rsidR="00E24F87" w:rsidRDefault="00E24F87" w:rsidP="00E24F87">
            <w:pPr>
              <w:pStyle w:val="TAC"/>
              <w:keepNext w:val="0"/>
              <w:rPr>
                <w:ins w:id="180" w:author="Vasenkari, Petri J. (Nokia - FI/Espoo)" w:date="2020-10-08T13:36:00Z"/>
                <w:rFonts w:eastAsia="Yu Mincho"/>
                <w:szCs w:val="18"/>
              </w:rPr>
            </w:pPr>
            <w:ins w:id="181" w:author="Vasenkari, Petri J. (Nokia - FI/Espoo)" w:date="2020-10-08T13:38: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Change w:id="182" w:author="Vasenkari, Petri J. (Nokia - FI/Espoo)" w:date="2020-10-08T13:38:00Z">
              <w:tcPr>
                <w:tcW w:w="672" w:type="dxa"/>
                <w:tcBorders>
                  <w:top w:val="single" w:sz="4" w:space="0" w:color="auto"/>
                  <w:left w:val="single" w:sz="4" w:space="0" w:color="auto"/>
                  <w:bottom w:val="single" w:sz="4" w:space="0" w:color="auto"/>
                  <w:right w:val="single" w:sz="4" w:space="0" w:color="auto"/>
                </w:tcBorders>
                <w:vAlign w:val="center"/>
              </w:tcPr>
            </w:tcPrChange>
          </w:tcPr>
          <w:p w14:paraId="1C3DA614" w14:textId="381C5B22" w:rsidR="00E24F87" w:rsidRDefault="00E24F87" w:rsidP="00E24F87">
            <w:pPr>
              <w:pStyle w:val="TAC"/>
              <w:keepNext w:val="0"/>
              <w:rPr>
                <w:ins w:id="183" w:author="Vasenkari, Petri J. (Nokia - FI/Espoo)" w:date="2020-10-08T13:36:00Z"/>
                <w:rFonts w:eastAsia="Yu Mincho"/>
                <w:szCs w:val="18"/>
              </w:rPr>
            </w:pPr>
            <w:ins w:id="184" w:author="Vasenkari, Petri J. (Nokia - FI/Espoo)" w:date="2020-10-08T13:38: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185"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041903AB" w14:textId="32E0F19B" w:rsidR="00E24F87" w:rsidRDefault="00E24F87" w:rsidP="00E24F87">
            <w:pPr>
              <w:pStyle w:val="TAC"/>
              <w:keepNext w:val="0"/>
              <w:rPr>
                <w:ins w:id="186" w:author="Vasenkari, Petri J. (Nokia - FI/Espoo)" w:date="2020-10-08T13:36:00Z"/>
                <w:rFonts w:eastAsia="Yu Mincho"/>
                <w:szCs w:val="18"/>
              </w:rPr>
            </w:pPr>
            <w:ins w:id="187" w:author="Vasenkari, Petri J. (Nokia - FI/Espoo)" w:date="2020-10-08T13:38: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188"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4EAE65A7" w14:textId="7F18632C" w:rsidR="00E24F87" w:rsidRDefault="00E24F87" w:rsidP="00E24F87">
            <w:pPr>
              <w:pStyle w:val="TAC"/>
              <w:keepNext w:val="0"/>
              <w:rPr>
                <w:ins w:id="189" w:author="Vasenkari, Petri J. (Nokia - FI/Espoo)" w:date="2020-10-08T13:36:00Z"/>
                <w:szCs w:val="18"/>
                <w:lang w:val="en-US" w:eastAsia="zh-CN"/>
              </w:rPr>
            </w:pPr>
            <w:ins w:id="190"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191"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137E89CB" w14:textId="65A17AA8" w:rsidR="00E24F87" w:rsidRDefault="00E24F87" w:rsidP="00E24F87">
            <w:pPr>
              <w:pStyle w:val="TAC"/>
              <w:keepNext w:val="0"/>
              <w:rPr>
                <w:ins w:id="192" w:author="Vasenkari, Petri J. (Nokia - FI/Espoo)" w:date="2020-10-08T13:36:00Z"/>
                <w:szCs w:val="18"/>
                <w:lang w:val="en-US" w:eastAsia="zh-CN"/>
              </w:rPr>
            </w:pPr>
            <w:ins w:id="193"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194"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7878E737" w14:textId="36E25F75" w:rsidR="00E24F87" w:rsidRDefault="00E24F87" w:rsidP="00E24F87">
            <w:pPr>
              <w:pStyle w:val="TAC"/>
              <w:keepNext w:val="0"/>
              <w:rPr>
                <w:ins w:id="195" w:author="Vasenkari, Petri J. (Nokia - FI/Espoo)" w:date="2020-10-08T13:36:00Z"/>
                <w:rFonts w:eastAsia="Yu Mincho"/>
                <w:szCs w:val="18"/>
              </w:rPr>
            </w:pPr>
            <w:ins w:id="196" w:author="Vasenkari, Petri J. (Nokia - FI/Espoo)" w:date="2020-10-08T13:38: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Change w:id="197" w:author="Vasenkari, Petri J. (Nokia - FI/Espoo)" w:date="2020-10-08T13:38:00Z">
              <w:tcPr>
                <w:tcW w:w="672" w:type="dxa"/>
                <w:tcBorders>
                  <w:top w:val="single" w:sz="4" w:space="0" w:color="auto"/>
                  <w:left w:val="single" w:sz="4" w:space="0" w:color="auto"/>
                  <w:bottom w:val="single" w:sz="4" w:space="0" w:color="auto"/>
                  <w:right w:val="single" w:sz="4" w:space="0" w:color="auto"/>
                </w:tcBorders>
                <w:vAlign w:val="center"/>
              </w:tcPr>
            </w:tcPrChange>
          </w:tcPr>
          <w:p w14:paraId="514B2B35" w14:textId="77777777" w:rsidR="00E24F87" w:rsidRDefault="00E24F87" w:rsidP="00E24F87">
            <w:pPr>
              <w:pStyle w:val="TAC"/>
              <w:keepNext w:val="0"/>
              <w:rPr>
                <w:ins w:id="198"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199"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4BC55E67" w14:textId="77777777" w:rsidR="00E24F87" w:rsidRDefault="00E24F87" w:rsidP="00E24F87">
            <w:pPr>
              <w:pStyle w:val="TAC"/>
              <w:keepNext w:val="0"/>
              <w:rPr>
                <w:ins w:id="200"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201"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6DC38090" w14:textId="77777777" w:rsidR="00E24F87" w:rsidRDefault="00E24F87" w:rsidP="00E24F87">
            <w:pPr>
              <w:pStyle w:val="TAC"/>
              <w:keepNext w:val="0"/>
              <w:rPr>
                <w:ins w:id="202"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203"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00280AC7" w14:textId="77777777" w:rsidR="00E24F87" w:rsidRDefault="00E24F87" w:rsidP="00E24F87">
            <w:pPr>
              <w:pStyle w:val="TAC"/>
              <w:keepNext w:val="0"/>
              <w:rPr>
                <w:ins w:id="204"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Change w:id="205"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1B322E84" w14:textId="77777777" w:rsidR="00E24F87" w:rsidRDefault="00E24F87" w:rsidP="00E24F87">
            <w:pPr>
              <w:pStyle w:val="TAC"/>
              <w:keepNext w:val="0"/>
              <w:rPr>
                <w:ins w:id="206" w:author="Vasenkari, Petri J. (Nokia - FI/Espoo)" w:date="2020-10-08T13:36: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207" w:author="Vasenkari, Petri J. (Nokia - FI/Espoo)" w:date="2020-10-08T13:38:00Z">
              <w:tcPr>
                <w:tcW w:w="672" w:type="dxa"/>
                <w:tcBorders>
                  <w:top w:val="single" w:sz="4" w:space="0" w:color="auto"/>
                  <w:left w:val="single" w:sz="4" w:space="0" w:color="auto"/>
                  <w:bottom w:val="single" w:sz="4" w:space="0" w:color="auto"/>
                  <w:right w:val="single" w:sz="4" w:space="0" w:color="auto"/>
                </w:tcBorders>
                <w:vAlign w:val="center"/>
              </w:tcPr>
            </w:tcPrChange>
          </w:tcPr>
          <w:p w14:paraId="6F2F3699" w14:textId="77777777" w:rsidR="00E24F87" w:rsidRDefault="00E24F87" w:rsidP="00E24F87">
            <w:pPr>
              <w:pStyle w:val="TAC"/>
              <w:keepNext w:val="0"/>
              <w:rPr>
                <w:ins w:id="208" w:author="Vasenkari, Petri J. (Nokia - FI/Espoo)" w:date="2020-10-08T13:36:00Z"/>
                <w:rFonts w:eastAsia="Yu Mincho"/>
                <w:szCs w:val="18"/>
              </w:rPr>
            </w:pPr>
          </w:p>
        </w:tc>
        <w:tc>
          <w:tcPr>
            <w:tcW w:w="1488" w:type="dxa"/>
            <w:vMerge/>
            <w:tcBorders>
              <w:left w:val="single" w:sz="4" w:space="0" w:color="auto"/>
              <w:right w:val="single" w:sz="4" w:space="0" w:color="auto"/>
            </w:tcBorders>
            <w:vAlign w:val="center"/>
            <w:tcPrChange w:id="209" w:author="Vasenkari, Petri J. (Nokia - FI/Espoo)" w:date="2020-10-08T13:38:00Z">
              <w:tcPr>
                <w:tcW w:w="1488" w:type="dxa"/>
                <w:vMerge/>
                <w:tcBorders>
                  <w:left w:val="single" w:sz="4" w:space="0" w:color="auto"/>
                  <w:right w:val="single" w:sz="4" w:space="0" w:color="auto"/>
                </w:tcBorders>
                <w:vAlign w:val="center"/>
              </w:tcPr>
            </w:tcPrChange>
          </w:tcPr>
          <w:p w14:paraId="014E801A" w14:textId="77777777" w:rsidR="00E24F87" w:rsidRDefault="00E24F87" w:rsidP="00E24F87">
            <w:pPr>
              <w:pStyle w:val="TAC"/>
              <w:keepNext w:val="0"/>
              <w:rPr>
                <w:ins w:id="210" w:author="Vasenkari, Petri J. (Nokia - FI/Espoo)" w:date="2020-10-08T13:36:00Z"/>
                <w:rFonts w:eastAsia="Yu Mincho"/>
                <w:szCs w:val="18"/>
              </w:rPr>
            </w:pPr>
          </w:p>
        </w:tc>
      </w:tr>
      <w:tr w:rsidR="00E24F87" w14:paraId="0631EE77" w14:textId="77777777" w:rsidTr="00516565">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1" w:author="Vasenkari, Petri J. (Nokia - FI/Espoo)" w:date="2020-10-08T13:38:00Z">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
          <w:ins w:id="212" w:author="Vasenkari, Petri J. (Nokia - FI/Espoo)" w:date="2020-10-08T13:36:00Z"/>
          <w:trPrChange w:id="213" w:author="Vasenkari, Petri J. (Nokia - FI/Espoo)" w:date="2020-10-08T13:38:00Z">
            <w:trPr>
              <w:trHeight w:val="34"/>
            </w:trPr>
          </w:trPrChange>
        </w:trPr>
        <w:tc>
          <w:tcPr>
            <w:tcW w:w="1648" w:type="dxa"/>
            <w:vMerge/>
            <w:tcBorders>
              <w:left w:val="single" w:sz="4" w:space="0" w:color="auto"/>
              <w:bottom w:val="single" w:sz="4" w:space="0" w:color="auto"/>
              <w:right w:val="single" w:sz="4" w:space="0" w:color="auto"/>
            </w:tcBorders>
            <w:vAlign w:val="center"/>
            <w:tcPrChange w:id="214" w:author="Vasenkari, Petri J. (Nokia - FI/Espoo)" w:date="2020-10-08T13:38:00Z">
              <w:tcPr>
                <w:tcW w:w="1648" w:type="dxa"/>
                <w:vMerge/>
                <w:tcBorders>
                  <w:left w:val="single" w:sz="4" w:space="0" w:color="auto"/>
                  <w:bottom w:val="single" w:sz="4" w:space="0" w:color="auto"/>
                  <w:right w:val="single" w:sz="4" w:space="0" w:color="auto"/>
                </w:tcBorders>
                <w:vAlign w:val="center"/>
              </w:tcPr>
            </w:tcPrChange>
          </w:tcPr>
          <w:p w14:paraId="5EC50B9E" w14:textId="77777777" w:rsidR="00E24F87" w:rsidRDefault="00E24F87" w:rsidP="00E24F87">
            <w:pPr>
              <w:pStyle w:val="TAC"/>
              <w:keepNext w:val="0"/>
              <w:rPr>
                <w:ins w:id="215" w:author="Vasenkari, Petri J. (Nokia - FI/Espoo)" w:date="2020-10-08T13:36:00Z"/>
                <w:lang w:eastAsia="zh-CN"/>
              </w:rPr>
            </w:pPr>
          </w:p>
        </w:tc>
        <w:tc>
          <w:tcPr>
            <w:tcW w:w="1385" w:type="dxa"/>
            <w:vMerge/>
            <w:tcBorders>
              <w:left w:val="single" w:sz="4" w:space="0" w:color="auto"/>
              <w:bottom w:val="single" w:sz="4" w:space="0" w:color="auto"/>
              <w:right w:val="single" w:sz="4" w:space="0" w:color="auto"/>
            </w:tcBorders>
            <w:vAlign w:val="center"/>
            <w:tcPrChange w:id="216" w:author="Vasenkari, Petri J. (Nokia - FI/Espoo)" w:date="2020-10-08T13:38:00Z">
              <w:tcPr>
                <w:tcW w:w="1385" w:type="dxa"/>
                <w:vMerge/>
                <w:tcBorders>
                  <w:left w:val="single" w:sz="4" w:space="0" w:color="auto"/>
                  <w:bottom w:val="single" w:sz="4" w:space="0" w:color="auto"/>
                  <w:right w:val="single" w:sz="4" w:space="0" w:color="auto"/>
                </w:tcBorders>
                <w:vAlign w:val="center"/>
              </w:tcPr>
            </w:tcPrChange>
          </w:tcPr>
          <w:p w14:paraId="485B9440" w14:textId="77777777" w:rsidR="00E24F87" w:rsidRDefault="00E24F87" w:rsidP="00E24F87">
            <w:pPr>
              <w:pStyle w:val="TAC"/>
              <w:keepNext w:val="0"/>
              <w:rPr>
                <w:ins w:id="217" w:author="Vasenkari, Petri J. (Nokia - FI/Espoo)" w:date="2020-10-08T13:36:00Z"/>
                <w:lang w:val="en-US"/>
              </w:rPr>
            </w:pPr>
          </w:p>
        </w:tc>
        <w:tc>
          <w:tcPr>
            <w:tcW w:w="671" w:type="dxa"/>
            <w:vMerge/>
            <w:tcBorders>
              <w:left w:val="single" w:sz="4" w:space="0" w:color="auto"/>
              <w:bottom w:val="single" w:sz="4" w:space="0" w:color="auto"/>
              <w:right w:val="single" w:sz="4" w:space="0" w:color="auto"/>
            </w:tcBorders>
            <w:vAlign w:val="center"/>
            <w:tcPrChange w:id="218" w:author="Vasenkari, Petri J. (Nokia - FI/Espoo)" w:date="2020-10-08T13:38:00Z">
              <w:tcPr>
                <w:tcW w:w="671" w:type="dxa"/>
                <w:vMerge/>
                <w:tcBorders>
                  <w:left w:val="single" w:sz="4" w:space="0" w:color="auto"/>
                  <w:bottom w:val="single" w:sz="4" w:space="0" w:color="auto"/>
                  <w:right w:val="single" w:sz="4" w:space="0" w:color="auto"/>
                </w:tcBorders>
                <w:vAlign w:val="center"/>
              </w:tcPr>
            </w:tcPrChange>
          </w:tcPr>
          <w:p w14:paraId="7C532BA5" w14:textId="77777777" w:rsidR="00E24F87" w:rsidRDefault="00E24F87" w:rsidP="00E24F87">
            <w:pPr>
              <w:pStyle w:val="TAC"/>
              <w:keepNext w:val="0"/>
              <w:rPr>
                <w:ins w:id="219" w:author="Vasenkari, Petri J. (Nokia - FI/Espoo)" w:date="2020-10-08T13:36:00Z"/>
                <w:lang w:val="en-US"/>
              </w:rPr>
            </w:pPr>
          </w:p>
        </w:tc>
        <w:tc>
          <w:tcPr>
            <w:tcW w:w="671" w:type="dxa"/>
            <w:tcBorders>
              <w:top w:val="single" w:sz="4" w:space="0" w:color="auto"/>
              <w:left w:val="single" w:sz="4" w:space="0" w:color="auto"/>
              <w:bottom w:val="single" w:sz="4" w:space="0" w:color="auto"/>
              <w:right w:val="single" w:sz="4" w:space="0" w:color="auto"/>
            </w:tcBorders>
            <w:vAlign w:val="center"/>
            <w:tcPrChange w:id="220"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1DBE5553" w14:textId="2574E1D3" w:rsidR="00E24F87" w:rsidRDefault="00E24F87" w:rsidP="00E24F87">
            <w:pPr>
              <w:pStyle w:val="TAC"/>
              <w:keepNext w:val="0"/>
              <w:rPr>
                <w:ins w:id="221" w:author="Vasenkari, Petri J. (Nokia - FI/Espoo)" w:date="2020-10-08T13:36:00Z"/>
                <w:szCs w:val="18"/>
                <w:lang w:val="en-US" w:eastAsia="zh-CN"/>
              </w:rPr>
            </w:pPr>
            <w:ins w:id="222" w:author="Vasenkari, Petri J. (Nokia - FI/Espoo)" w:date="2020-10-08T13:38:00Z">
              <w:r>
                <w:rPr>
                  <w:rFonts w:cs="Arial"/>
                  <w:szCs w:val="18"/>
                </w:rPr>
                <w:t>60</w:t>
              </w:r>
            </w:ins>
          </w:p>
        </w:tc>
        <w:tc>
          <w:tcPr>
            <w:tcW w:w="671" w:type="dxa"/>
            <w:tcBorders>
              <w:top w:val="single" w:sz="4" w:space="0" w:color="auto"/>
              <w:left w:val="single" w:sz="4" w:space="0" w:color="auto"/>
              <w:bottom w:val="single" w:sz="4" w:space="0" w:color="auto"/>
              <w:right w:val="single" w:sz="4" w:space="0" w:color="auto"/>
            </w:tcBorders>
            <w:vAlign w:val="center"/>
            <w:tcPrChange w:id="223"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29DC18B6" w14:textId="56CEB57F" w:rsidR="00E24F87" w:rsidRDefault="00E24F87" w:rsidP="00E24F87">
            <w:pPr>
              <w:pStyle w:val="TAC"/>
              <w:keepNext w:val="0"/>
              <w:rPr>
                <w:ins w:id="224" w:author="Vasenkari, Petri J. (Nokia - FI/Espoo)" w:date="2020-10-08T13:36:00Z"/>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225"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7BACC37F" w14:textId="21A9261C" w:rsidR="00E24F87" w:rsidRDefault="00E24F87" w:rsidP="00E24F87">
            <w:pPr>
              <w:pStyle w:val="TAC"/>
              <w:keepNext w:val="0"/>
              <w:rPr>
                <w:ins w:id="226" w:author="Vasenkari, Petri J. (Nokia - FI/Espoo)" w:date="2020-10-08T13:36:00Z"/>
                <w:rFonts w:eastAsia="Yu Mincho"/>
                <w:szCs w:val="18"/>
              </w:rPr>
            </w:pPr>
            <w:ins w:id="227" w:author="Vasenkari, Petri J. (Nokia - FI/Espoo)" w:date="2020-10-08T13:38: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Change w:id="228" w:author="Vasenkari, Petri J. (Nokia - FI/Espoo)" w:date="2020-10-08T13:38:00Z">
              <w:tcPr>
                <w:tcW w:w="672" w:type="dxa"/>
                <w:tcBorders>
                  <w:top w:val="single" w:sz="4" w:space="0" w:color="auto"/>
                  <w:left w:val="single" w:sz="4" w:space="0" w:color="auto"/>
                  <w:bottom w:val="single" w:sz="4" w:space="0" w:color="auto"/>
                  <w:right w:val="single" w:sz="4" w:space="0" w:color="auto"/>
                </w:tcBorders>
                <w:vAlign w:val="center"/>
              </w:tcPr>
            </w:tcPrChange>
          </w:tcPr>
          <w:p w14:paraId="2DD4E6FC" w14:textId="7127BCC9" w:rsidR="00E24F87" w:rsidRDefault="00E24F87" w:rsidP="00E24F87">
            <w:pPr>
              <w:pStyle w:val="TAC"/>
              <w:keepNext w:val="0"/>
              <w:rPr>
                <w:ins w:id="229" w:author="Vasenkari, Petri J. (Nokia - FI/Espoo)" w:date="2020-10-08T13:36:00Z"/>
                <w:rFonts w:eastAsia="Yu Mincho"/>
                <w:szCs w:val="18"/>
              </w:rPr>
            </w:pPr>
            <w:ins w:id="230" w:author="Vasenkari, Petri J. (Nokia - FI/Espoo)" w:date="2020-10-08T13:38: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231"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5BAE1129" w14:textId="1C826934" w:rsidR="00E24F87" w:rsidRDefault="00E24F87" w:rsidP="00E24F87">
            <w:pPr>
              <w:pStyle w:val="TAC"/>
              <w:keepNext w:val="0"/>
              <w:rPr>
                <w:ins w:id="232" w:author="Vasenkari, Petri J. (Nokia - FI/Espoo)" w:date="2020-10-08T13:36:00Z"/>
                <w:rFonts w:eastAsia="Yu Mincho"/>
                <w:szCs w:val="18"/>
              </w:rPr>
            </w:pPr>
            <w:ins w:id="233" w:author="Vasenkari, Petri J. (Nokia - FI/Espoo)" w:date="2020-10-08T13:38: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234"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3FD533E7" w14:textId="7EEB599E" w:rsidR="00E24F87" w:rsidRDefault="00E24F87" w:rsidP="00E24F87">
            <w:pPr>
              <w:pStyle w:val="TAC"/>
              <w:keepNext w:val="0"/>
              <w:rPr>
                <w:ins w:id="235" w:author="Vasenkari, Petri J. (Nokia - FI/Espoo)" w:date="2020-10-08T13:36:00Z"/>
                <w:szCs w:val="18"/>
                <w:lang w:val="en-US" w:eastAsia="zh-CN"/>
              </w:rPr>
            </w:pPr>
            <w:ins w:id="236"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237"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7134EEDF" w14:textId="25D9F364" w:rsidR="00E24F87" w:rsidRDefault="00E24F87" w:rsidP="00E24F87">
            <w:pPr>
              <w:pStyle w:val="TAC"/>
              <w:keepNext w:val="0"/>
              <w:rPr>
                <w:ins w:id="238" w:author="Vasenkari, Petri J. (Nokia - FI/Espoo)" w:date="2020-10-08T13:36:00Z"/>
                <w:szCs w:val="18"/>
                <w:lang w:val="en-US" w:eastAsia="zh-CN"/>
              </w:rPr>
            </w:pPr>
            <w:ins w:id="239" w:author="Vasenkari, Petri J. (Nokia - FI/Espoo)" w:date="2020-10-23T10:52: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240"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16BCC591" w14:textId="7B6C663C" w:rsidR="00E24F87" w:rsidRDefault="00E24F87" w:rsidP="00E24F87">
            <w:pPr>
              <w:pStyle w:val="TAC"/>
              <w:keepNext w:val="0"/>
              <w:rPr>
                <w:ins w:id="241" w:author="Vasenkari, Petri J. (Nokia - FI/Espoo)" w:date="2020-10-08T13:36:00Z"/>
                <w:rFonts w:eastAsia="Yu Mincho"/>
                <w:szCs w:val="18"/>
              </w:rPr>
            </w:pPr>
            <w:ins w:id="242" w:author="Vasenkari, Petri J. (Nokia - FI/Espoo)" w:date="2020-10-08T13:38: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Change w:id="243" w:author="Vasenkari, Petri J. (Nokia - FI/Espoo)" w:date="2020-10-08T13:38:00Z">
              <w:tcPr>
                <w:tcW w:w="672" w:type="dxa"/>
                <w:tcBorders>
                  <w:top w:val="single" w:sz="4" w:space="0" w:color="auto"/>
                  <w:left w:val="single" w:sz="4" w:space="0" w:color="auto"/>
                  <w:bottom w:val="single" w:sz="4" w:space="0" w:color="auto"/>
                  <w:right w:val="single" w:sz="4" w:space="0" w:color="auto"/>
                </w:tcBorders>
                <w:vAlign w:val="center"/>
              </w:tcPr>
            </w:tcPrChange>
          </w:tcPr>
          <w:p w14:paraId="62F41C86" w14:textId="77777777" w:rsidR="00E24F87" w:rsidRDefault="00E24F87" w:rsidP="00E24F87">
            <w:pPr>
              <w:pStyle w:val="TAC"/>
              <w:keepNext w:val="0"/>
              <w:rPr>
                <w:ins w:id="244"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245"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49F71A25" w14:textId="77777777" w:rsidR="00E24F87" w:rsidRDefault="00E24F87" w:rsidP="00E24F87">
            <w:pPr>
              <w:pStyle w:val="TAC"/>
              <w:keepNext w:val="0"/>
              <w:rPr>
                <w:ins w:id="246"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247"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27B2D2A3" w14:textId="77777777" w:rsidR="00E24F87" w:rsidRDefault="00E24F87" w:rsidP="00E24F87">
            <w:pPr>
              <w:pStyle w:val="TAC"/>
              <w:keepNext w:val="0"/>
              <w:rPr>
                <w:ins w:id="248"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249" w:author="Vasenkari, Petri J. (Nokia - FI/Espoo)" w:date="2020-10-08T13:38:00Z">
              <w:tcPr>
                <w:tcW w:w="671" w:type="dxa"/>
                <w:tcBorders>
                  <w:top w:val="single" w:sz="4" w:space="0" w:color="auto"/>
                  <w:left w:val="single" w:sz="4" w:space="0" w:color="auto"/>
                  <w:bottom w:val="single" w:sz="4" w:space="0" w:color="auto"/>
                  <w:right w:val="single" w:sz="4" w:space="0" w:color="auto"/>
                </w:tcBorders>
                <w:vAlign w:val="center"/>
              </w:tcPr>
            </w:tcPrChange>
          </w:tcPr>
          <w:p w14:paraId="12477ED9" w14:textId="77777777" w:rsidR="00E24F87" w:rsidRDefault="00E24F87" w:rsidP="00E24F87">
            <w:pPr>
              <w:pStyle w:val="TAC"/>
              <w:keepNext w:val="0"/>
              <w:rPr>
                <w:ins w:id="250" w:author="Vasenkari, Petri J. (Nokia - FI/Espoo)" w:date="2020-10-08T13:36: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Change w:id="251" w:author="Vasenkari, Petri J. (Nokia - FI/Espoo)" w:date="2020-10-08T13:38:00Z">
              <w:tcPr>
                <w:tcW w:w="671" w:type="dxa"/>
                <w:tcBorders>
                  <w:top w:val="single" w:sz="4" w:space="0" w:color="auto"/>
                  <w:left w:val="single" w:sz="4" w:space="0" w:color="auto"/>
                  <w:bottom w:val="single" w:sz="4" w:space="0" w:color="auto"/>
                  <w:right w:val="single" w:sz="4" w:space="0" w:color="auto"/>
                </w:tcBorders>
              </w:tcPr>
            </w:tcPrChange>
          </w:tcPr>
          <w:p w14:paraId="5BDA172F" w14:textId="77777777" w:rsidR="00E24F87" w:rsidRDefault="00E24F87" w:rsidP="00E24F87">
            <w:pPr>
              <w:pStyle w:val="TAC"/>
              <w:keepNext w:val="0"/>
              <w:rPr>
                <w:ins w:id="252" w:author="Vasenkari, Petri J. (Nokia - FI/Espoo)" w:date="2020-10-08T13:36: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253" w:author="Vasenkari, Petri J. (Nokia - FI/Espoo)" w:date="2020-10-08T13:38:00Z">
              <w:tcPr>
                <w:tcW w:w="672" w:type="dxa"/>
                <w:tcBorders>
                  <w:top w:val="single" w:sz="4" w:space="0" w:color="auto"/>
                  <w:left w:val="single" w:sz="4" w:space="0" w:color="auto"/>
                  <w:bottom w:val="single" w:sz="4" w:space="0" w:color="auto"/>
                  <w:right w:val="single" w:sz="4" w:space="0" w:color="auto"/>
                </w:tcBorders>
                <w:vAlign w:val="center"/>
              </w:tcPr>
            </w:tcPrChange>
          </w:tcPr>
          <w:p w14:paraId="58B8436F" w14:textId="77777777" w:rsidR="00E24F87" w:rsidRDefault="00E24F87" w:rsidP="00E24F87">
            <w:pPr>
              <w:pStyle w:val="TAC"/>
              <w:keepNext w:val="0"/>
              <w:rPr>
                <w:ins w:id="254" w:author="Vasenkari, Petri J. (Nokia - FI/Espoo)" w:date="2020-10-08T13:36:00Z"/>
                <w:rFonts w:eastAsia="Yu Mincho"/>
                <w:szCs w:val="18"/>
              </w:rPr>
            </w:pPr>
          </w:p>
        </w:tc>
        <w:tc>
          <w:tcPr>
            <w:tcW w:w="1488" w:type="dxa"/>
            <w:vMerge/>
            <w:tcBorders>
              <w:left w:val="single" w:sz="4" w:space="0" w:color="auto"/>
              <w:bottom w:val="single" w:sz="4" w:space="0" w:color="auto"/>
              <w:right w:val="single" w:sz="4" w:space="0" w:color="auto"/>
            </w:tcBorders>
            <w:vAlign w:val="center"/>
            <w:tcPrChange w:id="255" w:author="Vasenkari, Petri J. (Nokia - FI/Espoo)" w:date="2020-10-08T13:38:00Z">
              <w:tcPr>
                <w:tcW w:w="1488" w:type="dxa"/>
                <w:vMerge/>
                <w:tcBorders>
                  <w:left w:val="single" w:sz="4" w:space="0" w:color="auto"/>
                  <w:bottom w:val="single" w:sz="4" w:space="0" w:color="auto"/>
                  <w:right w:val="single" w:sz="4" w:space="0" w:color="auto"/>
                </w:tcBorders>
                <w:vAlign w:val="center"/>
              </w:tcPr>
            </w:tcPrChange>
          </w:tcPr>
          <w:p w14:paraId="2FFFDF9A" w14:textId="77777777" w:rsidR="00E24F87" w:rsidRDefault="00E24F87" w:rsidP="00E24F87">
            <w:pPr>
              <w:pStyle w:val="TAC"/>
              <w:keepNext w:val="0"/>
              <w:rPr>
                <w:ins w:id="256" w:author="Vasenkari, Petri J. (Nokia - FI/Espoo)" w:date="2020-10-08T13:36:00Z"/>
                <w:rFonts w:eastAsia="Yu Mincho"/>
                <w:szCs w:val="18"/>
              </w:rPr>
            </w:pPr>
          </w:p>
        </w:tc>
      </w:tr>
      <w:tr w:rsidR="00E24F87" w14:paraId="625850AE"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4F36762B" w14:textId="77777777" w:rsidR="00E24F87" w:rsidRDefault="00E24F87" w:rsidP="00E24F87">
            <w:pPr>
              <w:pStyle w:val="TAH"/>
              <w:rPr>
                <w:szCs w:val="18"/>
                <w:lang w:eastAsia="zh-CN"/>
              </w:rPr>
            </w:pPr>
            <w:r>
              <w:rPr>
                <w:rFonts w:eastAsia="Yu Mincho"/>
                <w:b w:val="0"/>
                <w:szCs w:val="18"/>
                <w:lang w:eastAsia="ko-KR"/>
              </w:rPr>
              <w:lastRenderedPageBreak/>
              <w:t>CA_n41(2A)-n66A</w:t>
            </w:r>
          </w:p>
        </w:tc>
        <w:tc>
          <w:tcPr>
            <w:tcW w:w="1385" w:type="dxa"/>
            <w:vMerge w:val="restart"/>
            <w:tcBorders>
              <w:top w:val="single" w:sz="4" w:space="0" w:color="auto"/>
              <w:left w:val="single" w:sz="4" w:space="0" w:color="auto"/>
              <w:right w:val="single" w:sz="4" w:space="0" w:color="auto"/>
            </w:tcBorders>
            <w:vAlign w:val="center"/>
          </w:tcPr>
          <w:p w14:paraId="77601EAB" w14:textId="77777777" w:rsidR="00E24F87" w:rsidRDefault="00E24F87" w:rsidP="00E24F87">
            <w:pPr>
              <w:pStyle w:val="TAH"/>
              <w:rPr>
                <w:szCs w:val="18"/>
                <w:lang w:val="en-US"/>
              </w:rPr>
            </w:pPr>
            <w:r>
              <w:rPr>
                <w:rFonts w:cs="Arial"/>
                <w:b w:val="0"/>
                <w:szCs w:val="18"/>
              </w:rPr>
              <w:t>-</w:t>
            </w:r>
          </w:p>
        </w:tc>
        <w:tc>
          <w:tcPr>
            <w:tcW w:w="671" w:type="dxa"/>
            <w:tcBorders>
              <w:top w:val="single" w:sz="4" w:space="0" w:color="auto"/>
              <w:left w:val="single" w:sz="4" w:space="0" w:color="auto"/>
              <w:bottom w:val="single" w:sz="4" w:space="0" w:color="auto"/>
              <w:right w:val="single" w:sz="4" w:space="0" w:color="auto"/>
            </w:tcBorders>
            <w:vAlign w:val="center"/>
          </w:tcPr>
          <w:p w14:paraId="3D85782A" w14:textId="77777777" w:rsidR="00E24F87" w:rsidRDefault="00E24F87" w:rsidP="00E24F87">
            <w:pPr>
              <w:pStyle w:val="TAH"/>
              <w:rPr>
                <w:szCs w:val="18"/>
                <w:lang w:val="en-US"/>
              </w:rPr>
            </w:pPr>
            <w:r>
              <w:rPr>
                <w:rFonts w:eastAsia="Yu Mincho" w:cs="Arial"/>
                <w:b w:val="0"/>
                <w:szCs w:val="18"/>
                <w:lang w:eastAsia="ko-KR"/>
              </w:rPr>
              <w:t>n41</w:t>
            </w:r>
          </w:p>
        </w:tc>
        <w:tc>
          <w:tcPr>
            <w:tcW w:w="9397" w:type="dxa"/>
            <w:gridSpan w:val="14"/>
            <w:tcBorders>
              <w:top w:val="single" w:sz="4" w:space="0" w:color="auto"/>
              <w:left w:val="single" w:sz="4" w:space="0" w:color="auto"/>
              <w:bottom w:val="single" w:sz="4" w:space="0" w:color="auto"/>
              <w:right w:val="single" w:sz="4" w:space="0" w:color="auto"/>
            </w:tcBorders>
          </w:tcPr>
          <w:p w14:paraId="445FA86B" w14:textId="77777777" w:rsidR="00E24F87" w:rsidRDefault="00E24F87" w:rsidP="00E24F87">
            <w:pPr>
              <w:pStyle w:val="TAC"/>
              <w:keepNext w:val="0"/>
              <w:rPr>
                <w:rFonts w:eastAsia="Yu Mincho"/>
                <w:szCs w:val="18"/>
              </w:rPr>
            </w:pPr>
            <w:r>
              <w:rPr>
                <w:rFonts w:eastAsia="Yu Mincho"/>
                <w:szCs w:val="18"/>
              </w:rPr>
              <w:t xml:space="preserve">See CA_n41(2A) Bandwidth Combination Set 1 </w:t>
            </w:r>
            <w:proofErr w:type="spellStart"/>
            <w:r>
              <w:rPr>
                <w:rFonts w:eastAsia="Yu Mincho"/>
                <w:szCs w:val="18"/>
              </w:rPr>
              <w:t>inTable</w:t>
            </w:r>
            <w:proofErr w:type="spellEnd"/>
            <w:r>
              <w:rPr>
                <w:rFonts w:eastAsia="Yu Mincho"/>
                <w:szCs w:val="18"/>
              </w:rPr>
              <w:t xml:space="preserve"> 5.5A.2-1</w:t>
            </w:r>
          </w:p>
        </w:tc>
        <w:tc>
          <w:tcPr>
            <w:tcW w:w="1488" w:type="dxa"/>
            <w:vMerge w:val="restart"/>
            <w:tcBorders>
              <w:top w:val="single" w:sz="4" w:space="0" w:color="auto"/>
              <w:left w:val="single" w:sz="4" w:space="0" w:color="auto"/>
              <w:right w:val="single" w:sz="4" w:space="0" w:color="auto"/>
            </w:tcBorders>
            <w:vAlign w:val="center"/>
          </w:tcPr>
          <w:p w14:paraId="24CCDD73" w14:textId="77777777" w:rsidR="00E24F87" w:rsidRDefault="00E24F87" w:rsidP="00E24F87">
            <w:pPr>
              <w:pStyle w:val="TAC"/>
              <w:keepNext w:val="0"/>
              <w:rPr>
                <w:szCs w:val="18"/>
                <w:lang w:val="en-US" w:eastAsia="zh-CN"/>
              </w:rPr>
            </w:pPr>
            <w:r>
              <w:rPr>
                <w:rFonts w:hint="eastAsia"/>
                <w:szCs w:val="18"/>
                <w:lang w:val="en-US" w:eastAsia="zh-CN"/>
              </w:rPr>
              <w:t>0</w:t>
            </w:r>
          </w:p>
        </w:tc>
      </w:tr>
      <w:tr w:rsidR="00E24F87" w14:paraId="36499E2F" w14:textId="77777777" w:rsidTr="00516565">
        <w:trPr>
          <w:trHeight w:val="34"/>
        </w:trPr>
        <w:tc>
          <w:tcPr>
            <w:tcW w:w="1648" w:type="dxa"/>
            <w:vMerge/>
            <w:tcBorders>
              <w:left w:val="single" w:sz="4" w:space="0" w:color="auto"/>
              <w:right w:val="single" w:sz="4" w:space="0" w:color="auto"/>
            </w:tcBorders>
            <w:vAlign w:val="center"/>
          </w:tcPr>
          <w:p w14:paraId="711BFD1F"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59CA8D44"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4A9A3F0C" w14:textId="77777777" w:rsidR="00E24F87" w:rsidRDefault="00E24F87" w:rsidP="00E24F87">
            <w:pPr>
              <w:pStyle w:val="TAH"/>
              <w:rPr>
                <w:szCs w:val="18"/>
                <w:lang w:val="en-US"/>
              </w:rPr>
            </w:pPr>
            <w:r>
              <w:rPr>
                <w:rFonts w:eastAsia="Yu Mincho" w:cs="Arial"/>
                <w:b w:val="0"/>
                <w:szCs w:val="18"/>
                <w:lang w:eastAsia="ko-KR"/>
              </w:rPr>
              <w:t>n66</w:t>
            </w:r>
          </w:p>
        </w:tc>
        <w:tc>
          <w:tcPr>
            <w:tcW w:w="671" w:type="dxa"/>
            <w:tcBorders>
              <w:top w:val="single" w:sz="4" w:space="0" w:color="auto"/>
              <w:left w:val="single" w:sz="4" w:space="0" w:color="auto"/>
              <w:bottom w:val="single" w:sz="4" w:space="0" w:color="auto"/>
              <w:right w:val="single" w:sz="4" w:space="0" w:color="auto"/>
            </w:tcBorders>
            <w:vAlign w:val="center"/>
          </w:tcPr>
          <w:p w14:paraId="1A7184EE" w14:textId="77777777" w:rsidR="00E24F87" w:rsidRDefault="00E24F87" w:rsidP="00E24F87">
            <w:pPr>
              <w:pStyle w:val="TAC"/>
              <w:rPr>
                <w:szCs w:val="18"/>
                <w:lang w:val="en-US" w:eastAsia="zh-CN"/>
              </w:rPr>
            </w:pPr>
            <w:r>
              <w:rPr>
                <w:rFonts w:eastAsia="Yu Mincho"/>
                <w:szCs w:val="18"/>
                <w:lang w:eastAsia="ko-KR"/>
              </w:rPr>
              <w:t>15</w:t>
            </w:r>
          </w:p>
        </w:tc>
        <w:tc>
          <w:tcPr>
            <w:tcW w:w="671" w:type="dxa"/>
            <w:tcBorders>
              <w:top w:val="single" w:sz="4" w:space="0" w:color="auto"/>
              <w:left w:val="single" w:sz="4" w:space="0" w:color="auto"/>
              <w:bottom w:val="single" w:sz="4" w:space="0" w:color="auto"/>
              <w:right w:val="single" w:sz="4" w:space="0" w:color="auto"/>
            </w:tcBorders>
          </w:tcPr>
          <w:p w14:paraId="10056293" w14:textId="77777777" w:rsidR="00E24F87" w:rsidRDefault="00E24F87" w:rsidP="00E24F87">
            <w:pPr>
              <w:pStyle w:val="TAC"/>
              <w:rPr>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A35926"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9FE60A"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48E24D"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1E878D"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431580"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9C8AD8"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C8754EA"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ED163AF"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E9FFC6"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06288A"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4E3F9F"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0EBC2F3"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4FA2DEC9" w14:textId="77777777" w:rsidR="00E24F87" w:rsidRDefault="00E24F87" w:rsidP="00E24F87">
            <w:pPr>
              <w:pStyle w:val="TAC"/>
              <w:keepNext w:val="0"/>
              <w:rPr>
                <w:rFonts w:eastAsia="Yu Mincho"/>
                <w:szCs w:val="18"/>
              </w:rPr>
            </w:pPr>
          </w:p>
        </w:tc>
      </w:tr>
      <w:tr w:rsidR="00E24F87" w14:paraId="6D271C97" w14:textId="77777777" w:rsidTr="00516565">
        <w:trPr>
          <w:trHeight w:val="34"/>
        </w:trPr>
        <w:tc>
          <w:tcPr>
            <w:tcW w:w="1648" w:type="dxa"/>
            <w:vMerge/>
            <w:tcBorders>
              <w:left w:val="single" w:sz="4" w:space="0" w:color="auto"/>
              <w:right w:val="single" w:sz="4" w:space="0" w:color="auto"/>
            </w:tcBorders>
            <w:vAlign w:val="center"/>
          </w:tcPr>
          <w:p w14:paraId="414650C2"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4194FA98"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0B5E6413"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F31F1FD" w14:textId="77777777" w:rsidR="00E24F87" w:rsidRDefault="00E24F87" w:rsidP="00E24F87">
            <w:pPr>
              <w:pStyle w:val="TAC"/>
              <w:rPr>
                <w:szCs w:val="18"/>
                <w:lang w:val="en-US" w:eastAsia="zh-CN"/>
              </w:rPr>
            </w:pPr>
            <w:r>
              <w:rPr>
                <w:rFonts w:eastAsia="Yu Mincho"/>
                <w:szCs w:val="18"/>
                <w:lang w:eastAsia="ko-KR"/>
              </w:rPr>
              <w:t>30</w:t>
            </w:r>
          </w:p>
        </w:tc>
        <w:tc>
          <w:tcPr>
            <w:tcW w:w="671" w:type="dxa"/>
            <w:tcBorders>
              <w:top w:val="single" w:sz="4" w:space="0" w:color="auto"/>
              <w:left w:val="single" w:sz="4" w:space="0" w:color="auto"/>
              <w:bottom w:val="single" w:sz="4" w:space="0" w:color="auto"/>
              <w:right w:val="single" w:sz="4" w:space="0" w:color="auto"/>
            </w:tcBorders>
          </w:tcPr>
          <w:p w14:paraId="7A1D3C84" w14:textId="77777777" w:rsidR="00E24F87" w:rsidRDefault="00E24F87" w:rsidP="00E24F87">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EA78A57"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C730526"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399389B"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1D55D2"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722604"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E29414C"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FBAABEB"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622FC3"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CF1A11"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27C9EE"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7A7B70"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2DE5892"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66F8AD8E" w14:textId="77777777" w:rsidR="00E24F87" w:rsidRDefault="00E24F87" w:rsidP="00E24F87">
            <w:pPr>
              <w:pStyle w:val="TAC"/>
              <w:keepNext w:val="0"/>
              <w:rPr>
                <w:rFonts w:eastAsia="Yu Mincho"/>
                <w:szCs w:val="18"/>
              </w:rPr>
            </w:pPr>
          </w:p>
        </w:tc>
      </w:tr>
      <w:tr w:rsidR="00E24F87" w14:paraId="08831AAE"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080BE4D"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361143C0"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F60E3EE"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31510BB" w14:textId="77777777" w:rsidR="00E24F87" w:rsidRDefault="00E24F87" w:rsidP="00E24F87">
            <w:pPr>
              <w:pStyle w:val="TAC"/>
              <w:rPr>
                <w:szCs w:val="18"/>
                <w:lang w:val="en-US" w:eastAsia="zh-CN"/>
              </w:rPr>
            </w:pPr>
            <w:r>
              <w:rPr>
                <w:rFonts w:eastAsia="Yu Mincho"/>
                <w:szCs w:val="18"/>
                <w:lang w:eastAsia="ko-KR"/>
              </w:rPr>
              <w:t>60</w:t>
            </w:r>
          </w:p>
        </w:tc>
        <w:tc>
          <w:tcPr>
            <w:tcW w:w="671" w:type="dxa"/>
            <w:tcBorders>
              <w:top w:val="single" w:sz="4" w:space="0" w:color="auto"/>
              <w:left w:val="single" w:sz="4" w:space="0" w:color="auto"/>
              <w:bottom w:val="single" w:sz="4" w:space="0" w:color="auto"/>
              <w:right w:val="single" w:sz="4" w:space="0" w:color="auto"/>
            </w:tcBorders>
          </w:tcPr>
          <w:p w14:paraId="6A2FA5A8" w14:textId="77777777" w:rsidR="00E24F87" w:rsidRDefault="00E24F87" w:rsidP="00E24F87">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F30210"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5A2E618"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5620F19"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E9E688"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3DCEF1"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B38BDCD"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D661E6"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769B49"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A2FF41E"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CB5105E"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41CE73"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C99E59F" w14:textId="77777777" w:rsidR="00E24F87" w:rsidRDefault="00E24F87" w:rsidP="00E24F87">
            <w:pPr>
              <w:pStyle w:val="TAC"/>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470AE86B" w14:textId="77777777" w:rsidR="00E24F87" w:rsidRDefault="00E24F87" w:rsidP="00E24F87">
            <w:pPr>
              <w:pStyle w:val="TAC"/>
              <w:keepNext w:val="0"/>
              <w:rPr>
                <w:rFonts w:eastAsia="Yu Mincho"/>
                <w:szCs w:val="18"/>
              </w:rPr>
            </w:pPr>
          </w:p>
        </w:tc>
      </w:tr>
      <w:tr w:rsidR="00E24F87" w14:paraId="688E52D5"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28A33577" w14:textId="77777777" w:rsidR="00E24F87" w:rsidRDefault="00E24F87" w:rsidP="00E24F87">
            <w:pPr>
              <w:pStyle w:val="TAH"/>
              <w:rPr>
                <w:szCs w:val="18"/>
                <w:lang w:eastAsia="zh-CN"/>
              </w:rPr>
            </w:pPr>
            <w:r>
              <w:rPr>
                <w:rFonts w:eastAsia="Yu Mincho"/>
                <w:b w:val="0"/>
                <w:szCs w:val="18"/>
                <w:lang w:eastAsia="ko-KR"/>
              </w:rPr>
              <w:t>CA_n41C-n66A</w:t>
            </w:r>
          </w:p>
        </w:tc>
        <w:tc>
          <w:tcPr>
            <w:tcW w:w="1385" w:type="dxa"/>
            <w:vMerge w:val="restart"/>
            <w:tcBorders>
              <w:top w:val="single" w:sz="4" w:space="0" w:color="auto"/>
              <w:left w:val="single" w:sz="4" w:space="0" w:color="auto"/>
              <w:right w:val="single" w:sz="4" w:space="0" w:color="auto"/>
            </w:tcBorders>
            <w:vAlign w:val="center"/>
          </w:tcPr>
          <w:p w14:paraId="1846EF2C" w14:textId="77777777" w:rsidR="00E24F87" w:rsidRDefault="00E24F87" w:rsidP="00E24F87">
            <w:pPr>
              <w:pStyle w:val="TAH"/>
              <w:rPr>
                <w:szCs w:val="18"/>
                <w:lang w:val="en-US"/>
              </w:rPr>
            </w:pPr>
            <w:r>
              <w:rPr>
                <w:rFonts w:cs="Arial"/>
                <w:b w:val="0"/>
                <w:szCs w:val="18"/>
              </w:rPr>
              <w:t>-</w:t>
            </w:r>
          </w:p>
        </w:tc>
        <w:tc>
          <w:tcPr>
            <w:tcW w:w="671" w:type="dxa"/>
            <w:tcBorders>
              <w:top w:val="single" w:sz="4" w:space="0" w:color="auto"/>
              <w:left w:val="single" w:sz="4" w:space="0" w:color="auto"/>
              <w:bottom w:val="single" w:sz="4" w:space="0" w:color="auto"/>
              <w:right w:val="single" w:sz="4" w:space="0" w:color="auto"/>
            </w:tcBorders>
            <w:vAlign w:val="center"/>
          </w:tcPr>
          <w:p w14:paraId="745235C3" w14:textId="77777777" w:rsidR="00E24F87" w:rsidRDefault="00E24F87" w:rsidP="00E24F87">
            <w:pPr>
              <w:pStyle w:val="TAH"/>
              <w:rPr>
                <w:szCs w:val="18"/>
                <w:lang w:val="en-US"/>
              </w:rPr>
            </w:pPr>
            <w:r>
              <w:rPr>
                <w:rFonts w:eastAsia="Yu Mincho" w:cs="Arial"/>
                <w:b w:val="0"/>
                <w:szCs w:val="18"/>
                <w:lang w:eastAsia="ko-KR"/>
              </w:rPr>
              <w:t>n41</w:t>
            </w:r>
          </w:p>
        </w:tc>
        <w:tc>
          <w:tcPr>
            <w:tcW w:w="9397" w:type="dxa"/>
            <w:gridSpan w:val="14"/>
            <w:tcBorders>
              <w:top w:val="single" w:sz="4" w:space="0" w:color="auto"/>
              <w:left w:val="single" w:sz="4" w:space="0" w:color="auto"/>
              <w:bottom w:val="single" w:sz="4" w:space="0" w:color="auto"/>
              <w:right w:val="single" w:sz="4" w:space="0" w:color="auto"/>
            </w:tcBorders>
          </w:tcPr>
          <w:p w14:paraId="10E55E52" w14:textId="77777777" w:rsidR="00E24F87" w:rsidRDefault="00E24F87" w:rsidP="00E24F87">
            <w:pPr>
              <w:pStyle w:val="TAC"/>
              <w:keepNext w:val="0"/>
              <w:rPr>
                <w:rFonts w:eastAsia="Yu Mincho"/>
                <w:szCs w:val="18"/>
              </w:rPr>
            </w:pPr>
            <w:r>
              <w:rPr>
                <w:rFonts w:eastAsia="Yu Mincho"/>
                <w:szCs w:val="18"/>
              </w:rPr>
              <w:t>See CA_n41C Bandwidth Combination Set 0 in  Table 5.5A.1-1</w:t>
            </w:r>
          </w:p>
        </w:tc>
        <w:tc>
          <w:tcPr>
            <w:tcW w:w="1488" w:type="dxa"/>
            <w:vMerge w:val="restart"/>
            <w:tcBorders>
              <w:top w:val="single" w:sz="4" w:space="0" w:color="auto"/>
              <w:left w:val="single" w:sz="4" w:space="0" w:color="auto"/>
              <w:right w:val="single" w:sz="4" w:space="0" w:color="auto"/>
            </w:tcBorders>
            <w:vAlign w:val="center"/>
          </w:tcPr>
          <w:p w14:paraId="4A603998" w14:textId="77777777" w:rsidR="00E24F87" w:rsidRDefault="00E24F87" w:rsidP="00E24F87">
            <w:pPr>
              <w:pStyle w:val="TAC"/>
              <w:keepNext w:val="0"/>
              <w:rPr>
                <w:szCs w:val="18"/>
                <w:lang w:val="en-US" w:eastAsia="zh-CN"/>
              </w:rPr>
            </w:pPr>
            <w:r>
              <w:rPr>
                <w:rFonts w:hint="eastAsia"/>
                <w:szCs w:val="18"/>
                <w:lang w:val="en-US" w:eastAsia="zh-CN"/>
              </w:rPr>
              <w:t>0</w:t>
            </w:r>
          </w:p>
        </w:tc>
      </w:tr>
      <w:tr w:rsidR="00E24F87" w14:paraId="3265013E" w14:textId="77777777" w:rsidTr="00516565">
        <w:trPr>
          <w:trHeight w:val="34"/>
        </w:trPr>
        <w:tc>
          <w:tcPr>
            <w:tcW w:w="1648" w:type="dxa"/>
            <w:vMerge/>
            <w:tcBorders>
              <w:left w:val="single" w:sz="4" w:space="0" w:color="auto"/>
              <w:right w:val="single" w:sz="4" w:space="0" w:color="auto"/>
            </w:tcBorders>
            <w:vAlign w:val="center"/>
          </w:tcPr>
          <w:p w14:paraId="370CB4AF"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7D7C6859"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28BC292D" w14:textId="77777777" w:rsidR="00E24F87" w:rsidRDefault="00E24F87" w:rsidP="00E24F87">
            <w:pPr>
              <w:pStyle w:val="TAH"/>
              <w:rPr>
                <w:szCs w:val="18"/>
                <w:lang w:val="en-US"/>
              </w:rPr>
            </w:pPr>
            <w:r>
              <w:rPr>
                <w:rFonts w:eastAsia="Yu Mincho" w:cs="Arial"/>
                <w:b w:val="0"/>
                <w:szCs w:val="18"/>
                <w:lang w:eastAsia="ko-KR"/>
              </w:rPr>
              <w:t>n66</w:t>
            </w:r>
          </w:p>
        </w:tc>
        <w:tc>
          <w:tcPr>
            <w:tcW w:w="671" w:type="dxa"/>
            <w:tcBorders>
              <w:top w:val="single" w:sz="4" w:space="0" w:color="auto"/>
              <w:left w:val="single" w:sz="4" w:space="0" w:color="auto"/>
              <w:bottom w:val="single" w:sz="4" w:space="0" w:color="auto"/>
              <w:right w:val="single" w:sz="4" w:space="0" w:color="auto"/>
            </w:tcBorders>
            <w:vAlign w:val="center"/>
          </w:tcPr>
          <w:p w14:paraId="55846D27" w14:textId="77777777" w:rsidR="00E24F87" w:rsidRDefault="00E24F87" w:rsidP="00E24F87">
            <w:pPr>
              <w:pStyle w:val="TAC"/>
              <w:rPr>
                <w:szCs w:val="18"/>
                <w:lang w:val="en-US" w:eastAsia="zh-CN"/>
              </w:rPr>
            </w:pPr>
            <w:r>
              <w:rPr>
                <w:rFonts w:eastAsia="Yu Mincho"/>
                <w:szCs w:val="18"/>
                <w:lang w:eastAsia="ko-KR"/>
              </w:rPr>
              <w:t>15</w:t>
            </w:r>
          </w:p>
        </w:tc>
        <w:tc>
          <w:tcPr>
            <w:tcW w:w="671" w:type="dxa"/>
            <w:tcBorders>
              <w:top w:val="single" w:sz="4" w:space="0" w:color="auto"/>
              <w:left w:val="single" w:sz="4" w:space="0" w:color="auto"/>
              <w:bottom w:val="single" w:sz="4" w:space="0" w:color="auto"/>
              <w:right w:val="single" w:sz="4" w:space="0" w:color="auto"/>
            </w:tcBorders>
          </w:tcPr>
          <w:p w14:paraId="545C47C9" w14:textId="77777777" w:rsidR="00E24F87" w:rsidRDefault="00E24F87" w:rsidP="00E24F87">
            <w:pPr>
              <w:pStyle w:val="TAC"/>
              <w:rPr>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3AC2F5"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0562226"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68CA11"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1CEC35"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9E74CF"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F414F2"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1D4698B"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E1ED56"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5ACF09"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C58176"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0442A4"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27D5EF3"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5EB07428" w14:textId="77777777" w:rsidR="00E24F87" w:rsidRDefault="00E24F87" w:rsidP="00E24F87">
            <w:pPr>
              <w:pStyle w:val="TAC"/>
              <w:keepNext w:val="0"/>
              <w:rPr>
                <w:rFonts w:eastAsia="Yu Mincho"/>
                <w:szCs w:val="18"/>
              </w:rPr>
            </w:pPr>
          </w:p>
        </w:tc>
      </w:tr>
      <w:tr w:rsidR="00E24F87" w14:paraId="41D1998E" w14:textId="77777777" w:rsidTr="00516565">
        <w:trPr>
          <w:trHeight w:val="34"/>
        </w:trPr>
        <w:tc>
          <w:tcPr>
            <w:tcW w:w="1648" w:type="dxa"/>
            <w:vMerge/>
            <w:tcBorders>
              <w:left w:val="single" w:sz="4" w:space="0" w:color="auto"/>
              <w:right w:val="single" w:sz="4" w:space="0" w:color="auto"/>
            </w:tcBorders>
            <w:vAlign w:val="center"/>
          </w:tcPr>
          <w:p w14:paraId="67ED71C6" w14:textId="77777777" w:rsidR="00E24F87" w:rsidRDefault="00E24F87" w:rsidP="00E24F87">
            <w:pPr>
              <w:pStyle w:val="TAC"/>
              <w:keepNext w:val="0"/>
              <w:rPr>
                <w:lang w:eastAsia="zh-CN"/>
              </w:rPr>
            </w:pPr>
          </w:p>
        </w:tc>
        <w:tc>
          <w:tcPr>
            <w:tcW w:w="1385" w:type="dxa"/>
            <w:vMerge/>
            <w:tcBorders>
              <w:left w:val="single" w:sz="4" w:space="0" w:color="auto"/>
              <w:right w:val="single" w:sz="4" w:space="0" w:color="auto"/>
            </w:tcBorders>
            <w:vAlign w:val="center"/>
          </w:tcPr>
          <w:p w14:paraId="1B32B95C" w14:textId="77777777" w:rsidR="00E24F87" w:rsidRDefault="00E24F87" w:rsidP="00E24F87">
            <w:pPr>
              <w:pStyle w:val="TAC"/>
              <w:keepNext w:val="0"/>
              <w:rPr>
                <w:lang w:val="en-US"/>
              </w:rPr>
            </w:pPr>
          </w:p>
        </w:tc>
        <w:tc>
          <w:tcPr>
            <w:tcW w:w="671" w:type="dxa"/>
            <w:vMerge/>
            <w:tcBorders>
              <w:left w:val="single" w:sz="4" w:space="0" w:color="auto"/>
              <w:right w:val="single" w:sz="4" w:space="0" w:color="auto"/>
            </w:tcBorders>
            <w:vAlign w:val="center"/>
          </w:tcPr>
          <w:p w14:paraId="03FDBEA4"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887403E" w14:textId="77777777" w:rsidR="00E24F87" w:rsidRDefault="00E24F87" w:rsidP="00E24F87">
            <w:pPr>
              <w:pStyle w:val="TAC"/>
              <w:rPr>
                <w:szCs w:val="18"/>
                <w:lang w:val="en-US" w:eastAsia="zh-CN"/>
              </w:rPr>
            </w:pPr>
            <w:r>
              <w:rPr>
                <w:rFonts w:eastAsia="Yu Mincho"/>
                <w:szCs w:val="18"/>
                <w:lang w:eastAsia="ko-KR"/>
              </w:rPr>
              <w:t>30</w:t>
            </w:r>
          </w:p>
        </w:tc>
        <w:tc>
          <w:tcPr>
            <w:tcW w:w="671" w:type="dxa"/>
            <w:tcBorders>
              <w:top w:val="single" w:sz="4" w:space="0" w:color="auto"/>
              <w:left w:val="single" w:sz="4" w:space="0" w:color="auto"/>
              <w:bottom w:val="single" w:sz="4" w:space="0" w:color="auto"/>
              <w:right w:val="single" w:sz="4" w:space="0" w:color="auto"/>
            </w:tcBorders>
          </w:tcPr>
          <w:p w14:paraId="37B859E0" w14:textId="77777777" w:rsidR="00E24F87" w:rsidRDefault="00E24F87" w:rsidP="00E24F87">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65CA790"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B951A34"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1AFD08"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69E1F7"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0E9434"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584FB4"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9F68ACD"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37AF37"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49BB88"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AC0F1F"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CCF360"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8A17EEC" w14:textId="77777777" w:rsidR="00E24F87" w:rsidRDefault="00E24F87" w:rsidP="00E24F87">
            <w:pPr>
              <w:pStyle w:val="TAC"/>
              <w:rPr>
                <w:rFonts w:eastAsia="Yu Mincho"/>
                <w:szCs w:val="18"/>
              </w:rPr>
            </w:pPr>
          </w:p>
        </w:tc>
        <w:tc>
          <w:tcPr>
            <w:tcW w:w="1488" w:type="dxa"/>
            <w:vMerge/>
            <w:tcBorders>
              <w:left w:val="single" w:sz="4" w:space="0" w:color="auto"/>
              <w:right w:val="single" w:sz="4" w:space="0" w:color="auto"/>
            </w:tcBorders>
            <w:vAlign w:val="center"/>
          </w:tcPr>
          <w:p w14:paraId="568EDD6E" w14:textId="77777777" w:rsidR="00E24F87" w:rsidRDefault="00E24F87" w:rsidP="00E24F87">
            <w:pPr>
              <w:pStyle w:val="TAC"/>
              <w:keepNext w:val="0"/>
              <w:rPr>
                <w:rFonts w:eastAsia="Yu Mincho"/>
                <w:szCs w:val="18"/>
              </w:rPr>
            </w:pPr>
          </w:p>
        </w:tc>
      </w:tr>
      <w:tr w:rsidR="00E24F87" w14:paraId="2FDAFB55"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0FCB933" w14:textId="77777777" w:rsidR="00E24F87" w:rsidRDefault="00E24F87" w:rsidP="00E24F87">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1A59A07D" w14:textId="77777777" w:rsidR="00E24F87" w:rsidRDefault="00E24F87" w:rsidP="00E24F87">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B6E8F68"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B808B3B" w14:textId="77777777" w:rsidR="00E24F87" w:rsidRDefault="00E24F87" w:rsidP="00E24F87">
            <w:pPr>
              <w:pStyle w:val="TAC"/>
              <w:rPr>
                <w:szCs w:val="18"/>
                <w:lang w:val="en-US" w:eastAsia="zh-CN"/>
              </w:rPr>
            </w:pPr>
            <w:r>
              <w:rPr>
                <w:rFonts w:eastAsia="Yu Mincho"/>
                <w:szCs w:val="18"/>
                <w:lang w:eastAsia="ko-KR"/>
              </w:rPr>
              <w:t>60</w:t>
            </w:r>
          </w:p>
        </w:tc>
        <w:tc>
          <w:tcPr>
            <w:tcW w:w="671" w:type="dxa"/>
            <w:tcBorders>
              <w:top w:val="single" w:sz="4" w:space="0" w:color="auto"/>
              <w:left w:val="single" w:sz="4" w:space="0" w:color="auto"/>
              <w:bottom w:val="single" w:sz="4" w:space="0" w:color="auto"/>
              <w:right w:val="single" w:sz="4" w:space="0" w:color="auto"/>
            </w:tcBorders>
          </w:tcPr>
          <w:p w14:paraId="6D6A3969" w14:textId="77777777" w:rsidR="00E24F87" w:rsidRDefault="00E24F87" w:rsidP="00E24F87">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296F53"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A09880"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0715B5" w14:textId="77777777" w:rsidR="00E24F87" w:rsidRDefault="00E24F87" w:rsidP="00E24F87">
            <w:pPr>
              <w:pStyle w:val="TAC"/>
              <w:rPr>
                <w:rFonts w:eastAsia="Yu Mincho"/>
                <w:szCs w:val="18"/>
              </w:rPr>
            </w:pPr>
            <w:r>
              <w:rPr>
                <w:rFonts w:eastAsia="Yu Mincho"/>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D884DE"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6DF065" w14:textId="77777777" w:rsidR="00E24F87" w:rsidRDefault="00E24F87" w:rsidP="00E24F87">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6AC31ED" w14:textId="77777777" w:rsidR="00E24F87" w:rsidRDefault="00E24F87" w:rsidP="00E24F87">
            <w:pPr>
              <w:pStyle w:val="TAC"/>
              <w:rPr>
                <w:rFonts w:eastAsia="Yu Mincho"/>
                <w:szCs w:val="18"/>
              </w:rPr>
            </w:pPr>
            <w:r>
              <w:rPr>
                <w:rFonts w:eastAsia="Yu Mincho"/>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0425C4"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29B3C9"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BE2E8DC"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B0BF44B" w14:textId="77777777" w:rsidR="00E24F87" w:rsidRDefault="00E24F87" w:rsidP="00E24F87">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4A7E02D" w14:textId="77777777" w:rsidR="00E24F87" w:rsidRDefault="00E24F87" w:rsidP="00E24F87">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74FECCB" w14:textId="77777777" w:rsidR="00E24F87" w:rsidRDefault="00E24F87" w:rsidP="00E24F87">
            <w:pPr>
              <w:pStyle w:val="TAC"/>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503C2EC4" w14:textId="77777777" w:rsidR="00E24F87" w:rsidRDefault="00E24F87" w:rsidP="00E24F87">
            <w:pPr>
              <w:pStyle w:val="TAC"/>
              <w:keepNext w:val="0"/>
              <w:rPr>
                <w:rFonts w:eastAsia="Yu Mincho"/>
                <w:szCs w:val="18"/>
              </w:rPr>
            </w:pPr>
          </w:p>
        </w:tc>
      </w:tr>
      <w:tr w:rsidR="00E24F87" w14:paraId="4269D2F7"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7EE8B574" w14:textId="77777777" w:rsidR="00E24F87" w:rsidRDefault="00E24F87" w:rsidP="00E24F87">
            <w:pPr>
              <w:pStyle w:val="TAC"/>
              <w:keepNext w:val="0"/>
              <w:rPr>
                <w:lang w:eastAsia="zh-CN"/>
              </w:rPr>
            </w:pPr>
            <w:r>
              <w:rPr>
                <w:rFonts w:hint="eastAsia"/>
                <w:lang w:val="en-US" w:eastAsia="zh-CN"/>
              </w:rPr>
              <w:t>CA_n41A-n71A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40863194" w14:textId="77777777" w:rsidR="00E24F87" w:rsidRDefault="00E24F87" w:rsidP="00E24F87">
            <w:pPr>
              <w:pStyle w:val="TAC"/>
              <w:keepNext w:val="0"/>
              <w:rPr>
                <w:lang w:val="en-US"/>
              </w:rPr>
            </w:pPr>
            <w:r>
              <w:rPr>
                <w:rFonts w:hint="eastAsia"/>
                <w:lang w:val="en-US" w:eastAsia="zh-CN"/>
              </w:rPr>
              <w:t>CA_n41A-n71A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728E024" w14:textId="77777777" w:rsidR="00E24F87" w:rsidRDefault="00E24F87" w:rsidP="00E24F87">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62BBC10"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6DA9CBD" w14:textId="77777777" w:rsidR="00E24F87" w:rsidRDefault="00E24F87" w:rsidP="00E24F87">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BBBB9E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BD8ACF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6F45F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1DCA36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7450A7"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46D8AC"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5F3380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B99B2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81A72B"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5F6F67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59DE8B"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8BB2DAB" w14:textId="77777777" w:rsidR="00E24F87" w:rsidRDefault="00E24F87" w:rsidP="00E24F87">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3FD3FBA6" w14:textId="77777777" w:rsidR="00E24F87" w:rsidRDefault="00E24F87" w:rsidP="00E24F87">
            <w:pPr>
              <w:pStyle w:val="TAC"/>
              <w:keepNext w:val="0"/>
              <w:rPr>
                <w:rFonts w:eastAsia="Yu Mincho"/>
                <w:szCs w:val="18"/>
              </w:rPr>
            </w:pPr>
            <w:r>
              <w:rPr>
                <w:rFonts w:eastAsia="Yu Mincho"/>
                <w:szCs w:val="18"/>
              </w:rPr>
              <w:t>0</w:t>
            </w:r>
          </w:p>
        </w:tc>
      </w:tr>
      <w:tr w:rsidR="00E24F87" w14:paraId="09B9211B"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0CF2864"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64D7C4A"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5A5F560"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AC3638D"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4CF05D8"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1FFF6C"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967E71"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7D955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D6C761"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ABA47E"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D2177E"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6DC0C9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DB3F0A"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0E4217"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E0A55ED"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D8F62C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0CC511E"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5950BEEB" w14:textId="77777777" w:rsidR="00E24F87" w:rsidRDefault="00E24F87" w:rsidP="00E24F87">
            <w:pPr>
              <w:pStyle w:val="TAC"/>
              <w:keepNext w:val="0"/>
              <w:rPr>
                <w:rFonts w:eastAsia="Yu Mincho"/>
                <w:szCs w:val="18"/>
              </w:rPr>
            </w:pPr>
          </w:p>
        </w:tc>
      </w:tr>
      <w:tr w:rsidR="00E24F87" w14:paraId="273D3DF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E37B338"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9E33DD7"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DC83A6B"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576087F"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C3099B9"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8620C8"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7A45294"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00BAE6"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0F002B"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8639B3"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607E31"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BD5E28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5F84B9"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736B7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EED8A0"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9F939A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26B3F6" w14:textId="77777777" w:rsidR="00E24F87" w:rsidRDefault="00E24F87" w:rsidP="00E24F87">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2CD29F7D" w14:textId="77777777" w:rsidR="00E24F87" w:rsidRDefault="00E24F87" w:rsidP="00E24F87">
            <w:pPr>
              <w:pStyle w:val="TAC"/>
              <w:keepNext w:val="0"/>
              <w:rPr>
                <w:rFonts w:eastAsia="Yu Mincho"/>
                <w:szCs w:val="18"/>
              </w:rPr>
            </w:pPr>
          </w:p>
        </w:tc>
      </w:tr>
      <w:tr w:rsidR="00E24F87" w14:paraId="66E9A372"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37E6E50"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45AE780" w14:textId="77777777" w:rsidR="00E24F87" w:rsidRDefault="00E24F87" w:rsidP="00E24F87">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3E6FFDD4" w14:textId="77777777" w:rsidR="00E24F87" w:rsidRDefault="00E24F87" w:rsidP="00E24F87">
            <w:pPr>
              <w:pStyle w:val="TAC"/>
              <w:keepNext w:val="0"/>
              <w:rPr>
                <w:lang w:val="en-US"/>
              </w:rPr>
            </w:pPr>
            <w:r>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6969902B" w14:textId="77777777" w:rsidR="00E24F87" w:rsidRDefault="00E24F87" w:rsidP="00E24F87">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1CCBFE1" w14:textId="77777777" w:rsidR="00E24F87" w:rsidRDefault="00E24F87" w:rsidP="00E24F87">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E9D0AF"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2F7C163"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C2B785"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07713D"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900EC0"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3928A35"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7CCDE68"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7D1CBE"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C45A25"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C3355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E1A2F9"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435DA90"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10E9151" w14:textId="77777777" w:rsidR="00E24F87" w:rsidRDefault="00E24F87" w:rsidP="00E24F87">
            <w:pPr>
              <w:pStyle w:val="TAC"/>
              <w:keepNext w:val="0"/>
              <w:rPr>
                <w:rFonts w:eastAsia="Yu Mincho"/>
                <w:szCs w:val="18"/>
              </w:rPr>
            </w:pPr>
          </w:p>
        </w:tc>
      </w:tr>
      <w:tr w:rsidR="00E24F87" w14:paraId="002BAF56"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C303025"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FB3CC37"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FAE2C7A"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7ED1DA3" w14:textId="77777777" w:rsidR="00E24F87" w:rsidRDefault="00E24F87" w:rsidP="00E24F87">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E96BD78"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EF9AD4" w14:textId="77777777" w:rsidR="00E24F87" w:rsidRDefault="00E24F87" w:rsidP="00E24F87">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E13A922"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4C4968" w14:textId="77777777" w:rsidR="00E24F87" w:rsidRDefault="00E24F87" w:rsidP="00E24F87">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A8DC44"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171378"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5529253"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BC448A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424FC7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F68FE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FAE0D1"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8F7462"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70D83A"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B2406F6" w14:textId="77777777" w:rsidR="00E24F87" w:rsidRDefault="00E24F87" w:rsidP="00E24F87">
            <w:pPr>
              <w:pStyle w:val="TAC"/>
              <w:keepNext w:val="0"/>
              <w:rPr>
                <w:rFonts w:eastAsia="Yu Mincho"/>
                <w:szCs w:val="18"/>
              </w:rPr>
            </w:pPr>
          </w:p>
        </w:tc>
      </w:tr>
      <w:tr w:rsidR="00E24F87" w14:paraId="42ECBC60"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6F230EA" w14:textId="77777777" w:rsidR="00E24F87" w:rsidRDefault="00E24F87" w:rsidP="00E24F87">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44B3D1A" w14:textId="77777777" w:rsidR="00E24F87" w:rsidRDefault="00E24F87" w:rsidP="00E24F87">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573EA3C" w14:textId="77777777" w:rsidR="00E24F87" w:rsidRDefault="00E24F87" w:rsidP="00E24F87">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AEDC6D5" w14:textId="77777777" w:rsidR="00E24F87" w:rsidRDefault="00E24F87" w:rsidP="00E24F87">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EF19459" w14:textId="77777777" w:rsidR="00E24F87" w:rsidRDefault="00E24F87" w:rsidP="00E24F87">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4D4F24C"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86030E4"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40683C"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AEB6B42"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7EBC49" w14:textId="77777777" w:rsidR="00E24F87" w:rsidRDefault="00E24F87" w:rsidP="00E24F87">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0A195A"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7B93ED"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E692E3"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A9DD33F"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BE0E59" w14:textId="77777777" w:rsidR="00E24F87" w:rsidRDefault="00E24F87" w:rsidP="00E24F87">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394CD6" w14:textId="77777777" w:rsidR="00E24F87" w:rsidRDefault="00E24F87" w:rsidP="00E24F87">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A45AC25" w14:textId="77777777" w:rsidR="00E24F87" w:rsidRDefault="00E24F87" w:rsidP="00E24F87">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DE9F1C3" w14:textId="77777777" w:rsidR="00E24F87" w:rsidRDefault="00E24F87" w:rsidP="00E24F87">
            <w:pPr>
              <w:pStyle w:val="TAC"/>
              <w:keepNext w:val="0"/>
              <w:rPr>
                <w:rFonts w:eastAsia="Yu Mincho"/>
                <w:szCs w:val="18"/>
              </w:rPr>
            </w:pPr>
          </w:p>
        </w:tc>
      </w:tr>
      <w:tr w:rsidR="00E24F87" w14:paraId="10142AF1" w14:textId="77777777" w:rsidTr="00516565">
        <w:trPr>
          <w:trHeight w:val="34"/>
          <w:ins w:id="257" w:author="Vasenkari, Petri J. (Nokia - FI/Espoo)" w:date="2020-10-08T13:40:00Z"/>
        </w:trPr>
        <w:tc>
          <w:tcPr>
            <w:tcW w:w="1648" w:type="dxa"/>
            <w:vMerge w:val="restart"/>
            <w:tcBorders>
              <w:top w:val="single" w:sz="4" w:space="0" w:color="auto"/>
              <w:left w:val="single" w:sz="4" w:space="0" w:color="auto"/>
              <w:right w:val="single" w:sz="4" w:space="0" w:color="auto"/>
            </w:tcBorders>
            <w:vAlign w:val="center"/>
          </w:tcPr>
          <w:p w14:paraId="676AF1A3" w14:textId="26B2AB9E" w:rsidR="00E24F87" w:rsidRDefault="00E24F87" w:rsidP="00E24F87">
            <w:pPr>
              <w:pStyle w:val="TAC"/>
              <w:keepNext w:val="0"/>
              <w:rPr>
                <w:ins w:id="258" w:author="Vasenkari, Petri J. (Nokia - FI/Espoo)" w:date="2020-10-08T13:40:00Z"/>
                <w:lang w:eastAsia="zh-CN"/>
              </w:rPr>
            </w:pPr>
            <w:ins w:id="259" w:author="Vasenkari, Petri J. (Nokia - FI/Espoo)" w:date="2020-10-08T13:40:00Z">
              <w:r>
                <w:rPr>
                  <w:rFonts w:cs="Arial"/>
                  <w:szCs w:val="18"/>
                </w:rPr>
                <w:t>CA_n41C-n71A</w:t>
              </w:r>
            </w:ins>
          </w:p>
        </w:tc>
        <w:tc>
          <w:tcPr>
            <w:tcW w:w="1385" w:type="dxa"/>
            <w:vMerge w:val="restart"/>
            <w:tcBorders>
              <w:top w:val="single" w:sz="4" w:space="0" w:color="auto"/>
              <w:left w:val="single" w:sz="4" w:space="0" w:color="auto"/>
              <w:right w:val="single" w:sz="4" w:space="0" w:color="auto"/>
            </w:tcBorders>
            <w:vAlign w:val="center"/>
          </w:tcPr>
          <w:p w14:paraId="0CC4E451" w14:textId="2F6E8891" w:rsidR="00E24F87" w:rsidRDefault="00E24F87" w:rsidP="00E24F87">
            <w:pPr>
              <w:pStyle w:val="TAC"/>
              <w:keepNext w:val="0"/>
              <w:rPr>
                <w:ins w:id="260" w:author="Vasenkari, Petri J. (Nokia - FI/Espoo)" w:date="2020-10-08T13:40:00Z"/>
                <w:lang w:val="en-US"/>
              </w:rPr>
            </w:pPr>
            <w:ins w:id="261" w:author="Vasenkari, Petri J. (Nokia - FI/Espoo)" w:date="2020-10-08T13:40:00Z">
              <w:r>
                <w:rPr>
                  <w:rFonts w:cs="Arial"/>
                  <w:szCs w:val="18"/>
                </w:rPr>
                <w:t>CA_n41C</w:t>
              </w:r>
              <w:r>
                <w:rPr>
                  <w:rFonts w:cs="Arial"/>
                  <w:szCs w:val="18"/>
                </w:rPr>
                <w:br/>
                <w:t>CA_n41A-n71A</w:t>
              </w:r>
            </w:ins>
          </w:p>
        </w:tc>
        <w:tc>
          <w:tcPr>
            <w:tcW w:w="671" w:type="dxa"/>
            <w:tcBorders>
              <w:top w:val="single" w:sz="4" w:space="0" w:color="auto"/>
              <w:left w:val="single" w:sz="4" w:space="0" w:color="auto"/>
              <w:bottom w:val="single" w:sz="4" w:space="0" w:color="auto"/>
              <w:right w:val="single" w:sz="4" w:space="0" w:color="auto"/>
            </w:tcBorders>
            <w:vAlign w:val="center"/>
          </w:tcPr>
          <w:p w14:paraId="7877B2B1" w14:textId="3DDE4762" w:rsidR="00E24F87" w:rsidRDefault="00E24F87" w:rsidP="00E24F87">
            <w:pPr>
              <w:pStyle w:val="TAC"/>
              <w:keepNext w:val="0"/>
              <w:rPr>
                <w:ins w:id="262" w:author="Vasenkari, Petri J. (Nokia - FI/Espoo)" w:date="2020-10-08T13:40:00Z"/>
                <w:lang w:val="en-US"/>
              </w:rPr>
            </w:pPr>
            <w:ins w:id="263" w:author="Vasenkari, Petri J. (Nokia - FI/Espoo)" w:date="2020-10-08T13:41:00Z">
              <w:r>
                <w:rPr>
                  <w:lang w:val="en-US"/>
                </w:rPr>
                <w:t>n41</w:t>
              </w:r>
            </w:ins>
          </w:p>
        </w:tc>
        <w:tc>
          <w:tcPr>
            <w:tcW w:w="9397" w:type="dxa"/>
            <w:gridSpan w:val="14"/>
            <w:tcBorders>
              <w:top w:val="single" w:sz="4" w:space="0" w:color="auto"/>
              <w:left w:val="single" w:sz="4" w:space="0" w:color="auto"/>
              <w:bottom w:val="single" w:sz="4" w:space="0" w:color="auto"/>
              <w:right w:val="single" w:sz="4" w:space="0" w:color="auto"/>
            </w:tcBorders>
          </w:tcPr>
          <w:p w14:paraId="32765273" w14:textId="13756619" w:rsidR="00E24F87" w:rsidRDefault="00E24F87" w:rsidP="00E24F87">
            <w:pPr>
              <w:pStyle w:val="TAC"/>
              <w:keepNext w:val="0"/>
              <w:rPr>
                <w:ins w:id="264" w:author="Vasenkari, Petri J. (Nokia - FI/Espoo)" w:date="2020-10-08T13:40:00Z"/>
                <w:rFonts w:eastAsia="Yu Mincho"/>
                <w:szCs w:val="18"/>
              </w:rPr>
            </w:pPr>
            <w:ins w:id="265" w:author="Vasenkari, Petri J. (Nokia - FI/Espoo)" w:date="2020-10-08T13:42:00Z">
              <w:r>
                <w:rPr>
                  <w:lang w:val="en-US" w:eastAsia="zh-CN"/>
                </w:rPr>
                <w:t xml:space="preserve">See CA_n41C Bandwidth Combination Set </w:t>
              </w:r>
            </w:ins>
            <w:ins w:id="266" w:author="Vasenkari, Petri J. (Nokia - FI/Espoo)" w:date="2020-10-23T10:52:00Z">
              <w:r>
                <w:rPr>
                  <w:lang w:val="en-US" w:eastAsia="zh-CN"/>
                </w:rPr>
                <w:t>1</w:t>
              </w:r>
            </w:ins>
            <w:ins w:id="267" w:author="Vasenkari, Petri J. (Nokia - FI/Espoo)" w:date="2020-10-08T13:42:00Z">
              <w:r>
                <w:rPr>
                  <w:lang w:val="en-US" w:eastAsia="zh-CN"/>
                </w:rPr>
                <w:t xml:space="preserve"> in Table 5.</w:t>
              </w:r>
              <w:r>
                <w:rPr>
                  <w:rFonts w:hint="eastAsia"/>
                  <w:lang w:val="en-US" w:eastAsia="zh-CN"/>
                </w:rPr>
                <w:t>5</w:t>
              </w:r>
              <w:r>
                <w:rPr>
                  <w:lang w:val="en-US" w:eastAsia="zh-CN"/>
                </w:rPr>
                <w:t>A.1-1</w:t>
              </w:r>
            </w:ins>
          </w:p>
        </w:tc>
        <w:tc>
          <w:tcPr>
            <w:tcW w:w="1488" w:type="dxa"/>
            <w:vMerge w:val="restart"/>
            <w:tcBorders>
              <w:top w:val="single" w:sz="4" w:space="0" w:color="auto"/>
              <w:left w:val="single" w:sz="4" w:space="0" w:color="auto"/>
              <w:right w:val="single" w:sz="4" w:space="0" w:color="auto"/>
            </w:tcBorders>
            <w:vAlign w:val="center"/>
          </w:tcPr>
          <w:p w14:paraId="0045C7F1" w14:textId="7E43DDAA" w:rsidR="00E24F87" w:rsidRDefault="00E24F87" w:rsidP="00E24F87">
            <w:pPr>
              <w:pStyle w:val="TAC"/>
              <w:keepNext w:val="0"/>
              <w:rPr>
                <w:ins w:id="268" w:author="Vasenkari, Petri J. (Nokia - FI/Espoo)" w:date="2020-10-08T13:40:00Z"/>
                <w:rFonts w:eastAsia="Yu Mincho"/>
                <w:szCs w:val="18"/>
              </w:rPr>
            </w:pPr>
            <w:ins w:id="269" w:author="Vasenkari, Petri J. (Nokia - FI/Espoo)" w:date="2020-10-08T13:40:00Z">
              <w:r>
                <w:rPr>
                  <w:rFonts w:eastAsia="Yu Mincho"/>
                  <w:szCs w:val="18"/>
                </w:rPr>
                <w:t>0</w:t>
              </w:r>
            </w:ins>
          </w:p>
        </w:tc>
      </w:tr>
      <w:tr w:rsidR="005640F4" w14:paraId="2330706E" w14:textId="77777777" w:rsidTr="00516565">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0" w:author="Vasenkari, Petri J. (Nokia - FI/Espoo)" w:date="2020-10-08T13:41:00Z">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
          <w:ins w:id="271" w:author="Vasenkari, Petri J. (Nokia - FI/Espoo)" w:date="2020-10-08T13:40:00Z"/>
          <w:trPrChange w:id="272" w:author="Vasenkari, Petri J. (Nokia - FI/Espoo)" w:date="2020-10-08T13:41:00Z">
            <w:trPr>
              <w:trHeight w:val="34"/>
            </w:trPr>
          </w:trPrChange>
        </w:trPr>
        <w:tc>
          <w:tcPr>
            <w:tcW w:w="1648" w:type="dxa"/>
            <w:vMerge/>
            <w:tcBorders>
              <w:left w:val="single" w:sz="4" w:space="0" w:color="auto"/>
              <w:right w:val="single" w:sz="4" w:space="0" w:color="auto"/>
            </w:tcBorders>
            <w:vAlign w:val="center"/>
            <w:tcPrChange w:id="273" w:author="Vasenkari, Petri J. (Nokia - FI/Espoo)" w:date="2020-10-08T13:41:00Z">
              <w:tcPr>
                <w:tcW w:w="1648" w:type="dxa"/>
                <w:vMerge/>
                <w:tcBorders>
                  <w:left w:val="single" w:sz="4" w:space="0" w:color="auto"/>
                  <w:right w:val="single" w:sz="4" w:space="0" w:color="auto"/>
                </w:tcBorders>
                <w:vAlign w:val="center"/>
              </w:tcPr>
            </w:tcPrChange>
          </w:tcPr>
          <w:p w14:paraId="70C0107A" w14:textId="77777777" w:rsidR="005640F4" w:rsidRDefault="005640F4" w:rsidP="005640F4">
            <w:pPr>
              <w:pStyle w:val="TAC"/>
              <w:keepNext w:val="0"/>
              <w:rPr>
                <w:ins w:id="274" w:author="Vasenkari, Petri J. (Nokia - FI/Espoo)" w:date="2020-10-08T13:40:00Z"/>
                <w:lang w:eastAsia="zh-CN"/>
              </w:rPr>
            </w:pPr>
          </w:p>
        </w:tc>
        <w:tc>
          <w:tcPr>
            <w:tcW w:w="1385" w:type="dxa"/>
            <w:vMerge/>
            <w:tcBorders>
              <w:left w:val="single" w:sz="4" w:space="0" w:color="auto"/>
              <w:right w:val="single" w:sz="4" w:space="0" w:color="auto"/>
            </w:tcBorders>
            <w:vAlign w:val="center"/>
            <w:tcPrChange w:id="275" w:author="Vasenkari, Petri J. (Nokia - FI/Espoo)" w:date="2020-10-08T13:41:00Z">
              <w:tcPr>
                <w:tcW w:w="1385" w:type="dxa"/>
                <w:vMerge/>
                <w:tcBorders>
                  <w:left w:val="single" w:sz="4" w:space="0" w:color="auto"/>
                  <w:right w:val="single" w:sz="4" w:space="0" w:color="auto"/>
                </w:tcBorders>
                <w:vAlign w:val="center"/>
              </w:tcPr>
            </w:tcPrChange>
          </w:tcPr>
          <w:p w14:paraId="134517FC" w14:textId="77777777" w:rsidR="005640F4" w:rsidRDefault="005640F4" w:rsidP="005640F4">
            <w:pPr>
              <w:pStyle w:val="TAC"/>
              <w:keepNext w:val="0"/>
              <w:rPr>
                <w:ins w:id="276" w:author="Vasenkari, Petri J. (Nokia - FI/Espoo)" w:date="2020-10-08T13:40:00Z"/>
                <w:lang w:val="en-US"/>
              </w:rPr>
            </w:pPr>
          </w:p>
        </w:tc>
        <w:tc>
          <w:tcPr>
            <w:tcW w:w="671" w:type="dxa"/>
            <w:vMerge w:val="restart"/>
            <w:tcBorders>
              <w:top w:val="single" w:sz="4" w:space="0" w:color="auto"/>
              <w:left w:val="single" w:sz="4" w:space="0" w:color="auto"/>
              <w:right w:val="single" w:sz="4" w:space="0" w:color="auto"/>
            </w:tcBorders>
            <w:vAlign w:val="center"/>
            <w:tcPrChange w:id="277" w:author="Vasenkari, Petri J. (Nokia - FI/Espoo)" w:date="2020-10-08T13:41:00Z">
              <w:tcPr>
                <w:tcW w:w="671" w:type="dxa"/>
                <w:vMerge w:val="restart"/>
                <w:tcBorders>
                  <w:top w:val="single" w:sz="4" w:space="0" w:color="auto"/>
                  <w:left w:val="single" w:sz="4" w:space="0" w:color="auto"/>
                  <w:right w:val="single" w:sz="4" w:space="0" w:color="auto"/>
                </w:tcBorders>
                <w:vAlign w:val="center"/>
              </w:tcPr>
            </w:tcPrChange>
          </w:tcPr>
          <w:p w14:paraId="5CB5C762" w14:textId="1890A4C8" w:rsidR="005640F4" w:rsidRDefault="005640F4" w:rsidP="005640F4">
            <w:pPr>
              <w:pStyle w:val="TAC"/>
              <w:keepNext w:val="0"/>
              <w:rPr>
                <w:ins w:id="278" w:author="Vasenkari, Petri J. (Nokia - FI/Espoo)" w:date="2020-10-08T13:40:00Z"/>
                <w:lang w:val="en-US"/>
              </w:rPr>
            </w:pPr>
            <w:ins w:id="279" w:author="Vasenkari, Petri J. (Nokia - FI/Espoo)" w:date="2020-10-08T13:41:00Z">
              <w:r>
                <w:rPr>
                  <w:lang w:val="en-US"/>
                </w:rPr>
                <w:t>n71</w:t>
              </w:r>
            </w:ins>
          </w:p>
        </w:tc>
        <w:tc>
          <w:tcPr>
            <w:tcW w:w="671" w:type="dxa"/>
            <w:tcBorders>
              <w:top w:val="single" w:sz="4" w:space="0" w:color="auto"/>
              <w:left w:val="single" w:sz="4" w:space="0" w:color="auto"/>
              <w:bottom w:val="single" w:sz="4" w:space="0" w:color="auto"/>
              <w:right w:val="single" w:sz="4" w:space="0" w:color="auto"/>
            </w:tcBorders>
            <w:vAlign w:val="center"/>
            <w:tcPrChange w:id="280"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44AED437" w14:textId="39A7969A" w:rsidR="005640F4" w:rsidRDefault="005640F4" w:rsidP="005640F4">
            <w:pPr>
              <w:pStyle w:val="TAC"/>
              <w:keepNext w:val="0"/>
              <w:rPr>
                <w:ins w:id="281" w:author="Vasenkari, Petri J. (Nokia - FI/Espoo)" w:date="2020-10-08T13:40:00Z"/>
                <w:szCs w:val="18"/>
                <w:lang w:val="en-US" w:eastAsia="zh-CN"/>
              </w:rPr>
            </w:pPr>
            <w:ins w:id="282" w:author="Vasenkari, Petri J. (Nokia - FI/Espoo)" w:date="2020-10-08T13:41:00Z">
              <w:r>
                <w:rPr>
                  <w:rFonts w:cs="Arial"/>
                  <w:szCs w:val="18"/>
                </w:rPr>
                <w:t>15</w:t>
              </w:r>
            </w:ins>
          </w:p>
        </w:tc>
        <w:tc>
          <w:tcPr>
            <w:tcW w:w="671" w:type="dxa"/>
            <w:tcBorders>
              <w:top w:val="single" w:sz="4" w:space="0" w:color="auto"/>
              <w:left w:val="single" w:sz="4" w:space="0" w:color="auto"/>
              <w:bottom w:val="single" w:sz="4" w:space="0" w:color="auto"/>
              <w:right w:val="single" w:sz="4" w:space="0" w:color="auto"/>
            </w:tcBorders>
            <w:vAlign w:val="center"/>
            <w:tcPrChange w:id="283"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0210251D" w14:textId="6D496E2E" w:rsidR="005640F4" w:rsidRDefault="005640F4" w:rsidP="005640F4">
            <w:pPr>
              <w:pStyle w:val="TAC"/>
              <w:keepNext w:val="0"/>
              <w:rPr>
                <w:ins w:id="284" w:author="Vasenkari, Petri J. (Nokia - FI/Espoo)" w:date="2020-10-08T13:40:00Z"/>
                <w:szCs w:val="18"/>
              </w:rPr>
            </w:pPr>
            <w:ins w:id="285" w:author="Vasenkari, Petri J. (Nokia - FI/Espoo)" w:date="2020-10-08T13:41: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286"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406C88ED" w14:textId="3514CB8E" w:rsidR="005640F4" w:rsidRDefault="005640F4" w:rsidP="005640F4">
            <w:pPr>
              <w:pStyle w:val="TAC"/>
              <w:keepNext w:val="0"/>
              <w:rPr>
                <w:ins w:id="287" w:author="Vasenkari, Petri J. (Nokia - FI/Espoo)" w:date="2020-10-08T13:40:00Z"/>
                <w:rFonts w:eastAsia="Yu Mincho"/>
                <w:szCs w:val="18"/>
              </w:rPr>
            </w:pPr>
            <w:ins w:id="288" w:author="Vasenkari, Petri J. (Nokia - FI/Espoo)" w:date="2020-10-08T13:41: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Change w:id="289" w:author="Vasenkari, Petri J. (Nokia - FI/Espoo)" w:date="2020-10-08T13:41:00Z">
              <w:tcPr>
                <w:tcW w:w="672" w:type="dxa"/>
                <w:tcBorders>
                  <w:top w:val="single" w:sz="4" w:space="0" w:color="auto"/>
                  <w:left w:val="single" w:sz="4" w:space="0" w:color="auto"/>
                  <w:bottom w:val="single" w:sz="4" w:space="0" w:color="auto"/>
                  <w:right w:val="single" w:sz="4" w:space="0" w:color="auto"/>
                </w:tcBorders>
                <w:vAlign w:val="center"/>
              </w:tcPr>
            </w:tcPrChange>
          </w:tcPr>
          <w:p w14:paraId="1ECDB934" w14:textId="79D1CF57" w:rsidR="005640F4" w:rsidRDefault="005640F4" w:rsidP="005640F4">
            <w:pPr>
              <w:pStyle w:val="TAC"/>
              <w:keepNext w:val="0"/>
              <w:rPr>
                <w:ins w:id="290" w:author="Vasenkari, Petri J. (Nokia - FI/Espoo)" w:date="2020-10-08T13:40:00Z"/>
                <w:rFonts w:eastAsia="Yu Mincho"/>
                <w:szCs w:val="18"/>
              </w:rPr>
            </w:pPr>
            <w:ins w:id="291" w:author="Vasenkari, Petri J. (Nokia - FI/Espoo)" w:date="2020-10-08T13:41: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292"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5546C6D9" w14:textId="748E6740" w:rsidR="005640F4" w:rsidRDefault="005640F4" w:rsidP="005640F4">
            <w:pPr>
              <w:pStyle w:val="TAC"/>
              <w:keepNext w:val="0"/>
              <w:rPr>
                <w:ins w:id="293" w:author="Vasenkari, Petri J. (Nokia - FI/Espoo)" w:date="2020-10-08T13:40:00Z"/>
                <w:rFonts w:eastAsia="Yu Mincho"/>
                <w:szCs w:val="18"/>
              </w:rPr>
            </w:pPr>
            <w:ins w:id="294" w:author="Vasenkari, Petri J. (Nokia - FI/Espoo)" w:date="2020-11-04T13:47: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295"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17474D33" w14:textId="77777777" w:rsidR="005640F4" w:rsidRDefault="005640F4" w:rsidP="005640F4">
            <w:pPr>
              <w:pStyle w:val="TAC"/>
              <w:keepNext w:val="0"/>
              <w:rPr>
                <w:ins w:id="296" w:author="Vasenkari, Petri J. (Nokia - FI/Espoo)" w:date="2020-10-08T13:40: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297"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25695341" w14:textId="77777777" w:rsidR="005640F4" w:rsidRDefault="005640F4" w:rsidP="005640F4">
            <w:pPr>
              <w:pStyle w:val="TAC"/>
              <w:keepNext w:val="0"/>
              <w:rPr>
                <w:ins w:id="298" w:author="Vasenkari, Petri J. (Nokia - FI/Espoo)" w:date="2020-10-08T13:40: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Change w:id="299"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54ABA128" w14:textId="77777777" w:rsidR="005640F4" w:rsidRDefault="005640F4" w:rsidP="005640F4">
            <w:pPr>
              <w:pStyle w:val="TAC"/>
              <w:keepNext w:val="0"/>
              <w:rPr>
                <w:ins w:id="300" w:author="Vasenkari, Petri J. (Nokia - FI/Espoo)" w:date="2020-10-08T13:4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301" w:author="Vasenkari, Petri J. (Nokia - FI/Espoo)" w:date="2020-10-08T13:41:00Z">
              <w:tcPr>
                <w:tcW w:w="672" w:type="dxa"/>
                <w:tcBorders>
                  <w:top w:val="single" w:sz="4" w:space="0" w:color="auto"/>
                  <w:left w:val="single" w:sz="4" w:space="0" w:color="auto"/>
                  <w:bottom w:val="single" w:sz="4" w:space="0" w:color="auto"/>
                  <w:right w:val="single" w:sz="4" w:space="0" w:color="auto"/>
                </w:tcBorders>
                <w:vAlign w:val="center"/>
              </w:tcPr>
            </w:tcPrChange>
          </w:tcPr>
          <w:p w14:paraId="57524C61" w14:textId="77777777" w:rsidR="005640F4" w:rsidRDefault="005640F4" w:rsidP="005640F4">
            <w:pPr>
              <w:pStyle w:val="TAC"/>
              <w:keepNext w:val="0"/>
              <w:rPr>
                <w:ins w:id="302"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03"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0B48FEB5" w14:textId="77777777" w:rsidR="005640F4" w:rsidRDefault="005640F4" w:rsidP="005640F4">
            <w:pPr>
              <w:pStyle w:val="TAC"/>
              <w:keepNext w:val="0"/>
              <w:rPr>
                <w:ins w:id="304"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05"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0A601496" w14:textId="77777777" w:rsidR="005640F4" w:rsidRDefault="005640F4" w:rsidP="005640F4">
            <w:pPr>
              <w:pStyle w:val="TAC"/>
              <w:keepNext w:val="0"/>
              <w:rPr>
                <w:ins w:id="306"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07"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23028620" w14:textId="77777777" w:rsidR="005640F4" w:rsidRDefault="005640F4" w:rsidP="005640F4">
            <w:pPr>
              <w:pStyle w:val="TAC"/>
              <w:keepNext w:val="0"/>
              <w:rPr>
                <w:ins w:id="308"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Change w:id="309"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32E045FA" w14:textId="77777777" w:rsidR="005640F4" w:rsidRDefault="005640F4" w:rsidP="005640F4">
            <w:pPr>
              <w:pStyle w:val="TAC"/>
              <w:keepNext w:val="0"/>
              <w:rPr>
                <w:ins w:id="310" w:author="Vasenkari, Petri J. (Nokia - FI/Espoo)" w:date="2020-10-08T13:4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311" w:author="Vasenkari, Petri J. (Nokia - FI/Espoo)" w:date="2020-10-08T13:41:00Z">
              <w:tcPr>
                <w:tcW w:w="672" w:type="dxa"/>
                <w:tcBorders>
                  <w:top w:val="single" w:sz="4" w:space="0" w:color="auto"/>
                  <w:left w:val="single" w:sz="4" w:space="0" w:color="auto"/>
                  <w:bottom w:val="single" w:sz="4" w:space="0" w:color="auto"/>
                  <w:right w:val="single" w:sz="4" w:space="0" w:color="auto"/>
                </w:tcBorders>
                <w:vAlign w:val="center"/>
              </w:tcPr>
            </w:tcPrChange>
          </w:tcPr>
          <w:p w14:paraId="60E9652E" w14:textId="77777777" w:rsidR="005640F4" w:rsidRDefault="005640F4" w:rsidP="005640F4">
            <w:pPr>
              <w:pStyle w:val="TAC"/>
              <w:keepNext w:val="0"/>
              <w:rPr>
                <w:ins w:id="312" w:author="Vasenkari, Petri J. (Nokia - FI/Espoo)" w:date="2020-10-08T13:40:00Z"/>
                <w:rFonts w:eastAsia="Yu Mincho"/>
                <w:szCs w:val="18"/>
              </w:rPr>
            </w:pPr>
          </w:p>
        </w:tc>
        <w:tc>
          <w:tcPr>
            <w:tcW w:w="1488" w:type="dxa"/>
            <w:vMerge/>
            <w:tcBorders>
              <w:left w:val="single" w:sz="4" w:space="0" w:color="auto"/>
              <w:right w:val="single" w:sz="4" w:space="0" w:color="auto"/>
            </w:tcBorders>
            <w:vAlign w:val="center"/>
            <w:tcPrChange w:id="313" w:author="Vasenkari, Petri J. (Nokia - FI/Espoo)" w:date="2020-10-08T13:41:00Z">
              <w:tcPr>
                <w:tcW w:w="1488" w:type="dxa"/>
                <w:vMerge/>
                <w:tcBorders>
                  <w:left w:val="single" w:sz="4" w:space="0" w:color="auto"/>
                  <w:right w:val="single" w:sz="4" w:space="0" w:color="auto"/>
                </w:tcBorders>
                <w:vAlign w:val="center"/>
              </w:tcPr>
            </w:tcPrChange>
          </w:tcPr>
          <w:p w14:paraId="74DB7BFC" w14:textId="77777777" w:rsidR="005640F4" w:rsidRDefault="005640F4" w:rsidP="005640F4">
            <w:pPr>
              <w:pStyle w:val="TAC"/>
              <w:keepNext w:val="0"/>
              <w:rPr>
                <w:ins w:id="314" w:author="Vasenkari, Petri J. (Nokia - FI/Espoo)" w:date="2020-10-08T13:40:00Z"/>
                <w:rFonts w:eastAsia="Yu Mincho"/>
                <w:szCs w:val="18"/>
              </w:rPr>
            </w:pPr>
          </w:p>
        </w:tc>
      </w:tr>
      <w:tr w:rsidR="005640F4" w14:paraId="6CA99193" w14:textId="77777777" w:rsidTr="00516565">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5" w:author="Vasenkari, Petri J. (Nokia - FI/Espoo)" w:date="2020-10-08T13:41:00Z">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
          <w:ins w:id="316" w:author="Vasenkari, Petri J. (Nokia - FI/Espoo)" w:date="2020-10-08T13:40:00Z"/>
          <w:trPrChange w:id="317" w:author="Vasenkari, Petri J. (Nokia - FI/Espoo)" w:date="2020-10-08T13:41:00Z">
            <w:trPr>
              <w:trHeight w:val="34"/>
            </w:trPr>
          </w:trPrChange>
        </w:trPr>
        <w:tc>
          <w:tcPr>
            <w:tcW w:w="1648" w:type="dxa"/>
            <w:vMerge/>
            <w:tcBorders>
              <w:left w:val="single" w:sz="4" w:space="0" w:color="auto"/>
              <w:right w:val="single" w:sz="4" w:space="0" w:color="auto"/>
            </w:tcBorders>
            <w:vAlign w:val="center"/>
            <w:tcPrChange w:id="318" w:author="Vasenkari, Petri J. (Nokia - FI/Espoo)" w:date="2020-10-08T13:41:00Z">
              <w:tcPr>
                <w:tcW w:w="1648" w:type="dxa"/>
                <w:vMerge/>
                <w:tcBorders>
                  <w:left w:val="single" w:sz="4" w:space="0" w:color="auto"/>
                  <w:right w:val="single" w:sz="4" w:space="0" w:color="auto"/>
                </w:tcBorders>
                <w:vAlign w:val="center"/>
              </w:tcPr>
            </w:tcPrChange>
          </w:tcPr>
          <w:p w14:paraId="1455E56F" w14:textId="77777777" w:rsidR="005640F4" w:rsidRDefault="005640F4" w:rsidP="005640F4">
            <w:pPr>
              <w:pStyle w:val="TAC"/>
              <w:keepNext w:val="0"/>
              <w:rPr>
                <w:ins w:id="319" w:author="Vasenkari, Petri J. (Nokia - FI/Espoo)" w:date="2020-10-08T13:40:00Z"/>
                <w:lang w:eastAsia="zh-CN"/>
              </w:rPr>
            </w:pPr>
          </w:p>
        </w:tc>
        <w:tc>
          <w:tcPr>
            <w:tcW w:w="1385" w:type="dxa"/>
            <w:vMerge/>
            <w:tcBorders>
              <w:left w:val="single" w:sz="4" w:space="0" w:color="auto"/>
              <w:right w:val="single" w:sz="4" w:space="0" w:color="auto"/>
            </w:tcBorders>
            <w:vAlign w:val="center"/>
            <w:tcPrChange w:id="320" w:author="Vasenkari, Petri J. (Nokia - FI/Espoo)" w:date="2020-10-08T13:41:00Z">
              <w:tcPr>
                <w:tcW w:w="1385" w:type="dxa"/>
                <w:vMerge/>
                <w:tcBorders>
                  <w:left w:val="single" w:sz="4" w:space="0" w:color="auto"/>
                  <w:right w:val="single" w:sz="4" w:space="0" w:color="auto"/>
                </w:tcBorders>
                <w:vAlign w:val="center"/>
              </w:tcPr>
            </w:tcPrChange>
          </w:tcPr>
          <w:p w14:paraId="3E4F9304" w14:textId="77777777" w:rsidR="005640F4" w:rsidRDefault="005640F4" w:rsidP="005640F4">
            <w:pPr>
              <w:pStyle w:val="TAC"/>
              <w:keepNext w:val="0"/>
              <w:rPr>
                <w:ins w:id="321" w:author="Vasenkari, Petri J. (Nokia - FI/Espoo)" w:date="2020-10-08T13:40:00Z"/>
                <w:lang w:val="en-US"/>
              </w:rPr>
            </w:pPr>
          </w:p>
        </w:tc>
        <w:tc>
          <w:tcPr>
            <w:tcW w:w="671" w:type="dxa"/>
            <w:vMerge/>
            <w:tcBorders>
              <w:left w:val="single" w:sz="4" w:space="0" w:color="auto"/>
              <w:right w:val="single" w:sz="4" w:space="0" w:color="auto"/>
            </w:tcBorders>
            <w:vAlign w:val="center"/>
            <w:tcPrChange w:id="322" w:author="Vasenkari, Petri J. (Nokia - FI/Espoo)" w:date="2020-10-08T13:41:00Z">
              <w:tcPr>
                <w:tcW w:w="671" w:type="dxa"/>
                <w:vMerge/>
                <w:tcBorders>
                  <w:left w:val="single" w:sz="4" w:space="0" w:color="auto"/>
                  <w:right w:val="single" w:sz="4" w:space="0" w:color="auto"/>
                </w:tcBorders>
                <w:vAlign w:val="center"/>
              </w:tcPr>
            </w:tcPrChange>
          </w:tcPr>
          <w:p w14:paraId="0DC7C311" w14:textId="77777777" w:rsidR="005640F4" w:rsidRDefault="005640F4" w:rsidP="005640F4">
            <w:pPr>
              <w:pStyle w:val="TAC"/>
              <w:keepNext w:val="0"/>
              <w:rPr>
                <w:ins w:id="323" w:author="Vasenkari, Petri J. (Nokia - FI/Espoo)" w:date="2020-10-08T13:40:00Z"/>
                <w:lang w:val="en-US"/>
              </w:rPr>
            </w:pPr>
          </w:p>
        </w:tc>
        <w:tc>
          <w:tcPr>
            <w:tcW w:w="671" w:type="dxa"/>
            <w:tcBorders>
              <w:top w:val="single" w:sz="4" w:space="0" w:color="auto"/>
              <w:left w:val="single" w:sz="4" w:space="0" w:color="auto"/>
              <w:bottom w:val="single" w:sz="4" w:space="0" w:color="auto"/>
              <w:right w:val="single" w:sz="4" w:space="0" w:color="auto"/>
            </w:tcBorders>
            <w:vAlign w:val="center"/>
            <w:tcPrChange w:id="324"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43932902" w14:textId="010C24C3" w:rsidR="005640F4" w:rsidRDefault="005640F4" w:rsidP="005640F4">
            <w:pPr>
              <w:pStyle w:val="TAC"/>
              <w:keepNext w:val="0"/>
              <w:rPr>
                <w:ins w:id="325" w:author="Vasenkari, Petri J. (Nokia - FI/Espoo)" w:date="2020-10-08T13:40:00Z"/>
                <w:szCs w:val="18"/>
                <w:lang w:val="en-US" w:eastAsia="zh-CN"/>
              </w:rPr>
            </w:pPr>
            <w:ins w:id="326" w:author="Vasenkari, Petri J. (Nokia - FI/Espoo)" w:date="2020-10-08T13:41:00Z">
              <w:r>
                <w:rPr>
                  <w:rFonts w:cs="Arial"/>
                  <w:szCs w:val="18"/>
                </w:rPr>
                <w:t>30</w:t>
              </w:r>
            </w:ins>
          </w:p>
        </w:tc>
        <w:tc>
          <w:tcPr>
            <w:tcW w:w="671" w:type="dxa"/>
            <w:tcBorders>
              <w:top w:val="single" w:sz="4" w:space="0" w:color="auto"/>
              <w:left w:val="single" w:sz="4" w:space="0" w:color="auto"/>
              <w:bottom w:val="single" w:sz="4" w:space="0" w:color="auto"/>
              <w:right w:val="single" w:sz="4" w:space="0" w:color="auto"/>
            </w:tcBorders>
            <w:vAlign w:val="center"/>
            <w:tcPrChange w:id="327"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7F9916A7" w14:textId="71102C50" w:rsidR="005640F4" w:rsidRDefault="005640F4" w:rsidP="005640F4">
            <w:pPr>
              <w:pStyle w:val="TAC"/>
              <w:keepNext w:val="0"/>
              <w:rPr>
                <w:ins w:id="328" w:author="Vasenkari, Petri J. (Nokia - FI/Espoo)" w:date="2020-10-08T13:40:00Z"/>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29"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2F06F835" w14:textId="5481173D" w:rsidR="005640F4" w:rsidRDefault="005640F4" w:rsidP="005640F4">
            <w:pPr>
              <w:pStyle w:val="TAC"/>
              <w:keepNext w:val="0"/>
              <w:rPr>
                <w:ins w:id="330" w:author="Vasenkari, Petri J. (Nokia - FI/Espoo)" w:date="2020-10-08T13:40:00Z"/>
                <w:rFonts w:eastAsia="Yu Mincho"/>
                <w:szCs w:val="18"/>
              </w:rPr>
            </w:pPr>
            <w:ins w:id="331" w:author="Vasenkari, Petri J. (Nokia - FI/Espoo)" w:date="2020-10-08T13:41:00Z">
              <w:r>
                <w:rPr>
                  <w:rFonts w:cs="Arial"/>
                  <w:szCs w:val="18"/>
                </w:rPr>
                <w:t>Yes</w:t>
              </w:r>
            </w:ins>
          </w:p>
        </w:tc>
        <w:tc>
          <w:tcPr>
            <w:tcW w:w="672" w:type="dxa"/>
            <w:tcBorders>
              <w:top w:val="single" w:sz="4" w:space="0" w:color="auto"/>
              <w:left w:val="single" w:sz="4" w:space="0" w:color="auto"/>
              <w:bottom w:val="single" w:sz="4" w:space="0" w:color="auto"/>
              <w:right w:val="single" w:sz="4" w:space="0" w:color="auto"/>
            </w:tcBorders>
            <w:vAlign w:val="center"/>
            <w:tcPrChange w:id="332" w:author="Vasenkari, Petri J. (Nokia - FI/Espoo)" w:date="2020-10-08T13:41:00Z">
              <w:tcPr>
                <w:tcW w:w="672" w:type="dxa"/>
                <w:tcBorders>
                  <w:top w:val="single" w:sz="4" w:space="0" w:color="auto"/>
                  <w:left w:val="single" w:sz="4" w:space="0" w:color="auto"/>
                  <w:bottom w:val="single" w:sz="4" w:space="0" w:color="auto"/>
                  <w:right w:val="single" w:sz="4" w:space="0" w:color="auto"/>
                </w:tcBorders>
                <w:vAlign w:val="center"/>
              </w:tcPr>
            </w:tcPrChange>
          </w:tcPr>
          <w:p w14:paraId="396CE6B1" w14:textId="776571CC" w:rsidR="005640F4" w:rsidRDefault="005640F4" w:rsidP="005640F4">
            <w:pPr>
              <w:pStyle w:val="TAC"/>
              <w:keepNext w:val="0"/>
              <w:rPr>
                <w:ins w:id="333" w:author="Vasenkari, Petri J. (Nokia - FI/Espoo)" w:date="2020-10-08T13:40:00Z"/>
                <w:rFonts w:eastAsia="Yu Mincho"/>
                <w:szCs w:val="18"/>
              </w:rPr>
            </w:pPr>
            <w:ins w:id="334" w:author="Vasenkari, Petri J. (Nokia - FI/Espoo)" w:date="2020-10-08T13:41: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335"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21DADB2F" w14:textId="161BF6B1" w:rsidR="005640F4" w:rsidRDefault="005640F4" w:rsidP="005640F4">
            <w:pPr>
              <w:pStyle w:val="TAC"/>
              <w:keepNext w:val="0"/>
              <w:rPr>
                <w:ins w:id="336" w:author="Vasenkari, Petri J. (Nokia - FI/Espoo)" w:date="2020-10-08T13:40:00Z"/>
                <w:rFonts w:eastAsia="Yu Mincho"/>
                <w:szCs w:val="18"/>
              </w:rPr>
            </w:pPr>
            <w:ins w:id="337" w:author="Vasenkari, Petri J. (Nokia - FI/Espoo)" w:date="2020-11-04T13:47:00Z">
              <w:r>
                <w:rPr>
                  <w:rFonts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Change w:id="338"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64176D78" w14:textId="77777777" w:rsidR="005640F4" w:rsidRDefault="005640F4" w:rsidP="005640F4">
            <w:pPr>
              <w:pStyle w:val="TAC"/>
              <w:keepNext w:val="0"/>
              <w:rPr>
                <w:ins w:id="339" w:author="Vasenkari, Petri J. (Nokia - FI/Espoo)" w:date="2020-10-08T13:40: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340"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71CF74CD" w14:textId="77777777" w:rsidR="005640F4" w:rsidRDefault="005640F4" w:rsidP="005640F4">
            <w:pPr>
              <w:pStyle w:val="TAC"/>
              <w:keepNext w:val="0"/>
              <w:rPr>
                <w:ins w:id="341" w:author="Vasenkari, Petri J. (Nokia - FI/Espoo)" w:date="2020-10-08T13:40: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Change w:id="342"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3EC0BF01" w14:textId="77777777" w:rsidR="005640F4" w:rsidRDefault="005640F4" w:rsidP="005640F4">
            <w:pPr>
              <w:pStyle w:val="TAC"/>
              <w:keepNext w:val="0"/>
              <w:rPr>
                <w:ins w:id="343" w:author="Vasenkari, Petri J. (Nokia - FI/Espoo)" w:date="2020-10-08T13:4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344" w:author="Vasenkari, Petri J. (Nokia - FI/Espoo)" w:date="2020-10-08T13:41:00Z">
              <w:tcPr>
                <w:tcW w:w="672" w:type="dxa"/>
                <w:tcBorders>
                  <w:top w:val="single" w:sz="4" w:space="0" w:color="auto"/>
                  <w:left w:val="single" w:sz="4" w:space="0" w:color="auto"/>
                  <w:bottom w:val="single" w:sz="4" w:space="0" w:color="auto"/>
                  <w:right w:val="single" w:sz="4" w:space="0" w:color="auto"/>
                </w:tcBorders>
                <w:vAlign w:val="center"/>
              </w:tcPr>
            </w:tcPrChange>
          </w:tcPr>
          <w:p w14:paraId="036C5DD0" w14:textId="77777777" w:rsidR="005640F4" w:rsidRDefault="005640F4" w:rsidP="005640F4">
            <w:pPr>
              <w:pStyle w:val="TAC"/>
              <w:keepNext w:val="0"/>
              <w:rPr>
                <w:ins w:id="345"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46"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6F579CDF" w14:textId="77777777" w:rsidR="005640F4" w:rsidRDefault="005640F4" w:rsidP="005640F4">
            <w:pPr>
              <w:pStyle w:val="TAC"/>
              <w:keepNext w:val="0"/>
              <w:rPr>
                <w:ins w:id="347"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48"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0F2A0C94" w14:textId="77777777" w:rsidR="005640F4" w:rsidRDefault="005640F4" w:rsidP="005640F4">
            <w:pPr>
              <w:pStyle w:val="TAC"/>
              <w:keepNext w:val="0"/>
              <w:rPr>
                <w:ins w:id="349"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50"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5B313D17" w14:textId="77777777" w:rsidR="005640F4" w:rsidRDefault="005640F4" w:rsidP="005640F4">
            <w:pPr>
              <w:pStyle w:val="TAC"/>
              <w:keepNext w:val="0"/>
              <w:rPr>
                <w:ins w:id="351"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Change w:id="352"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0B018575" w14:textId="77777777" w:rsidR="005640F4" w:rsidRDefault="005640F4" w:rsidP="005640F4">
            <w:pPr>
              <w:pStyle w:val="TAC"/>
              <w:keepNext w:val="0"/>
              <w:rPr>
                <w:ins w:id="353" w:author="Vasenkari, Petri J. (Nokia - FI/Espoo)" w:date="2020-10-08T13:4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354" w:author="Vasenkari, Petri J. (Nokia - FI/Espoo)" w:date="2020-10-08T13:41:00Z">
              <w:tcPr>
                <w:tcW w:w="672" w:type="dxa"/>
                <w:tcBorders>
                  <w:top w:val="single" w:sz="4" w:space="0" w:color="auto"/>
                  <w:left w:val="single" w:sz="4" w:space="0" w:color="auto"/>
                  <w:bottom w:val="single" w:sz="4" w:space="0" w:color="auto"/>
                  <w:right w:val="single" w:sz="4" w:space="0" w:color="auto"/>
                </w:tcBorders>
                <w:vAlign w:val="center"/>
              </w:tcPr>
            </w:tcPrChange>
          </w:tcPr>
          <w:p w14:paraId="546994C5" w14:textId="77777777" w:rsidR="005640F4" w:rsidRDefault="005640F4" w:rsidP="005640F4">
            <w:pPr>
              <w:pStyle w:val="TAC"/>
              <w:keepNext w:val="0"/>
              <w:rPr>
                <w:ins w:id="355" w:author="Vasenkari, Petri J. (Nokia - FI/Espoo)" w:date="2020-10-08T13:40:00Z"/>
                <w:rFonts w:eastAsia="Yu Mincho"/>
                <w:szCs w:val="18"/>
              </w:rPr>
            </w:pPr>
          </w:p>
        </w:tc>
        <w:tc>
          <w:tcPr>
            <w:tcW w:w="1488" w:type="dxa"/>
            <w:vMerge/>
            <w:tcBorders>
              <w:left w:val="single" w:sz="4" w:space="0" w:color="auto"/>
              <w:right w:val="single" w:sz="4" w:space="0" w:color="auto"/>
            </w:tcBorders>
            <w:vAlign w:val="center"/>
            <w:tcPrChange w:id="356" w:author="Vasenkari, Petri J. (Nokia - FI/Espoo)" w:date="2020-10-08T13:41:00Z">
              <w:tcPr>
                <w:tcW w:w="1488" w:type="dxa"/>
                <w:vMerge/>
                <w:tcBorders>
                  <w:left w:val="single" w:sz="4" w:space="0" w:color="auto"/>
                  <w:right w:val="single" w:sz="4" w:space="0" w:color="auto"/>
                </w:tcBorders>
                <w:vAlign w:val="center"/>
              </w:tcPr>
            </w:tcPrChange>
          </w:tcPr>
          <w:p w14:paraId="717D3D67" w14:textId="77777777" w:rsidR="005640F4" w:rsidRDefault="005640F4" w:rsidP="005640F4">
            <w:pPr>
              <w:pStyle w:val="TAC"/>
              <w:keepNext w:val="0"/>
              <w:rPr>
                <w:ins w:id="357" w:author="Vasenkari, Petri J. (Nokia - FI/Espoo)" w:date="2020-10-08T13:40:00Z"/>
                <w:rFonts w:eastAsia="Yu Mincho"/>
                <w:szCs w:val="18"/>
              </w:rPr>
            </w:pPr>
          </w:p>
        </w:tc>
      </w:tr>
      <w:tr w:rsidR="005640F4" w14:paraId="4ABC43BF" w14:textId="77777777" w:rsidTr="00516565">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58" w:author="Vasenkari, Petri J. (Nokia - FI/Espoo)" w:date="2020-10-08T13:41:00Z">
            <w:tblPrEx>
              <w:tblW w:w="145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
          <w:ins w:id="359" w:author="Vasenkari, Petri J. (Nokia - FI/Espoo)" w:date="2020-10-08T13:40:00Z"/>
          <w:trPrChange w:id="360" w:author="Vasenkari, Petri J. (Nokia - FI/Espoo)" w:date="2020-10-08T13:41:00Z">
            <w:trPr>
              <w:trHeight w:val="34"/>
            </w:trPr>
          </w:trPrChange>
        </w:trPr>
        <w:tc>
          <w:tcPr>
            <w:tcW w:w="1648" w:type="dxa"/>
            <w:vMerge/>
            <w:tcBorders>
              <w:left w:val="single" w:sz="4" w:space="0" w:color="auto"/>
              <w:bottom w:val="single" w:sz="4" w:space="0" w:color="auto"/>
              <w:right w:val="single" w:sz="4" w:space="0" w:color="auto"/>
            </w:tcBorders>
            <w:vAlign w:val="center"/>
            <w:tcPrChange w:id="361" w:author="Vasenkari, Petri J. (Nokia - FI/Espoo)" w:date="2020-10-08T13:41:00Z">
              <w:tcPr>
                <w:tcW w:w="1648" w:type="dxa"/>
                <w:vMerge/>
                <w:tcBorders>
                  <w:left w:val="single" w:sz="4" w:space="0" w:color="auto"/>
                  <w:bottom w:val="single" w:sz="4" w:space="0" w:color="auto"/>
                  <w:right w:val="single" w:sz="4" w:space="0" w:color="auto"/>
                </w:tcBorders>
                <w:vAlign w:val="center"/>
              </w:tcPr>
            </w:tcPrChange>
          </w:tcPr>
          <w:p w14:paraId="4042A9AA" w14:textId="77777777" w:rsidR="005640F4" w:rsidRDefault="005640F4" w:rsidP="005640F4">
            <w:pPr>
              <w:pStyle w:val="TAC"/>
              <w:keepNext w:val="0"/>
              <w:rPr>
                <w:ins w:id="362" w:author="Vasenkari, Petri J. (Nokia - FI/Espoo)" w:date="2020-10-08T13:40:00Z"/>
                <w:lang w:eastAsia="zh-CN"/>
              </w:rPr>
            </w:pPr>
          </w:p>
        </w:tc>
        <w:tc>
          <w:tcPr>
            <w:tcW w:w="1385" w:type="dxa"/>
            <w:vMerge/>
            <w:tcBorders>
              <w:left w:val="single" w:sz="4" w:space="0" w:color="auto"/>
              <w:bottom w:val="single" w:sz="4" w:space="0" w:color="auto"/>
              <w:right w:val="single" w:sz="4" w:space="0" w:color="auto"/>
            </w:tcBorders>
            <w:vAlign w:val="center"/>
            <w:tcPrChange w:id="363" w:author="Vasenkari, Petri J. (Nokia - FI/Espoo)" w:date="2020-10-08T13:41:00Z">
              <w:tcPr>
                <w:tcW w:w="1385" w:type="dxa"/>
                <w:vMerge/>
                <w:tcBorders>
                  <w:left w:val="single" w:sz="4" w:space="0" w:color="auto"/>
                  <w:bottom w:val="single" w:sz="4" w:space="0" w:color="auto"/>
                  <w:right w:val="single" w:sz="4" w:space="0" w:color="auto"/>
                </w:tcBorders>
                <w:vAlign w:val="center"/>
              </w:tcPr>
            </w:tcPrChange>
          </w:tcPr>
          <w:p w14:paraId="5873C2F0" w14:textId="77777777" w:rsidR="005640F4" w:rsidRDefault="005640F4" w:rsidP="005640F4">
            <w:pPr>
              <w:pStyle w:val="TAC"/>
              <w:keepNext w:val="0"/>
              <w:rPr>
                <w:ins w:id="364" w:author="Vasenkari, Petri J. (Nokia - FI/Espoo)" w:date="2020-10-08T13:40:00Z"/>
                <w:lang w:val="en-US"/>
              </w:rPr>
            </w:pPr>
          </w:p>
        </w:tc>
        <w:tc>
          <w:tcPr>
            <w:tcW w:w="671" w:type="dxa"/>
            <w:vMerge/>
            <w:tcBorders>
              <w:left w:val="single" w:sz="4" w:space="0" w:color="auto"/>
              <w:bottom w:val="single" w:sz="4" w:space="0" w:color="auto"/>
              <w:right w:val="single" w:sz="4" w:space="0" w:color="auto"/>
            </w:tcBorders>
            <w:vAlign w:val="center"/>
            <w:tcPrChange w:id="365" w:author="Vasenkari, Petri J. (Nokia - FI/Espoo)" w:date="2020-10-08T13:41:00Z">
              <w:tcPr>
                <w:tcW w:w="671" w:type="dxa"/>
                <w:vMerge/>
                <w:tcBorders>
                  <w:left w:val="single" w:sz="4" w:space="0" w:color="auto"/>
                  <w:bottom w:val="single" w:sz="4" w:space="0" w:color="auto"/>
                  <w:right w:val="single" w:sz="4" w:space="0" w:color="auto"/>
                </w:tcBorders>
                <w:vAlign w:val="center"/>
              </w:tcPr>
            </w:tcPrChange>
          </w:tcPr>
          <w:p w14:paraId="6C0A4568" w14:textId="77777777" w:rsidR="005640F4" w:rsidRDefault="005640F4" w:rsidP="005640F4">
            <w:pPr>
              <w:pStyle w:val="TAC"/>
              <w:keepNext w:val="0"/>
              <w:rPr>
                <w:ins w:id="366" w:author="Vasenkari, Petri J. (Nokia - FI/Espoo)" w:date="2020-10-08T13:40:00Z"/>
                <w:lang w:val="en-US"/>
              </w:rPr>
            </w:pPr>
          </w:p>
        </w:tc>
        <w:tc>
          <w:tcPr>
            <w:tcW w:w="671" w:type="dxa"/>
            <w:tcBorders>
              <w:top w:val="single" w:sz="4" w:space="0" w:color="auto"/>
              <w:left w:val="single" w:sz="4" w:space="0" w:color="auto"/>
              <w:bottom w:val="single" w:sz="4" w:space="0" w:color="auto"/>
              <w:right w:val="single" w:sz="4" w:space="0" w:color="auto"/>
            </w:tcBorders>
            <w:vAlign w:val="center"/>
            <w:tcPrChange w:id="367"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611586EA" w14:textId="09CB9BDE" w:rsidR="005640F4" w:rsidRDefault="005640F4" w:rsidP="005640F4">
            <w:pPr>
              <w:pStyle w:val="TAC"/>
              <w:keepNext w:val="0"/>
              <w:rPr>
                <w:ins w:id="368" w:author="Vasenkari, Petri J. (Nokia - FI/Espoo)" w:date="2020-10-08T13:40:00Z"/>
                <w:szCs w:val="18"/>
                <w:lang w:val="en-US" w:eastAsia="zh-CN"/>
              </w:rPr>
            </w:pPr>
            <w:ins w:id="369" w:author="Vasenkari, Petri J. (Nokia - FI/Espoo)" w:date="2020-10-08T13:41:00Z">
              <w:r>
                <w:rPr>
                  <w:rFonts w:cs="Arial"/>
                  <w:szCs w:val="18"/>
                </w:rPr>
                <w:t>60</w:t>
              </w:r>
            </w:ins>
          </w:p>
        </w:tc>
        <w:tc>
          <w:tcPr>
            <w:tcW w:w="671" w:type="dxa"/>
            <w:tcBorders>
              <w:top w:val="single" w:sz="4" w:space="0" w:color="auto"/>
              <w:left w:val="single" w:sz="4" w:space="0" w:color="auto"/>
              <w:bottom w:val="single" w:sz="4" w:space="0" w:color="auto"/>
              <w:right w:val="single" w:sz="4" w:space="0" w:color="auto"/>
            </w:tcBorders>
            <w:vAlign w:val="center"/>
            <w:tcPrChange w:id="370"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11E59AA6" w14:textId="1480E39D" w:rsidR="005640F4" w:rsidRDefault="005640F4" w:rsidP="005640F4">
            <w:pPr>
              <w:pStyle w:val="TAC"/>
              <w:keepNext w:val="0"/>
              <w:rPr>
                <w:ins w:id="371" w:author="Vasenkari, Petri J. (Nokia - FI/Espoo)" w:date="2020-10-08T13:40:00Z"/>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72"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306A8B67" w14:textId="2FA8C84A" w:rsidR="005640F4" w:rsidRDefault="005640F4" w:rsidP="005640F4">
            <w:pPr>
              <w:pStyle w:val="TAC"/>
              <w:keepNext w:val="0"/>
              <w:rPr>
                <w:ins w:id="373" w:author="Vasenkari, Petri J. (Nokia - FI/Espoo)" w:date="2020-10-08T13:4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374" w:author="Vasenkari, Petri J. (Nokia - FI/Espoo)" w:date="2020-10-08T13:41:00Z">
              <w:tcPr>
                <w:tcW w:w="672" w:type="dxa"/>
                <w:tcBorders>
                  <w:top w:val="single" w:sz="4" w:space="0" w:color="auto"/>
                  <w:left w:val="single" w:sz="4" w:space="0" w:color="auto"/>
                  <w:bottom w:val="single" w:sz="4" w:space="0" w:color="auto"/>
                  <w:right w:val="single" w:sz="4" w:space="0" w:color="auto"/>
                </w:tcBorders>
                <w:vAlign w:val="center"/>
              </w:tcPr>
            </w:tcPrChange>
          </w:tcPr>
          <w:p w14:paraId="0272B1A2" w14:textId="402A54B2" w:rsidR="005640F4" w:rsidRDefault="005640F4" w:rsidP="005640F4">
            <w:pPr>
              <w:pStyle w:val="TAC"/>
              <w:keepNext w:val="0"/>
              <w:rPr>
                <w:ins w:id="375"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76"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051544B5" w14:textId="77777777" w:rsidR="005640F4" w:rsidRDefault="005640F4" w:rsidP="005640F4">
            <w:pPr>
              <w:pStyle w:val="TAC"/>
              <w:keepNext w:val="0"/>
              <w:rPr>
                <w:ins w:id="377"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78"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1BF997B8" w14:textId="77777777" w:rsidR="005640F4" w:rsidRDefault="005640F4" w:rsidP="005640F4">
            <w:pPr>
              <w:pStyle w:val="TAC"/>
              <w:keepNext w:val="0"/>
              <w:rPr>
                <w:ins w:id="379" w:author="Vasenkari, Petri J. (Nokia - FI/Espoo)" w:date="2020-10-08T13:40: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380"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513E2EA6" w14:textId="77777777" w:rsidR="005640F4" w:rsidRDefault="005640F4" w:rsidP="005640F4">
            <w:pPr>
              <w:pStyle w:val="TAC"/>
              <w:keepNext w:val="0"/>
              <w:rPr>
                <w:ins w:id="381" w:author="Vasenkari, Petri J. (Nokia - FI/Espoo)" w:date="2020-10-08T13:40: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Change w:id="382"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59906577" w14:textId="77777777" w:rsidR="005640F4" w:rsidRDefault="005640F4" w:rsidP="005640F4">
            <w:pPr>
              <w:pStyle w:val="TAC"/>
              <w:keepNext w:val="0"/>
              <w:rPr>
                <w:ins w:id="383" w:author="Vasenkari, Petri J. (Nokia - FI/Espoo)" w:date="2020-10-08T13:4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384" w:author="Vasenkari, Petri J. (Nokia - FI/Espoo)" w:date="2020-10-08T13:41:00Z">
              <w:tcPr>
                <w:tcW w:w="672" w:type="dxa"/>
                <w:tcBorders>
                  <w:top w:val="single" w:sz="4" w:space="0" w:color="auto"/>
                  <w:left w:val="single" w:sz="4" w:space="0" w:color="auto"/>
                  <w:bottom w:val="single" w:sz="4" w:space="0" w:color="auto"/>
                  <w:right w:val="single" w:sz="4" w:space="0" w:color="auto"/>
                </w:tcBorders>
                <w:vAlign w:val="center"/>
              </w:tcPr>
            </w:tcPrChange>
          </w:tcPr>
          <w:p w14:paraId="13916F95" w14:textId="77777777" w:rsidR="005640F4" w:rsidRDefault="005640F4" w:rsidP="005640F4">
            <w:pPr>
              <w:pStyle w:val="TAC"/>
              <w:keepNext w:val="0"/>
              <w:rPr>
                <w:ins w:id="385"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86"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4D726971" w14:textId="77777777" w:rsidR="005640F4" w:rsidRDefault="005640F4" w:rsidP="005640F4">
            <w:pPr>
              <w:pStyle w:val="TAC"/>
              <w:keepNext w:val="0"/>
              <w:rPr>
                <w:ins w:id="387"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88"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3943E460" w14:textId="77777777" w:rsidR="005640F4" w:rsidRDefault="005640F4" w:rsidP="005640F4">
            <w:pPr>
              <w:pStyle w:val="TAC"/>
              <w:keepNext w:val="0"/>
              <w:rPr>
                <w:ins w:id="389"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Change w:id="390" w:author="Vasenkari, Petri J. (Nokia - FI/Espoo)" w:date="2020-10-08T13:41:00Z">
              <w:tcPr>
                <w:tcW w:w="671" w:type="dxa"/>
                <w:tcBorders>
                  <w:top w:val="single" w:sz="4" w:space="0" w:color="auto"/>
                  <w:left w:val="single" w:sz="4" w:space="0" w:color="auto"/>
                  <w:bottom w:val="single" w:sz="4" w:space="0" w:color="auto"/>
                  <w:right w:val="single" w:sz="4" w:space="0" w:color="auto"/>
                </w:tcBorders>
                <w:vAlign w:val="center"/>
              </w:tcPr>
            </w:tcPrChange>
          </w:tcPr>
          <w:p w14:paraId="7C9D05EC" w14:textId="77777777" w:rsidR="005640F4" w:rsidRDefault="005640F4" w:rsidP="005640F4">
            <w:pPr>
              <w:pStyle w:val="TAC"/>
              <w:keepNext w:val="0"/>
              <w:rPr>
                <w:ins w:id="391" w:author="Vasenkari, Petri J. (Nokia - FI/Espoo)" w:date="2020-10-08T13:40: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Change w:id="392" w:author="Vasenkari, Petri J. (Nokia - FI/Espoo)" w:date="2020-10-08T13:41:00Z">
              <w:tcPr>
                <w:tcW w:w="671" w:type="dxa"/>
                <w:tcBorders>
                  <w:top w:val="single" w:sz="4" w:space="0" w:color="auto"/>
                  <w:left w:val="single" w:sz="4" w:space="0" w:color="auto"/>
                  <w:bottom w:val="single" w:sz="4" w:space="0" w:color="auto"/>
                  <w:right w:val="single" w:sz="4" w:space="0" w:color="auto"/>
                </w:tcBorders>
              </w:tcPr>
            </w:tcPrChange>
          </w:tcPr>
          <w:p w14:paraId="2EF920C7" w14:textId="77777777" w:rsidR="005640F4" w:rsidRDefault="005640F4" w:rsidP="005640F4">
            <w:pPr>
              <w:pStyle w:val="TAC"/>
              <w:keepNext w:val="0"/>
              <w:rPr>
                <w:ins w:id="393" w:author="Vasenkari, Petri J. (Nokia - FI/Espoo)" w:date="2020-10-08T13:40: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Change w:id="394" w:author="Vasenkari, Petri J. (Nokia - FI/Espoo)" w:date="2020-10-08T13:41:00Z">
              <w:tcPr>
                <w:tcW w:w="672" w:type="dxa"/>
                <w:tcBorders>
                  <w:top w:val="single" w:sz="4" w:space="0" w:color="auto"/>
                  <w:left w:val="single" w:sz="4" w:space="0" w:color="auto"/>
                  <w:bottom w:val="single" w:sz="4" w:space="0" w:color="auto"/>
                  <w:right w:val="single" w:sz="4" w:space="0" w:color="auto"/>
                </w:tcBorders>
                <w:vAlign w:val="center"/>
              </w:tcPr>
            </w:tcPrChange>
          </w:tcPr>
          <w:p w14:paraId="266B3774" w14:textId="77777777" w:rsidR="005640F4" w:rsidRDefault="005640F4" w:rsidP="005640F4">
            <w:pPr>
              <w:pStyle w:val="TAC"/>
              <w:keepNext w:val="0"/>
              <w:rPr>
                <w:ins w:id="395" w:author="Vasenkari, Petri J. (Nokia - FI/Espoo)" w:date="2020-10-08T13:40:00Z"/>
                <w:rFonts w:eastAsia="Yu Mincho"/>
                <w:szCs w:val="18"/>
              </w:rPr>
            </w:pPr>
          </w:p>
        </w:tc>
        <w:tc>
          <w:tcPr>
            <w:tcW w:w="1488" w:type="dxa"/>
            <w:vMerge/>
            <w:tcBorders>
              <w:left w:val="single" w:sz="4" w:space="0" w:color="auto"/>
              <w:bottom w:val="single" w:sz="4" w:space="0" w:color="auto"/>
              <w:right w:val="single" w:sz="4" w:space="0" w:color="auto"/>
            </w:tcBorders>
            <w:vAlign w:val="center"/>
            <w:tcPrChange w:id="396" w:author="Vasenkari, Petri J. (Nokia - FI/Espoo)" w:date="2020-10-08T13:41:00Z">
              <w:tcPr>
                <w:tcW w:w="1488" w:type="dxa"/>
                <w:vMerge/>
                <w:tcBorders>
                  <w:left w:val="single" w:sz="4" w:space="0" w:color="auto"/>
                  <w:bottom w:val="single" w:sz="4" w:space="0" w:color="auto"/>
                  <w:right w:val="single" w:sz="4" w:space="0" w:color="auto"/>
                </w:tcBorders>
                <w:vAlign w:val="center"/>
              </w:tcPr>
            </w:tcPrChange>
          </w:tcPr>
          <w:p w14:paraId="7A3B29B7" w14:textId="77777777" w:rsidR="005640F4" w:rsidRDefault="005640F4" w:rsidP="005640F4">
            <w:pPr>
              <w:pStyle w:val="TAC"/>
              <w:keepNext w:val="0"/>
              <w:rPr>
                <w:ins w:id="397" w:author="Vasenkari, Petri J. (Nokia - FI/Espoo)" w:date="2020-10-08T13:40:00Z"/>
                <w:rFonts w:eastAsia="Yu Mincho"/>
                <w:szCs w:val="18"/>
              </w:rPr>
            </w:pPr>
          </w:p>
        </w:tc>
      </w:tr>
      <w:tr w:rsidR="005640F4" w14:paraId="7151F71C"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F039681" w14:textId="77777777" w:rsidR="005640F4" w:rsidRDefault="005640F4" w:rsidP="005640F4">
            <w:pPr>
              <w:pStyle w:val="TAH"/>
              <w:rPr>
                <w:szCs w:val="18"/>
                <w:lang w:eastAsia="zh-CN"/>
              </w:rPr>
            </w:pPr>
            <w:r>
              <w:rPr>
                <w:rFonts w:eastAsia="Yu Mincho"/>
                <w:b w:val="0"/>
                <w:szCs w:val="18"/>
                <w:lang w:eastAsia="ko-KR"/>
              </w:rPr>
              <w:t>CA_n41A-n71B</w:t>
            </w:r>
          </w:p>
        </w:tc>
        <w:tc>
          <w:tcPr>
            <w:tcW w:w="1385" w:type="dxa"/>
            <w:vMerge w:val="restart"/>
            <w:tcBorders>
              <w:top w:val="single" w:sz="4" w:space="0" w:color="auto"/>
              <w:left w:val="single" w:sz="4" w:space="0" w:color="auto"/>
              <w:right w:val="single" w:sz="4" w:space="0" w:color="auto"/>
            </w:tcBorders>
            <w:vAlign w:val="center"/>
          </w:tcPr>
          <w:p w14:paraId="17B18E5C" w14:textId="77777777" w:rsidR="005640F4" w:rsidRDefault="005640F4" w:rsidP="005640F4">
            <w:pPr>
              <w:pStyle w:val="TAH"/>
              <w:rPr>
                <w:szCs w:val="18"/>
                <w:lang w:val="en-US"/>
              </w:rPr>
            </w:pPr>
            <w:r>
              <w:rPr>
                <w:rFonts w:cs="Arial"/>
                <w:szCs w:val="18"/>
              </w:rPr>
              <w:t>-</w:t>
            </w:r>
          </w:p>
        </w:tc>
        <w:tc>
          <w:tcPr>
            <w:tcW w:w="671" w:type="dxa"/>
            <w:vMerge w:val="restart"/>
            <w:tcBorders>
              <w:top w:val="single" w:sz="4" w:space="0" w:color="auto"/>
              <w:left w:val="single" w:sz="4" w:space="0" w:color="auto"/>
              <w:right w:val="single" w:sz="4" w:space="0" w:color="auto"/>
            </w:tcBorders>
            <w:vAlign w:val="center"/>
          </w:tcPr>
          <w:p w14:paraId="11AF1B71" w14:textId="77777777" w:rsidR="005640F4" w:rsidRDefault="005640F4" w:rsidP="005640F4">
            <w:pPr>
              <w:pStyle w:val="TAH"/>
              <w:rPr>
                <w:szCs w:val="18"/>
                <w:lang w:val="en-US"/>
              </w:rPr>
            </w:pPr>
            <w:r>
              <w:rPr>
                <w:rFonts w:eastAsia="Yu Mincho"/>
                <w:b w:val="0"/>
                <w:szCs w:val="18"/>
                <w:lang w:eastAsia="ko-KR"/>
              </w:rPr>
              <w:t>n41</w:t>
            </w:r>
          </w:p>
        </w:tc>
        <w:tc>
          <w:tcPr>
            <w:tcW w:w="671" w:type="dxa"/>
            <w:tcBorders>
              <w:top w:val="single" w:sz="4" w:space="0" w:color="auto"/>
              <w:left w:val="single" w:sz="4" w:space="0" w:color="auto"/>
              <w:bottom w:val="single" w:sz="4" w:space="0" w:color="auto"/>
              <w:right w:val="single" w:sz="4" w:space="0" w:color="auto"/>
            </w:tcBorders>
            <w:vAlign w:val="center"/>
          </w:tcPr>
          <w:p w14:paraId="05BC847D" w14:textId="77777777" w:rsidR="005640F4" w:rsidRDefault="005640F4" w:rsidP="005640F4">
            <w:pPr>
              <w:pStyle w:val="TAH"/>
              <w:rPr>
                <w:szCs w:val="18"/>
                <w:lang w:val="en-US" w:eastAsia="zh-CN"/>
              </w:rPr>
            </w:pPr>
            <w:r>
              <w:rPr>
                <w:rFonts w:eastAsia="Yu Mincho"/>
                <w:b w:val="0"/>
                <w:szCs w:val="18"/>
                <w:lang w:eastAsia="ko-KR"/>
              </w:rPr>
              <w:t>15</w:t>
            </w:r>
          </w:p>
        </w:tc>
        <w:tc>
          <w:tcPr>
            <w:tcW w:w="671" w:type="dxa"/>
            <w:tcBorders>
              <w:top w:val="single" w:sz="4" w:space="0" w:color="auto"/>
              <w:left w:val="single" w:sz="4" w:space="0" w:color="auto"/>
              <w:bottom w:val="single" w:sz="4" w:space="0" w:color="auto"/>
              <w:right w:val="single" w:sz="4" w:space="0" w:color="auto"/>
            </w:tcBorders>
            <w:vAlign w:val="center"/>
          </w:tcPr>
          <w:p w14:paraId="2C3358FF" w14:textId="77777777" w:rsidR="005640F4" w:rsidRDefault="005640F4" w:rsidP="005640F4">
            <w:pPr>
              <w:pStyle w:val="TAH"/>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EA0135" w14:textId="77777777" w:rsidR="005640F4" w:rsidRDefault="005640F4" w:rsidP="005640F4">
            <w:pPr>
              <w:pStyle w:val="TAH"/>
              <w:rPr>
                <w:rFonts w:eastAsia="Yu Mincho"/>
                <w:szCs w:val="18"/>
              </w:rPr>
            </w:pPr>
            <w:r>
              <w:rPr>
                <w:rFonts w:eastAsia="Yu Mincho"/>
                <w:b w:val="0"/>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43D2E89"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2F2745"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025251" w14:textId="77777777" w:rsidR="005640F4" w:rsidRDefault="005640F4" w:rsidP="005640F4">
            <w:pPr>
              <w:pStyle w:val="TAH"/>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1CB583" w14:textId="77777777" w:rsidR="005640F4" w:rsidRDefault="005640F4" w:rsidP="005640F4">
            <w:pPr>
              <w:pStyle w:val="TAH"/>
              <w:rPr>
                <w:szCs w:val="18"/>
                <w:lang w:val="en-US" w:eastAsia="zh-CN"/>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6C0C07" w14:textId="77777777" w:rsidR="005640F4" w:rsidRDefault="005640F4" w:rsidP="005640F4">
            <w:pPr>
              <w:pStyle w:val="TAH"/>
              <w:rPr>
                <w:rFonts w:eastAsia="Yu Mincho"/>
                <w:szCs w:val="18"/>
              </w:rPr>
            </w:pPr>
            <w:r>
              <w:rPr>
                <w:rFonts w:eastAsia="Yu Mincho"/>
                <w:b w:val="0"/>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E162D2D"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CFFFDF" w14:textId="77777777" w:rsidR="005640F4" w:rsidRDefault="005640F4" w:rsidP="005640F4">
            <w:pPr>
              <w:pStyle w:val="TAH"/>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97F6D6" w14:textId="77777777" w:rsidR="005640F4" w:rsidRDefault="005640F4" w:rsidP="005640F4">
            <w:pPr>
              <w:pStyle w:val="TAH"/>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E54E01" w14:textId="77777777" w:rsidR="005640F4" w:rsidRDefault="005640F4" w:rsidP="005640F4">
            <w:pPr>
              <w:pStyle w:val="TAH"/>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CEE432C" w14:textId="77777777" w:rsidR="005640F4" w:rsidRDefault="005640F4" w:rsidP="005640F4">
            <w:pPr>
              <w:pStyle w:val="TAH"/>
              <w:jc w:val="left"/>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B93BB6A" w14:textId="77777777" w:rsidR="005640F4" w:rsidRDefault="005640F4" w:rsidP="005640F4">
            <w:pPr>
              <w:pStyle w:val="TAH"/>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0D898F7A" w14:textId="77777777" w:rsidR="005640F4" w:rsidRDefault="005640F4" w:rsidP="005640F4">
            <w:pPr>
              <w:pStyle w:val="TAC"/>
              <w:keepNext w:val="0"/>
              <w:rPr>
                <w:rFonts w:eastAsia="Yu Mincho"/>
                <w:szCs w:val="18"/>
              </w:rPr>
            </w:pPr>
            <w:r>
              <w:rPr>
                <w:rFonts w:hint="eastAsia"/>
                <w:szCs w:val="18"/>
                <w:lang w:val="en-US" w:eastAsia="zh-CN"/>
              </w:rPr>
              <w:t>0</w:t>
            </w:r>
          </w:p>
        </w:tc>
      </w:tr>
      <w:tr w:rsidR="005640F4" w14:paraId="1C99DED5" w14:textId="77777777" w:rsidTr="00516565">
        <w:trPr>
          <w:trHeight w:val="34"/>
        </w:trPr>
        <w:tc>
          <w:tcPr>
            <w:tcW w:w="1648" w:type="dxa"/>
            <w:vMerge/>
            <w:tcBorders>
              <w:left w:val="single" w:sz="4" w:space="0" w:color="auto"/>
              <w:right w:val="single" w:sz="4" w:space="0" w:color="auto"/>
            </w:tcBorders>
            <w:vAlign w:val="center"/>
          </w:tcPr>
          <w:p w14:paraId="7081EB6C"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433190FC"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5F93EC09"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8D302F7" w14:textId="77777777" w:rsidR="005640F4" w:rsidRDefault="005640F4" w:rsidP="005640F4">
            <w:pPr>
              <w:pStyle w:val="TAH"/>
              <w:rPr>
                <w:szCs w:val="18"/>
                <w:lang w:val="en-US" w:eastAsia="zh-CN"/>
              </w:rPr>
            </w:pPr>
            <w:r>
              <w:rPr>
                <w:rFonts w:eastAsia="Yu Mincho"/>
                <w:b w:val="0"/>
                <w:szCs w:val="18"/>
                <w:lang w:eastAsia="ko-KR"/>
              </w:rPr>
              <w:t>30</w:t>
            </w:r>
          </w:p>
        </w:tc>
        <w:tc>
          <w:tcPr>
            <w:tcW w:w="671" w:type="dxa"/>
            <w:tcBorders>
              <w:top w:val="single" w:sz="4" w:space="0" w:color="auto"/>
              <w:left w:val="single" w:sz="4" w:space="0" w:color="auto"/>
              <w:bottom w:val="single" w:sz="4" w:space="0" w:color="auto"/>
              <w:right w:val="single" w:sz="4" w:space="0" w:color="auto"/>
            </w:tcBorders>
            <w:vAlign w:val="center"/>
          </w:tcPr>
          <w:p w14:paraId="62259492" w14:textId="77777777" w:rsidR="005640F4" w:rsidRDefault="005640F4" w:rsidP="005640F4">
            <w:pPr>
              <w:pStyle w:val="TAH"/>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6C192E2" w14:textId="77777777" w:rsidR="005640F4" w:rsidRDefault="005640F4" w:rsidP="005640F4">
            <w:pPr>
              <w:pStyle w:val="TAH"/>
              <w:rPr>
                <w:rFonts w:eastAsia="Yu Mincho"/>
                <w:szCs w:val="18"/>
              </w:rPr>
            </w:pPr>
            <w:r>
              <w:rPr>
                <w:rFonts w:eastAsia="Yu Mincho"/>
                <w:b w:val="0"/>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B2CCCE1"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BCB957"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1F2422" w14:textId="77777777" w:rsidR="005640F4" w:rsidRDefault="005640F4" w:rsidP="005640F4">
            <w:pPr>
              <w:pStyle w:val="TAH"/>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BA0AEA" w14:textId="77777777" w:rsidR="005640F4" w:rsidRDefault="005640F4" w:rsidP="005640F4">
            <w:pPr>
              <w:pStyle w:val="TAH"/>
              <w:rPr>
                <w:szCs w:val="18"/>
                <w:lang w:val="en-US" w:eastAsia="zh-CN"/>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416F54" w14:textId="77777777" w:rsidR="005640F4" w:rsidRDefault="005640F4" w:rsidP="005640F4">
            <w:pPr>
              <w:pStyle w:val="TAH"/>
              <w:rPr>
                <w:rFonts w:eastAsia="Yu Mincho"/>
                <w:szCs w:val="18"/>
              </w:rPr>
            </w:pPr>
            <w:r>
              <w:rPr>
                <w:rFonts w:eastAsia="Yu Mincho"/>
                <w:b w:val="0"/>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58A575"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D05F54"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E61407" w14:textId="77777777" w:rsidR="005640F4" w:rsidRDefault="005640F4" w:rsidP="005640F4">
            <w:pPr>
              <w:pStyle w:val="TAH"/>
              <w:rPr>
                <w:rFonts w:eastAsia="Yu Mincho"/>
                <w:b w:val="0"/>
                <w:szCs w:val="18"/>
                <w:lang w:eastAsia="ko-KR"/>
              </w:rPr>
            </w:pPr>
          </w:p>
        </w:tc>
        <w:tc>
          <w:tcPr>
            <w:tcW w:w="671" w:type="dxa"/>
            <w:tcBorders>
              <w:top w:val="single" w:sz="4" w:space="0" w:color="auto"/>
              <w:left w:val="single" w:sz="4" w:space="0" w:color="auto"/>
              <w:bottom w:val="single" w:sz="4" w:space="0" w:color="auto"/>
              <w:right w:val="single" w:sz="4" w:space="0" w:color="auto"/>
            </w:tcBorders>
            <w:vAlign w:val="center"/>
          </w:tcPr>
          <w:p w14:paraId="099B036C"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tcPr>
          <w:p w14:paraId="1ADF0687" w14:textId="77777777" w:rsidR="005640F4" w:rsidRDefault="005640F4" w:rsidP="005640F4">
            <w:pPr>
              <w:pStyle w:val="TAH"/>
              <w:jc w:val="left"/>
              <w:rPr>
                <w:rFonts w:eastAsia="Yu Mincho"/>
                <w:szCs w:val="18"/>
              </w:rPr>
            </w:pPr>
            <w:r>
              <w:rPr>
                <w:rFonts w:eastAsia="Yu Mincho"/>
                <w:b w:val="0"/>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90A16AC" w14:textId="77777777" w:rsidR="005640F4" w:rsidRDefault="005640F4" w:rsidP="005640F4">
            <w:pPr>
              <w:pStyle w:val="TAH"/>
              <w:rPr>
                <w:rFonts w:eastAsia="Yu Mincho"/>
                <w:szCs w:val="18"/>
              </w:rPr>
            </w:pPr>
            <w:r>
              <w:rPr>
                <w:rFonts w:eastAsia="Yu Mincho"/>
                <w:b w:val="0"/>
                <w:szCs w:val="18"/>
                <w:lang w:eastAsia="ko-KR"/>
              </w:rPr>
              <w:t>Yes</w:t>
            </w:r>
          </w:p>
        </w:tc>
        <w:tc>
          <w:tcPr>
            <w:tcW w:w="1488" w:type="dxa"/>
            <w:vMerge/>
            <w:tcBorders>
              <w:left w:val="single" w:sz="4" w:space="0" w:color="auto"/>
              <w:right w:val="single" w:sz="4" w:space="0" w:color="auto"/>
            </w:tcBorders>
            <w:vAlign w:val="center"/>
          </w:tcPr>
          <w:p w14:paraId="1314B614" w14:textId="77777777" w:rsidR="005640F4" w:rsidRDefault="005640F4" w:rsidP="005640F4">
            <w:pPr>
              <w:pStyle w:val="TAC"/>
              <w:keepNext w:val="0"/>
              <w:rPr>
                <w:rFonts w:eastAsia="Yu Mincho"/>
                <w:szCs w:val="18"/>
              </w:rPr>
            </w:pPr>
          </w:p>
        </w:tc>
      </w:tr>
      <w:tr w:rsidR="005640F4" w14:paraId="03697436" w14:textId="77777777" w:rsidTr="00516565">
        <w:trPr>
          <w:trHeight w:val="34"/>
        </w:trPr>
        <w:tc>
          <w:tcPr>
            <w:tcW w:w="1648" w:type="dxa"/>
            <w:vMerge/>
            <w:tcBorders>
              <w:left w:val="single" w:sz="4" w:space="0" w:color="auto"/>
              <w:right w:val="single" w:sz="4" w:space="0" w:color="auto"/>
            </w:tcBorders>
            <w:vAlign w:val="center"/>
          </w:tcPr>
          <w:p w14:paraId="56064262"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492D7B7F"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0E7A56E"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1C25531" w14:textId="77777777" w:rsidR="005640F4" w:rsidRDefault="005640F4" w:rsidP="005640F4">
            <w:pPr>
              <w:pStyle w:val="TAH"/>
              <w:rPr>
                <w:szCs w:val="18"/>
                <w:lang w:val="en-US" w:eastAsia="zh-CN"/>
              </w:rPr>
            </w:pPr>
            <w:r>
              <w:rPr>
                <w:rFonts w:eastAsia="Yu Mincho"/>
                <w:b w:val="0"/>
                <w:szCs w:val="18"/>
                <w:lang w:eastAsia="ko-KR"/>
              </w:rPr>
              <w:t>60</w:t>
            </w:r>
          </w:p>
        </w:tc>
        <w:tc>
          <w:tcPr>
            <w:tcW w:w="671" w:type="dxa"/>
            <w:tcBorders>
              <w:top w:val="single" w:sz="4" w:space="0" w:color="auto"/>
              <w:left w:val="single" w:sz="4" w:space="0" w:color="auto"/>
              <w:bottom w:val="single" w:sz="4" w:space="0" w:color="auto"/>
              <w:right w:val="single" w:sz="4" w:space="0" w:color="auto"/>
            </w:tcBorders>
            <w:vAlign w:val="center"/>
          </w:tcPr>
          <w:p w14:paraId="174ADF64" w14:textId="77777777" w:rsidR="005640F4" w:rsidRDefault="005640F4" w:rsidP="005640F4">
            <w:pPr>
              <w:pStyle w:val="TAH"/>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E68C7B6" w14:textId="77777777" w:rsidR="005640F4" w:rsidRDefault="005640F4" w:rsidP="005640F4">
            <w:pPr>
              <w:pStyle w:val="TAH"/>
              <w:rPr>
                <w:rFonts w:eastAsia="Yu Mincho"/>
                <w:szCs w:val="18"/>
              </w:rPr>
            </w:pPr>
            <w:r>
              <w:rPr>
                <w:rFonts w:eastAsia="Yu Mincho"/>
                <w:b w:val="0"/>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4C26D6F"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ECE669"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8500EA0" w14:textId="77777777" w:rsidR="005640F4" w:rsidRDefault="005640F4" w:rsidP="005640F4">
            <w:pPr>
              <w:pStyle w:val="TAH"/>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4E1113" w14:textId="77777777" w:rsidR="005640F4" w:rsidRDefault="005640F4" w:rsidP="005640F4">
            <w:pPr>
              <w:pStyle w:val="TAH"/>
              <w:rPr>
                <w:szCs w:val="18"/>
                <w:lang w:val="en-US" w:eastAsia="zh-CN"/>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F1F6E4" w14:textId="77777777" w:rsidR="005640F4" w:rsidRDefault="005640F4" w:rsidP="005640F4">
            <w:pPr>
              <w:pStyle w:val="TAH"/>
              <w:rPr>
                <w:rFonts w:eastAsia="Yu Mincho"/>
                <w:szCs w:val="18"/>
              </w:rPr>
            </w:pPr>
            <w:r>
              <w:rPr>
                <w:rFonts w:eastAsia="Yu Mincho"/>
                <w:b w:val="0"/>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9985BC"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AC4F45"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69D8F8" w14:textId="77777777" w:rsidR="005640F4" w:rsidRDefault="005640F4" w:rsidP="005640F4">
            <w:pPr>
              <w:pStyle w:val="TAH"/>
              <w:rPr>
                <w:rFonts w:eastAsia="Yu Mincho"/>
                <w:b w:val="0"/>
                <w:szCs w:val="18"/>
                <w:lang w:eastAsia="ko-KR"/>
              </w:rPr>
            </w:pPr>
          </w:p>
        </w:tc>
        <w:tc>
          <w:tcPr>
            <w:tcW w:w="671" w:type="dxa"/>
            <w:tcBorders>
              <w:top w:val="single" w:sz="4" w:space="0" w:color="auto"/>
              <w:left w:val="single" w:sz="4" w:space="0" w:color="auto"/>
              <w:bottom w:val="single" w:sz="4" w:space="0" w:color="auto"/>
              <w:right w:val="single" w:sz="4" w:space="0" w:color="auto"/>
            </w:tcBorders>
            <w:vAlign w:val="center"/>
          </w:tcPr>
          <w:p w14:paraId="74B55FD5" w14:textId="77777777" w:rsidR="005640F4" w:rsidRDefault="005640F4" w:rsidP="005640F4">
            <w:pPr>
              <w:pStyle w:val="TAH"/>
              <w:rPr>
                <w:rFonts w:eastAsia="Yu Mincho"/>
                <w:szCs w:val="18"/>
              </w:rPr>
            </w:pPr>
            <w:r>
              <w:rPr>
                <w:rFonts w:eastAsia="Yu Mincho"/>
                <w:b w:val="0"/>
                <w:szCs w:val="18"/>
                <w:lang w:eastAsia="ko-KR"/>
              </w:rPr>
              <w:t>Yes</w:t>
            </w:r>
          </w:p>
        </w:tc>
        <w:tc>
          <w:tcPr>
            <w:tcW w:w="671" w:type="dxa"/>
            <w:tcBorders>
              <w:top w:val="single" w:sz="4" w:space="0" w:color="auto"/>
              <w:left w:val="single" w:sz="4" w:space="0" w:color="auto"/>
              <w:bottom w:val="single" w:sz="4" w:space="0" w:color="auto"/>
              <w:right w:val="single" w:sz="4" w:space="0" w:color="auto"/>
            </w:tcBorders>
          </w:tcPr>
          <w:p w14:paraId="6D2A61FE" w14:textId="77777777" w:rsidR="005640F4" w:rsidRDefault="005640F4" w:rsidP="005640F4">
            <w:pPr>
              <w:pStyle w:val="TAH"/>
              <w:jc w:val="left"/>
              <w:rPr>
                <w:rFonts w:eastAsia="Yu Mincho"/>
                <w:szCs w:val="18"/>
              </w:rPr>
            </w:pPr>
            <w:r>
              <w:rPr>
                <w:rFonts w:eastAsia="Yu Mincho"/>
                <w:b w:val="0"/>
                <w:szCs w:val="18"/>
                <w:lang w:eastAsia="ko-KR"/>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DFE319B" w14:textId="77777777" w:rsidR="005640F4" w:rsidRDefault="005640F4" w:rsidP="005640F4">
            <w:pPr>
              <w:pStyle w:val="TAH"/>
              <w:rPr>
                <w:rFonts w:eastAsia="Yu Mincho"/>
                <w:szCs w:val="18"/>
              </w:rPr>
            </w:pPr>
            <w:r>
              <w:rPr>
                <w:rFonts w:eastAsia="Yu Mincho"/>
                <w:b w:val="0"/>
                <w:szCs w:val="18"/>
                <w:lang w:eastAsia="ko-KR"/>
              </w:rPr>
              <w:t>Yes</w:t>
            </w:r>
          </w:p>
        </w:tc>
        <w:tc>
          <w:tcPr>
            <w:tcW w:w="1488" w:type="dxa"/>
            <w:vMerge/>
            <w:tcBorders>
              <w:left w:val="single" w:sz="4" w:space="0" w:color="auto"/>
              <w:right w:val="single" w:sz="4" w:space="0" w:color="auto"/>
            </w:tcBorders>
            <w:vAlign w:val="center"/>
          </w:tcPr>
          <w:p w14:paraId="6BC1C32D" w14:textId="77777777" w:rsidR="005640F4" w:rsidRDefault="005640F4" w:rsidP="005640F4">
            <w:pPr>
              <w:pStyle w:val="TAC"/>
              <w:keepNext w:val="0"/>
              <w:rPr>
                <w:rFonts w:eastAsia="Yu Mincho"/>
                <w:szCs w:val="18"/>
              </w:rPr>
            </w:pPr>
          </w:p>
        </w:tc>
      </w:tr>
      <w:tr w:rsidR="005640F4" w14:paraId="7D39547F"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7F9BED97"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1BF6BFFB"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42FB90D" w14:textId="77777777" w:rsidR="005640F4" w:rsidRDefault="005640F4" w:rsidP="005640F4">
            <w:pPr>
              <w:pStyle w:val="TAH"/>
              <w:rPr>
                <w:szCs w:val="18"/>
                <w:lang w:val="en-US"/>
              </w:rPr>
            </w:pPr>
            <w:r>
              <w:rPr>
                <w:rFonts w:eastAsia="Yu Mincho"/>
                <w:b w:val="0"/>
                <w:szCs w:val="18"/>
                <w:lang w:eastAsia="ko-KR"/>
              </w:rPr>
              <w:t>n71</w:t>
            </w:r>
          </w:p>
        </w:tc>
        <w:tc>
          <w:tcPr>
            <w:tcW w:w="9397" w:type="dxa"/>
            <w:gridSpan w:val="14"/>
            <w:tcBorders>
              <w:top w:val="single" w:sz="4" w:space="0" w:color="auto"/>
              <w:left w:val="single" w:sz="4" w:space="0" w:color="auto"/>
              <w:bottom w:val="single" w:sz="4" w:space="0" w:color="auto"/>
              <w:right w:val="single" w:sz="4" w:space="0" w:color="auto"/>
            </w:tcBorders>
          </w:tcPr>
          <w:p w14:paraId="15DB22C2" w14:textId="77777777" w:rsidR="005640F4" w:rsidRDefault="005640F4" w:rsidP="005640F4">
            <w:pPr>
              <w:pStyle w:val="TAC"/>
              <w:keepNext w:val="0"/>
              <w:rPr>
                <w:rFonts w:eastAsia="Yu Mincho"/>
                <w:szCs w:val="18"/>
              </w:rPr>
            </w:pPr>
            <w:r>
              <w:rPr>
                <w:rFonts w:eastAsia="Yu Mincho"/>
                <w:bCs/>
                <w:szCs w:val="18"/>
              </w:rPr>
              <w:t>See CA_n71B Bandwidth Combination Set 0 in  Table 5.5A.1-1</w:t>
            </w:r>
          </w:p>
        </w:tc>
        <w:tc>
          <w:tcPr>
            <w:tcW w:w="1488" w:type="dxa"/>
            <w:tcBorders>
              <w:left w:val="single" w:sz="4" w:space="0" w:color="auto"/>
              <w:bottom w:val="single" w:sz="4" w:space="0" w:color="auto"/>
              <w:right w:val="single" w:sz="4" w:space="0" w:color="auto"/>
            </w:tcBorders>
            <w:vAlign w:val="center"/>
          </w:tcPr>
          <w:p w14:paraId="12D129B2" w14:textId="77777777" w:rsidR="005640F4" w:rsidRDefault="005640F4" w:rsidP="005640F4">
            <w:pPr>
              <w:pStyle w:val="TAC"/>
              <w:keepNext w:val="0"/>
              <w:rPr>
                <w:rFonts w:eastAsia="Yu Mincho"/>
                <w:szCs w:val="18"/>
              </w:rPr>
            </w:pPr>
          </w:p>
        </w:tc>
      </w:tr>
      <w:tr w:rsidR="005640F4" w14:paraId="208ABFCC" w14:textId="77777777" w:rsidTr="00516565">
        <w:trPr>
          <w:trHeight w:val="34"/>
        </w:trPr>
        <w:tc>
          <w:tcPr>
            <w:tcW w:w="1648" w:type="dxa"/>
            <w:vMerge w:val="restart"/>
            <w:tcBorders>
              <w:left w:val="single" w:sz="4" w:space="0" w:color="auto"/>
              <w:right w:val="single" w:sz="4" w:space="0" w:color="auto"/>
            </w:tcBorders>
            <w:vAlign w:val="center"/>
          </w:tcPr>
          <w:p w14:paraId="1B6B8D3E" w14:textId="77777777" w:rsidR="005640F4" w:rsidRDefault="005640F4" w:rsidP="005640F4">
            <w:pPr>
              <w:pStyle w:val="TAC"/>
              <w:keepNext w:val="0"/>
              <w:rPr>
                <w:lang w:eastAsia="zh-CN"/>
              </w:rPr>
            </w:pPr>
            <w:r>
              <w:rPr>
                <w:rFonts w:hint="eastAsia"/>
                <w:lang w:val="en-US" w:eastAsia="zh-CN"/>
              </w:rPr>
              <w:t>CA_n41C-n71A</w:t>
            </w:r>
          </w:p>
        </w:tc>
        <w:tc>
          <w:tcPr>
            <w:tcW w:w="1385" w:type="dxa"/>
            <w:vMerge w:val="restart"/>
            <w:tcBorders>
              <w:left w:val="single" w:sz="4" w:space="0" w:color="auto"/>
              <w:right w:val="single" w:sz="4" w:space="0" w:color="auto"/>
            </w:tcBorders>
            <w:vAlign w:val="center"/>
          </w:tcPr>
          <w:p w14:paraId="081635CE" w14:textId="77777777" w:rsidR="005640F4" w:rsidRDefault="005640F4" w:rsidP="005640F4">
            <w:pPr>
              <w:pStyle w:val="TAC"/>
              <w:keepNext w:val="0"/>
              <w:rPr>
                <w:lang w:val="en-US"/>
              </w:rPr>
            </w:pPr>
            <w:r>
              <w:rPr>
                <w:rFonts w:hint="eastAsia"/>
                <w:lang w:val="en-US" w:eastAsia="zh-CN"/>
              </w:rPr>
              <w:t>-</w:t>
            </w:r>
          </w:p>
        </w:tc>
        <w:tc>
          <w:tcPr>
            <w:tcW w:w="671" w:type="dxa"/>
            <w:tcBorders>
              <w:left w:val="single" w:sz="4" w:space="0" w:color="auto"/>
              <w:bottom w:val="single" w:sz="4" w:space="0" w:color="auto"/>
              <w:right w:val="single" w:sz="4" w:space="0" w:color="auto"/>
            </w:tcBorders>
            <w:vAlign w:val="center"/>
          </w:tcPr>
          <w:p w14:paraId="571ACEBD" w14:textId="77777777" w:rsidR="005640F4" w:rsidRDefault="005640F4" w:rsidP="005640F4">
            <w:pPr>
              <w:pStyle w:val="TAC"/>
              <w:keepNext w:val="0"/>
              <w:rPr>
                <w:lang w:val="en-US"/>
              </w:rPr>
            </w:pPr>
            <w:r>
              <w:rPr>
                <w:rFonts w:hint="eastAsia"/>
                <w:lang w:val="en-US" w:eastAsia="zh-CN"/>
              </w:rPr>
              <w:t>n41</w:t>
            </w:r>
          </w:p>
        </w:tc>
        <w:tc>
          <w:tcPr>
            <w:tcW w:w="9397" w:type="dxa"/>
            <w:gridSpan w:val="14"/>
            <w:tcBorders>
              <w:top w:val="single" w:sz="4" w:space="0" w:color="auto"/>
              <w:left w:val="single" w:sz="4" w:space="0" w:color="auto"/>
              <w:bottom w:val="single" w:sz="4" w:space="0" w:color="auto"/>
              <w:right w:val="single" w:sz="4" w:space="0" w:color="auto"/>
            </w:tcBorders>
          </w:tcPr>
          <w:p w14:paraId="3A7A1DA0" w14:textId="77777777" w:rsidR="005640F4" w:rsidRDefault="005640F4" w:rsidP="005640F4">
            <w:pPr>
              <w:pStyle w:val="TAC"/>
              <w:keepNext w:val="0"/>
              <w:rPr>
                <w:rFonts w:eastAsia="Yu Mincho"/>
                <w:szCs w:val="18"/>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8" w:type="dxa"/>
            <w:vMerge w:val="restart"/>
            <w:tcBorders>
              <w:left w:val="single" w:sz="4" w:space="0" w:color="auto"/>
              <w:right w:val="single" w:sz="4" w:space="0" w:color="auto"/>
            </w:tcBorders>
            <w:vAlign w:val="center"/>
          </w:tcPr>
          <w:p w14:paraId="79CF4B5A" w14:textId="77777777" w:rsidR="005640F4" w:rsidRDefault="005640F4" w:rsidP="005640F4">
            <w:pPr>
              <w:pStyle w:val="TAC"/>
              <w:keepNext w:val="0"/>
              <w:rPr>
                <w:rFonts w:eastAsia="Yu Mincho"/>
                <w:szCs w:val="18"/>
              </w:rPr>
            </w:pPr>
            <w:r>
              <w:rPr>
                <w:rFonts w:eastAsia="Yu Mincho"/>
                <w:szCs w:val="18"/>
              </w:rPr>
              <w:t>0</w:t>
            </w:r>
          </w:p>
        </w:tc>
      </w:tr>
      <w:tr w:rsidR="005640F4" w14:paraId="43F62CB0" w14:textId="77777777" w:rsidTr="00516565">
        <w:trPr>
          <w:trHeight w:val="34"/>
        </w:trPr>
        <w:tc>
          <w:tcPr>
            <w:tcW w:w="1648" w:type="dxa"/>
            <w:vMerge/>
            <w:tcBorders>
              <w:left w:val="single" w:sz="4" w:space="0" w:color="auto"/>
              <w:right w:val="single" w:sz="4" w:space="0" w:color="auto"/>
            </w:tcBorders>
            <w:vAlign w:val="center"/>
          </w:tcPr>
          <w:p w14:paraId="05ECB195"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646544A5"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1C074B88" w14:textId="77777777" w:rsidR="005640F4" w:rsidRDefault="005640F4" w:rsidP="005640F4">
            <w:pPr>
              <w:pStyle w:val="TAC"/>
              <w:keepNext w:val="0"/>
              <w:rPr>
                <w:lang w:val="en-US"/>
              </w:rPr>
            </w:pPr>
            <w:r>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5EE94EDC"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7833F70" w14:textId="77777777" w:rsidR="005640F4" w:rsidRDefault="005640F4" w:rsidP="005640F4">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258CA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891716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B95A7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D1128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BF8EF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DC8B1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4D1112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38CD60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CFC570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A2E0F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9D132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AF4E4E9"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FFE9064" w14:textId="77777777" w:rsidR="005640F4" w:rsidRDefault="005640F4" w:rsidP="005640F4">
            <w:pPr>
              <w:pStyle w:val="TAC"/>
              <w:keepNext w:val="0"/>
              <w:rPr>
                <w:rFonts w:eastAsia="Yu Mincho"/>
                <w:szCs w:val="18"/>
              </w:rPr>
            </w:pPr>
          </w:p>
        </w:tc>
      </w:tr>
      <w:tr w:rsidR="005640F4" w14:paraId="32385F7D" w14:textId="77777777" w:rsidTr="00516565">
        <w:trPr>
          <w:trHeight w:val="34"/>
        </w:trPr>
        <w:tc>
          <w:tcPr>
            <w:tcW w:w="1648" w:type="dxa"/>
            <w:vMerge/>
            <w:tcBorders>
              <w:left w:val="single" w:sz="4" w:space="0" w:color="auto"/>
              <w:right w:val="single" w:sz="4" w:space="0" w:color="auto"/>
            </w:tcBorders>
            <w:vAlign w:val="center"/>
          </w:tcPr>
          <w:p w14:paraId="561D260A"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7494020"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102DD415"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92DF5E8"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33F9BAD"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A43FFE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DBC583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923CE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36755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3FFF7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437696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D3FFC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07F08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A2205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C05CA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AFA72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CAD0C6A"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75C218A5" w14:textId="77777777" w:rsidR="005640F4" w:rsidRDefault="005640F4" w:rsidP="005640F4">
            <w:pPr>
              <w:pStyle w:val="TAC"/>
              <w:keepNext w:val="0"/>
              <w:rPr>
                <w:rFonts w:eastAsia="Yu Mincho"/>
                <w:szCs w:val="18"/>
              </w:rPr>
            </w:pPr>
          </w:p>
        </w:tc>
      </w:tr>
      <w:tr w:rsidR="005640F4" w14:paraId="610DEBAC"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37B40777"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108F3DE5"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62462F9D"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99D876E"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B61684A"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2EADD3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735440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805BA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47C5B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79E1D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ED9CA7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438736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B0C15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F4F40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43765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1F6C0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2801784"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67130E06" w14:textId="77777777" w:rsidR="005640F4" w:rsidRDefault="005640F4" w:rsidP="005640F4">
            <w:pPr>
              <w:pStyle w:val="TAC"/>
              <w:keepNext w:val="0"/>
              <w:rPr>
                <w:rFonts w:eastAsia="Yu Mincho"/>
                <w:szCs w:val="18"/>
              </w:rPr>
            </w:pPr>
          </w:p>
        </w:tc>
      </w:tr>
      <w:tr w:rsidR="005640F4" w14:paraId="2E922C55" w14:textId="77777777" w:rsidTr="00516565">
        <w:trPr>
          <w:trHeight w:val="34"/>
        </w:trPr>
        <w:tc>
          <w:tcPr>
            <w:tcW w:w="1648" w:type="dxa"/>
            <w:vMerge w:val="restart"/>
            <w:tcBorders>
              <w:left w:val="single" w:sz="4" w:space="0" w:color="auto"/>
              <w:right w:val="single" w:sz="4" w:space="0" w:color="auto"/>
            </w:tcBorders>
            <w:vAlign w:val="center"/>
          </w:tcPr>
          <w:p w14:paraId="6E170A1C" w14:textId="77777777" w:rsidR="005640F4" w:rsidRDefault="005640F4" w:rsidP="005640F4">
            <w:pPr>
              <w:pStyle w:val="TAC"/>
              <w:keepNext w:val="0"/>
              <w:rPr>
                <w:lang w:eastAsia="zh-CN"/>
              </w:rPr>
            </w:pPr>
            <w:r>
              <w:rPr>
                <w:rFonts w:hint="eastAsia"/>
                <w:lang w:val="en-US" w:eastAsia="zh-CN"/>
              </w:rPr>
              <w:t>CA_n41(2A)-n71A</w:t>
            </w:r>
          </w:p>
        </w:tc>
        <w:tc>
          <w:tcPr>
            <w:tcW w:w="1385" w:type="dxa"/>
            <w:vMerge w:val="restart"/>
            <w:tcBorders>
              <w:left w:val="single" w:sz="4" w:space="0" w:color="auto"/>
              <w:right w:val="single" w:sz="4" w:space="0" w:color="auto"/>
            </w:tcBorders>
            <w:vAlign w:val="center"/>
          </w:tcPr>
          <w:p w14:paraId="04EBD235" w14:textId="77777777" w:rsidR="005640F4" w:rsidRDefault="005640F4" w:rsidP="005640F4">
            <w:pPr>
              <w:pStyle w:val="TAC"/>
              <w:keepNext w:val="0"/>
              <w:rPr>
                <w:lang w:val="en-US"/>
              </w:rPr>
            </w:pPr>
            <w:r>
              <w:rPr>
                <w:rFonts w:hint="eastAsia"/>
                <w:lang w:val="en-US" w:eastAsia="zh-CN"/>
              </w:rPr>
              <w:t>-</w:t>
            </w:r>
          </w:p>
        </w:tc>
        <w:tc>
          <w:tcPr>
            <w:tcW w:w="671" w:type="dxa"/>
            <w:tcBorders>
              <w:left w:val="single" w:sz="4" w:space="0" w:color="auto"/>
              <w:bottom w:val="single" w:sz="4" w:space="0" w:color="auto"/>
              <w:right w:val="single" w:sz="4" w:space="0" w:color="auto"/>
            </w:tcBorders>
            <w:vAlign w:val="center"/>
          </w:tcPr>
          <w:p w14:paraId="65EBDC72" w14:textId="77777777" w:rsidR="005640F4" w:rsidRDefault="005640F4" w:rsidP="005640F4">
            <w:pPr>
              <w:pStyle w:val="TAC"/>
              <w:keepNext w:val="0"/>
              <w:rPr>
                <w:lang w:val="en-US"/>
              </w:rPr>
            </w:pPr>
            <w:r>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474ED2A" w14:textId="77777777" w:rsidR="005640F4" w:rsidRDefault="005640F4" w:rsidP="005640F4">
            <w:pPr>
              <w:pStyle w:val="TAC"/>
              <w:keepNext w:val="0"/>
              <w:rPr>
                <w:lang w:val="en-US" w:eastAsia="zh-CN"/>
              </w:rPr>
            </w:pPr>
          </w:p>
        </w:tc>
        <w:tc>
          <w:tcPr>
            <w:tcW w:w="8726" w:type="dxa"/>
            <w:gridSpan w:val="13"/>
            <w:tcBorders>
              <w:top w:val="single" w:sz="4" w:space="0" w:color="auto"/>
              <w:left w:val="single" w:sz="4" w:space="0" w:color="auto"/>
              <w:bottom w:val="single" w:sz="4" w:space="0" w:color="auto"/>
              <w:right w:val="single" w:sz="4" w:space="0" w:color="auto"/>
            </w:tcBorders>
          </w:tcPr>
          <w:p w14:paraId="34BB1F61" w14:textId="77777777" w:rsidR="005640F4" w:rsidRDefault="005640F4" w:rsidP="005640F4">
            <w:pPr>
              <w:pStyle w:val="TAC"/>
              <w:keepNext w:val="0"/>
              <w:rPr>
                <w:rFonts w:eastAsia="Yu Mincho"/>
                <w:szCs w:val="18"/>
              </w:rPr>
            </w:pPr>
            <w:r>
              <w:rPr>
                <w:lang w:val="en-US" w:eastAsia="zh-CN"/>
              </w:rPr>
              <w:t>See CA_</w:t>
            </w:r>
            <w:r>
              <w:rPr>
                <w:rFonts w:hint="eastAsia"/>
                <w:lang w:val="en-US" w:eastAsia="zh-CN"/>
              </w:rPr>
              <w:t>n41(2A)</w:t>
            </w:r>
            <w:r>
              <w:rPr>
                <w:lang w:val="en-US" w:eastAsia="zh-CN"/>
              </w:rPr>
              <w:t xml:space="preserve"> Bandwidth Combination Set 1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val="restart"/>
            <w:tcBorders>
              <w:left w:val="single" w:sz="4" w:space="0" w:color="auto"/>
              <w:right w:val="single" w:sz="4" w:space="0" w:color="auto"/>
            </w:tcBorders>
            <w:vAlign w:val="center"/>
          </w:tcPr>
          <w:p w14:paraId="09AF8BC8" w14:textId="77777777" w:rsidR="005640F4" w:rsidRDefault="005640F4" w:rsidP="005640F4">
            <w:pPr>
              <w:pStyle w:val="TAC"/>
              <w:keepNext w:val="0"/>
              <w:rPr>
                <w:rFonts w:eastAsia="Yu Mincho"/>
                <w:szCs w:val="18"/>
              </w:rPr>
            </w:pPr>
            <w:r>
              <w:rPr>
                <w:rFonts w:eastAsia="Yu Mincho"/>
                <w:szCs w:val="18"/>
              </w:rPr>
              <w:t>0</w:t>
            </w:r>
          </w:p>
        </w:tc>
      </w:tr>
      <w:tr w:rsidR="005640F4" w14:paraId="1F0086C5" w14:textId="77777777" w:rsidTr="00516565">
        <w:trPr>
          <w:trHeight w:val="34"/>
        </w:trPr>
        <w:tc>
          <w:tcPr>
            <w:tcW w:w="1648" w:type="dxa"/>
            <w:vMerge/>
            <w:tcBorders>
              <w:left w:val="single" w:sz="4" w:space="0" w:color="auto"/>
              <w:right w:val="single" w:sz="4" w:space="0" w:color="auto"/>
            </w:tcBorders>
            <w:vAlign w:val="center"/>
          </w:tcPr>
          <w:p w14:paraId="38BB86F4"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D3522D3"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4A85A682" w14:textId="77777777" w:rsidR="005640F4" w:rsidRDefault="005640F4" w:rsidP="005640F4">
            <w:pPr>
              <w:pStyle w:val="TAC"/>
              <w:keepNext w:val="0"/>
              <w:rPr>
                <w:lang w:val="en-US"/>
              </w:rPr>
            </w:pPr>
            <w:r>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0451A95D"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BDB09FC" w14:textId="77777777" w:rsidR="005640F4" w:rsidRDefault="005640F4" w:rsidP="005640F4">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1AE10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B3803F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FCF19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CC5BF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F0B1C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6DFF43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8A9615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07FB4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3FC73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CB069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C9894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0A362BF"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71014F3" w14:textId="77777777" w:rsidR="005640F4" w:rsidRDefault="005640F4" w:rsidP="005640F4">
            <w:pPr>
              <w:pStyle w:val="TAC"/>
              <w:keepNext w:val="0"/>
              <w:rPr>
                <w:rFonts w:eastAsia="Yu Mincho"/>
                <w:szCs w:val="18"/>
              </w:rPr>
            </w:pPr>
          </w:p>
        </w:tc>
      </w:tr>
      <w:tr w:rsidR="005640F4" w14:paraId="6C263C90" w14:textId="77777777" w:rsidTr="00516565">
        <w:trPr>
          <w:trHeight w:val="34"/>
        </w:trPr>
        <w:tc>
          <w:tcPr>
            <w:tcW w:w="1648" w:type="dxa"/>
            <w:vMerge/>
            <w:tcBorders>
              <w:left w:val="single" w:sz="4" w:space="0" w:color="auto"/>
              <w:right w:val="single" w:sz="4" w:space="0" w:color="auto"/>
            </w:tcBorders>
            <w:vAlign w:val="center"/>
          </w:tcPr>
          <w:p w14:paraId="723EFAE5"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752C2065"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38E3B09D"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1FB3C7F"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E4C9639"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B2BEA7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ECF98E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29811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49A7B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B4146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77EEC0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B3104F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980B2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F0194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06914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007BD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F9C4E55"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A76018D" w14:textId="77777777" w:rsidR="005640F4" w:rsidRDefault="005640F4" w:rsidP="005640F4">
            <w:pPr>
              <w:pStyle w:val="TAC"/>
              <w:keepNext w:val="0"/>
              <w:rPr>
                <w:rFonts w:eastAsia="Yu Mincho"/>
                <w:szCs w:val="18"/>
              </w:rPr>
            </w:pPr>
          </w:p>
        </w:tc>
      </w:tr>
      <w:tr w:rsidR="005640F4" w14:paraId="220BB0D2"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1EE3EF3"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7BF1B3A2"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285595F"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0C24D61"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91F611A"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3DCEB4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D3ACB8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39FA20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171300"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40AC8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A27CCD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3E9985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38510D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E4423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9CD8C6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90236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DAA49E1"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68E1306D" w14:textId="77777777" w:rsidR="005640F4" w:rsidRDefault="005640F4" w:rsidP="005640F4">
            <w:pPr>
              <w:pStyle w:val="TAC"/>
              <w:keepNext w:val="0"/>
              <w:rPr>
                <w:rFonts w:eastAsia="Yu Mincho"/>
                <w:szCs w:val="18"/>
              </w:rPr>
            </w:pPr>
          </w:p>
        </w:tc>
      </w:tr>
      <w:tr w:rsidR="005640F4" w14:paraId="107EBE05" w14:textId="77777777" w:rsidTr="00516565">
        <w:trPr>
          <w:trHeight w:val="34"/>
        </w:trPr>
        <w:tc>
          <w:tcPr>
            <w:tcW w:w="1648" w:type="dxa"/>
            <w:vMerge w:val="restart"/>
            <w:tcBorders>
              <w:left w:val="single" w:sz="4" w:space="0" w:color="auto"/>
              <w:right w:val="single" w:sz="4" w:space="0" w:color="auto"/>
            </w:tcBorders>
          </w:tcPr>
          <w:p w14:paraId="358B3F5B" w14:textId="77777777" w:rsidR="005640F4" w:rsidRDefault="005640F4" w:rsidP="005640F4">
            <w:pPr>
              <w:pStyle w:val="TAH"/>
              <w:rPr>
                <w:szCs w:val="18"/>
                <w:lang w:eastAsia="zh-CN"/>
              </w:rPr>
            </w:pPr>
            <w:r>
              <w:rPr>
                <w:rFonts w:eastAsia="Yu Mincho"/>
                <w:b w:val="0"/>
                <w:szCs w:val="18"/>
                <w:lang w:eastAsia="ko-KR"/>
              </w:rPr>
              <w:t>CA_n41(2A)-n71B</w:t>
            </w:r>
          </w:p>
        </w:tc>
        <w:tc>
          <w:tcPr>
            <w:tcW w:w="1385" w:type="dxa"/>
            <w:vMerge w:val="restart"/>
            <w:tcBorders>
              <w:left w:val="single" w:sz="4" w:space="0" w:color="auto"/>
              <w:right w:val="single" w:sz="4" w:space="0" w:color="auto"/>
            </w:tcBorders>
          </w:tcPr>
          <w:p w14:paraId="3A0A6272" w14:textId="77777777" w:rsidR="005640F4" w:rsidRDefault="005640F4" w:rsidP="005640F4">
            <w:pPr>
              <w:pStyle w:val="TAH"/>
              <w:rPr>
                <w:szCs w:val="18"/>
                <w:lang w:val="en-US"/>
              </w:rPr>
            </w:pPr>
            <w:r>
              <w:rPr>
                <w:rFonts w:eastAsia="Yu Mincho"/>
                <w:b w:val="0"/>
                <w:szCs w:val="18"/>
                <w:lang w:eastAsia="ko-KR"/>
              </w:rPr>
              <w:t>-</w:t>
            </w:r>
          </w:p>
        </w:tc>
        <w:tc>
          <w:tcPr>
            <w:tcW w:w="671" w:type="dxa"/>
            <w:tcBorders>
              <w:left w:val="single" w:sz="4" w:space="0" w:color="auto"/>
              <w:bottom w:val="single" w:sz="4" w:space="0" w:color="auto"/>
              <w:right w:val="single" w:sz="4" w:space="0" w:color="auto"/>
            </w:tcBorders>
            <w:vAlign w:val="center"/>
          </w:tcPr>
          <w:p w14:paraId="3B6F87D4" w14:textId="77777777" w:rsidR="005640F4" w:rsidRDefault="005640F4" w:rsidP="005640F4">
            <w:pPr>
              <w:pStyle w:val="TAH"/>
              <w:rPr>
                <w:szCs w:val="18"/>
                <w:lang w:val="en-US"/>
              </w:rPr>
            </w:pPr>
            <w:r>
              <w:rPr>
                <w:rFonts w:eastAsia="Yu Mincho"/>
                <w:b w:val="0"/>
                <w:szCs w:val="18"/>
                <w:lang w:eastAsia="ko-KR"/>
              </w:rPr>
              <w:t>n41</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40BAB6BE" w14:textId="77777777" w:rsidR="005640F4" w:rsidRDefault="005640F4" w:rsidP="005640F4">
            <w:pPr>
              <w:pStyle w:val="TAH"/>
              <w:rPr>
                <w:rFonts w:eastAsia="Yu Mincho"/>
                <w:szCs w:val="18"/>
              </w:rPr>
            </w:pPr>
            <w:r>
              <w:rPr>
                <w:rFonts w:eastAsia="Yu Mincho"/>
                <w:b w:val="0"/>
                <w:bCs/>
                <w:szCs w:val="18"/>
                <w:lang w:eastAsia="ko-KR"/>
              </w:rPr>
              <w:t>See CA_n41(2A) Bandwidth Combination Set 1 in  Table 5.5A.2-1</w:t>
            </w:r>
          </w:p>
        </w:tc>
        <w:tc>
          <w:tcPr>
            <w:tcW w:w="1488" w:type="dxa"/>
            <w:vMerge w:val="restart"/>
            <w:tcBorders>
              <w:left w:val="single" w:sz="4" w:space="0" w:color="auto"/>
              <w:right w:val="single" w:sz="4" w:space="0" w:color="auto"/>
            </w:tcBorders>
            <w:vAlign w:val="center"/>
          </w:tcPr>
          <w:p w14:paraId="560171FC" w14:textId="77777777" w:rsidR="005640F4" w:rsidRDefault="005640F4" w:rsidP="005640F4">
            <w:pPr>
              <w:pStyle w:val="TAC"/>
              <w:keepNext w:val="0"/>
              <w:rPr>
                <w:szCs w:val="18"/>
                <w:lang w:val="en-US" w:eastAsia="zh-CN"/>
              </w:rPr>
            </w:pPr>
            <w:r>
              <w:rPr>
                <w:rFonts w:hint="eastAsia"/>
                <w:szCs w:val="18"/>
                <w:lang w:val="en-US" w:eastAsia="zh-CN"/>
              </w:rPr>
              <w:t>0</w:t>
            </w:r>
          </w:p>
        </w:tc>
      </w:tr>
      <w:tr w:rsidR="005640F4" w14:paraId="134DC462" w14:textId="77777777" w:rsidTr="00516565">
        <w:trPr>
          <w:trHeight w:val="34"/>
        </w:trPr>
        <w:tc>
          <w:tcPr>
            <w:tcW w:w="1648" w:type="dxa"/>
            <w:vMerge/>
            <w:tcBorders>
              <w:left w:val="single" w:sz="4" w:space="0" w:color="auto"/>
              <w:bottom w:val="single" w:sz="4" w:space="0" w:color="auto"/>
              <w:right w:val="single" w:sz="4" w:space="0" w:color="auto"/>
            </w:tcBorders>
          </w:tcPr>
          <w:p w14:paraId="694C87C0"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tcPr>
          <w:p w14:paraId="3800CAF5" w14:textId="77777777" w:rsidR="005640F4" w:rsidRDefault="005640F4" w:rsidP="005640F4">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1176FCA9" w14:textId="77777777" w:rsidR="005640F4" w:rsidRDefault="005640F4" w:rsidP="005640F4">
            <w:pPr>
              <w:pStyle w:val="TAC"/>
              <w:keepNext w:val="0"/>
              <w:rPr>
                <w:bCs/>
                <w:lang w:val="en-US"/>
              </w:rPr>
            </w:pPr>
            <w:r>
              <w:rPr>
                <w:rFonts w:eastAsia="Yu Mincho"/>
                <w:bCs/>
                <w:szCs w:val="18"/>
                <w:lang w:eastAsia="ko-KR"/>
              </w:rPr>
              <w:t>n71</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1CC7A934" w14:textId="77777777" w:rsidR="005640F4" w:rsidRDefault="005640F4" w:rsidP="005640F4">
            <w:pPr>
              <w:pStyle w:val="TAH"/>
              <w:rPr>
                <w:rFonts w:eastAsia="Yu Mincho"/>
                <w:szCs w:val="18"/>
              </w:rPr>
            </w:pPr>
            <w:r>
              <w:rPr>
                <w:rFonts w:eastAsia="Yu Mincho"/>
                <w:b w:val="0"/>
                <w:szCs w:val="18"/>
                <w:lang w:eastAsia="ko-KR"/>
              </w:rPr>
              <w:t>See CA_n71B Bandwidth Combination Set 0 in  Table 5.5A.1-1</w:t>
            </w:r>
          </w:p>
        </w:tc>
        <w:tc>
          <w:tcPr>
            <w:tcW w:w="1488" w:type="dxa"/>
            <w:vMerge/>
            <w:tcBorders>
              <w:left w:val="single" w:sz="4" w:space="0" w:color="auto"/>
              <w:bottom w:val="single" w:sz="4" w:space="0" w:color="auto"/>
              <w:right w:val="single" w:sz="4" w:space="0" w:color="auto"/>
            </w:tcBorders>
            <w:vAlign w:val="center"/>
          </w:tcPr>
          <w:p w14:paraId="32B2E025" w14:textId="77777777" w:rsidR="005640F4" w:rsidRDefault="005640F4" w:rsidP="005640F4">
            <w:pPr>
              <w:pStyle w:val="TAC"/>
              <w:keepNext w:val="0"/>
              <w:rPr>
                <w:rFonts w:eastAsia="Yu Mincho"/>
                <w:szCs w:val="18"/>
              </w:rPr>
            </w:pPr>
          </w:p>
        </w:tc>
      </w:tr>
      <w:tr w:rsidR="005640F4" w14:paraId="5824CA6C" w14:textId="77777777" w:rsidTr="00516565">
        <w:trPr>
          <w:trHeight w:val="34"/>
        </w:trPr>
        <w:tc>
          <w:tcPr>
            <w:tcW w:w="1648" w:type="dxa"/>
            <w:vMerge w:val="restart"/>
            <w:tcBorders>
              <w:left w:val="single" w:sz="4" w:space="0" w:color="auto"/>
              <w:right w:val="single" w:sz="4" w:space="0" w:color="auto"/>
            </w:tcBorders>
          </w:tcPr>
          <w:p w14:paraId="2973AE62" w14:textId="77777777" w:rsidR="005640F4" w:rsidRDefault="005640F4" w:rsidP="005640F4">
            <w:pPr>
              <w:pStyle w:val="TAH"/>
              <w:rPr>
                <w:szCs w:val="18"/>
                <w:lang w:eastAsia="zh-CN"/>
              </w:rPr>
            </w:pPr>
            <w:r>
              <w:rPr>
                <w:rFonts w:eastAsia="Yu Mincho"/>
                <w:b w:val="0"/>
                <w:szCs w:val="18"/>
                <w:lang w:eastAsia="ko-KR"/>
              </w:rPr>
              <w:t>CA_n41C-n71B</w:t>
            </w:r>
          </w:p>
        </w:tc>
        <w:tc>
          <w:tcPr>
            <w:tcW w:w="1385" w:type="dxa"/>
            <w:vMerge w:val="restart"/>
            <w:tcBorders>
              <w:left w:val="single" w:sz="4" w:space="0" w:color="auto"/>
              <w:right w:val="single" w:sz="4" w:space="0" w:color="auto"/>
            </w:tcBorders>
          </w:tcPr>
          <w:p w14:paraId="55F5A3B7" w14:textId="77777777" w:rsidR="005640F4" w:rsidRDefault="005640F4" w:rsidP="005640F4">
            <w:pPr>
              <w:pStyle w:val="TAH"/>
              <w:rPr>
                <w:szCs w:val="18"/>
                <w:lang w:val="en-US"/>
              </w:rPr>
            </w:pPr>
            <w:r>
              <w:rPr>
                <w:rFonts w:eastAsia="Yu Mincho"/>
                <w:b w:val="0"/>
                <w:szCs w:val="18"/>
                <w:lang w:eastAsia="ko-KR"/>
              </w:rPr>
              <w:t>-</w:t>
            </w:r>
          </w:p>
        </w:tc>
        <w:tc>
          <w:tcPr>
            <w:tcW w:w="671" w:type="dxa"/>
            <w:tcBorders>
              <w:left w:val="single" w:sz="4" w:space="0" w:color="auto"/>
              <w:bottom w:val="single" w:sz="4" w:space="0" w:color="auto"/>
              <w:right w:val="single" w:sz="4" w:space="0" w:color="auto"/>
            </w:tcBorders>
            <w:vAlign w:val="center"/>
          </w:tcPr>
          <w:p w14:paraId="4B969393" w14:textId="77777777" w:rsidR="005640F4" w:rsidRDefault="005640F4" w:rsidP="005640F4">
            <w:pPr>
              <w:pStyle w:val="TAH"/>
              <w:rPr>
                <w:b w:val="0"/>
                <w:bCs/>
                <w:szCs w:val="18"/>
                <w:lang w:val="en-US"/>
              </w:rPr>
            </w:pPr>
            <w:r>
              <w:rPr>
                <w:rFonts w:eastAsia="Yu Mincho"/>
                <w:b w:val="0"/>
                <w:bCs/>
                <w:szCs w:val="18"/>
                <w:lang w:eastAsia="ko-KR"/>
              </w:rPr>
              <w:t>n41</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6AA83E0D" w14:textId="77777777" w:rsidR="005640F4" w:rsidRDefault="005640F4" w:rsidP="005640F4">
            <w:pPr>
              <w:pStyle w:val="TAH"/>
              <w:rPr>
                <w:rFonts w:eastAsia="Yu Mincho"/>
                <w:szCs w:val="18"/>
              </w:rPr>
            </w:pPr>
            <w:r>
              <w:rPr>
                <w:rFonts w:eastAsia="Yu Mincho"/>
                <w:b w:val="0"/>
                <w:bCs/>
                <w:szCs w:val="18"/>
                <w:lang w:eastAsia="ko-KR"/>
              </w:rPr>
              <w:t>See CA_n41C Bandwidth Combination Set 0 in  Table 5.5A.1-1</w:t>
            </w:r>
          </w:p>
        </w:tc>
        <w:tc>
          <w:tcPr>
            <w:tcW w:w="1488" w:type="dxa"/>
            <w:vMerge w:val="restart"/>
            <w:tcBorders>
              <w:left w:val="single" w:sz="4" w:space="0" w:color="auto"/>
              <w:right w:val="single" w:sz="4" w:space="0" w:color="auto"/>
            </w:tcBorders>
            <w:vAlign w:val="center"/>
          </w:tcPr>
          <w:p w14:paraId="536155C8" w14:textId="77777777" w:rsidR="005640F4" w:rsidRDefault="005640F4" w:rsidP="005640F4">
            <w:pPr>
              <w:pStyle w:val="TAC"/>
              <w:keepNext w:val="0"/>
              <w:rPr>
                <w:szCs w:val="18"/>
                <w:lang w:val="en-US" w:eastAsia="zh-CN"/>
              </w:rPr>
            </w:pPr>
            <w:r>
              <w:rPr>
                <w:rFonts w:hint="eastAsia"/>
                <w:szCs w:val="18"/>
                <w:lang w:val="en-US" w:eastAsia="zh-CN"/>
              </w:rPr>
              <w:t>0</w:t>
            </w:r>
          </w:p>
        </w:tc>
      </w:tr>
      <w:tr w:rsidR="005640F4" w14:paraId="2D086EEA" w14:textId="77777777" w:rsidTr="00516565">
        <w:trPr>
          <w:trHeight w:val="34"/>
        </w:trPr>
        <w:tc>
          <w:tcPr>
            <w:tcW w:w="1648" w:type="dxa"/>
            <w:vMerge/>
            <w:tcBorders>
              <w:left w:val="single" w:sz="4" w:space="0" w:color="auto"/>
              <w:bottom w:val="single" w:sz="4" w:space="0" w:color="auto"/>
              <w:right w:val="single" w:sz="4" w:space="0" w:color="auto"/>
            </w:tcBorders>
          </w:tcPr>
          <w:p w14:paraId="1676793D"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tcPr>
          <w:p w14:paraId="5A15D121" w14:textId="77777777" w:rsidR="005640F4" w:rsidRDefault="005640F4" w:rsidP="005640F4">
            <w:pPr>
              <w:pStyle w:val="TAC"/>
              <w:keepNext w:val="0"/>
              <w:rPr>
                <w:lang w:val="en-US"/>
              </w:rPr>
            </w:pPr>
          </w:p>
        </w:tc>
        <w:tc>
          <w:tcPr>
            <w:tcW w:w="671" w:type="dxa"/>
            <w:tcBorders>
              <w:left w:val="single" w:sz="4" w:space="0" w:color="auto"/>
              <w:bottom w:val="single" w:sz="4" w:space="0" w:color="auto"/>
              <w:right w:val="single" w:sz="4" w:space="0" w:color="auto"/>
            </w:tcBorders>
            <w:vAlign w:val="center"/>
          </w:tcPr>
          <w:p w14:paraId="1204D321" w14:textId="77777777" w:rsidR="005640F4" w:rsidRDefault="005640F4" w:rsidP="005640F4">
            <w:pPr>
              <w:pStyle w:val="TAC"/>
              <w:keepNext w:val="0"/>
              <w:rPr>
                <w:bCs/>
                <w:lang w:val="en-US"/>
              </w:rPr>
            </w:pPr>
            <w:r>
              <w:rPr>
                <w:rFonts w:eastAsia="Yu Mincho"/>
                <w:bCs/>
                <w:szCs w:val="18"/>
                <w:lang w:eastAsia="ko-KR"/>
              </w:rPr>
              <w:t>n71</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5E24614B" w14:textId="77777777" w:rsidR="005640F4" w:rsidRDefault="005640F4" w:rsidP="005640F4">
            <w:pPr>
              <w:pStyle w:val="TAH"/>
              <w:rPr>
                <w:rFonts w:eastAsia="Yu Mincho"/>
                <w:szCs w:val="18"/>
              </w:rPr>
            </w:pPr>
            <w:r>
              <w:rPr>
                <w:rFonts w:eastAsia="Yu Mincho"/>
                <w:b w:val="0"/>
                <w:szCs w:val="18"/>
                <w:lang w:eastAsia="ko-KR"/>
              </w:rPr>
              <w:t>See CA_n71B Bandwidth Combination Set 0 in  Table 5.5A.1-1</w:t>
            </w:r>
          </w:p>
        </w:tc>
        <w:tc>
          <w:tcPr>
            <w:tcW w:w="1488" w:type="dxa"/>
            <w:vMerge/>
            <w:tcBorders>
              <w:left w:val="single" w:sz="4" w:space="0" w:color="auto"/>
              <w:bottom w:val="single" w:sz="4" w:space="0" w:color="auto"/>
              <w:right w:val="single" w:sz="4" w:space="0" w:color="auto"/>
            </w:tcBorders>
            <w:vAlign w:val="center"/>
          </w:tcPr>
          <w:p w14:paraId="34B55EF3" w14:textId="77777777" w:rsidR="005640F4" w:rsidRDefault="005640F4" w:rsidP="005640F4">
            <w:pPr>
              <w:pStyle w:val="TAC"/>
              <w:keepNext w:val="0"/>
              <w:rPr>
                <w:rFonts w:eastAsia="Yu Mincho"/>
                <w:szCs w:val="18"/>
              </w:rPr>
            </w:pPr>
          </w:p>
        </w:tc>
      </w:tr>
      <w:tr w:rsidR="005640F4" w14:paraId="2A044A90"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3793CA4B" w14:textId="77777777" w:rsidR="005640F4" w:rsidRDefault="005640F4" w:rsidP="005640F4">
            <w:pPr>
              <w:pStyle w:val="TAC"/>
              <w:keepNext w:val="0"/>
              <w:rPr>
                <w:lang w:eastAsia="zh-CN"/>
              </w:rPr>
            </w:pPr>
            <w:r>
              <w:rPr>
                <w:lang w:eastAsia="zh-CN"/>
              </w:rPr>
              <w:t>CA_n41A-n78A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3BC47D6E" w14:textId="77777777" w:rsidR="005640F4" w:rsidRDefault="005640F4" w:rsidP="005640F4">
            <w:pPr>
              <w:pStyle w:val="TAC"/>
              <w:keepNext w:val="0"/>
              <w:rPr>
                <w:lang w:val="en-US"/>
              </w:rPr>
            </w:pPr>
            <w:r>
              <w:rPr>
                <w:lang w:eastAsia="zh-CN"/>
              </w:rPr>
              <w:t>CA_n41A-n78A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C0CCB29" w14:textId="77777777" w:rsidR="005640F4" w:rsidRDefault="005640F4" w:rsidP="005640F4">
            <w:pPr>
              <w:pStyle w:val="TAC"/>
              <w:keepNext w:val="0"/>
              <w:rPr>
                <w:lang w:val="en-US"/>
              </w:rPr>
            </w:pPr>
            <w:r>
              <w:rPr>
                <w:lang w:val="en-US"/>
              </w:rPr>
              <w:t>n41</w:t>
            </w:r>
          </w:p>
        </w:tc>
        <w:tc>
          <w:tcPr>
            <w:tcW w:w="671" w:type="dxa"/>
            <w:tcBorders>
              <w:top w:val="single" w:sz="4" w:space="0" w:color="auto"/>
              <w:left w:val="single" w:sz="4" w:space="0" w:color="auto"/>
              <w:bottom w:val="single" w:sz="4" w:space="0" w:color="auto"/>
              <w:right w:val="single" w:sz="4" w:space="0" w:color="auto"/>
            </w:tcBorders>
          </w:tcPr>
          <w:p w14:paraId="11DADACF" w14:textId="77777777" w:rsidR="005640F4" w:rsidRDefault="005640F4" w:rsidP="005640F4">
            <w:pPr>
              <w:pStyle w:val="TAC"/>
              <w:keepNext w:val="0"/>
              <w:rPr>
                <w:lang w:val="en-US"/>
              </w:rPr>
            </w:pPr>
            <w:r>
              <w:rPr>
                <w:lang w:val="en-US"/>
              </w:rPr>
              <w:t>15</w:t>
            </w:r>
          </w:p>
        </w:tc>
        <w:tc>
          <w:tcPr>
            <w:tcW w:w="671" w:type="dxa"/>
            <w:tcBorders>
              <w:top w:val="single" w:sz="4" w:space="0" w:color="auto"/>
              <w:left w:val="single" w:sz="4" w:space="0" w:color="auto"/>
              <w:bottom w:val="single" w:sz="4" w:space="0" w:color="auto"/>
              <w:right w:val="single" w:sz="4" w:space="0" w:color="auto"/>
            </w:tcBorders>
          </w:tcPr>
          <w:p w14:paraId="1408F4DE"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A6AEE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391C8D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D2948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99EB1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DDCE84"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A48781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33F7E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BA21D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4B06B6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1425E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2FEFBA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B088B8E"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11DEC3A5" w14:textId="77777777" w:rsidR="005640F4" w:rsidRDefault="005640F4" w:rsidP="005640F4">
            <w:pPr>
              <w:pStyle w:val="TAC"/>
              <w:keepNext w:val="0"/>
              <w:rPr>
                <w:rFonts w:eastAsia="Yu Mincho"/>
                <w:szCs w:val="18"/>
              </w:rPr>
            </w:pPr>
            <w:r>
              <w:rPr>
                <w:rFonts w:eastAsia="Yu Mincho"/>
                <w:szCs w:val="18"/>
              </w:rPr>
              <w:t>0</w:t>
            </w:r>
          </w:p>
        </w:tc>
      </w:tr>
      <w:tr w:rsidR="005640F4" w14:paraId="3B48DAA3"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1AD43F1"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F142EEB"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458DA51"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FBC4A64" w14:textId="77777777" w:rsidR="005640F4" w:rsidRDefault="005640F4" w:rsidP="005640F4">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457EA6A2"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26CB798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7031B3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381CF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BD1A7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ACE0C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38303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29FC7B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BC8CD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750A1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710444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6176B2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B765C1B"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16B866B5" w14:textId="77777777" w:rsidR="005640F4" w:rsidRDefault="005640F4" w:rsidP="005640F4">
            <w:pPr>
              <w:pStyle w:val="TAC"/>
              <w:keepNext w:val="0"/>
              <w:rPr>
                <w:rFonts w:eastAsia="Yu Mincho"/>
                <w:szCs w:val="18"/>
              </w:rPr>
            </w:pPr>
          </w:p>
        </w:tc>
      </w:tr>
      <w:tr w:rsidR="005640F4" w14:paraId="33643338"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4F8717C"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A268CD1"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3F527FC"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5F0BC457" w14:textId="77777777" w:rsidR="005640F4" w:rsidRDefault="005640F4" w:rsidP="005640F4">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6178169E"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08A38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175929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854E9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250FB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D88D14"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A8ECD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9257D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3FEA7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12DCC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AABA5D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605045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984471D"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52A8DE47" w14:textId="77777777" w:rsidR="005640F4" w:rsidRDefault="005640F4" w:rsidP="005640F4">
            <w:pPr>
              <w:pStyle w:val="TAC"/>
              <w:keepNext w:val="0"/>
              <w:rPr>
                <w:rFonts w:eastAsia="Yu Mincho"/>
                <w:szCs w:val="18"/>
              </w:rPr>
            </w:pPr>
          </w:p>
        </w:tc>
      </w:tr>
      <w:tr w:rsidR="005640F4" w14:paraId="425927A1"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60DB4A0"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6D72A53"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377FA7F1" w14:textId="77777777" w:rsidR="005640F4" w:rsidRDefault="005640F4" w:rsidP="005640F4">
            <w:pPr>
              <w:pStyle w:val="TAC"/>
              <w:keepNext w:val="0"/>
              <w:rPr>
                <w:lang w:val="en-US"/>
              </w:rPr>
            </w:pPr>
            <w:r>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375A90B5" w14:textId="77777777" w:rsidR="005640F4" w:rsidRDefault="005640F4" w:rsidP="005640F4">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286E4686"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994433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E297B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E2934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380DA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70FF8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008F1C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22F6D0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767F5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FEC46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C180E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E7C03C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6A9B08C"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6E6E12B" w14:textId="77777777" w:rsidR="005640F4" w:rsidRDefault="005640F4" w:rsidP="005640F4">
            <w:pPr>
              <w:pStyle w:val="TAC"/>
              <w:keepNext w:val="0"/>
              <w:rPr>
                <w:rFonts w:eastAsia="Yu Mincho"/>
                <w:szCs w:val="18"/>
              </w:rPr>
            </w:pPr>
          </w:p>
        </w:tc>
      </w:tr>
      <w:tr w:rsidR="005640F4" w14:paraId="00D8DDC8"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15232BD"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9716209"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DCAEA55"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C8C8A7B" w14:textId="77777777" w:rsidR="005640F4" w:rsidRDefault="005640F4" w:rsidP="005640F4">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76A97516"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5DFDB61D"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94070B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8320CA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1D390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21251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97FC7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6BDC58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50043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BE9DF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BE69A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7E8784C"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5BD7C5"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4A718A71" w14:textId="77777777" w:rsidR="005640F4" w:rsidRDefault="005640F4" w:rsidP="005640F4">
            <w:pPr>
              <w:pStyle w:val="TAC"/>
              <w:keepNext w:val="0"/>
              <w:rPr>
                <w:rFonts w:eastAsia="Yu Mincho"/>
                <w:szCs w:val="18"/>
              </w:rPr>
            </w:pPr>
          </w:p>
        </w:tc>
      </w:tr>
      <w:tr w:rsidR="005640F4" w14:paraId="3D20D37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AC0F522"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788EB06"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AAD2A12"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033D186" w14:textId="77777777" w:rsidR="005640F4" w:rsidRDefault="005640F4" w:rsidP="005640F4">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1EF9EB7B"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4CB9370"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0E4340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AC288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9BFA9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EA59F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B8B098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FF9C9A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BAC3D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F71E3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4DFB9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CBAB09D"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1167D89"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76DAA60A" w14:textId="77777777" w:rsidR="005640F4" w:rsidRDefault="005640F4" w:rsidP="005640F4">
            <w:pPr>
              <w:pStyle w:val="TAC"/>
              <w:keepNext w:val="0"/>
              <w:rPr>
                <w:rFonts w:eastAsia="Yu Mincho"/>
                <w:szCs w:val="18"/>
              </w:rPr>
            </w:pPr>
          </w:p>
        </w:tc>
      </w:tr>
      <w:tr w:rsidR="005640F4" w14:paraId="59D86758"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2F5CF2DE" w14:textId="77777777" w:rsidR="005640F4" w:rsidRDefault="005640F4" w:rsidP="005640F4">
            <w:pPr>
              <w:pStyle w:val="TAC"/>
              <w:keepNext w:val="0"/>
              <w:rPr>
                <w:lang w:eastAsia="zh-CN"/>
              </w:rPr>
            </w:pPr>
            <w:r>
              <w:rPr>
                <w:lang w:eastAsia="zh-CN"/>
              </w:rPr>
              <w:t>CA_n41A-n78A</w:t>
            </w:r>
          </w:p>
        </w:tc>
        <w:tc>
          <w:tcPr>
            <w:tcW w:w="1385" w:type="dxa"/>
            <w:vMerge w:val="restart"/>
            <w:tcBorders>
              <w:top w:val="single" w:sz="4" w:space="0" w:color="auto"/>
              <w:left w:val="single" w:sz="4" w:space="0" w:color="auto"/>
              <w:right w:val="single" w:sz="4" w:space="0" w:color="auto"/>
            </w:tcBorders>
            <w:vAlign w:val="center"/>
          </w:tcPr>
          <w:p w14:paraId="1BDDED71" w14:textId="77777777" w:rsidR="005640F4" w:rsidRDefault="005640F4" w:rsidP="005640F4">
            <w:pPr>
              <w:pStyle w:val="TAC"/>
              <w:keepNext w:val="0"/>
              <w:rPr>
                <w:lang w:val="en-US"/>
              </w:rPr>
            </w:pPr>
            <w:r>
              <w:rPr>
                <w:lang w:eastAsia="zh-CN"/>
              </w:rPr>
              <w:t>CA_n41A-n78A</w:t>
            </w:r>
          </w:p>
        </w:tc>
        <w:tc>
          <w:tcPr>
            <w:tcW w:w="671" w:type="dxa"/>
            <w:vMerge w:val="restart"/>
            <w:tcBorders>
              <w:top w:val="single" w:sz="4" w:space="0" w:color="auto"/>
              <w:left w:val="single" w:sz="4" w:space="0" w:color="auto"/>
              <w:right w:val="single" w:sz="4" w:space="0" w:color="auto"/>
            </w:tcBorders>
            <w:vAlign w:val="center"/>
          </w:tcPr>
          <w:p w14:paraId="2BEAC3C5" w14:textId="77777777" w:rsidR="005640F4" w:rsidRDefault="005640F4" w:rsidP="005640F4">
            <w:pPr>
              <w:keepNext/>
              <w:keepLines/>
              <w:spacing w:after="0"/>
              <w:jc w:val="center"/>
              <w:rPr>
                <w:lang w:val="en-US"/>
              </w:rPr>
            </w:pPr>
            <w:r>
              <w:rPr>
                <w:rFonts w:ascii="Arial" w:hAnsi="Arial" w:hint="eastAsia"/>
                <w:sz w:val="18"/>
                <w:lang w:eastAsia="zh-CN"/>
              </w:rPr>
              <w:t>n</w:t>
            </w:r>
            <w:r>
              <w:rPr>
                <w:rFonts w:ascii="Arial" w:hAnsi="Arial"/>
                <w:sz w:val="18"/>
                <w:lang w:eastAsia="zh-CN"/>
              </w:rPr>
              <w:t>41</w:t>
            </w:r>
          </w:p>
        </w:tc>
        <w:tc>
          <w:tcPr>
            <w:tcW w:w="671" w:type="dxa"/>
            <w:tcBorders>
              <w:top w:val="single" w:sz="4" w:space="0" w:color="auto"/>
              <w:left w:val="single" w:sz="4" w:space="0" w:color="auto"/>
              <w:bottom w:val="single" w:sz="4" w:space="0" w:color="auto"/>
              <w:right w:val="single" w:sz="4" w:space="0" w:color="auto"/>
            </w:tcBorders>
            <w:vAlign w:val="center"/>
          </w:tcPr>
          <w:p w14:paraId="68652D7D" w14:textId="77777777" w:rsidR="005640F4" w:rsidRDefault="005640F4" w:rsidP="005640F4">
            <w:pPr>
              <w:pStyle w:val="TAC"/>
              <w:rPr>
                <w:lang w:val="en-US"/>
              </w:rPr>
            </w:pPr>
            <w:r>
              <w:t>15</w:t>
            </w:r>
          </w:p>
        </w:tc>
        <w:tc>
          <w:tcPr>
            <w:tcW w:w="671" w:type="dxa"/>
            <w:tcBorders>
              <w:top w:val="single" w:sz="4" w:space="0" w:color="auto"/>
              <w:left w:val="single" w:sz="4" w:space="0" w:color="auto"/>
              <w:bottom w:val="single" w:sz="4" w:space="0" w:color="auto"/>
              <w:right w:val="single" w:sz="4" w:space="0" w:color="auto"/>
            </w:tcBorders>
            <w:vAlign w:val="center"/>
          </w:tcPr>
          <w:p w14:paraId="0C8EF4D9" w14:textId="77777777" w:rsidR="005640F4" w:rsidRDefault="005640F4" w:rsidP="005640F4">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353D38A"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21E74381"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01574B2"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22A996C" w14:textId="77777777" w:rsidR="005640F4" w:rsidRDefault="005640F4" w:rsidP="005640F4">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4C8606" w14:textId="77777777" w:rsidR="005640F4" w:rsidRDefault="005640F4" w:rsidP="005640F4">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DBE5A17"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2A92E9E4"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12398E2"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DACF3C3"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105BA0"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197F686"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DD92DA7" w14:textId="77777777" w:rsidR="005640F4" w:rsidRDefault="005640F4" w:rsidP="005640F4">
            <w:pPr>
              <w:pStyle w:val="TAC"/>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5FB91145" w14:textId="77777777" w:rsidR="005640F4" w:rsidRDefault="005640F4" w:rsidP="005640F4">
            <w:pPr>
              <w:pStyle w:val="TAC"/>
              <w:keepNext w:val="0"/>
              <w:rPr>
                <w:szCs w:val="18"/>
                <w:lang w:val="en-US" w:eastAsia="zh-CN"/>
              </w:rPr>
            </w:pPr>
            <w:r>
              <w:rPr>
                <w:rFonts w:hint="eastAsia"/>
                <w:szCs w:val="18"/>
                <w:lang w:val="en-US" w:eastAsia="zh-CN"/>
              </w:rPr>
              <w:t>1</w:t>
            </w:r>
          </w:p>
        </w:tc>
      </w:tr>
      <w:tr w:rsidR="005640F4" w14:paraId="15ADDDF2" w14:textId="77777777" w:rsidTr="00516565">
        <w:trPr>
          <w:trHeight w:val="34"/>
        </w:trPr>
        <w:tc>
          <w:tcPr>
            <w:tcW w:w="1648" w:type="dxa"/>
            <w:vMerge/>
            <w:tcBorders>
              <w:left w:val="single" w:sz="4" w:space="0" w:color="auto"/>
              <w:right w:val="single" w:sz="4" w:space="0" w:color="auto"/>
            </w:tcBorders>
            <w:vAlign w:val="center"/>
          </w:tcPr>
          <w:p w14:paraId="5E018EA8"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7CCAAE40"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068BCAAF" w14:textId="77777777" w:rsidR="005640F4" w:rsidRDefault="005640F4" w:rsidP="005640F4">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BEB51BF" w14:textId="77777777" w:rsidR="005640F4" w:rsidRDefault="005640F4" w:rsidP="005640F4">
            <w:pPr>
              <w:pStyle w:val="TAC"/>
              <w:rPr>
                <w:lang w:val="en-US"/>
              </w:rPr>
            </w:pPr>
            <w:r>
              <w:t>30</w:t>
            </w:r>
          </w:p>
        </w:tc>
        <w:tc>
          <w:tcPr>
            <w:tcW w:w="671" w:type="dxa"/>
            <w:tcBorders>
              <w:top w:val="single" w:sz="4" w:space="0" w:color="auto"/>
              <w:left w:val="single" w:sz="4" w:space="0" w:color="auto"/>
              <w:bottom w:val="single" w:sz="4" w:space="0" w:color="auto"/>
              <w:right w:val="single" w:sz="4" w:space="0" w:color="auto"/>
            </w:tcBorders>
            <w:vAlign w:val="center"/>
          </w:tcPr>
          <w:p w14:paraId="4DABF2BD" w14:textId="77777777" w:rsidR="005640F4" w:rsidRDefault="005640F4" w:rsidP="005640F4">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8C1B25"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1FA3628"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6FC5C98"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A7918AC" w14:textId="77777777" w:rsidR="005640F4" w:rsidRDefault="005640F4" w:rsidP="005640F4">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B45613" w14:textId="77777777" w:rsidR="005640F4" w:rsidRDefault="005640F4" w:rsidP="005640F4">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B56FDB5"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234FC453"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62B6723"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A209265"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9CD6A7"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1E393B9"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2A6C586" w14:textId="77777777" w:rsidR="005640F4" w:rsidRDefault="005640F4" w:rsidP="005640F4">
            <w:pPr>
              <w:pStyle w:val="TAC"/>
              <w:rPr>
                <w:rFonts w:eastAsia="Yu Mincho"/>
                <w:szCs w:val="18"/>
              </w:rPr>
            </w:pPr>
            <w:r>
              <w:t>Yes</w:t>
            </w:r>
          </w:p>
        </w:tc>
        <w:tc>
          <w:tcPr>
            <w:tcW w:w="1488" w:type="dxa"/>
            <w:vMerge/>
            <w:tcBorders>
              <w:left w:val="single" w:sz="4" w:space="0" w:color="auto"/>
              <w:right w:val="single" w:sz="4" w:space="0" w:color="auto"/>
            </w:tcBorders>
            <w:vAlign w:val="center"/>
          </w:tcPr>
          <w:p w14:paraId="22F46AB1" w14:textId="77777777" w:rsidR="005640F4" w:rsidRDefault="005640F4" w:rsidP="005640F4">
            <w:pPr>
              <w:pStyle w:val="TAC"/>
              <w:keepNext w:val="0"/>
              <w:rPr>
                <w:rFonts w:eastAsia="Yu Mincho"/>
                <w:szCs w:val="18"/>
              </w:rPr>
            </w:pPr>
          </w:p>
        </w:tc>
      </w:tr>
      <w:tr w:rsidR="005640F4" w14:paraId="648EEA41" w14:textId="77777777" w:rsidTr="00516565">
        <w:trPr>
          <w:trHeight w:val="34"/>
        </w:trPr>
        <w:tc>
          <w:tcPr>
            <w:tcW w:w="1648" w:type="dxa"/>
            <w:vMerge/>
            <w:tcBorders>
              <w:left w:val="single" w:sz="4" w:space="0" w:color="auto"/>
              <w:right w:val="single" w:sz="4" w:space="0" w:color="auto"/>
            </w:tcBorders>
            <w:vAlign w:val="center"/>
          </w:tcPr>
          <w:p w14:paraId="4A2857FE"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8C48544"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6393AF2" w14:textId="77777777" w:rsidR="005640F4" w:rsidRDefault="005640F4" w:rsidP="005640F4">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C974D6E" w14:textId="77777777" w:rsidR="005640F4" w:rsidRDefault="005640F4" w:rsidP="005640F4">
            <w:pPr>
              <w:pStyle w:val="TAC"/>
              <w:rPr>
                <w:lang w:val="en-US"/>
              </w:rPr>
            </w:pPr>
            <w:r>
              <w:t>60</w:t>
            </w:r>
          </w:p>
        </w:tc>
        <w:tc>
          <w:tcPr>
            <w:tcW w:w="671" w:type="dxa"/>
            <w:tcBorders>
              <w:top w:val="single" w:sz="4" w:space="0" w:color="auto"/>
              <w:left w:val="single" w:sz="4" w:space="0" w:color="auto"/>
              <w:bottom w:val="single" w:sz="4" w:space="0" w:color="auto"/>
              <w:right w:val="single" w:sz="4" w:space="0" w:color="auto"/>
            </w:tcBorders>
            <w:vAlign w:val="center"/>
          </w:tcPr>
          <w:p w14:paraId="23821DA6" w14:textId="77777777" w:rsidR="005640F4" w:rsidRDefault="005640F4" w:rsidP="005640F4">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B834FB"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22D56C8F"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0B26896"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7633D01" w14:textId="77777777" w:rsidR="005640F4" w:rsidRDefault="005640F4" w:rsidP="005640F4">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28023E" w14:textId="77777777" w:rsidR="005640F4" w:rsidRDefault="005640F4" w:rsidP="005640F4">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AEAC4CF"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4B8D338F"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2FFC042"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87F4625"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B2CCB1"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7636537"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2B2EAA53" w14:textId="77777777" w:rsidR="005640F4" w:rsidRDefault="005640F4" w:rsidP="005640F4">
            <w:pPr>
              <w:pStyle w:val="TAC"/>
              <w:rPr>
                <w:rFonts w:eastAsia="Yu Mincho"/>
                <w:szCs w:val="18"/>
              </w:rPr>
            </w:pPr>
            <w:r>
              <w:t>Yes</w:t>
            </w:r>
          </w:p>
        </w:tc>
        <w:tc>
          <w:tcPr>
            <w:tcW w:w="1488" w:type="dxa"/>
            <w:vMerge/>
            <w:tcBorders>
              <w:left w:val="single" w:sz="4" w:space="0" w:color="auto"/>
              <w:right w:val="single" w:sz="4" w:space="0" w:color="auto"/>
            </w:tcBorders>
            <w:vAlign w:val="center"/>
          </w:tcPr>
          <w:p w14:paraId="38490699" w14:textId="77777777" w:rsidR="005640F4" w:rsidRDefault="005640F4" w:rsidP="005640F4">
            <w:pPr>
              <w:pStyle w:val="TAC"/>
              <w:keepNext w:val="0"/>
              <w:rPr>
                <w:rFonts w:eastAsia="Yu Mincho"/>
                <w:szCs w:val="18"/>
              </w:rPr>
            </w:pPr>
          </w:p>
        </w:tc>
      </w:tr>
      <w:tr w:rsidR="005640F4" w14:paraId="6F4D8DFB" w14:textId="77777777" w:rsidTr="00516565">
        <w:trPr>
          <w:trHeight w:val="34"/>
        </w:trPr>
        <w:tc>
          <w:tcPr>
            <w:tcW w:w="1648" w:type="dxa"/>
            <w:vMerge/>
            <w:tcBorders>
              <w:left w:val="single" w:sz="4" w:space="0" w:color="auto"/>
              <w:right w:val="single" w:sz="4" w:space="0" w:color="auto"/>
            </w:tcBorders>
            <w:vAlign w:val="center"/>
          </w:tcPr>
          <w:p w14:paraId="59BDB52D"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5DDC58F6"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694DB87F" w14:textId="77777777" w:rsidR="005640F4" w:rsidRDefault="005640F4" w:rsidP="005640F4">
            <w:pPr>
              <w:keepNext/>
              <w:keepLines/>
              <w:spacing w:after="0"/>
              <w:jc w:val="center"/>
              <w:rPr>
                <w:lang w:val="en-US"/>
              </w:rPr>
            </w:pPr>
            <w:r>
              <w:rPr>
                <w:rFonts w:ascii="Arial" w:hAnsi="Arial" w:hint="eastAsia"/>
                <w:sz w:val="18"/>
                <w:lang w:eastAsia="zh-CN"/>
              </w:rPr>
              <w:t>n</w:t>
            </w:r>
            <w:r>
              <w:rPr>
                <w:rFonts w:ascii="Arial" w:hAnsi="Arial"/>
                <w:sz w:val="18"/>
                <w:lang w:eastAsia="zh-CN"/>
              </w:rPr>
              <w:t>78</w:t>
            </w:r>
          </w:p>
        </w:tc>
        <w:tc>
          <w:tcPr>
            <w:tcW w:w="671" w:type="dxa"/>
            <w:tcBorders>
              <w:top w:val="single" w:sz="4" w:space="0" w:color="auto"/>
              <w:left w:val="single" w:sz="4" w:space="0" w:color="auto"/>
              <w:bottom w:val="single" w:sz="4" w:space="0" w:color="auto"/>
              <w:right w:val="single" w:sz="4" w:space="0" w:color="auto"/>
            </w:tcBorders>
            <w:vAlign w:val="center"/>
          </w:tcPr>
          <w:p w14:paraId="65ABC5E3" w14:textId="77777777" w:rsidR="005640F4" w:rsidRDefault="005640F4" w:rsidP="005640F4">
            <w:pPr>
              <w:pStyle w:val="TAC"/>
              <w:rPr>
                <w:lang w:val="en-US"/>
              </w:rPr>
            </w:pPr>
            <w:r>
              <w:t>15</w:t>
            </w:r>
          </w:p>
        </w:tc>
        <w:tc>
          <w:tcPr>
            <w:tcW w:w="671" w:type="dxa"/>
            <w:tcBorders>
              <w:top w:val="single" w:sz="4" w:space="0" w:color="auto"/>
              <w:left w:val="single" w:sz="4" w:space="0" w:color="auto"/>
              <w:bottom w:val="single" w:sz="4" w:space="0" w:color="auto"/>
              <w:right w:val="single" w:sz="4" w:space="0" w:color="auto"/>
            </w:tcBorders>
            <w:vAlign w:val="center"/>
          </w:tcPr>
          <w:p w14:paraId="09D388EF" w14:textId="77777777" w:rsidR="005640F4" w:rsidRDefault="005640F4" w:rsidP="005640F4">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38E8C8"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0946FDBA"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3807D79"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35A4792" w14:textId="77777777" w:rsidR="005640F4" w:rsidRDefault="005640F4" w:rsidP="005640F4">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978AA37" w14:textId="77777777" w:rsidR="005640F4" w:rsidRDefault="005640F4" w:rsidP="005640F4">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526FBB0"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53926481"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2269356"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EF285B"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EBE3EE"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93F621"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0563391" w14:textId="77777777" w:rsidR="005640F4" w:rsidRDefault="005640F4" w:rsidP="005640F4">
            <w:pPr>
              <w:pStyle w:val="TAC"/>
              <w:rPr>
                <w:rFonts w:eastAsia="Yu Mincho"/>
                <w:szCs w:val="18"/>
              </w:rPr>
            </w:pPr>
          </w:p>
        </w:tc>
        <w:tc>
          <w:tcPr>
            <w:tcW w:w="1488" w:type="dxa"/>
            <w:vMerge/>
            <w:tcBorders>
              <w:left w:val="single" w:sz="4" w:space="0" w:color="auto"/>
              <w:right w:val="single" w:sz="4" w:space="0" w:color="auto"/>
            </w:tcBorders>
            <w:vAlign w:val="center"/>
          </w:tcPr>
          <w:p w14:paraId="66052AF3" w14:textId="77777777" w:rsidR="005640F4" w:rsidRDefault="005640F4" w:rsidP="005640F4">
            <w:pPr>
              <w:pStyle w:val="TAC"/>
              <w:keepNext w:val="0"/>
              <w:rPr>
                <w:rFonts w:eastAsia="Yu Mincho"/>
                <w:szCs w:val="18"/>
              </w:rPr>
            </w:pPr>
          </w:p>
        </w:tc>
      </w:tr>
      <w:tr w:rsidR="005640F4" w14:paraId="225ADB9D" w14:textId="77777777" w:rsidTr="00516565">
        <w:trPr>
          <w:trHeight w:val="34"/>
        </w:trPr>
        <w:tc>
          <w:tcPr>
            <w:tcW w:w="1648" w:type="dxa"/>
            <w:vMerge/>
            <w:tcBorders>
              <w:left w:val="single" w:sz="4" w:space="0" w:color="auto"/>
              <w:right w:val="single" w:sz="4" w:space="0" w:color="auto"/>
            </w:tcBorders>
            <w:vAlign w:val="center"/>
          </w:tcPr>
          <w:p w14:paraId="0D4CD0FF"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56FA6F06"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60820F58" w14:textId="77777777" w:rsidR="005640F4" w:rsidRDefault="005640F4" w:rsidP="005640F4">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8939ED2" w14:textId="77777777" w:rsidR="005640F4" w:rsidRDefault="005640F4" w:rsidP="005640F4">
            <w:pPr>
              <w:pStyle w:val="TAC"/>
              <w:rPr>
                <w:lang w:val="en-US"/>
              </w:rPr>
            </w:pPr>
            <w:r>
              <w:t>30</w:t>
            </w:r>
          </w:p>
        </w:tc>
        <w:tc>
          <w:tcPr>
            <w:tcW w:w="671" w:type="dxa"/>
            <w:tcBorders>
              <w:top w:val="single" w:sz="4" w:space="0" w:color="auto"/>
              <w:left w:val="single" w:sz="4" w:space="0" w:color="auto"/>
              <w:bottom w:val="single" w:sz="4" w:space="0" w:color="auto"/>
              <w:right w:val="single" w:sz="4" w:space="0" w:color="auto"/>
            </w:tcBorders>
            <w:vAlign w:val="center"/>
          </w:tcPr>
          <w:p w14:paraId="5240E828" w14:textId="77777777" w:rsidR="005640F4" w:rsidRDefault="005640F4" w:rsidP="005640F4">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1728C4"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56839FB3"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2926E39"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169B2C2B" w14:textId="77777777" w:rsidR="005640F4" w:rsidRDefault="005640F4" w:rsidP="005640F4">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9FA2E95" w14:textId="77777777" w:rsidR="005640F4" w:rsidRDefault="005640F4" w:rsidP="005640F4">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DD9F679"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5DD172D2"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72ECDA9"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6994B165"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8666A34"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C04FFB1"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46D208FC" w14:textId="77777777" w:rsidR="005640F4" w:rsidRDefault="005640F4" w:rsidP="005640F4">
            <w:pPr>
              <w:pStyle w:val="TAC"/>
              <w:rPr>
                <w:rFonts w:eastAsia="Yu Mincho"/>
                <w:szCs w:val="18"/>
              </w:rPr>
            </w:pPr>
            <w:r>
              <w:t>Yes</w:t>
            </w:r>
          </w:p>
        </w:tc>
        <w:tc>
          <w:tcPr>
            <w:tcW w:w="1488" w:type="dxa"/>
            <w:vMerge/>
            <w:tcBorders>
              <w:left w:val="single" w:sz="4" w:space="0" w:color="auto"/>
              <w:right w:val="single" w:sz="4" w:space="0" w:color="auto"/>
            </w:tcBorders>
            <w:vAlign w:val="center"/>
          </w:tcPr>
          <w:p w14:paraId="02AF83AB" w14:textId="77777777" w:rsidR="005640F4" w:rsidRDefault="005640F4" w:rsidP="005640F4">
            <w:pPr>
              <w:pStyle w:val="TAC"/>
              <w:keepNext w:val="0"/>
              <w:rPr>
                <w:rFonts w:eastAsia="Yu Mincho"/>
                <w:szCs w:val="18"/>
              </w:rPr>
            </w:pPr>
          </w:p>
        </w:tc>
      </w:tr>
      <w:tr w:rsidR="005640F4" w14:paraId="396265D3"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2A7DB20"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4C8E10DF"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12A2856" w14:textId="77777777" w:rsidR="005640F4" w:rsidRDefault="005640F4" w:rsidP="005640F4">
            <w:pPr>
              <w:keepNext/>
              <w:keepLines/>
              <w:spacing w:after="0"/>
              <w:jc w:val="center"/>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95A1F3E" w14:textId="77777777" w:rsidR="005640F4" w:rsidRDefault="005640F4" w:rsidP="005640F4">
            <w:pPr>
              <w:pStyle w:val="TAC"/>
              <w:rPr>
                <w:lang w:val="en-US"/>
              </w:rPr>
            </w:pPr>
            <w:r>
              <w:t>60</w:t>
            </w:r>
          </w:p>
        </w:tc>
        <w:tc>
          <w:tcPr>
            <w:tcW w:w="671" w:type="dxa"/>
            <w:tcBorders>
              <w:top w:val="single" w:sz="4" w:space="0" w:color="auto"/>
              <w:left w:val="single" w:sz="4" w:space="0" w:color="auto"/>
              <w:bottom w:val="single" w:sz="4" w:space="0" w:color="auto"/>
              <w:right w:val="single" w:sz="4" w:space="0" w:color="auto"/>
            </w:tcBorders>
            <w:vAlign w:val="center"/>
          </w:tcPr>
          <w:p w14:paraId="216D699D" w14:textId="77777777" w:rsidR="005640F4" w:rsidRDefault="005640F4" w:rsidP="005640F4">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D79740A"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376592D4"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EBE97C5"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00D148B9" w14:textId="77777777" w:rsidR="005640F4" w:rsidRDefault="005640F4" w:rsidP="005640F4">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77DF80C0" w14:textId="77777777" w:rsidR="005640F4" w:rsidRDefault="005640F4" w:rsidP="005640F4">
            <w:pPr>
              <w:pStyle w:val="TAC"/>
              <w:rPr>
                <w:szCs w:val="18"/>
                <w:lang w:val="en-US" w:eastAsia="zh-CN"/>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45B31A6"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498C81E6"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2E60312B"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3B4B0594"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4821D921" w14:textId="77777777" w:rsidR="005640F4" w:rsidRDefault="005640F4" w:rsidP="005640F4">
            <w:pPr>
              <w:pStyle w:val="TAC"/>
              <w:rPr>
                <w:rFonts w:eastAsia="Yu Mincho"/>
                <w:szCs w:val="18"/>
              </w:rPr>
            </w:pPr>
            <w:r>
              <w:t>Yes</w:t>
            </w:r>
          </w:p>
        </w:tc>
        <w:tc>
          <w:tcPr>
            <w:tcW w:w="671" w:type="dxa"/>
            <w:tcBorders>
              <w:top w:val="single" w:sz="4" w:space="0" w:color="auto"/>
              <w:left w:val="single" w:sz="4" w:space="0" w:color="auto"/>
              <w:bottom w:val="single" w:sz="4" w:space="0" w:color="auto"/>
              <w:right w:val="single" w:sz="4" w:space="0" w:color="auto"/>
            </w:tcBorders>
            <w:vAlign w:val="center"/>
          </w:tcPr>
          <w:p w14:paraId="5593A313" w14:textId="77777777" w:rsidR="005640F4" w:rsidRDefault="005640F4" w:rsidP="005640F4">
            <w:pPr>
              <w:pStyle w:val="TAC"/>
              <w:rPr>
                <w:rFonts w:eastAsia="Yu Mincho"/>
                <w:szCs w:val="18"/>
              </w:rPr>
            </w:pPr>
            <w:r>
              <w:t>Yes</w:t>
            </w:r>
          </w:p>
        </w:tc>
        <w:tc>
          <w:tcPr>
            <w:tcW w:w="672" w:type="dxa"/>
            <w:tcBorders>
              <w:top w:val="single" w:sz="4" w:space="0" w:color="auto"/>
              <w:left w:val="single" w:sz="4" w:space="0" w:color="auto"/>
              <w:bottom w:val="single" w:sz="4" w:space="0" w:color="auto"/>
              <w:right w:val="single" w:sz="4" w:space="0" w:color="auto"/>
            </w:tcBorders>
            <w:vAlign w:val="center"/>
          </w:tcPr>
          <w:p w14:paraId="1BE3F2CF" w14:textId="77777777" w:rsidR="005640F4" w:rsidRDefault="005640F4" w:rsidP="005640F4">
            <w:pPr>
              <w:pStyle w:val="TAC"/>
              <w:rPr>
                <w:rFonts w:eastAsia="Yu Mincho"/>
                <w:szCs w:val="18"/>
              </w:rPr>
            </w:pPr>
            <w:r>
              <w:t>Yes</w:t>
            </w:r>
          </w:p>
        </w:tc>
        <w:tc>
          <w:tcPr>
            <w:tcW w:w="1488" w:type="dxa"/>
            <w:vMerge/>
            <w:tcBorders>
              <w:left w:val="single" w:sz="4" w:space="0" w:color="auto"/>
              <w:bottom w:val="single" w:sz="4" w:space="0" w:color="auto"/>
              <w:right w:val="single" w:sz="4" w:space="0" w:color="auto"/>
            </w:tcBorders>
            <w:vAlign w:val="center"/>
          </w:tcPr>
          <w:p w14:paraId="12E6C00D" w14:textId="77777777" w:rsidR="005640F4" w:rsidRDefault="005640F4" w:rsidP="005640F4">
            <w:pPr>
              <w:pStyle w:val="TAC"/>
              <w:keepNext w:val="0"/>
              <w:rPr>
                <w:rFonts w:eastAsia="Yu Mincho"/>
                <w:szCs w:val="18"/>
              </w:rPr>
            </w:pPr>
          </w:p>
        </w:tc>
      </w:tr>
      <w:tr w:rsidR="005640F4" w14:paraId="7898BC37"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EE924D9" w14:textId="77777777" w:rsidR="005640F4" w:rsidRDefault="005640F4" w:rsidP="005640F4">
            <w:pPr>
              <w:pStyle w:val="TAC"/>
              <w:keepNext w:val="0"/>
              <w:rPr>
                <w:lang w:eastAsia="zh-CN"/>
              </w:rPr>
            </w:pPr>
            <w:r>
              <w:rPr>
                <w:szCs w:val="18"/>
                <w:lang w:eastAsia="zh-CN"/>
              </w:rPr>
              <w:t>CA_n41A-n7</w:t>
            </w:r>
            <w:r>
              <w:rPr>
                <w:rFonts w:hint="eastAsia"/>
                <w:szCs w:val="18"/>
                <w:lang w:val="en-US" w:eastAsia="zh-CN"/>
              </w:rPr>
              <w:t>9</w:t>
            </w:r>
            <w:r>
              <w:rPr>
                <w:szCs w:val="18"/>
                <w:lang w:eastAsia="zh-CN"/>
              </w:rPr>
              <w:t>A</w:t>
            </w:r>
          </w:p>
        </w:tc>
        <w:tc>
          <w:tcPr>
            <w:tcW w:w="1385" w:type="dxa"/>
            <w:vMerge w:val="restart"/>
            <w:tcBorders>
              <w:top w:val="single" w:sz="4" w:space="0" w:color="auto"/>
              <w:left w:val="single" w:sz="4" w:space="0" w:color="auto"/>
              <w:right w:val="single" w:sz="4" w:space="0" w:color="auto"/>
            </w:tcBorders>
            <w:vAlign w:val="center"/>
          </w:tcPr>
          <w:p w14:paraId="21376077" w14:textId="77777777" w:rsidR="005640F4" w:rsidRDefault="005640F4" w:rsidP="005640F4">
            <w:pPr>
              <w:pStyle w:val="TAC"/>
              <w:keepNext w:val="0"/>
              <w:rPr>
                <w:lang w:val="en-US"/>
              </w:rPr>
            </w:pPr>
            <w:r>
              <w:rPr>
                <w:szCs w:val="18"/>
                <w:lang w:eastAsia="zh-CN"/>
              </w:rPr>
              <w:t>CA_n41A-n7</w:t>
            </w:r>
            <w:r>
              <w:rPr>
                <w:rFonts w:hint="eastAsia"/>
                <w:szCs w:val="18"/>
                <w:lang w:val="en-US" w:eastAsia="zh-CN"/>
              </w:rPr>
              <w:t>9</w:t>
            </w:r>
            <w:r>
              <w:rPr>
                <w:szCs w:val="18"/>
                <w:lang w:eastAsia="zh-CN"/>
              </w:rPr>
              <w:t>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47C8195" w14:textId="77777777" w:rsidR="005640F4" w:rsidRDefault="005640F4" w:rsidP="005640F4">
            <w:pPr>
              <w:pStyle w:val="TAC"/>
              <w:keepNext w:val="0"/>
              <w:rPr>
                <w:lang w:val="en-US"/>
              </w:rPr>
            </w:pPr>
            <w:r>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7840E7E"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02CB7B0"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8FB27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9BDEBF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612958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FE853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48E1B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3085B24"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29D1AE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1D7A1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E2A0D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41776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8E8AB3"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B6BDE99"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74479129" w14:textId="77777777" w:rsidR="005640F4" w:rsidRDefault="005640F4" w:rsidP="005640F4">
            <w:pPr>
              <w:pStyle w:val="TAC"/>
              <w:keepNext w:val="0"/>
              <w:rPr>
                <w:rFonts w:eastAsia="Yu Mincho"/>
                <w:szCs w:val="18"/>
              </w:rPr>
            </w:pPr>
            <w:r>
              <w:rPr>
                <w:rFonts w:eastAsia="Yu Mincho"/>
                <w:szCs w:val="18"/>
              </w:rPr>
              <w:t>0</w:t>
            </w:r>
          </w:p>
        </w:tc>
      </w:tr>
      <w:tr w:rsidR="005640F4" w14:paraId="220D09EE" w14:textId="77777777" w:rsidTr="00516565">
        <w:trPr>
          <w:trHeight w:val="34"/>
        </w:trPr>
        <w:tc>
          <w:tcPr>
            <w:tcW w:w="1648" w:type="dxa"/>
            <w:vMerge/>
            <w:tcBorders>
              <w:left w:val="single" w:sz="4" w:space="0" w:color="auto"/>
              <w:right w:val="single" w:sz="4" w:space="0" w:color="auto"/>
            </w:tcBorders>
            <w:vAlign w:val="center"/>
          </w:tcPr>
          <w:p w14:paraId="16798098"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4E470F60"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725ACA5"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B5CF675"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867A90A"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BCCC9DD"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A68E5F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4B4E4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5061AC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3E5E9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BEE0E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C5E96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983A8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0A680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446D6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225614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F12CE38"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7F7E0EDC" w14:textId="77777777" w:rsidR="005640F4" w:rsidRDefault="005640F4" w:rsidP="005640F4">
            <w:pPr>
              <w:pStyle w:val="TAC"/>
              <w:keepNext w:val="0"/>
              <w:rPr>
                <w:rFonts w:eastAsia="Yu Mincho"/>
                <w:szCs w:val="18"/>
              </w:rPr>
            </w:pPr>
          </w:p>
        </w:tc>
      </w:tr>
      <w:tr w:rsidR="005640F4" w14:paraId="3A73222C" w14:textId="77777777" w:rsidTr="00516565">
        <w:trPr>
          <w:trHeight w:val="34"/>
        </w:trPr>
        <w:tc>
          <w:tcPr>
            <w:tcW w:w="1648" w:type="dxa"/>
            <w:vMerge/>
            <w:tcBorders>
              <w:left w:val="single" w:sz="4" w:space="0" w:color="auto"/>
              <w:right w:val="single" w:sz="4" w:space="0" w:color="auto"/>
            </w:tcBorders>
            <w:vAlign w:val="center"/>
          </w:tcPr>
          <w:p w14:paraId="6942BA9D"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FFDF9FE"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D6C60C4"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1C8EA5D"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3D3BD3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0FA3A0"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C05227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C090EC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289657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06CA1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B83CD36"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64904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007AD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76668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47EE4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78D2490"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C06B13"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1CD88BAD" w14:textId="77777777" w:rsidR="005640F4" w:rsidRDefault="005640F4" w:rsidP="005640F4">
            <w:pPr>
              <w:pStyle w:val="TAC"/>
              <w:keepNext w:val="0"/>
              <w:rPr>
                <w:rFonts w:eastAsia="Yu Mincho"/>
                <w:szCs w:val="18"/>
              </w:rPr>
            </w:pPr>
          </w:p>
        </w:tc>
      </w:tr>
      <w:tr w:rsidR="005640F4" w14:paraId="524B8B5B" w14:textId="77777777" w:rsidTr="00516565">
        <w:trPr>
          <w:trHeight w:val="34"/>
        </w:trPr>
        <w:tc>
          <w:tcPr>
            <w:tcW w:w="1648" w:type="dxa"/>
            <w:vMerge/>
            <w:tcBorders>
              <w:left w:val="single" w:sz="4" w:space="0" w:color="auto"/>
              <w:right w:val="single" w:sz="4" w:space="0" w:color="auto"/>
            </w:tcBorders>
            <w:vAlign w:val="center"/>
          </w:tcPr>
          <w:p w14:paraId="6DF2BFE8"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14B923E4"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1DA29801" w14:textId="77777777" w:rsidR="005640F4" w:rsidRDefault="005640F4" w:rsidP="005640F4">
            <w:pPr>
              <w:pStyle w:val="TAC"/>
              <w:keepNext w:val="0"/>
              <w:rPr>
                <w:lang w:val="en-US"/>
              </w:rPr>
            </w:pPr>
            <w:r>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01AE1E5B"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FCF412F"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045D6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B80F5A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D5D572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E4FED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11FE4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955118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F8F690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BBCEF8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3D306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875F77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0A4791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0C61271"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9BE3D89" w14:textId="77777777" w:rsidR="005640F4" w:rsidRDefault="005640F4" w:rsidP="005640F4">
            <w:pPr>
              <w:pStyle w:val="TAC"/>
              <w:keepNext w:val="0"/>
              <w:rPr>
                <w:rFonts w:eastAsia="Yu Mincho"/>
                <w:szCs w:val="18"/>
              </w:rPr>
            </w:pPr>
          </w:p>
        </w:tc>
      </w:tr>
      <w:tr w:rsidR="005640F4" w14:paraId="547FA405" w14:textId="77777777" w:rsidTr="00516565">
        <w:trPr>
          <w:trHeight w:val="34"/>
        </w:trPr>
        <w:tc>
          <w:tcPr>
            <w:tcW w:w="1648" w:type="dxa"/>
            <w:vMerge/>
            <w:tcBorders>
              <w:left w:val="single" w:sz="4" w:space="0" w:color="auto"/>
              <w:right w:val="single" w:sz="4" w:space="0" w:color="auto"/>
            </w:tcBorders>
            <w:vAlign w:val="center"/>
          </w:tcPr>
          <w:p w14:paraId="372E130D"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7D9DB043"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57FF2AD"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88DA5E6"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D22343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3AA6C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91E11D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19F394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464256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FC333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44C26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6E1EC7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385F6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B1B12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8E666B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9FF0E6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8D8B820"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4D1C5F44" w14:textId="77777777" w:rsidR="005640F4" w:rsidRDefault="005640F4" w:rsidP="005640F4">
            <w:pPr>
              <w:pStyle w:val="TAC"/>
              <w:keepNext w:val="0"/>
              <w:rPr>
                <w:rFonts w:eastAsia="Yu Mincho"/>
                <w:szCs w:val="18"/>
              </w:rPr>
            </w:pPr>
          </w:p>
        </w:tc>
      </w:tr>
      <w:tr w:rsidR="005640F4" w14:paraId="4C473DBA" w14:textId="77777777" w:rsidTr="00516565">
        <w:trPr>
          <w:trHeight w:val="34"/>
        </w:trPr>
        <w:tc>
          <w:tcPr>
            <w:tcW w:w="1648" w:type="dxa"/>
            <w:vMerge/>
            <w:tcBorders>
              <w:left w:val="single" w:sz="4" w:space="0" w:color="auto"/>
              <w:right w:val="single" w:sz="4" w:space="0" w:color="auto"/>
            </w:tcBorders>
            <w:vAlign w:val="center"/>
          </w:tcPr>
          <w:p w14:paraId="3FC4385F"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65B36535"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E3E9425"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1C62CE1"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AB47AA0"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8D0F92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3F353B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E05C3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3D982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0397B0"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DF349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1F2910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B193A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47A41A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35E1F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B2B687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B53C152"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72C5F0E" w14:textId="77777777" w:rsidR="005640F4" w:rsidRDefault="005640F4" w:rsidP="005640F4">
            <w:pPr>
              <w:pStyle w:val="TAC"/>
              <w:keepNext w:val="0"/>
              <w:rPr>
                <w:rFonts w:eastAsia="Yu Mincho"/>
                <w:szCs w:val="18"/>
              </w:rPr>
            </w:pPr>
          </w:p>
        </w:tc>
      </w:tr>
      <w:tr w:rsidR="005640F4" w14:paraId="1F4F5B75" w14:textId="77777777" w:rsidTr="00516565">
        <w:trPr>
          <w:trHeight w:val="34"/>
        </w:trPr>
        <w:tc>
          <w:tcPr>
            <w:tcW w:w="1648" w:type="dxa"/>
            <w:vMerge/>
            <w:tcBorders>
              <w:left w:val="single" w:sz="4" w:space="0" w:color="auto"/>
              <w:right w:val="single" w:sz="4" w:space="0" w:color="auto"/>
            </w:tcBorders>
            <w:vAlign w:val="center"/>
          </w:tcPr>
          <w:p w14:paraId="6417F7C3"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688E2F6"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4C77B927" w14:textId="77777777" w:rsidR="005640F4" w:rsidRDefault="005640F4" w:rsidP="005640F4">
            <w:pPr>
              <w:pStyle w:val="TAC"/>
              <w:keepNext w:val="0"/>
              <w:rPr>
                <w:lang w:val="en-US"/>
              </w:rPr>
            </w:pPr>
            <w:r>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806F971"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E9C2996"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7F4288C"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CC46085"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B7AA1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50594D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2BDD7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DAE9A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4428EF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872CD9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46782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7CE0B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C49C5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BADF491"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B8C4568" w14:textId="77777777" w:rsidR="005640F4" w:rsidRDefault="005640F4" w:rsidP="005640F4">
            <w:pPr>
              <w:pStyle w:val="TAC"/>
              <w:keepNext w:val="0"/>
              <w:rPr>
                <w:rFonts w:eastAsia="Yu Mincho"/>
                <w:szCs w:val="18"/>
              </w:rPr>
            </w:pPr>
            <w:r>
              <w:rPr>
                <w:rFonts w:eastAsia="Yu Mincho"/>
                <w:szCs w:val="18"/>
              </w:rPr>
              <w:t>1</w:t>
            </w:r>
          </w:p>
        </w:tc>
      </w:tr>
      <w:tr w:rsidR="005640F4" w14:paraId="134F5ABF" w14:textId="77777777" w:rsidTr="00516565">
        <w:trPr>
          <w:trHeight w:val="34"/>
        </w:trPr>
        <w:tc>
          <w:tcPr>
            <w:tcW w:w="1648" w:type="dxa"/>
            <w:vMerge/>
            <w:tcBorders>
              <w:left w:val="single" w:sz="4" w:space="0" w:color="auto"/>
              <w:right w:val="single" w:sz="4" w:space="0" w:color="auto"/>
            </w:tcBorders>
            <w:vAlign w:val="center"/>
          </w:tcPr>
          <w:p w14:paraId="42746594"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669C2F3"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2689223"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0BB027D"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15B2A9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7E7B2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C47C19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7DA94B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7875E8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41862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C479B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F7DF20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BB48F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EA212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080DE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09F3E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5DF3D29"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03A2FFA" w14:textId="77777777" w:rsidR="005640F4" w:rsidRDefault="005640F4" w:rsidP="005640F4">
            <w:pPr>
              <w:pStyle w:val="TAC"/>
              <w:keepNext w:val="0"/>
              <w:rPr>
                <w:rFonts w:eastAsia="Yu Mincho"/>
                <w:szCs w:val="18"/>
              </w:rPr>
            </w:pPr>
          </w:p>
        </w:tc>
      </w:tr>
      <w:tr w:rsidR="005640F4" w14:paraId="1C843EBC" w14:textId="77777777" w:rsidTr="00516565">
        <w:trPr>
          <w:trHeight w:val="34"/>
        </w:trPr>
        <w:tc>
          <w:tcPr>
            <w:tcW w:w="1648" w:type="dxa"/>
            <w:vMerge/>
            <w:tcBorders>
              <w:left w:val="single" w:sz="4" w:space="0" w:color="auto"/>
              <w:right w:val="single" w:sz="4" w:space="0" w:color="auto"/>
            </w:tcBorders>
            <w:vAlign w:val="center"/>
          </w:tcPr>
          <w:p w14:paraId="66590B74"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1195895"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467EDC6"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2198DC2"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9604610"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6C8D9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88068B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3D26C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2060114"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64331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E0980A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D996B7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BBDA0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A7B0F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3D6BB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5B3AB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BE7EDC5"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B998B5E" w14:textId="77777777" w:rsidR="005640F4" w:rsidRDefault="005640F4" w:rsidP="005640F4">
            <w:pPr>
              <w:pStyle w:val="TAC"/>
              <w:keepNext w:val="0"/>
              <w:rPr>
                <w:rFonts w:eastAsia="Yu Mincho"/>
                <w:szCs w:val="18"/>
              </w:rPr>
            </w:pPr>
          </w:p>
        </w:tc>
      </w:tr>
      <w:tr w:rsidR="005640F4" w14:paraId="53149477" w14:textId="77777777" w:rsidTr="00516565">
        <w:trPr>
          <w:trHeight w:val="34"/>
        </w:trPr>
        <w:tc>
          <w:tcPr>
            <w:tcW w:w="1648" w:type="dxa"/>
            <w:vMerge/>
            <w:tcBorders>
              <w:left w:val="single" w:sz="4" w:space="0" w:color="auto"/>
              <w:right w:val="single" w:sz="4" w:space="0" w:color="auto"/>
            </w:tcBorders>
            <w:vAlign w:val="center"/>
          </w:tcPr>
          <w:p w14:paraId="186784DF"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566118EE"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6064BF5" w14:textId="77777777" w:rsidR="005640F4" w:rsidRDefault="005640F4" w:rsidP="005640F4">
            <w:pPr>
              <w:pStyle w:val="TAC"/>
              <w:keepNext w:val="0"/>
              <w:rPr>
                <w:lang w:val="en-US"/>
              </w:rPr>
            </w:pPr>
            <w:r>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1A9CEC9E"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12E317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2D0B7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F1E58A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3CF3B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5F5C0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5B0FA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74449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786DA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12C7B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8414F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241F3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7CE6DA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5507B80"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B9EB863" w14:textId="77777777" w:rsidR="005640F4" w:rsidRDefault="005640F4" w:rsidP="005640F4">
            <w:pPr>
              <w:pStyle w:val="TAC"/>
              <w:keepNext w:val="0"/>
              <w:rPr>
                <w:rFonts w:eastAsia="Yu Mincho"/>
                <w:szCs w:val="18"/>
              </w:rPr>
            </w:pPr>
          </w:p>
        </w:tc>
      </w:tr>
      <w:tr w:rsidR="005640F4" w14:paraId="1BBB5ED6" w14:textId="77777777" w:rsidTr="00516565">
        <w:trPr>
          <w:trHeight w:val="34"/>
        </w:trPr>
        <w:tc>
          <w:tcPr>
            <w:tcW w:w="1648" w:type="dxa"/>
            <w:vMerge/>
            <w:tcBorders>
              <w:left w:val="single" w:sz="4" w:space="0" w:color="auto"/>
              <w:right w:val="single" w:sz="4" w:space="0" w:color="auto"/>
            </w:tcBorders>
            <w:vAlign w:val="center"/>
          </w:tcPr>
          <w:p w14:paraId="579085A7"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5E642B23"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3D7C4E4"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7A93D3D"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29F21E7"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E4857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E10B4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7BB0E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3DD08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6942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1D86D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7CA993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645B7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1520C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979DA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B89244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741B299"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E6D8CB3" w14:textId="77777777" w:rsidR="005640F4" w:rsidRDefault="005640F4" w:rsidP="005640F4">
            <w:pPr>
              <w:pStyle w:val="TAC"/>
              <w:keepNext w:val="0"/>
              <w:rPr>
                <w:rFonts w:eastAsia="Yu Mincho"/>
                <w:szCs w:val="18"/>
              </w:rPr>
            </w:pPr>
          </w:p>
        </w:tc>
      </w:tr>
      <w:tr w:rsidR="005640F4" w14:paraId="57150597"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7E31E6DE"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5B72DC84"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082962F"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CC867F0"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F481403"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B34AF4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F34F7C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E11937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52E284"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C8DB30"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D8D966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BCEEE3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94974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7D6C7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B6147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53C559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6ACC125"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C7A9E3B" w14:textId="77777777" w:rsidR="005640F4" w:rsidRDefault="005640F4" w:rsidP="005640F4">
            <w:pPr>
              <w:pStyle w:val="TAC"/>
              <w:keepNext w:val="0"/>
              <w:rPr>
                <w:rFonts w:eastAsia="Yu Mincho"/>
                <w:szCs w:val="18"/>
              </w:rPr>
            </w:pPr>
          </w:p>
        </w:tc>
      </w:tr>
      <w:tr w:rsidR="005640F4" w14:paraId="15ACB030" w14:textId="77777777" w:rsidTr="00516565">
        <w:trPr>
          <w:trHeight w:val="34"/>
        </w:trPr>
        <w:tc>
          <w:tcPr>
            <w:tcW w:w="1648" w:type="dxa"/>
            <w:vMerge w:val="restart"/>
            <w:tcBorders>
              <w:left w:val="single" w:sz="4" w:space="0" w:color="auto"/>
              <w:right w:val="single" w:sz="4" w:space="0" w:color="auto"/>
            </w:tcBorders>
            <w:vAlign w:val="center"/>
          </w:tcPr>
          <w:p w14:paraId="5C84489F" w14:textId="77777777" w:rsidR="005640F4" w:rsidRDefault="005640F4" w:rsidP="005640F4">
            <w:pPr>
              <w:pStyle w:val="TAC"/>
              <w:keepNext w:val="0"/>
              <w:rPr>
                <w:lang w:eastAsia="zh-CN"/>
              </w:rPr>
            </w:pPr>
            <w:r>
              <w:rPr>
                <w:szCs w:val="18"/>
                <w:lang w:eastAsia="zh-CN"/>
              </w:rPr>
              <w:t>CA_n41</w:t>
            </w:r>
            <w:r>
              <w:rPr>
                <w:rFonts w:hint="eastAsia"/>
                <w:szCs w:val="18"/>
                <w:lang w:eastAsia="zh-CN"/>
              </w:rPr>
              <w:t>C</w:t>
            </w:r>
            <w:r>
              <w:rPr>
                <w:szCs w:val="18"/>
                <w:lang w:eastAsia="zh-CN"/>
              </w:rPr>
              <w:t>-n7</w:t>
            </w:r>
            <w:r>
              <w:rPr>
                <w:rFonts w:hint="eastAsia"/>
                <w:szCs w:val="18"/>
                <w:lang w:val="en-US" w:eastAsia="zh-CN"/>
              </w:rPr>
              <w:t>9</w:t>
            </w:r>
            <w:r>
              <w:rPr>
                <w:szCs w:val="18"/>
                <w:lang w:eastAsia="zh-CN"/>
              </w:rPr>
              <w:t>A</w:t>
            </w:r>
          </w:p>
        </w:tc>
        <w:tc>
          <w:tcPr>
            <w:tcW w:w="1385" w:type="dxa"/>
            <w:vMerge w:val="restart"/>
            <w:tcBorders>
              <w:left w:val="single" w:sz="4" w:space="0" w:color="auto"/>
              <w:right w:val="single" w:sz="4" w:space="0" w:color="auto"/>
            </w:tcBorders>
            <w:vAlign w:val="center"/>
          </w:tcPr>
          <w:p w14:paraId="59E2E2A3" w14:textId="77777777" w:rsidR="005640F4" w:rsidRDefault="005640F4" w:rsidP="005640F4">
            <w:pPr>
              <w:pStyle w:val="TAC"/>
              <w:keepNext w:val="0"/>
              <w:rPr>
                <w:szCs w:val="18"/>
                <w:lang w:eastAsia="zh-CN"/>
              </w:rPr>
            </w:pPr>
            <w:r>
              <w:rPr>
                <w:szCs w:val="18"/>
                <w:lang w:eastAsia="zh-CN"/>
              </w:rPr>
              <w:t>CA_n41A-n7</w:t>
            </w:r>
            <w:r>
              <w:rPr>
                <w:rFonts w:hint="eastAsia"/>
                <w:szCs w:val="18"/>
                <w:lang w:val="en-US" w:eastAsia="zh-CN"/>
              </w:rPr>
              <w:t>9</w:t>
            </w:r>
            <w:r>
              <w:rPr>
                <w:szCs w:val="18"/>
                <w:lang w:eastAsia="zh-CN"/>
              </w:rPr>
              <w:t>A</w:t>
            </w:r>
          </w:p>
          <w:p w14:paraId="701D701D" w14:textId="77777777" w:rsidR="005640F4" w:rsidRDefault="005640F4" w:rsidP="005640F4">
            <w:pPr>
              <w:pStyle w:val="TAC"/>
              <w:keepNext w:val="0"/>
              <w:rPr>
                <w:lang w:val="en-US"/>
              </w:rPr>
            </w:pPr>
            <w:r>
              <w:rPr>
                <w:rFonts w:hint="eastAsia"/>
                <w:lang w:val="en-US" w:eastAsia="zh-CN"/>
              </w:rPr>
              <w:t>CA_n41C</w:t>
            </w:r>
          </w:p>
        </w:tc>
        <w:tc>
          <w:tcPr>
            <w:tcW w:w="671" w:type="dxa"/>
            <w:tcBorders>
              <w:top w:val="single" w:sz="4" w:space="0" w:color="auto"/>
              <w:left w:val="single" w:sz="4" w:space="0" w:color="auto"/>
              <w:bottom w:val="single" w:sz="4" w:space="0" w:color="auto"/>
              <w:right w:val="single" w:sz="4" w:space="0" w:color="auto"/>
            </w:tcBorders>
            <w:vAlign w:val="center"/>
          </w:tcPr>
          <w:p w14:paraId="3462EDC4" w14:textId="77777777" w:rsidR="005640F4" w:rsidRDefault="005640F4" w:rsidP="005640F4">
            <w:pPr>
              <w:pStyle w:val="TAC"/>
              <w:keepNext w:val="0"/>
              <w:rPr>
                <w:lang w:val="en-US" w:eastAsia="zh-CN"/>
              </w:rPr>
            </w:pPr>
            <w:r>
              <w:rPr>
                <w:rFonts w:hint="eastAsia"/>
                <w:lang w:val="en-US" w:eastAsia="zh-CN"/>
              </w:rPr>
              <w:t>n41</w:t>
            </w:r>
          </w:p>
        </w:tc>
        <w:tc>
          <w:tcPr>
            <w:tcW w:w="9397" w:type="dxa"/>
            <w:gridSpan w:val="14"/>
            <w:tcBorders>
              <w:top w:val="single" w:sz="4" w:space="0" w:color="auto"/>
              <w:left w:val="single" w:sz="4" w:space="0" w:color="auto"/>
              <w:bottom w:val="single" w:sz="4" w:space="0" w:color="auto"/>
              <w:right w:val="single" w:sz="4" w:space="0" w:color="auto"/>
            </w:tcBorders>
          </w:tcPr>
          <w:p w14:paraId="52483AF7" w14:textId="77777777" w:rsidR="005640F4" w:rsidRDefault="005640F4" w:rsidP="005640F4">
            <w:pPr>
              <w:pStyle w:val="TAC"/>
              <w:keepNext w:val="0"/>
              <w:rPr>
                <w:rFonts w:eastAsia="Yu Mincho"/>
                <w:szCs w:val="18"/>
              </w:rPr>
            </w:pPr>
            <w:r>
              <w:rPr>
                <w:lang w:val="en-US" w:eastAsia="zh-CN"/>
              </w:rPr>
              <w:t>See CA_</w:t>
            </w:r>
            <w:r>
              <w:rPr>
                <w:rFonts w:hint="eastAsia"/>
                <w:lang w:val="en-US" w:eastAsia="zh-CN"/>
              </w:rPr>
              <w:t>n41</w:t>
            </w:r>
            <w:r>
              <w:rPr>
                <w:lang w:val="en-US" w:eastAsia="zh-CN"/>
              </w:rPr>
              <w:t>C Bandwidth Combination Set 0 in Table 5.</w:t>
            </w:r>
            <w:r>
              <w:rPr>
                <w:rFonts w:hint="eastAsia"/>
                <w:lang w:val="en-US" w:eastAsia="zh-CN"/>
              </w:rPr>
              <w:t>5</w:t>
            </w:r>
            <w:r>
              <w:rPr>
                <w:lang w:val="en-US" w:eastAsia="zh-CN"/>
              </w:rPr>
              <w:t>A.1-1</w:t>
            </w:r>
          </w:p>
        </w:tc>
        <w:tc>
          <w:tcPr>
            <w:tcW w:w="1488" w:type="dxa"/>
            <w:vMerge w:val="restart"/>
            <w:tcBorders>
              <w:top w:val="single" w:sz="4" w:space="0" w:color="auto"/>
              <w:left w:val="single" w:sz="4" w:space="0" w:color="auto"/>
              <w:right w:val="single" w:sz="4" w:space="0" w:color="auto"/>
            </w:tcBorders>
            <w:vAlign w:val="center"/>
          </w:tcPr>
          <w:p w14:paraId="380AE980" w14:textId="77777777" w:rsidR="005640F4" w:rsidRDefault="005640F4" w:rsidP="005640F4">
            <w:pPr>
              <w:pStyle w:val="TAC"/>
              <w:keepNext w:val="0"/>
              <w:rPr>
                <w:szCs w:val="18"/>
                <w:lang w:val="en-US" w:eastAsia="zh-CN"/>
              </w:rPr>
            </w:pPr>
            <w:r>
              <w:rPr>
                <w:rFonts w:hint="eastAsia"/>
                <w:szCs w:val="18"/>
                <w:lang w:val="en-US" w:eastAsia="zh-CN"/>
              </w:rPr>
              <w:t>0</w:t>
            </w:r>
          </w:p>
        </w:tc>
      </w:tr>
      <w:tr w:rsidR="005640F4" w14:paraId="24EC9F1F" w14:textId="77777777" w:rsidTr="00516565">
        <w:trPr>
          <w:trHeight w:val="34"/>
        </w:trPr>
        <w:tc>
          <w:tcPr>
            <w:tcW w:w="1648" w:type="dxa"/>
            <w:vMerge/>
            <w:tcBorders>
              <w:left w:val="single" w:sz="4" w:space="0" w:color="auto"/>
              <w:right w:val="single" w:sz="4" w:space="0" w:color="auto"/>
            </w:tcBorders>
            <w:vAlign w:val="center"/>
          </w:tcPr>
          <w:p w14:paraId="1CEFEF5E"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BBE9907"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1A017E02" w14:textId="77777777" w:rsidR="005640F4" w:rsidRDefault="005640F4" w:rsidP="005640F4">
            <w:pPr>
              <w:pStyle w:val="TAC"/>
              <w:keepNext w:val="0"/>
              <w:rPr>
                <w:lang w:val="en-US" w:eastAsia="zh-CN"/>
              </w:rPr>
            </w:pPr>
            <w:r>
              <w:rPr>
                <w:rFonts w:hint="eastAsia"/>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464BCBB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D440FE"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CE2B9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96BE99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EE4C7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F7FA3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472EC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D9780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1DF980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D8812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DEFCD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95EDB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CD4EC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B535B31"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77DE443C" w14:textId="77777777" w:rsidR="005640F4" w:rsidRDefault="005640F4" w:rsidP="005640F4">
            <w:pPr>
              <w:pStyle w:val="TAC"/>
              <w:keepNext w:val="0"/>
              <w:rPr>
                <w:rFonts w:eastAsia="Yu Mincho"/>
                <w:szCs w:val="18"/>
              </w:rPr>
            </w:pPr>
          </w:p>
        </w:tc>
      </w:tr>
      <w:tr w:rsidR="005640F4" w14:paraId="185F7750" w14:textId="77777777" w:rsidTr="00516565">
        <w:trPr>
          <w:trHeight w:val="34"/>
        </w:trPr>
        <w:tc>
          <w:tcPr>
            <w:tcW w:w="1648" w:type="dxa"/>
            <w:vMerge/>
            <w:tcBorders>
              <w:left w:val="single" w:sz="4" w:space="0" w:color="auto"/>
              <w:right w:val="single" w:sz="4" w:space="0" w:color="auto"/>
            </w:tcBorders>
            <w:vAlign w:val="center"/>
          </w:tcPr>
          <w:p w14:paraId="24A11C57"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53C8F24C"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5F042C64"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E27EFE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2BB9F4"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89863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3EF4EF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B42E4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60DCA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FE7BC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DEDA6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C6D974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51744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E6C0C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7F5FB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A88389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6EFC06A"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26B567E5" w14:textId="77777777" w:rsidR="005640F4" w:rsidRDefault="005640F4" w:rsidP="005640F4">
            <w:pPr>
              <w:pStyle w:val="TAC"/>
              <w:keepNext w:val="0"/>
              <w:rPr>
                <w:rFonts w:eastAsia="Yu Mincho"/>
                <w:szCs w:val="18"/>
              </w:rPr>
            </w:pPr>
          </w:p>
        </w:tc>
      </w:tr>
      <w:tr w:rsidR="005640F4" w14:paraId="70FA375F"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170F79B"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05D7A9FD"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DA0F69F"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32215F0"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B092C6"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9FB6FB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DF9019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BED65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31DBB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C7BF7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09485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428309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DC7FD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2178C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22648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F781FE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E6DDBD5"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left w:val="single" w:sz="4" w:space="0" w:color="auto"/>
              <w:bottom w:val="single" w:sz="4" w:space="0" w:color="auto"/>
              <w:right w:val="single" w:sz="4" w:space="0" w:color="auto"/>
            </w:tcBorders>
            <w:vAlign w:val="center"/>
          </w:tcPr>
          <w:p w14:paraId="27974336" w14:textId="77777777" w:rsidR="005640F4" w:rsidRDefault="005640F4" w:rsidP="005640F4">
            <w:pPr>
              <w:pStyle w:val="TAC"/>
              <w:keepNext w:val="0"/>
              <w:rPr>
                <w:rFonts w:eastAsia="Yu Mincho"/>
                <w:szCs w:val="18"/>
              </w:rPr>
            </w:pPr>
          </w:p>
        </w:tc>
      </w:tr>
      <w:tr w:rsidR="005640F4" w14:paraId="16D8A833" w14:textId="77777777" w:rsidTr="00516565">
        <w:trPr>
          <w:trHeight w:val="34"/>
        </w:trPr>
        <w:tc>
          <w:tcPr>
            <w:tcW w:w="1648" w:type="dxa"/>
            <w:vMerge w:val="restart"/>
            <w:tcBorders>
              <w:left w:val="single" w:sz="4" w:space="0" w:color="auto"/>
              <w:right w:val="single" w:sz="4" w:space="0" w:color="auto"/>
            </w:tcBorders>
            <w:vAlign w:val="center"/>
          </w:tcPr>
          <w:p w14:paraId="4A2B1FA9" w14:textId="77777777" w:rsidR="005640F4" w:rsidRDefault="005640F4" w:rsidP="005640F4">
            <w:pPr>
              <w:pStyle w:val="TAC"/>
              <w:keepNext w:val="0"/>
              <w:rPr>
                <w:lang w:eastAsia="zh-CN"/>
              </w:rPr>
            </w:pPr>
            <w:r>
              <w:rPr>
                <w:rFonts w:eastAsia="SimSun"/>
                <w:lang w:val="en-US" w:eastAsia="zh-CN"/>
              </w:rPr>
              <w:t>CA_n46A-n48A</w:t>
            </w:r>
          </w:p>
        </w:tc>
        <w:tc>
          <w:tcPr>
            <w:tcW w:w="1385" w:type="dxa"/>
            <w:vMerge w:val="restart"/>
            <w:tcBorders>
              <w:left w:val="single" w:sz="4" w:space="0" w:color="auto"/>
              <w:right w:val="single" w:sz="4" w:space="0" w:color="auto"/>
            </w:tcBorders>
            <w:vAlign w:val="center"/>
          </w:tcPr>
          <w:p w14:paraId="736A82D0" w14:textId="77777777" w:rsidR="005640F4" w:rsidRDefault="005640F4" w:rsidP="005640F4">
            <w:pPr>
              <w:pStyle w:val="TAC"/>
              <w:keepNext w:val="0"/>
              <w:rPr>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1" w:type="dxa"/>
            <w:vMerge w:val="restart"/>
            <w:tcBorders>
              <w:left w:val="single" w:sz="4" w:space="0" w:color="auto"/>
              <w:right w:val="single" w:sz="4" w:space="0" w:color="auto"/>
            </w:tcBorders>
            <w:vAlign w:val="center"/>
          </w:tcPr>
          <w:p w14:paraId="58295F65" w14:textId="77777777" w:rsidR="005640F4" w:rsidRDefault="005640F4" w:rsidP="005640F4">
            <w:pPr>
              <w:pStyle w:val="TAC"/>
              <w:keepNext w:val="0"/>
              <w:rPr>
                <w:lang w:val="en-US"/>
              </w:rPr>
            </w:pPr>
            <w:r>
              <w:rPr>
                <w:rFonts w:eastAsia="SimSun"/>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463D8D04" w14:textId="77777777" w:rsidR="005640F4" w:rsidRDefault="005640F4" w:rsidP="005640F4">
            <w:pPr>
              <w:pStyle w:val="TAC"/>
              <w:keepNext w:val="0"/>
              <w:rPr>
                <w:szCs w:val="18"/>
                <w:lang w:val="en-US" w:eastAsia="zh-CN"/>
              </w:rPr>
            </w:pPr>
            <w:r w:rsidRPr="003B129C">
              <w:rPr>
                <w:rFonts w:eastAsia="SimSun"/>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257BECD"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3F8AF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FC35DC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4F09326"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49F11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B2185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5C31B8"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DEC4C9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421FA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C546E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3CC6D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1A5A45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A9E5CD9" w14:textId="77777777" w:rsidR="005640F4" w:rsidRDefault="005640F4" w:rsidP="005640F4">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785CAFFE" w14:textId="77777777" w:rsidR="005640F4" w:rsidRDefault="005640F4" w:rsidP="005640F4">
            <w:pPr>
              <w:pStyle w:val="TAC"/>
              <w:keepNext w:val="0"/>
              <w:rPr>
                <w:rFonts w:eastAsia="Yu Mincho"/>
                <w:szCs w:val="18"/>
              </w:rPr>
            </w:pPr>
            <w:r>
              <w:rPr>
                <w:rFonts w:eastAsia="Yu Mincho"/>
                <w:szCs w:val="18"/>
              </w:rPr>
              <w:t>0</w:t>
            </w:r>
          </w:p>
        </w:tc>
      </w:tr>
      <w:tr w:rsidR="005640F4" w14:paraId="0CD6AA7A" w14:textId="77777777" w:rsidTr="00516565">
        <w:trPr>
          <w:trHeight w:val="34"/>
        </w:trPr>
        <w:tc>
          <w:tcPr>
            <w:tcW w:w="1648" w:type="dxa"/>
            <w:vMerge/>
            <w:tcBorders>
              <w:left w:val="single" w:sz="4" w:space="0" w:color="auto"/>
              <w:right w:val="single" w:sz="4" w:space="0" w:color="auto"/>
            </w:tcBorders>
            <w:vAlign w:val="center"/>
          </w:tcPr>
          <w:p w14:paraId="10B968FF"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3FDC884"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2A024D8A"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5657BF4" w14:textId="77777777" w:rsidR="005640F4" w:rsidRDefault="005640F4" w:rsidP="005640F4">
            <w:pPr>
              <w:pStyle w:val="TAC"/>
              <w:keepNext w:val="0"/>
              <w:rPr>
                <w:szCs w:val="18"/>
                <w:lang w:val="en-US" w:eastAsia="zh-CN"/>
              </w:rPr>
            </w:pPr>
            <w:r w:rsidRPr="003B129C">
              <w:rPr>
                <w:rFonts w:eastAsia="SimSun"/>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1510AC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17EEB3"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A2D4AE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9E6B56"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68894A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BC101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9C2A730"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B94ABF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94F0C7"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9E5CCE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F35047"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5B85C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6277F1A"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443EC8D" w14:textId="77777777" w:rsidR="005640F4" w:rsidRDefault="005640F4" w:rsidP="005640F4">
            <w:pPr>
              <w:pStyle w:val="TAC"/>
              <w:keepNext w:val="0"/>
              <w:rPr>
                <w:rFonts w:eastAsia="Yu Mincho"/>
                <w:szCs w:val="18"/>
              </w:rPr>
            </w:pPr>
          </w:p>
        </w:tc>
      </w:tr>
      <w:tr w:rsidR="005640F4" w14:paraId="15DB0B89" w14:textId="77777777" w:rsidTr="00516565">
        <w:trPr>
          <w:trHeight w:val="34"/>
        </w:trPr>
        <w:tc>
          <w:tcPr>
            <w:tcW w:w="1648" w:type="dxa"/>
            <w:vMerge/>
            <w:tcBorders>
              <w:left w:val="single" w:sz="4" w:space="0" w:color="auto"/>
              <w:right w:val="single" w:sz="4" w:space="0" w:color="auto"/>
            </w:tcBorders>
            <w:vAlign w:val="center"/>
          </w:tcPr>
          <w:p w14:paraId="2256C837"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764B9ACD"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4D7EACD9" w14:textId="77777777" w:rsidR="005640F4" w:rsidRDefault="005640F4" w:rsidP="005640F4">
            <w:pPr>
              <w:pStyle w:val="TAC"/>
              <w:keepNext w:val="0"/>
              <w:rPr>
                <w:lang w:val="en-US"/>
              </w:rPr>
            </w:pPr>
            <w:r>
              <w:rPr>
                <w:rFonts w:eastAsia="SimSun"/>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0FB9DCC6" w14:textId="77777777" w:rsidR="005640F4" w:rsidRDefault="005640F4" w:rsidP="005640F4">
            <w:pPr>
              <w:pStyle w:val="TAC"/>
              <w:keepNext w:val="0"/>
              <w:rPr>
                <w:szCs w:val="18"/>
                <w:lang w:val="en-US" w:eastAsia="zh-CN"/>
              </w:rPr>
            </w:pPr>
            <w:r w:rsidRPr="00F171DF">
              <w:rPr>
                <w:rFonts w:eastAsia="SimSun"/>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8574688"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39CED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FC1A6A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229774"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1907B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49073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4A7854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9AFDD2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C36F5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6933E7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D0174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18B8A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271E185"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5E5A440" w14:textId="77777777" w:rsidR="005640F4" w:rsidRDefault="005640F4" w:rsidP="005640F4">
            <w:pPr>
              <w:pStyle w:val="TAC"/>
              <w:keepNext w:val="0"/>
              <w:rPr>
                <w:rFonts w:eastAsia="Yu Mincho"/>
                <w:szCs w:val="18"/>
              </w:rPr>
            </w:pPr>
          </w:p>
        </w:tc>
      </w:tr>
      <w:tr w:rsidR="005640F4" w14:paraId="58A97A86" w14:textId="77777777" w:rsidTr="00516565">
        <w:trPr>
          <w:trHeight w:val="34"/>
        </w:trPr>
        <w:tc>
          <w:tcPr>
            <w:tcW w:w="1648" w:type="dxa"/>
            <w:vMerge/>
            <w:tcBorders>
              <w:left w:val="single" w:sz="4" w:space="0" w:color="auto"/>
              <w:right w:val="single" w:sz="4" w:space="0" w:color="auto"/>
            </w:tcBorders>
            <w:vAlign w:val="center"/>
          </w:tcPr>
          <w:p w14:paraId="0F5649E9"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7C5E1987"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41063E7D"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798115C" w14:textId="77777777" w:rsidR="005640F4" w:rsidRDefault="005640F4" w:rsidP="005640F4">
            <w:pPr>
              <w:pStyle w:val="TAC"/>
              <w:keepNext w:val="0"/>
              <w:rPr>
                <w:szCs w:val="18"/>
                <w:lang w:val="en-US" w:eastAsia="zh-CN"/>
              </w:rPr>
            </w:pPr>
            <w:r w:rsidRPr="00F171DF">
              <w:rPr>
                <w:rFonts w:eastAsia="SimSun"/>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FDEC8FF"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D1988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D6691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8A413E"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F5AF9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5E9D1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BDFFC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50B6A5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FC342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36A534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0995B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7C1A643"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B1419D4"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D2FAA69" w14:textId="77777777" w:rsidR="005640F4" w:rsidRDefault="005640F4" w:rsidP="005640F4">
            <w:pPr>
              <w:pStyle w:val="TAC"/>
              <w:keepNext w:val="0"/>
              <w:rPr>
                <w:rFonts w:eastAsia="Yu Mincho"/>
                <w:szCs w:val="18"/>
              </w:rPr>
            </w:pPr>
          </w:p>
        </w:tc>
      </w:tr>
      <w:tr w:rsidR="005640F4" w14:paraId="5FA8BFAC"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78CE5499"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1E905D55"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23594126"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2251C48" w14:textId="77777777" w:rsidR="005640F4" w:rsidRDefault="005640F4" w:rsidP="005640F4">
            <w:pPr>
              <w:pStyle w:val="TAC"/>
              <w:keepNext w:val="0"/>
              <w:rPr>
                <w:szCs w:val="18"/>
                <w:lang w:val="en-US" w:eastAsia="zh-CN"/>
              </w:rPr>
            </w:pPr>
            <w:r w:rsidRPr="00F171DF">
              <w:rPr>
                <w:rFonts w:eastAsia="SimSun"/>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4BAC8F3"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CBC0778"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4773D5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7A1086"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ED8A25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D8F69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79CD9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0CFCFB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5FDD5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BBA5DB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AA27E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C9640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A0FCA66"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1AD45AB6" w14:textId="77777777" w:rsidR="005640F4" w:rsidRDefault="005640F4" w:rsidP="005640F4">
            <w:pPr>
              <w:pStyle w:val="TAC"/>
              <w:keepNext w:val="0"/>
              <w:rPr>
                <w:rFonts w:eastAsia="Yu Mincho"/>
                <w:szCs w:val="18"/>
              </w:rPr>
            </w:pPr>
          </w:p>
        </w:tc>
      </w:tr>
      <w:tr w:rsidR="005640F4" w14:paraId="2E6B535B" w14:textId="77777777" w:rsidTr="00516565">
        <w:trPr>
          <w:trHeight w:val="34"/>
        </w:trPr>
        <w:tc>
          <w:tcPr>
            <w:tcW w:w="1648" w:type="dxa"/>
            <w:vMerge w:val="restart"/>
            <w:tcBorders>
              <w:left w:val="single" w:sz="4" w:space="0" w:color="auto"/>
              <w:right w:val="single" w:sz="4" w:space="0" w:color="auto"/>
            </w:tcBorders>
            <w:vAlign w:val="center"/>
          </w:tcPr>
          <w:p w14:paraId="67CE153B" w14:textId="77777777" w:rsidR="005640F4" w:rsidRDefault="005640F4" w:rsidP="005640F4">
            <w:pPr>
              <w:pStyle w:val="TAC"/>
              <w:keepNext w:val="0"/>
              <w:rPr>
                <w:lang w:eastAsia="zh-CN"/>
              </w:rPr>
            </w:pPr>
            <w:r>
              <w:rPr>
                <w:rFonts w:eastAsia="SimSun"/>
                <w:lang w:val="en-US" w:eastAsia="zh-CN"/>
              </w:rPr>
              <w:t>CA_n46B-n48A</w:t>
            </w:r>
          </w:p>
        </w:tc>
        <w:tc>
          <w:tcPr>
            <w:tcW w:w="1385" w:type="dxa"/>
            <w:vMerge w:val="restart"/>
            <w:tcBorders>
              <w:left w:val="single" w:sz="4" w:space="0" w:color="auto"/>
              <w:right w:val="single" w:sz="4" w:space="0" w:color="auto"/>
            </w:tcBorders>
            <w:vAlign w:val="center"/>
          </w:tcPr>
          <w:p w14:paraId="681159EA" w14:textId="77777777" w:rsidR="005640F4" w:rsidRDefault="005640F4" w:rsidP="005640F4">
            <w:pPr>
              <w:pStyle w:val="TAC"/>
              <w:keepNext w:val="0"/>
              <w:rPr>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1" w:type="dxa"/>
            <w:tcBorders>
              <w:left w:val="single" w:sz="4" w:space="0" w:color="auto"/>
              <w:bottom w:val="single" w:sz="4" w:space="0" w:color="auto"/>
              <w:right w:val="single" w:sz="4" w:space="0" w:color="auto"/>
            </w:tcBorders>
            <w:vAlign w:val="center"/>
          </w:tcPr>
          <w:p w14:paraId="7CB34BE8" w14:textId="77777777" w:rsidR="005640F4" w:rsidRDefault="005640F4" w:rsidP="005640F4">
            <w:pPr>
              <w:pStyle w:val="TAC"/>
              <w:keepNext w:val="0"/>
              <w:rPr>
                <w:lang w:val="en-US"/>
              </w:rPr>
            </w:pPr>
            <w:r>
              <w:rPr>
                <w:rFonts w:eastAsia="SimSun"/>
                <w:lang w:val="en-US" w:eastAsia="zh-CN"/>
              </w:rPr>
              <w:t>n46</w:t>
            </w:r>
          </w:p>
        </w:tc>
        <w:tc>
          <w:tcPr>
            <w:tcW w:w="9397" w:type="dxa"/>
            <w:gridSpan w:val="14"/>
            <w:tcBorders>
              <w:top w:val="single" w:sz="4" w:space="0" w:color="auto"/>
              <w:left w:val="single" w:sz="4" w:space="0" w:color="auto"/>
              <w:bottom w:val="single" w:sz="4" w:space="0" w:color="auto"/>
              <w:right w:val="single" w:sz="4" w:space="0" w:color="auto"/>
            </w:tcBorders>
          </w:tcPr>
          <w:p w14:paraId="057404B0" w14:textId="77777777" w:rsidR="005640F4" w:rsidRDefault="005640F4" w:rsidP="005640F4">
            <w:pPr>
              <w:pStyle w:val="TAC"/>
              <w:keepNext w:val="0"/>
              <w:rPr>
                <w:rFonts w:eastAsia="Yu Mincho"/>
                <w:szCs w:val="18"/>
              </w:rPr>
            </w:pPr>
            <w:r>
              <w:rPr>
                <w:rFonts w:eastAsia="Yu Mincho"/>
                <w:szCs w:val="18"/>
                <w:lang w:eastAsia="ko-KR"/>
              </w:rPr>
              <w:t xml:space="preserve">See CA_n46B Bandwidth Combination Set 0 in 38.101-1 Table 5.5A.1-1 </w:t>
            </w:r>
          </w:p>
        </w:tc>
        <w:tc>
          <w:tcPr>
            <w:tcW w:w="1488" w:type="dxa"/>
            <w:vMerge w:val="restart"/>
            <w:tcBorders>
              <w:left w:val="single" w:sz="4" w:space="0" w:color="auto"/>
              <w:right w:val="single" w:sz="4" w:space="0" w:color="auto"/>
            </w:tcBorders>
            <w:vAlign w:val="center"/>
          </w:tcPr>
          <w:p w14:paraId="4EE47BB9" w14:textId="77777777" w:rsidR="005640F4" w:rsidRDefault="005640F4" w:rsidP="005640F4">
            <w:pPr>
              <w:pStyle w:val="TAC"/>
              <w:keepNext w:val="0"/>
              <w:rPr>
                <w:rFonts w:eastAsia="Yu Mincho"/>
                <w:szCs w:val="18"/>
              </w:rPr>
            </w:pPr>
            <w:r>
              <w:rPr>
                <w:rFonts w:eastAsia="Yu Mincho"/>
                <w:szCs w:val="18"/>
              </w:rPr>
              <w:t>0</w:t>
            </w:r>
          </w:p>
        </w:tc>
      </w:tr>
      <w:tr w:rsidR="005640F4" w14:paraId="73F4AF39" w14:textId="77777777" w:rsidTr="00516565">
        <w:trPr>
          <w:trHeight w:val="34"/>
        </w:trPr>
        <w:tc>
          <w:tcPr>
            <w:tcW w:w="1648" w:type="dxa"/>
            <w:vMerge/>
            <w:tcBorders>
              <w:left w:val="single" w:sz="4" w:space="0" w:color="auto"/>
              <w:right w:val="single" w:sz="4" w:space="0" w:color="auto"/>
            </w:tcBorders>
            <w:vAlign w:val="center"/>
          </w:tcPr>
          <w:p w14:paraId="66699A28"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7C4BD109"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039F44AD" w14:textId="77777777" w:rsidR="005640F4" w:rsidRDefault="005640F4" w:rsidP="005640F4">
            <w:pPr>
              <w:pStyle w:val="TAC"/>
              <w:keepNext w:val="0"/>
              <w:rPr>
                <w:lang w:val="en-US"/>
              </w:rPr>
            </w:pPr>
            <w:r>
              <w:rPr>
                <w:rFonts w:eastAsia="SimSun"/>
                <w:lang w:val="en-US" w:eastAsia="zh-CN"/>
              </w:rPr>
              <w:t>n48</w:t>
            </w:r>
          </w:p>
        </w:tc>
        <w:tc>
          <w:tcPr>
            <w:tcW w:w="671" w:type="dxa"/>
            <w:tcBorders>
              <w:top w:val="single" w:sz="4" w:space="0" w:color="auto"/>
              <w:left w:val="single" w:sz="4" w:space="0" w:color="auto"/>
              <w:bottom w:val="single" w:sz="4" w:space="0" w:color="auto"/>
              <w:right w:val="single" w:sz="4" w:space="0" w:color="auto"/>
            </w:tcBorders>
            <w:vAlign w:val="center"/>
          </w:tcPr>
          <w:p w14:paraId="101A64D0"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9A295F"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3208F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8FA5D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BD9A0A4"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F4795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BDFB63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5DBA3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6BCA05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60592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4496A2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F799E4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BAC4C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31C6AE5"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43DDA84" w14:textId="77777777" w:rsidR="005640F4" w:rsidRDefault="005640F4" w:rsidP="005640F4">
            <w:pPr>
              <w:pStyle w:val="TAC"/>
              <w:keepNext w:val="0"/>
              <w:rPr>
                <w:rFonts w:eastAsia="Yu Mincho"/>
                <w:szCs w:val="18"/>
              </w:rPr>
            </w:pPr>
          </w:p>
        </w:tc>
      </w:tr>
      <w:tr w:rsidR="005640F4" w14:paraId="292CA7F7" w14:textId="77777777" w:rsidTr="00516565">
        <w:trPr>
          <w:trHeight w:val="34"/>
        </w:trPr>
        <w:tc>
          <w:tcPr>
            <w:tcW w:w="1648" w:type="dxa"/>
            <w:vMerge/>
            <w:tcBorders>
              <w:left w:val="single" w:sz="4" w:space="0" w:color="auto"/>
              <w:right w:val="single" w:sz="4" w:space="0" w:color="auto"/>
            </w:tcBorders>
            <w:vAlign w:val="center"/>
          </w:tcPr>
          <w:p w14:paraId="0CF32388"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66A6DBC4"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2A49D35C"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D3E2C2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303201"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FB0A6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DCC156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95DB210"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84D8A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577FAB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D966D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D4A25D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9A484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D394D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02267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8B970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C2DA690"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E5B8C92" w14:textId="77777777" w:rsidR="005640F4" w:rsidRDefault="005640F4" w:rsidP="005640F4">
            <w:pPr>
              <w:pStyle w:val="TAC"/>
              <w:keepNext w:val="0"/>
              <w:rPr>
                <w:rFonts w:eastAsia="Yu Mincho"/>
                <w:szCs w:val="18"/>
              </w:rPr>
            </w:pPr>
          </w:p>
        </w:tc>
      </w:tr>
      <w:tr w:rsidR="005640F4" w14:paraId="4EA1822F"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313469ED"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42D06F9B"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156643A"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A4FD384"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7275F9"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24B79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0A3BF1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E5FD9E"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3F555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B9B44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453718"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35F7BF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22BFC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24905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C0FE1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DFA41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AA634D5"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3545B79B" w14:textId="77777777" w:rsidR="005640F4" w:rsidRDefault="005640F4" w:rsidP="005640F4">
            <w:pPr>
              <w:pStyle w:val="TAC"/>
              <w:keepNext w:val="0"/>
              <w:rPr>
                <w:rFonts w:eastAsia="Yu Mincho"/>
                <w:szCs w:val="18"/>
              </w:rPr>
            </w:pPr>
          </w:p>
        </w:tc>
      </w:tr>
      <w:tr w:rsidR="005640F4" w14:paraId="17A1083D" w14:textId="77777777" w:rsidTr="00516565">
        <w:trPr>
          <w:trHeight w:val="34"/>
        </w:trPr>
        <w:tc>
          <w:tcPr>
            <w:tcW w:w="1648" w:type="dxa"/>
            <w:vMerge w:val="restart"/>
            <w:tcBorders>
              <w:left w:val="single" w:sz="4" w:space="0" w:color="auto"/>
              <w:right w:val="single" w:sz="4" w:space="0" w:color="auto"/>
            </w:tcBorders>
            <w:vAlign w:val="center"/>
          </w:tcPr>
          <w:p w14:paraId="250C2CDA" w14:textId="77777777" w:rsidR="005640F4" w:rsidRDefault="005640F4" w:rsidP="005640F4">
            <w:pPr>
              <w:pStyle w:val="TAC"/>
              <w:keepNext w:val="0"/>
              <w:rPr>
                <w:lang w:eastAsia="zh-CN"/>
              </w:rPr>
            </w:pPr>
            <w:r>
              <w:rPr>
                <w:rFonts w:eastAsia="SimSun"/>
                <w:lang w:val="en-US" w:eastAsia="zh-CN"/>
              </w:rPr>
              <w:t>CA_n46C-n48A</w:t>
            </w:r>
          </w:p>
        </w:tc>
        <w:tc>
          <w:tcPr>
            <w:tcW w:w="1385" w:type="dxa"/>
            <w:vMerge w:val="restart"/>
            <w:tcBorders>
              <w:left w:val="single" w:sz="4" w:space="0" w:color="auto"/>
              <w:right w:val="single" w:sz="4" w:space="0" w:color="auto"/>
            </w:tcBorders>
            <w:vAlign w:val="center"/>
          </w:tcPr>
          <w:p w14:paraId="5F2170A0" w14:textId="77777777" w:rsidR="005640F4" w:rsidRDefault="005640F4" w:rsidP="005640F4">
            <w:pPr>
              <w:pStyle w:val="TAC"/>
              <w:keepNext w:val="0"/>
              <w:rPr>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1" w:type="dxa"/>
            <w:tcBorders>
              <w:left w:val="single" w:sz="4" w:space="0" w:color="auto"/>
              <w:bottom w:val="single" w:sz="4" w:space="0" w:color="auto"/>
              <w:right w:val="single" w:sz="4" w:space="0" w:color="auto"/>
            </w:tcBorders>
            <w:vAlign w:val="center"/>
          </w:tcPr>
          <w:p w14:paraId="20EA8444" w14:textId="77777777" w:rsidR="005640F4" w:rsidRDefault="005640F4" w:rsidP="005640F4">
            <w:pPr>
              <w:pStyle w:val="TAC"/>
              <w:keepNext w:val="0"/>
              <w:rPr>
                <w:lang w:val="en-US"/>
              </w:rPr>
            </w:pPr>
            <w:r>
              <w:rPr>
                <w:rFonts w:eastAsia="SimSun"/>
                <w:lang w:val="en-US" w:eastAsia="zh-CN"/>
              </w:rPr>
              <w:t>n46</w:t>
            </w:r>
          </w:p>
        </w:tc>
        <w:tc>
          <w:tcPr>
            <w:tcW w:w="9397" w:type="dxa"/>
            <w:gridSpan w:val="14"/>
            <w:tcBorders>
              <w:top w:val="single" w:sz="4" w:space="0" w:color="auto"/>
              <w:left w:val="single" w:sz="4" w:space="0" w:color="auto"/>
              <w:bottom w:val="single" w:sz="4" w:space="0" w:color="auto"/>
              <w:right w:val="single" w:sz="4" w:space="0" w:color="auto"/>
            </w:tcBorders>
          </w:tcPr>
          <w:p w14:paraId="5FE0EBE2" w14:textId="77777777" w:rsidR="005640F4" w:rsidRDefault="005640F4" w:rsidP="005640F4">
            <w:pPr>
              <w:pStyle w:val="TAC"/>
              <w:keepNext w:val="0"/>
              <w:rPr>
                <w:rFonts w:eastAsia="Yu Mincho"/>
                <w:szCs w:val="18"/>
              </w:rPr>
            </w:pPr>
            <w:r>
              <w:rPr>
                <w:rFonts w:eastAsia="Yu Mincho"/>
                <w:szCs w:val="18"/>
                <w:lang w:eastAsia="ko-KR"/>
              </w:rPr>
              <w:t xml:space="preserve">See CA_n46C Bandwidth Combination Set 0 in 38.101-1 Table 5.5A.1-1 </w:t>
            </w:r>
          </w:p>
        </w:tc>
        <w:tc>
          <w:tcPr>
            <w:tcW w:w="1488" w:type="dxa"/>
            <w:vMerge w:val="restart"/>
            <w:tcBorders>
              <w:left w:val="single" w:sz="4" w:space="0" w:color="auto"/>
              <w:right w:val="single" w:sz="4" w:space="0" w:color="auto"/>
            </w:tcBorders>
            <w:vAlign w:val="center"/>
          </w:tcPr>
          <w:p w14:paraId="52C62C5F" w14:textId="77777777" w:rsidR="005640F4" w:rsidRDefault="005640F4" w:rsidP="005640F4">
            <w:pPr>
              <w:pStyle w:val="TAC"/>
              <w:keepNext w:val="0"/>
              <w:rPr>
                <w:rFonts w:eastAsia="Yu Mincho"/>
                <w:szCs w:val="18"/>
              </w:rPr>
            </w:pPr>
            <w:r>
              <w:rPr>
                <w:rFonts w:eastAsia="Yu Mincho"/>
                <w:szCs w:val="18"/>
              </w:rPr>
              <w:t>0</w:t>
            </w:r>
          </w:p>
        </w:tc>
      </w:tr>
      <w:tr w:rsidR="005640F4" w14:paraId="2BBFC090" w14:textId="77777777" w:rsidTr="00516565">
        <w:trPr>
          <w:trHeight w:val="34"/>
        </w:trPr>
        <w:tc>
          <w:tcPr>
            <w:tcW w:w="1648" w:type="dxa"/>
            <w:vMerge/>
            <w:tcBorders>
              <w:left w:val="single" w:sz="4" w:space="0" w:color="auto"/>
              <w:right w:val="single" w:sz="4" w:space="0" w:color="auto"/>
            </w:tcBorders>
            <w:vAlign w:val="center"/>
          </w:tcPr>
          <w:p w14:paraId="17C5C9D4"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19DC904D"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3D989BFC" w14:textId="77777777" w:rsidR="005640F4" w:rsidRDefault="005640F4" w:rsidP="005640F4">
            <w:pPr>
              <w:pStyle w:val="TAC"/>
              <w:keepNext w:val="0"/>
              <w:rPr>
                <w:lang w:val="en-US"/>
              </w:rPr>
            </w:pPr>
            <w:r>
              <w:rPr>
                <w:rFonts w:eastAsia="SimSun"/>
                <w:lang w:val="en-US" w:eastAsia="zh-CN"/>
              </w:rPr>
              <w:t>n48</w:t>
            </w:r>
          </w:p>
        </w:tc>
        <w:tc>
          <w:tcPr>
            <w:tcW w:w="671" w:type="dxa"/>
            <w:tcBorders>
              <w:top w:val="single" w:sz="4" w:space="0" w:color="auto"/>
              <w:left w:val="single" w:sz="4" w:space="0" w:color="auto"/>
              <w:bottom w:val="single" w:sz="4" w:space="0" w:color="auto"/>
              <w:right w:val="single" w:sz="4" w:space="0" w:color="auto"/>
            </w:tcBorders>
            <w:vAlign w:val="center"/>
          </w:tcPr>
          <w:p w14:paraId="22A4ED5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C32C1F5"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479E2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08C442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201052"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1EE67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7B5B6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6F22A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692204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ED0DE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3AFCA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FC8E0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E1952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C25029D"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2E2395F" w14:textId="77777777" w:rsidR="005640F4" w:rsidRDefault="005640F4" w:rsidP="005640F4">
            <w:pPr>
              <w:pStyle w:val="TAC"/>
              <w:keepNext w:val="0"/>
              <w:rPr>
                <w:rFonts w:eastAsia="Yu Mincho"/>
                <w:szCs w:val="18"/>
              </w:rPr>
            </w:pPr>
          </w:p>
        </w:tc>
      </w:tr>
      <w:tr w:rsidR="005640F4" w14:paraId="61FFE1A8" w14:textId="77777777" w:rsidTr="00516565">
        <w:trPr>
          <w:trHeight w:val="34"/>
        </w:trPr>
        <w:tc>
          <w:tcPr>
            <w:tcW w:w="1648" w:type="dxa"/>
            <w:vMerge/>
            <w:tcBorders>
              <w:left w:val="single" w:sz="4" w:space="0" w:color="auto"/>
              <w:right w:val="single" w:sz="4" w:space="0" w:color="auto"/>
            </w:tcBorders>
            <w:vAlign w:val="center"/>
          </w:tcPr>
          <w:p w14:paraId="764B1FFD"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B171848"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000B673D"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08443E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2E16B0"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294BA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475CB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BBE038"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95B01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9143D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E44EA5"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A9EAF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A86D4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74612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AC00FC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2918E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4AC71A9"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6915F40" w14:textId="77777777" w:rsidR="005640F4" w:rsidRDefault="005640F4" w:rsidP="005640F4">
            <w:pPr>
              <w:pStyle w:val="TAC"/>
              <w:keepNext w:val="0"/>
              <w:rPr>
                <w:rFonts w:eastAsia="Yu Mincho"/>
                <w:szCs w:val="18"/>
              </w:rPr>
            </w:pPr>
          </w:p>
        </w:tc>
      </w:tr>
      <w:tr w:rsidR="005640F4" w14:paraId="4F20B4F8"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3080C7D8"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577F6CD4"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E7EE62B"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550E1B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EF8750"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26E88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9B2213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1B0DCA0"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0CAF0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6A395A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CB02585"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C9C259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5B46F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1BDFFD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10BD47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E27D0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4E40875"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2B25404E" w14:textId="77777777" w:rsidR="005640F4" w:rsidRDefault="005640F4" w:rsidP="005640F4">
            <w:pPr>
              <w:pStyle w:val="TAC"/>
              <w:keepNext w:val="0"/>
              <w:rPr>
                <w:rFonts w:eastAsia="Yu Mincho"/>
                <w:szCs w:val="18"/>
              </w:rPr>
            </w:pPr>
          </w:p>
        </w:tc>
      </w:tr>
      <w:tr w:rsidR="005640F4" w14:paraId="4E0254D2" w14:textId="77777777" w:rsidTr="00516565">
        <w:trPr>
          <w:trHeight w:val="34"/>
        </w:trPr>
        <w:tc>
          <w:tcPr>
            <w:tcW w:w="1648" w:type="dxa"/>
            <w:vMerge w:val="restart"/>
            <w:tcBorders>
              <w:left w:val="single" w:sz="4" w:space="0" w:color="auto"/>
              <w:right w:val="single" w:sz="4" w:space="0" w:color="auto"/>
            </w:tcBorders>
            <w:vAlign w:val="center"/>
          </w:tcPr>
          <w:p w14:paraId="34CB769F" w14:textId="77777777" w:rsidR="005640F4" w:rsidRDefault="005640F4" w:rsidP="005640F4">
            <w:pPr>
              <w:pStyle w:val="TAC"/>
              <w:keepNext w:val="0"/>
              <w:rPr>
                <w:lang w:eastAsia="zh-CN"/>
              </w:rPr>
            </w:pPr>
            <w:r>
              <w:rPr>
                <w:rFonts w:eastAsia="SimSun"/>
                <w:lang w:val="en-US" w:eastAsia="zh-CN"/>
              </w:rPr>
              <w:t>CA_n46D-n48A</w:t>
            </w:r>
          </w:p>
        </w:tc>
        <w:tc>
          <w:tcPr>
            <w:tcW w:w="1385" w:type="dxa"/>
            <w:vMerge w:val="restart"/>
            <w:tcBorders>
              <w:left w:val="single" w:sz="4" w:space="0" w:color="auto"/>
              <w:right w:val="single" w:sz="4" w:space="0" w:color="auto"/>
            </w:tcBorders>
            <w:vAlign w:val="center"/>
          </w:tcPr>
          <w:p w14:paraId="7C927425" w14:textId="77777777" w:rsidR="005640F4" w:rsidRDefault="005640F4" w:rsidP="005640F4">
            <w:pPr>
              <w:pStyle w:val="TAC"/>
              <w:keepNext w:val="0"/>
              <w:rPr>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1" w:type="dxa"/>
            <w:tcBorders>
              <w:left w:val="single" w:sz="4" w:space="0" w:color="auto"/>
              <w:bottom w:val="single" w:sz="4" w:space="0" w:color="auto"/>
              <w:right w:val="single" w:sz="4" w:space="0" w:color="auto"/>
            </w:tcBorders>
            <w:vAlign w:val="center"/>
          </w:tcPr>
          <w:p w14:paraId="197EAD19" w14:textId="77777777" w:rsidR="005640F4" w:rsidRDefault="005640F4" w:rsidP="005640F4">
            <w:pPr>
              <w:pStyle w:val="TAC"/>
              <w:keepNext w:val="0"/>
              <w:rPr>
                <w:lang w:val="en-US"/>
              </w:rPr>
            </w:pPr>
            <w:r>
              <w:rPr>
                <w:rFonts w:eastAsia="SimSun"/>
                <w:lang w:val="en-US" w:eastAsia="zh-CN"/>
              </w:rPr>
              <w:t>n46</w:t>
            </w:r>
          </w:p>
        </w:tc>
        <w:tc>
          <w:tcPr>
            <w:tcW w:w="9397" w:type="dxa"/>
            <w:gridSpan w:val="14"/>
            <w:tcBorders>
              <w:top w:val="single" w:sz="4" w:space="0" w:color="auto"/>
              <w:left w:val="single" w:sz="4" w:space="0" w:color="auto"/>
              <w:bottom w:val="single" w:sz="4" w:space="0" w:color="auto"/>
              <w:right w:val="single" w:sz="4" w:space="0" w:color="auto"/>
            </w:tcBorders>
          </w:tcPr>
          <w:p w14:paraId="2BC36316" w14:textId="77777777" w:rsidR="005640F4" w:rsidRDefault="005640F4" w:rsidP="005640F4">
            <w:pPr>
              <w:pStyle w:val="TAC"/>
              <w:keepNext w:val="0"/>
              <w:rPr>
                <w:rFonts w:eastAsia="Yu Mincho"/>
                <w:szCs w:val="18"/>
              </w:rPr>
            </w:pPr>
            <w:r>
              <w:rPr>
                <w:rFonts w:eastAsia="Yu Mincho"/>
                <w:szCs w:val="18"/>
                <w:lang w:eastAsia="ko-KR"/>
              </w:rPr>
              <w:t xml:space="preserve">See CA_n46D Bandwidth Combination Set 0 in 38.101-1 Table 5.5A.1-1 </w:t>
            </w:r>
          </w:p>
        </w:tc>
        <w:tc>
          <w:tcPr>
            <w:tcW w:w="1488" w:type="dxa"/>
            <w:vMerge w:val="restart"/>
            <w:tcBorders>
              <w:left w:val="single" w:sz="4" w:space="0" w:color="auto"/>
              <w:right w:val="single" w:sz="4" w:space="0" w:color="auto"/>
            </w:tcBorders>
            <w:vAlign w:val="center"/>
          </w:tcPr>
          <w:p w14:paraId="01BD1604" w14:textId="77777777" w:rsidR="005640F4" w:rsidRDefault="005640F4" w:rsidP="005640F4">
            <w:pPr>
              <w:pStyle w:val="TAC"/>
              <w:keepNext w:val="0"/>
              <w:rPr>
                <w:rFonts w:eastAsia="Yu Mincho"/>
                <w:szCs w:val="18"/>
              </w:rPr>
            </w:pPr>
            <w:r>
              <w:rPr>
                <w:rFonts w:eastAsia="Yu Mincho"/>
                <w:szCs w:val="18"/>
              </w:rPr>
              <w:t>0</w:t>
            </w:r>
          </w:p>
        </w:tc>
      </w:tr>
      <w:tr w:rsidR="005640F4" w14:paraId="5CAE744A" w14:textId="77777777" w:rsidTr="00516565">
        <w:trPr>
          <w:trHeight w:val="34"/>
        </w:trPr>
        <w:tc>
          <w:tcPr>
            <w:tcW w:w="1648" w:type="dxa"/>
            <w:vMerge/>
            <w:tcBorders>
              <w:left w:val="single" w:sz="4" w:space="0" w:color="auto"/>
              <w:right w:val="single" w:sz="4" w:space="0" w:color="auto"/>
            </w:tcBorders>
            <w:vAlign w:val="center"/>
          </w:tcPr>
          <w:p w14:paraId="4A7CCD10"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0D3C850"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47B87550" w14:textId="77777777" w:rsidR="005640F4" w:rsidRDefault="005640F4" w:rsidP="005640F4">
            <w:pPr>
              <w:pStyle w:val="TAC"/>
              <w:keepNext w:val="0"/>
              <w:rPr>
                <w:lang w:val="en-US"/>
              </w:rPr>
            </w:pPr>
            <w:r>
              <w:rPr>
                <w:rFonts w:eastAsia="SimSun"/>
                <w:lang w:val="en-US" w:eastAsia="zh-CN"/>
              </w:rPr>
              <w:t>n48</w:t>
            </w:r>
          </w:p>
        </w:tc>
        <w:tc>
          <w:tcPr>
            <w:tcW w:w="671" w:type="dxa"/>
            <w:tcBorders>
              <w:top w:val="single" w:sz="4" w:space="0" w:color="auto"/>
              <w:left w:val="single" w:sz="4" w:space="0" w:color="auto"/>
              <w:bottom w:val="single" w:sz="4" w:space="0" w:color="auto"/>
              <w:right w:val="single" w:sz="4" w:space="0" w:color="auto"/>
            </w:tcBorders>
            <w:vAlign w:val="center"/>
          </w:tcPr>
          <w:p w14:paraId="0A79462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84C93D"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629142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0F72B0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53BA0D5"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96090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E5694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D04757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F1AA08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8C6C0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5180E7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6F0F77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551E46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1B3ECED"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E953211" w14:textId="77777777" w:rsidR="005640F4" w:rsidRDefault="005640F4" w:rsidP="005640F4">
            <w:pPr>
              <w:pStyle w:val="TAC"/>
              <w:keepNext w:val="0"/>
              <w:rPr>
                <w:rFonts w:eastAsia="Yu Mincho"/>
                <w:szCs w:val="18"/>
              </w:rPr>
            </w:pPr>
          </w:p>
        </w:tc>
      </w:tr>
      <w:tr w:rsidR="005640F4" w14:paraId="0DF36A53" w14:textId="77777777" w:rsidTr="00516565">
        <w:trPr>
          <w:trHeight w:val="34"/>
        </w:trPr>
        <w:tc>
          <w:tcPr>
            <w:tcW w:w="1648" w:type="dxa"/>
            <w:vMerge/>
            <w:tcBorders>
              <w:left w:val="single" w:sz="4" w:space="0" w:color="auto"/>
              <w:right w:val="single" w:sz="4" w:space="0" w:color="auto"/>
            </w:tcBorders>
            <w:vAlign w:val="center"/>
          </w:tcPr>
          <w:p w14:paraId="2BB02AFA"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06D8879"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251940A8"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4D2376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A58554"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F89F7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C0B4C2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7695BE"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85B7EC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91C641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38126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F27E48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76A4F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AA4ACF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8B7F6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4A2806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92408C5"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671270A" w14:textId="77777777" w:rsidR="005640F4" w:rsidRDefault="005640F4" w:rsidP="005640F4">
            <w:pPr>
              <w:pStyle w:val="TAC"/>
              <w:keepNext w:val="0"/>
              <w:rPr>
                <w:rFonts w:eastAsia="Yu Mincho"/>
                <w:szCs w:val="18"/>
              </w:rPr>
            </w:pPr>
          </w:p>
        </w:tc>
      </w:tr>
      <w:tr w:rsidR="005640F4" w14:paraId="5A0086C4"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4E42B4C3"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701D8909"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81F0333"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8CA88C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CEE1E8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16BC0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138F45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03BC73"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7615CD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32C45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A35F13"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983468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C356EB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E5AC9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19E5B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28F137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5EAC8F2"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7B2BCA65" w14:textId="77777777" w:rsidR="005640F4" w:rsidRDefault="005640F4" w:rsidP="005640F4">
            <w:pPr>
              <w:pStyle w:val="TAC"/>
              <w:keepNext w:val="0"/>
              <w:rPr>
                <w:rFonts w:eastAsia="Yu Mincho"/>
                <w:szCs w:val="18"/>
              </w:rPr>
            </w:pPr>
          </w:p>
        </w:tc>
      </w:tr>
      <w:tr w:rsidR="005640F4" w14:paraId="6DD9D68B" w14:textId="77777777" w:rsidTr="00516565">
        <w:trPr>
          <w:trHeight w:val="34"/>
        </w:trPr>
        <w:tc>
          <w:tcPr>
            <w:tcW w:w="1648" w:type="dxa"/>
            <w:vMerge w:val="restart"/>
            <w:tcBorders>
              <w:left w:val="single" w:sz="4" w:space="0" w:color="auto"/>
              <w:right w:val="single" w:sz="4" w:space="0" w:color="auto"/>
            </w:tcBorders>
            <w:vAlign w:val="center"/>
          </w:tcPr>
          <w:p w14:paraId="613EF3A1" w14:textId="77777777" w:rsidR="005640F4" w:rsidRDefault="005640F4" w:rsidP="005640F4">
            <w:pPr>
              <w:pStyle w:val="TAC"/>
              <w:keepNext w:val="0"/>
              <w:rPr>
                <w:lang w:eastAsia="zh-CN"/>
              </w:rPr>
            </w:pPr>
            <w:r>
              <w:rPr>
                <w:rFonts w:eastAsia="SimSun"/>
                <w:lang w:val="en-US" w:eastAsia="zh-CN"/>
              </w:rPr>
              <w:t>CA_n46E-n48A</w:t>
            </w:r>
          </w:p>
        </w:tc>
        <w:tc>
          <w:tcPr>
            <w:tcW w:w="1385" w:type="dxa"/>
            <w:vMerge w:val="restart"/>
            <w:tcBorders>
              <w:left w:val="single" w:sz="4" w:space="0" w:color="auto"/>
              <w:right w:val="single" w:sz="4" w:space="0" w:color="auto"/>
            </w:tcBorders>
            <w:vAlign w:val="center"/>
          </w:tcPr>
          <w:p w14:paraId="47154CF1" w14:textId="77777777" w:rsidR="005640F4" w:rsidRDefault="005640F4" w:rsidP="005640F4">
            <w:pPr>
              <w:pStyle w:val="TAC"/>
              <w:keepNext w:val="0"/>
              <w:rPr>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1" w:type="dxa"/>
            <w:tcBorders>
              <w:left w:val="single" w:sz="4" w:space="0" w:color="auto"/>
              <w:bottom w:val="single" w:sz="4" w:space="0" w:color="auto"/>
              <w:right w:val="single" w:sz="4" w:space="0" w:color="auto"/>
            </w:tcBorders>
            <w:vAlign w:val="center"/>
          </w:tcPr>
          <w:p w14:paraId="17359125" w14:textId="77777777" w:rsidR="005640F4" w:rsidRDefault="005640F4" w:rsidP="005640F4">
            <w:pPr>
              <w:pStyle w:val="TAC"/>
              <w:keepNext w:val="0"/>
              <w:rPr>
                <w:lang w:val="en-US"/>
              </w:rPr>
            </w:pPr>
            <w:r>
              <w:rPr>
                <w:rFonts w:eastAsia="SimSun"/>
                <w:lang w:val="en-US" w:eastAsia="zh-CN"/>
              </w:rPr>
              <w:t>n46</w:t>
            </w:r>
          </w:p>
        </w:tc>
        <w:tc>
          <w:tcPr>
            <w:tcW w:w="9397" w:type="dxa"/>
            <w:gridSpan w:val="14"/>
            <w:tcBorders>
              <w:top w:val="single" w:sz="4" w:space="0" w:color="auto"/>
              <w:left w:val="single" w:sz="4" w:space="0" w:color="auto"/>
              <w:bottom w:val="single" w:sz="4" w:space="0" w:color="auto"/>
              <w:right w:val="single" w:sz="4" w:space="0" w:color="auto"/>
            </w:tcBorders>
          </w:tcPr>
          <w:p w14:paraId="7D0DF8E0" w14:textId="77777777" w:rsidR="005640F4" w:rsidRDefault="005640F4" w:rsidP="005640F4">
            <w:pPr>
              <w:pStyle w:val="TAC"/>
              <w:keepNext w:val="0"/>
              <w:rPr>
                <w:rFonts w:eastAsia="Yu Mincho"/>
                <w:szCs w:val="18"/>
              </w:rPr>
            </w:pPr>
            <w:r>
              <w:rPr>
                <w:rFonts w:eastAsia="Yu Mincho"/>
                <w:szCs w:val="18"/>
                <w:lang w:eastAsia="ko-KR"/>
              </w:rPr>
              <w:t>See CA_n46E Bandwidth Combination Set 0 in 38.101-1 Table 5.5A.1-1</w:t>
            </w:r>
          </w:p>
        </w:tc>
        <w:tc>
          <w:tcPr>
            <w:tcW w:w="1488" w:type="dxa"/>
            <w:vMerge w:val="restart"/>
            <w:tcBorders>
              <w:left w:val="single" w:sz="4" w:space="0" w:color="auto"/>
              <w:right w:val="single" w:sz="4" w:space="0" w:color="auto"/>
            </w:tcBorders>
            <w:vAlign w:val="center"/>
          </w:tcPr>
          <w:p w14:paraId="1C11B1AC" w14:textId="77777777" w:rsidR="005640F4" w:rsidRDefault="005640F4" w:rsidP="005640F4">
            <w:pPr>
              <w:pStyle w:val="TAC"/>
              <w:keepNext w:val="0"/>
              <w:rPr>
                <w:rFonts w:eastAsia="Yu Mincho"/>
                <w:szCs w:val="18"/>
              </w:rPr>
            </w:pPr>
            <w:r>
              <w:rPr>
                <w:rFonts w:eastAsia="Yu Mincho"/>
                <w:szCs w:val="18"/>
              </w:rPr>
              <w:t>0</w:t>
            </w:r>
          </w:p>
        </w:tc>
      </w:tr>
      <w:tr w:rsidR="005640F4" w14:paraId="2525BB0D" w14:textId="77777777" w:rsidTr="00516565">
        <w:trPr>
          <w:trHeight w:val="34"/>
        </w:trPr>
        <w:tc>
          <w:tcPr>
            <w:tcW w:w="1648" w:type="dxa"/>
            <w:vMerge/>
            <w:tcBorders>
              <w:left w:val="single" w:sz="4" w:space="0" w:color="auto"/>
              <w:right w:val="single" w:sz="4" w:space="0" w:color="auto"/>
            </w:tcBorders>
            <w:vAlign w:val="center"/>
          </w:tcPr>
          <w:p w14:paraId="59088223"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6756B6E"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51A73852" w14:textId="77777777" w:rsidR="005640F4" w:rsidRDefault="005640F4" w:rsidP="005640F4">
            <w:pPr>
              <w:pStyle w:val="TAC"/>
              <w:keepNext w:val="0"/>
              <w:rPr>
                <w:lang w:val="en-US"/>
              </w:rPr>
            </w:pPr>
            <w:r>
              <w:rPr>
                <w:rFonts w:eastAsia="SimSun"/>
                <w:lang w:val="en-US" w:eastAsia="zh-CN"/>
              </w:rPr>
              <w:t>n48</w:t>
            </w:r>
          </w:p>
        </w:tc>
        <w:tc>
          <w:tcPr>
            <w:tcW w:w="671" w:type="dxa"/>
            <w:tcBorders>
              <w:top w:val="single" w:sz="4" w:space="0" w:color="auto"/>
              <w:left w:val="single" w:sz="4" w:space="0" w:color="auto"/>
              <w:bottom w:val="single" w:sz="4" w:space="0" w:color="auto"/>
              <w:right w:val="single" w:sz="4" w:space="0" w:color="auto"/>
            </w:tcBorders>
            <w:vAlign w:val="center"/>
          </w:tcPr>
          <w:p w14:paraId="1728881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8F8CBB2"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AB252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FBC6F6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0AAB64"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5E079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56648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5C6B9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E99193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6908D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85840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273C3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3ECA6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EE6AA07"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215B0A0" w14:textId="77777777" w:rsidR="005640F4" w:rsidRDefault="005640F4" w:rsidP="005640F4">
            <w:pPr>
              <w:pStyle w:val="TAC"/>
              <w:keepNext w:val="0"/>
              <w:rPr>
                <w:rFonts w:eastAsia="Yu Mincho"/>
                <w:szCs w:val="18"/>
              </w:rPr>
            </w:pPr>
          </w:p>
        </w:tc>
      </w:tr>
      <w:tr w:rsidR="005640F4" w14:paraId="609F75A4" w14:textId="77777777" w:rsidTr="00516565">
        <w:trPr>
          <w:trHeight w:val="34"/>
        </w:trPr>
        <w:tc>
          <w:tcPr>
            <w:tcW w:w="1648" w:type="dxa"/>
            <w:vMerge/>
            <w:tcBorders>
              <w:left w:val="single" w:sz="4" w:space="0" w:color="auto"/>
              <w:right w:val="single" w:sz="4" w:space="0" w:color="auto"/>
            </w:tcBorders>
            <w:vAlign w:val="center"/>
          </w:tcPr>
          <w:p w14:paraId="33859BCB"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7B68BD2"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211EBF4C"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39D8F7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E94AACE"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6988F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B917D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D398D2"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9A9FB4"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EDC06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FFB7E7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E2EB06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3178B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EFF71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4E7108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732AA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038D177"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EC898ED" w14:textId="77777777" w:rsidR="005640F4" w:rsidRDefault="005640F4" w:rsidP="005640F4">
            <w:pPr>
              <w:pStyle w:val="TAC"/>
              <w:keepNext w:val="0"/>
              <w:rPr>
                <w:rFonts w:eastAsia="Yu Mincho"/>
                <w:szCs w:val="18"/>
              </w:rPr>
            </w:pPr>
          </w:p>
        </w:tc>
      </w:tr>
      <w:tr w:rsidR="005640F4" w14:paraId="626FD497"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60710199"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6A572F6F"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2DC3A1E6"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526AF9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82B5F83"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2FC2A1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EE8686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F96D3E"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E09DB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10610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A675608"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95C60D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FC4CE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1F459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BD552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785B9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95D6519"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6EFC5C5A" w14:textId="77777777" w:rsidR="005640F4" w:rsidRDefault="005640F4" w:rsidP="005640F4">
            <w:pPr>
              <w:pStyle w:val="TAC"/>
              <w:keepNext w:val="0"/>
              <w:rPr>
                <w:rFonts w:eastAsia="Yu Mincho"/>
                <w:szCs w:val="18"/>
              </w:rPr>
            </w:pPr>
          </w:p>
        </w:tc>
      </w:tr>
      <w:tr w:rsidR="005640F4" w14:paraId="61D29544" w14:textId="77777777" w:rsidTr="00516565">
        <w:trPr>
          <w:trHeight w:val="34"/>
        </w:trPr>
        <w:tc>
          <w:tcPr>
            <w:tcW w:w="1648" w:type="dxa"/>
            <w:vMerge w:val="restart"/>
            <w:tcBorders>
              <w:left w:val="single" w:sz="4" w:space="0" w:color="auto"/>
              <w:right w:val="single" w:sz="4" w:space="0" w:color="auto"/>
            </w:tcBorders>
            <w:vAlign w:val="center"/>
          </w:tcPr>
          <w:p w14:paraId="773B9445" w14:textId="77777777" w:rsidR="005640F4" w:rsidRDefault="005640F4" w:rsidP="005640F4">
            <w:pPr>
              <w:pStyle w:val="TAC"/>
              <w:keepNext w:val="0"/>
              <w:rPr>
                <w:lang w:eastAsia="zh-CN"/>
              </w:rPr>
            </w:pPr>
            <w:r>
              <w:rPr>
                <w:rFonts w:eastAsia="SimSun"/>
                <w:lang w:val="en-US" w:eastAsia="zh-CN"/>
              </w:rPr>
              <w:t>CA_n46A-n66A</w:t>
            </w:r>
          </w:p>
        </w:tc>
        <w:tc>
          <w:tcPr>
            <w:tcW w:w="1385" w:type="dxa"/>
            <w:vMerge w:val="restart"/>
            <w:tcBorders>
              <w:left w:val="single" w:sz="4" w:space="0" w:color="auto"/>
              <w:right w:val="single" w:sz="4" w:space="0" w:color="auto"/>
            </w:tcBorders>
            <w:vAlign w:val="center"/>
          </w:tcPr>
          <w:p w14:paraId="43B41F17" w14:textId="77777777" w:rsidR="005640F4" w:rsidRDefault="005640F4" w:rsidP="005640F4">
            <w:pPr>
              <w:pStyle w:val="TAC"/>
              <w:keepNext w:val="0"/>
              <w:rPr>
                <w:lang w:val="en-US"/>
              </w:rPr>
            </w:pPr>
            <w:r>
              <w:rPr>
                <w:szCs w:val="18"/>
                <w:lang w:eastAsia="zh-CN"/>
              </w:rPr>
              <w:t>-</w:t>
            </w:r>
          </w:p>
        </w:tc>
        <w:tc>
          <w:tcPr>
            <w:tcW w:w="671" w:type="dxa"/>
            <w:vMerge w:val="restart"/>
            <w:tcBorders>
              <w:left w:val="single" w:sz="4" w:space="0" w:color="auto"/>
              <w:right w:val="single" w:sz="4" w:space="0" w:color="auto"/>
            </w:tcBorders>
            <w:vAlign w:val="center"/>
          </w:tcPr>
          <w:p w14:paraId="7019914A" w14:textId="77777777" w:rsidR="005640F4" w:rsidRDefault="005640F4" w:rsidP="005640F4">
            <w:pPr>
              <w:pStyle w:val="TAC"/>
              <w:keepNext w:val="0"/>
              <w:rPr>
                <w:lang w:val="en-US"/>
              </w:rPr>
            </w:pPr>
            <w:r>
              <w:rPr>
                <w:rFonts w:eastAsia="SimSun"/>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1FE7BF38" w14:textId="77777777" w:rsidR="005640F4" w:rsidRDefault="005640F4" w:rsidP="005640F4">
            <w:pPr>
              <w:pStyle w:val="TAC"/>
              <w:keepNext w:val="0"/>
              <w:rPr>
                <w:szCs w:val="18"/>
                <w:lang w:val="en-US" w:eastAsia="zh-CN"/>
              </w:rPr>
            </w:pPr>
            <w:r w:rsidRPr="003B129C">
              <w:rPr>
                <w:rFonts w:eastAsia="SimSun"/>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89F7A39"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209CF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33B6A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F23014"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32B573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BCCA2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5A4A584"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6EA73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13041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91996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8B738E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80F7F3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5912845" w14:textId="77777777" w:rsidR="005640F4" w:rsidRDefault="005640F4" w:rsidP="005640F4">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4CC2A220" w14:textId="77777777" w:rsidR="005640F4" w:rsidRDefault="005640F4" w:rsidP="005640F4">
            <w:pPr>
              <w:pStyle w:val="TAC"/>
              <w:keepNext w:val="0"/>
              <w:rPr>
                <w:rFonts w:eastAsia="Yu Mincho"/>
                <w:szCs w:val="18"/>
              </w:rPr>
            </w:pPr>
            <w:r>
              <w:rPr>
                <w:rFonts w:eastAsia="Yu Mincho"/>
                <w:szCs w:val="18"/>
              </w:rPr>
              <w:t>0</w:t>
            </w:r>
          </w:p>
        </w:tc>
      </w:tr>
      <w:tr w:rsidR="005640F4" w14:paraId="0A0C16E4" w14:textId="77777777" w:rsidTr="00516565">
        <w:trPr>
          <w:trHeight w:val="34"/>
        </w:trPr>
        <w:tc>
          <w:tcPr>
            <w:tcW w:w="1648" w:type="dxa"/>
            <w:vMerge/>
            <w:tcBorders>
              <w:left w:val="single" w:sz="4" w:space="0" w:color="auto"/>
              <w:right w:val="single" w:sz="4" w:space="0" w:color="auto"/>
            </w:tcBorders>
            <w:vAlign w:val="center"/>
          </w:tcPr>
          <w:p w14:paraId="66B54444"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5308DA7D"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15B2DBEF"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9AC103B" w14:textId="77777777" w:rsidR="005640F4" w:rsidRDefault="005640F4" w:rsidP="005640F4">
            <w:pPr>
              <w:pStyle w:val="TAC"/>
              <w:keepNext w:val="0"/>
              <w:rPr>
                <w:szCs w:val="18"/>
                <w:lang w:val="en-US" w:eastAsia="zh-CN"/>
              </w:rPr>
            </w:pPr>
            <w:r w:rsidRPr="003B129C">
              <w:rPr>
                <w:rFonts w:eastAsia="SimSun"/>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8F767F3"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5B97D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DBEBC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F18D6E"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CBA84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037440"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18F8788"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4F1C6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02B8B9"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75685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3101AF"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1A9163"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F482B47"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EB111FF" w14:textId="77777777" w:rsidR="005640F4" w:rsidRDefault="005640F4" w:rsidP="005640F4">
            <w:pPr>
              <w:pStyle w:val="TAC"/>
              <w:keepNext w:val="0"/>
              <w:rPr>
                <w:rFonts w:eastAsia="Yu Mincho"/>
                <w:szCs w:val="18"/>
              </w:rPr>
            </w:pPr>
          </w:p>
        </w:tc>
      </w:tr>
      <w:tr w:rsidR="005640F4" w14:paraId="20CC46A0" w14:textId="77777777" w:rsidTr="00516565">
        <w:trPr>
          <w:trHeight w:val="34"/>
        </w:trPr>
        <w:tc>
          <w:tcPr>
            <w:tcW w:w="1648" w:type="dxa"/>
            <w:vMerge/>
            <w:tcBorders>
              <w:left w:val="single" w:sz="4" w:space="0" w:color="auto"/>
              <w:right w:val="single" w:sz="4" w:space="0" w:color="auto"/>
            </w:tcBorders>
            <w:vAlign w:val="center"/>
          </w:tcPr>
          <w:p w14:paraId="0CD6E599"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B32DDF9"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597A668F" w14:textId="77777777" w:rsidR="005640F4" w:rsidRDefault="005640F4" w:rsidP="005640F4">
            <w:pPr>
              <w:pStyle w:val="TAC"/>
              <w:keepNext w:val="0"/>
              <w:rPr>
                <w:lang w:val="en-US"/>
              </w:rPr>
            </w:pPr>
            <w:r>
              <w:rPr>
                <w:rFonts w:eastAsia="SimSun"/>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47BD5244" w14:textId="77777777" w:rsidR="005640F4" w:rsidRDefault="005640F4" w:rsidP="005640F4">
            <w:pPr>
              <w:pStyle w:val="TAC"/>
              <w:keepNext w:val="0"/>
              <w:rPr>
                <w:szCs w:val="18"/>
                <w:lang w:val="en-US" w:eastAsia="zh-CN"/>
              </w:rPr>
            </w:pPr>
            <w:r w:rsidRPr="00F171DF">
              <w:rPr>
                <w:rFonts w:eastAsia="SimSun"/>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509DE22" w14:textId="77777777" w:rsidR="005640F4" w:rsidRDefault="005640F4" w:rsidP="005640F4">
            <w:pPr>
              <w:pStyle w:val="TAC"/>
              <w:keepNext w:val="0"/>
              <w:rPr>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69B999E"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A60FF04"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241445"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2A7069" w14:textId="77777777" w:rsidR="005640F4" w:rsidRDefault="005640F4" w:rsidP="005640F4">
            <w:pPr>
              <w:pStyle w:val="TAC"/>
              <w:keepNext w:val="0"/>
              <w:rPr>
                <w:szCs w:val="18"/>
                <w:lang w:val="en-US" w:eastAsia="zh-CN"/>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42741B6" w14:textId="77777777" w:rsidR="005640F4" w:rsidRDefault="005640F4" w:rsidP="005640F4">
            <w:pPr>
              <w:pStyle w:val="TAC"/>
              <w:keepNext w:val="0"/>
              <w:rPr>
                <w:szCs w:val="18"/>
                <w:lang w:val="en-US" w:eastAsia="zh-CN"/>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10CD98"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ABF80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577DD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834B4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EC39D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773AC6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BAA715D"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4CBFD97" w14:textId="77777777" w:rsidR="005640F4" w:rsidRDefault="005640F4" w:rsidP="005640F4">
            <w:pPr>
              <w:pStyle w:val="TAC"/>
              <w:keepNext w:val="0"/>
              <w:rPr>
                <w:rFonts w:eastAsia="Yu Mincho"/>
                <w:szCs w:val="18"/>
              </w:rPr>
            </w:pPr>
          </w:p>
        </w:tc>
      </w:tr>
      <w:tr w:rsidR="005640F4" w14:paraId="092F5F08" w14:textId="77777777" w:rsidTr="00516565">
        <w:trPr>
          <w:trHeight w:val="34"/>
        </w:trPr>
        <w:tc>
          <w:tcPr>
            <w:tcW w:w="1648" w:type="dxa"/>
            <w:vMerge/>
            <w:tcBorders>
              <w:left w:val="single" w:sz="4" w:space="0" w:color="auto"/>
              <w:right w:val="single" w:sz="4" w:space="0" w:color="auto"/>
            </w:tcBorders>
            <w:vAlign w:val="center"/>
          </w:tcPr>
          <w:p w14:paraId="57BE2783"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4FEC00E"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2C1AAF68"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6C7E5DA" w14:textId="77777777" w:rsidR="005640F4" w:rsidRDefault="005640F4" w:rsidP="005640F4">
            <w:pPr>
              <w:pStyle w:val="TAC"/>
              <w:keepNext w:val="0"/>
              <w:rPr>
                <w:szCs w:val="18"/>
                <w:lang w:val="en-US" w:eastAsia="zh-CN"/>
              </w:rPr>
            </w:pPr>
            <w:r w:rsidRPr="00F171DF">
              <w:rPr>
                <w:rFonts w:eastAsia="SimSun"/>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DC99119"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8D028B4"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4B632D8"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C95DD0"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420CA21" w14:textId="77777777" w:rsidR="005640F4" w:rsidRDefault="005640F4" w:rsidP="005640F4">
            <w:pPr>
              <w:pStyle w:val="TAC"/>
              <w:keepNext w:val="0"/>
              <w:rPr>
                <w:szCs w:val="18"/>
                <w:lang w:val="en-US" w:eastAsia="zh-CN"/>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8F73E76" w14:textId="77777777" w:rsidR="005640F4" w:rsidRDefault="005640F4" w:rsidP="005640F4">
            <w:pPr>
              <w:pStyle w:val="TAC"/>
              <w:keepNext w:val="0"/>
              <w:rPr>
                <w:szCs w:val="18"/>
                <w:lang w:val="en-US" w:eastAsia="zh-CN"/>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2412FB"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F8E00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B84DC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8BC8B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9F178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55643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2F350BA"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B6CD4E0" w14:textId="77777777" w:rsidR="005640F4" w:rsidRDefault="005640F4" w:rsidP="005640F4">
            <w:pPr>
              <w:pStyle w:val="TAC"/>
              <w:keepNext w:val="0"/>
              <w:rPr>
                <w:rFonts w:eastAsia="Yu Mincho"/>
                <w:szCs w:val="18"/>
              </w:rPr>
            </w:pPr>
          </w:p>
        </w:tc>
      </w:tr>
      <w:tr w:rsidR="005640F4" w14:paraId="74489AFF"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795D7E95"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12CE21AD"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8EEB3F5"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87A63C5" w14:textId="77777777" w:rsidR="005640F4" w:rsidRDefault="005640F4" w:rsidP="005640F4">
            <w:pPr>
              <w:pStyle w:val="TAC"/>
              <w:keepNext w:val="0"/>
              <w:rPr>
                <w:szCs w:val="18"/>
                <w:lang w:val="en-US" w:eastAsia="zh-CN"/>
              </w:rPr>
            </w:pPr>
            <w:r w:rsidRPr="00F171DF">
              <w:rPr>
                <w:rFonts w:eastAsia="SimSun"/>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A524506"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2EC374"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A0D35E5"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D97C97"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8D83FE" w14:textId="77777777" w:rsidR="005640F4" w:rsidRDefault="005640F4" w:rsidP="005640F4">
            <w:pPr>
              <w:pStyle w:val="TAC"/>
              <w:keepNext w:val="0"/>
              <w:rPr>
                <w:szCs w:val="18"/>
                <w:lang w:val="en-US" w:eastAsia="zh-CN"/>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390DB0FE" w14:textId="77777777" w:rsidR="005640F4" w:rsidRDefault="005640F4" w:rsidP="005640F4">
            <w:pPr>
              <w:pStyle w:val="TAC"/>
              <w:keepNext w:val="0"/>
              <w:rPr>
                <w:szCs w:val="18"/>
                <w:lang w:val="en-US" w:eastAsia="zh-CN"/>
              </w:rPr>
            </w:pPr>
            <w:r w:rsidRPr="003B73E7">
              <w:rPr>
                <w:rFonts w:eastAsia="SimSun"/>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4BD4B7" w14:textId="77777777" w:rsidR="005640F4" w:rsidRDefault="005640F4" w:rsidP="005640F4">
            <w:pPr>
              <w:pStyle w:val="TAC"/>
              <w:keepNext w:val="0"/>
              <w:rPr>
                <w:rFonts w:eastAsia="Yu Mincho"/>
                <w:szCs w:val="18"/>
              </w:rPr>
            </w:pPr>
            <w:r w:rsidRPr="003B73E7">
              <w:rPr>
                <w:rFonts w:eastAsia="SimSun"/>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12C658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3F6E8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7F979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E678C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B55C9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8ADDA1B"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00952211" w14:textId="77777777" w:rsidR="005640F4" w:rsidRDefault="005640F4" w:rsidP="005640F4">
            <w:pPr>
              <w:pStyle w:val="TAC"/>
              <w:keepNext w:val="0"/>
              <w:rPr>
                <w:rFonts w:eastAsia="Yu Mincho"/>
                <w:szCs w:val="18"/>
              </w:rPr>
            </w:pPr>
          </w:p>
        </w:tc>
      </w:tr>
      <w:tr w:rsidR="005640F4" w14:paraId="7DDDC729"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206F2B04" w14:textId="77777777" w:rsidR="005640F4" w:rsidRDefault="005640F4" w:rsidP="005640F4">
            <w:pPr>
              <w:pStyle w:val="TAC"/>
              <w:keepNext w:val="0"/>
              <w:rPr>
                <w:lang w:eastAsia="zh-CN"/>
              </w:rPr>
            </w:pPr>
            <w:r>
              <w:rPr>
                <w:szCs w:val="18"/>
                <w:lang w:eastAsia="zh-CN"/>
              </w:rPr>
              <w:lastRenderedPageBreak/>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63D1F990" w14:textId="77777777" w:rsidR="005640F4" w:rsidRDefault="005640F4" w:rsidP="005640F4">
            <w:pPr>
              <w:pStyle w:val="TAC"/>
              <w:keepNext w:val="0"/>
              <w:rPr>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09600399" w14:textId="77777777" w:rsidR="005640F4" w:rsidRDefault="005640F4" w:rsidP="005640F4">
            <w:pPr>
              <w:pStyle w:val="TAC"/>
              <w:keepNext w:val="0"/>
              <w:rPr>
                <w:lang w:val="en-US"/>
              </w:rPr>
            </w:pPr>
            <w:r>
              <w:rPr>
                <w:rFonts w:hint="eastAsia"/>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4376C8D8"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F03CC27" w14:textId="77777777" w:rsidR="005640F4" w:rsidRDefault="005640F4" w:rsidP="005640F4">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BBCB2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6DB95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6B0E9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1BE9E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EA544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1B1366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6814093"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4797067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7E0E75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18C19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C7796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98A0D96"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037F5CF" w14:textId="77777777" w:rsidR="005640F4" w:rsidRDefault="005640F4" w:rsidP="005640F4">
            <w:pPr>
              <w:pStyle w:val="TAC"/>
              <w:keepNext w:val="0"/>
              <w:rPr>
                <w:rFonts w:eastAsia="Yu Mincho"/>
                <w:szCs w:val="18"/>
              </w:rPr>
            </w:pPr>
            <w:r>
              <w:rPr>
                <w:rFonts w:eastAsia="Yu Mincho"/>
                <w:szCs w:val="18"/>
              </w:rPr>
              <w:t>0</w:t>
            </w:r>
          </w:p>
        </w:tc>
      </w:tr>
      <w:tr w:rsidR="005640F4" w14:paraId="325A6778"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02E5C3E"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D959169"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DF84FA5"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A14595D"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9B51855"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733CA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6EAF9A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F7983C5"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C0E43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FF44E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02491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FBB2A5C"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5A54E2F0"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0592FC7D" w14:textId="77777777" w:rsidR="005640F4" w:rsidRDefault="005640F4" w:rsidP="005640F4">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2ECFF14"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0902A0E6"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2" w:type="dxa"/>
            <w:tcBorders>
              <w:top w:val="single" w:sz="4" w:space="0" w:color="auto"/>
              <w:left w:val="single" w:sz="4" w:space="0" w:color="auto"/>
              <w:bottom w:val="single" w:sz="4" w:space="0" w:color="auto"/>
              <w:right w:val="single" w:sz="4" w:space="0" w:color="auto"/>
            </w:tcBorders>
            <w:vAlign w:val="center"/>
          </w:tcPr>
          <w:p w14:paraId="44E34A22"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1488" w:type="dxa"/>
            <w:vMerge/>
            <w:tcBorders>
              <w:top w:val="single" w:sz="4" w:space="0" w:color="auto"/>
              <w:left w:val="single" w:sz="4" w:space="0" w:color="auto"/>
              <w:bottom w:val="single" w:sz="4" w:space="0" w:color="auto"/>
              <w:right w:val="single" w:sz="4" w:space="0" w:color="auto"/>
            </w:tcBorders>
            <w:vAlign w:val="center"/>
          </w:tcPr>
          <w:p w14:paraId="5E9FC521" w14:textId="77777777" w:rsidR="005640F4" w:rsidRDefault="005640F4" w:rsidP="005640F4">
            <w:pPr>
              <w:pStyle w:val="TAC"/>
              <w:keepNext w:val="0"/>
              <w:rPr>
                <w:rFonts w:eastAsia="Yu Mincho"/>
                <w:szCs w:val="18"/>
              </w:rPr>
            </w:pPr>
          </w:p>
        </w:tc>
      </w:tr>
      <w:tr w:rsidR="005640F4" w14:paraId="094AC0B7"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51403053"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268AAFCE"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1872889"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92ADA2D"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C00B1F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B8EEE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B121F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705CF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AC3D7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BEB2C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DC7C9D"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A57F75"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26177EFA"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6E6EFDA1" w14:textId="77777777" w:rsidR="005640F4" w:rsidRDefault="005640F4" w:rsidP="005640F4">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3050E43"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6400F515"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2" w:type="dxa"/>
            <w:tcBorders>
              <w:top w:val="single" w:sz="4" w:space="0" w:color="auto"/>
              <w:left w:val="single" w:sz="4" w:space="0" w:color="auto"/>
              <w:bottom w:val="single" w:sz="4" w:space="0" w:color="auto"/>
              <w:right w:val="single" w:sz="4" w:space="0" w:color="auto"/>
            </w:tcBorders>
            <w:vAlign w:val="center"/>
          </w:tcPr>
          <w:p w14:paraId="13C7112E"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1488" w:type="dxa"/>
            <w:vMerge/>
            <w:tcBorders>
              <w:top w:val="single" w:sz="4" w:space="0" w:color="auto"/>
              <w:left w:val="single" w:sz="4" w:space="0" w:color="auto"/>
              <w:bottom w:val="single" w:sz="4" w:space="0" w:color="auto"/>
              <w:right w:val="single" w:sz="4" w:space="0" w:color="auto"/>
            </w:tcBorders>
            <w:vAlign w:val="center"/>
          </w:tcPr>
          <w:p w14:paraId="56EAD06D" w14:textId="77777777" w:rsidR="005640F4" w:rsidRDefault="005640F4" w:rsidP="005640F4">
            <w:pPr>
              <w:pStyle w:val="TAC"/>
              <w:keepNext w:val="0"/>
              <w:rPr>
                <w:rFonts w:eastAsia="Yu Mincho"/>
                <w:szCs w:val="18"/>
              </w:rPr>
            </w:pPr>
          </w:p>
        </w:tc>
      </w:tr>
      <w:tr w:rsidR="005640F4" w14:paraId="522D1FF6"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3CFDB2A"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281793F4"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2B93CC3C" w14:textId="77777777" w:rsidR="005640F4" w:rsidRDefault="005640F4" w:rsidP="005640F4">
            <w:pPr>
              <w:pStyle w:val="TAC"/>
              <w:keepNext w:val="0"/>
              <w:rPr>
                <w:lang w:val="en-US"/>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00EF668"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90FE11A" w14:textId="77777777" w:rsidR="005640F4" w:rsidRDefault="005640F4" w:rsidP="005640F4">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3B7CC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22FED4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AEEC6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B0E27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EC08E0"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1D74E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B1BBC8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21C80B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A8338D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2743D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862D63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2BFE108"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628B178" w14:textId="77777777" w:rsidR="005640F4" w:rsidRDefault="005640F4" w:rsidP="005640F4">
            <w:pPr>
              <w:pStyle w:val="TAC"/>
              <w:keepNext w:val="0"/>
              <w:rPr>
                <w:rFonts w:eastAsia="Yu Mincho"/>
                <w:szCs w:val="18"/>
              </w:rPr>
            </w:pPr>
          </w:p>
        </w:tc>
      </w:tr>
      <w:tr w:rsidR="005640F4" w14:paraId="5EFB0009"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82FF244"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26DE2A2"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C9C4913"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2AC5124"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7B1B9DA"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33D010"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C1D6E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5EDEC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96016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C0258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26CA1D4"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C89308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17CE8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A5B44C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6B169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4E2F1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7725555"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84089FF" w14:textId="77777777" w:rsidR="005640F4" w:rsidRDefault="005640F4" w:rsidP="005640F4">
            <w:pPr>
              <w:pStyle w:val="TAC"/>
              <w:keepNext w:val="0"/>
              <w:rPr>
                <w:rFonts w:eastAsia="Yu Mincho"/>
                <w:szCs w:val="18"/>
              </w:rPr>
            </w:pPr>
          </w:p>
        </w:tc>
      </w:tr>
      <w:tr w:rsidR="005640F4" w14:paraId="098B09B2"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5E3D319C"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CA50D6E"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301140C"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B6AD72B"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CCD590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DE05B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8D131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22579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87D7F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75AFF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2ED8E1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72160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9C2D69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2AE46F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E5B78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BF175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AEFB8F3"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99739A4" w14:textId="77777777" w:rsidR="005640F4" w:rsidRDefault="005640F4" w:rsidP="005640F4">
            <w:pPr>
              <w:pStyle w:val="TAC"/>
              <w:keepNext w:val="0"/>
              <w:rPr>
                <w:rFonts w:eastAsia="Yu Mincho"/>
                <w:szCs w:val="18"/>
              </w:rPr>
            </w:pPr>
          </w:p>
        </w:tc>
      </w:tr>
      <w:tr w:rsidR="005640F4" w14:paraId="2337A1BA" w14:textId="77777777" w:rsidTr="00516565">
        <w:trPr>
          <w:trHeight w:val="34"/>
        </w:trPr>
        <w:tc>
          <w:tcPr>
            <w:tcW w:w="1648" w:type="dxa"/>
            <w:vMerge w:val="restart"/>
            <w:tcBorders>
              <w:left w:val="single" w:sz="4" w:space="0" w:color="auto"/>
              <w:right w:val="single" w:sz="4" w:space="0" w:color="auto"/>
            </w:tcBorders>
            <w:vAlign w:val="center"/>
          </w:tcPr>
          <w:p w14:paraId="35FF9F39" w14:textId="77777777" w:rsidR="005640F4" w:rsidRDefault="005640F4" w:rsidP="005640F4">
            <w:pPr>
              <w:pStyle w:val="TAC"/>
              <w:keepNext w:val="0"/>
              <w:rPr>
                <w:lang w:eastAsia="zh-CN"/>
              </w:rPr>
            </w:pPr>
            <w:r>
              <w:rPr>
                <w:szCs w:val="18"/>
                <w:lang w:eastAsia="zh-CN"/>
              </w:rPr>
              <w:t>CA_n4</w:t>
            </w:r>
            <w:r>
              <w:rPr>
                <w:rFonts w:hint="eastAsia"/>
                <w:szCs w:val="18"/>
                <w:lang w:val="en-US" w:eastAsia="zh-CN"/>
              </w:rPr>
              <w:t>8C</w:t>
            </w:r>
            <w:r>
              <w:rPr>
                <w:szCs w:val="18"/>
                <w:lang w:eastAsia="zh-CN"/>
              </w:rPr>
              <w:t>-n</w:t>
            </w:r>
            <w:r>
              <w:rPr>
                <w:rFonts w:hint="eastAsia"/>
                <w:szCs w:val="18"/>
                <w:lang w:val="en-US" w:eastAsia="zh-CN"/>
              </w:rPr>
              <w:t>66</w:t>
            </w:r>
            <w:r>
              <w:rPr>
                <w:szCs w:val="18"/>
                <w:lang w:eastAsia="zh-CN"/>
              </w:rPr>
              <w:t>A</w:t>
            </w:r>
          </w:p>
        </w:tc>
        <w:tc>
          <w:tcPr>
            <w:tcW w:w="1385" w:type="dxa"/>
            <w:vMerge w:val="restart"/>
            <w:tcBorders>
              <w:left w:val="single" w:sz="4" w:space="0" w:color="auto"/>
              <w:right w:val="single" w:sz="4" w:space="0" w:color="auto"/>
            </w:tcBorders>
            <w:vAlign w:val="center"/>
          </w:tcPr>
          <w:p w14:paraId="2A8C11F8" w14:textId="77777777" w:rsidR="005640F4" w:rsidRDefault="005640F4" w:rsidP="005640F4">
            <w:pPr>
              <w:pStyle w:val="TAC"/>
              <w:keepNext w:val="0"/>
              <w:rPr>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1" w:type="dxa"/>
            <w:tcBorders>
              <w:left w:val="single" w:sz="4" w:space="0" w:color="auto"/>
              <w:bottom w:val="single" w:sz="4" w:space="0" w:color="auto"/>
              <w:right w:val="single" w:sz="4" w:space="0" w:color="auto"/>
            </w:tcBorders>
            <w:vAlign w:val="center"/>
          </w:tcPr>
          <w:p w14:paraId="5A9A1CC7" w14:textId="77777777" w:rsidR="005640F4" w:rsidRDefault="005640F4" w:rsidP="005640F4">
            <w:pPr>
              <w:pStyle w:val="TAC"/>
              <w:keepNext w:val="0"/>
              <w:rPr>
                <w:lang w:val="en-US"/>
              </w:rPr>
            </w:pPr>
            <w:r>
              <w:rPr>
                <w:rFonts w:hint="eastAsia"/>
                <w:lang w:val="en-US" w:eastAsia="zh-CN"/>
              </w:rPr>
              <w:t>n48</w:t>
            </w:r>
          </w:p>
        </w:tc>
        <w:tc>
          <w:tcPr>
            <w:tcW w:w="9397" w:type="dxa"/>
            <w:gridSpan w:val="14"/>
            <w:tcBorders>
              <w:top w:val="single" w:sz="4" w:space="0" w:color="auto"/>
              <w:left w:val="single" w:sz="4" w:space="0" w:color="auto"/>
              <w:bottom w:val="single" w:sz="4" w:space="0" w:color="auto"/>
              <w:right w:val="single" w:sz="4" w:space="0" w:color="auto"/>
            </w:tcBorders>
          </w:tcPr>
          <w:p w14:paraId="654ED548" w14:textId="77777777" w:rsidR="005640F4" w:rsidRDefault="005640F4" w:rsidP="005640F4">
            <w:pPr>
              <w:pStyle w:val="TAC"/>
              <w:keepNext w:val="0"/>
              <w:rPr>
                <w:rFonts w:eastAsia="Yu Mincho"/>
                <w:szCs w:val="18"/>
              </w:rPr>
            </w:pPr>
            <w:r>
              <w:rPr>
                <w:lang w:val="en-US" w:eastAsia="zh-CN"/>
              </w:rPr>
              <w:t>See CA_</w:t>
            </w:r>
            <w:r>
              <w:rPr>
                <w:rFonts w:hint="eastAsia"/>
                <w:lang w:val="en-US" w:eastAsia="zh-CN"/>
              </w:rPr>
              <w:t>n48C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8" w:type="dxa"/>
            <w:vMerge w:val="restart"/>
            <w:tcBorders>
              <w:left w:val="single" w:sz="4" w:space="0" w:color="auto"/>
              <w:right w:val="single" w:sz="4" w:space="0" w:color="auto"/>
            </w:tcBorders>
            <w:vAlign w:val="center"/>
          </w:tcPr>
          <w:p w14:paraId="1C5926F1" w14:textId="77777777" w:rsidR="005640F4" w:rsidRDefault="005640F4" w:rsidP="005640F4">
            <w:pPr>
              <w:pStyle w:val="TAC"/>
              <w:keepNext w:val="0"/>
              <w:rPr>
                <w:rFonts w:eastAsia="Yu Mincho"/>
                <w:szCs w:val="18"/>
              </w:rPr>
            </w:pPr>
            <w:r>
              <w:rPr>
                <w:rFonts w:eastAsia="Yu Mincho"/>
                <w:szCs w:val="18"/>
              </w:rPr>
              <w:t>0</w:t>
            </w:r>
          </w:p>
        </w:tc>
      </w:tr>
      <w:tr w:rsidR="005640F4" w14:paraId="34156987" w14:textId="77777777" w:rsidTr="00516565">
        <w:trPr>
          <w:trHeight w:val="34"/>
        </w:trPr>
        <w:tc>
          <w:tcPr>
            <w:tcW w:w="1648" w:type="dxa"/>
            <w:vMerge/>
            <w:tcBorders>
              <w:left w:val="single" w:sz="4" w:space="0" w:color="auto"/>
              <w:right w:val="single" w:sz="4" w:space="0" w:color="auto"/>
            </w:tcBorders>
            <w:vAlign w:val="center"/>
          </w:tcPr>
          <w:p w14:paraId="28441C90"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5808786F"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58011609" w14:textId="77777777" w:rsidR="005640F4" w:rsidRDefault="005640F4" w:rsidP="005640F4">
            <w:pPr>
              <w:pStyle w:val="TAC"/>
              <w:keepNext w:val="0"/>
              <w:rPr>
                <w:lang w:val="en-US"/>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3CB73DB2"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CC6BB1E" w14:textId="77777777" w:rsidR="005640F4" w:rsidRDefault="005640F4" w:rsidP="005640F4">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05457D"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847B33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B3008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28E43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C7ADE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6853C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63151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2C1F3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B66C5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679DB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19B02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8886126"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303CE7D" w14:textId="77777777" w:rsidR="005640F4" w:rsidRDefault="005640F4" w:rsidP="005640F4">
            <w:pPr>
              <w:pStyle w:val="TAC"/>
              <w:keepNext w:val="0"/>
              <w:rPr>
                <w:rFonts w:eastAsia="Yu Mincho"/>
                <w:szCs w:val="18"/>
              </w:rPr>
            </w:pPr>
          </w:p>
        </w:tc>
      </w:tr>
      <w:tr w:rsidR="005640F4" w14:paraId="289136BA" w14:textId="77777777" w:rsidTr="00516565">
        <w:trPr>
          <w:trHeight w:val="34"/>
        </w:trPr>
        <w:tc>
          <w:tcPr>
            <w:tcW w:w="1648" w:type="dxa"/>
            <w:vMerge/>
            <w:tcBorders>
              <w:left w:val="single" w:sz="4" w:space="0" w:color="auto"/>
              <w:right w:val="single" w:sz="4" w:space="0" w:color="auto"/>
            </w:tcBorders>
            <w:vAlign w:val="center"/>
          </w:tcPr>
          <w:p w14:paraId="347E2AE6"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67407EA3"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30471F30"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3844476"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4433C67"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2713DF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D62309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AEE521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CF27C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35A95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EAEB40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F3DD57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32733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7C02E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487B7D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5A4E39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1BADC15"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89A0A7D" w14:textId="77777777" w:rsidR="005640F4" w:rsidRDefault="005640F4" w:rsidP="005640F4">
            <w:pPr>
              <w:pStyle w:val="TAC"/>
              <w:keepNext w:val="0"/>
              <w:rPr>
                <w:rFonts w:eastAsia="Yu Mincho"/>
                <w:szCs w:val="18"/>
              </w:rPr>
            </w:pPr>
          </w:p>
        </w:tc>
      </w:tr>
      <w:tr w:rsidR="005640F4" w14:paraId="291B2986"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65ED44D3"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5A7648E3"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6D71E6F"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5B7465E"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31346E8"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5942C6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78BB3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B23B2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A94977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83AEE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DAE694"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FCCC13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1D21C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1A60EC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92FF8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61C03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5173C6C"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6775B12E" w14:textId="77777777" w:rsidR="005640F4" w:rsidRDefault="005640F4" w:rsidP="005640F4">
            <w:pPr>
              <w:pStyle w:val="TAC"/>
              <w:keepNext w:val="0"/>
              <w:rPr>
                <w:rFonts w:eastAsia="Yu Mincho"/>
                <w:szCs w:val="18"/>
              </w:rPr>
            </w:pPr>
          </w:p>
        </w:tc>
      </w:tr>
      <w:tr w:rsidR="005640F4" w14:paraId="5586F6CC" w14:textId="77777777" w:rsidTr="00516565">
        <w:trPr>
          <w:trHeight w:val="34"/>
        </w:trPr>
        <w:tc>
          <w:tcPr>
            <w:tcW w:w="1648" w:type="dxa"/>
            <w:vMerge w:val="restart"/>
            <w:tcBorders>
              <w:left w:val="single" w:sz="4" w:space="0" w:color="auto"/>
              <w:right w:val="single" w:sz="4" w:space="0" w:color="auto"/>
            </w:tcBorders>
            <w:vAlign w:val="center"/>
          </w:tcPr>
          <w:p w14:paraId="1214BE2B" w14:textId="77777777" w:rsidR="005640F4" w:rsidRDefault="005640F4" w:rsidP="005640F4">
            <w:pPr>
              <w:pStyle w:val="TAC"/>
              <w:keepNext w:val="0"/>
              <w:rPr>
                <w:lang w:eastAsia="zh-CN"/>
              </w:rPr>
            </w:pPr>
            <w:r>
              <w:rPr>
                <w:szCs w:val="18"/>
                <w:lang w:eastAsia="zh-CN"/>
              </w:rPr>
              <w:t>CA_n4</w:t>
            </w:r>
            <w:r>
              <w:rPr>
                <w:rFonts w:hint="eastAsia"/>
                <w:szCs w:val="18"/>
                <w:lang w:val="en-US" w:eastAsia="zh-CN"/>
              </w:rPr>
              <w:t>8(2A)</w:t>
            </w:r>
            <w:r>
              <w:rPr>
                <w:szCs w:val="18"/>
                <w:lang w:eastAsia="zh-CN"/>
              </w:rPr>
              <w:t>-n</w:t>
            </w:r>
            <w:r>
              <w:rPr>
                <w:rFonts w:hint="eastAsia"/>
                <w:szCs w:val="18"/>
                <w:lang w:val="en-US" w:eastAsia="zh-CN"/>
              </w:rPr>
              <w:t>66</w:t>
            </w:r>
            <w:r>
              <w:rPr>
                <w:szCs w:val="18"/>
                <w:lang w:eastAsia="zh-CN"/>
              </w:rPr>
              <w:t>A</w:t>
            </w:r>
          </w:p>
        </w:tc>
        <w:tc>
          <w:tcPr>
            <w:tcW w:w="1385" w:type="dxa"/>
            <w:vMerge w:val="restart"/>
            <w:tcBorders>
              <w:left w:val="single" w:sz="4" w:space="0" w:color="auto"/>
              <w:right w:val="single" w:sz="4" w:space="0" w:color="auto"/>
            </w:tcBorders>
            <w:vAlign w:val="center"/>
          </w:tcPr>
          <w:p w14:paraId="40D02BD9" w14:textId="77777777" w:rsidR="005640F4" w:rsidRDefault="005640F4" w:rsidP="005640F4">
            <w:pPr>
              <w:pStyle w:val="TAC"/>
              <w:keepNext w:val="0"/>
              <w:rPr>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1" w:type="dxa"/>
            <w:tcBorders>
              <w:left w:val="single" w:sz="4" w:space="0" w:color="auto"/>
              <w:bottom w:val="single" w:sz="4" w:space="0" w:color="auto"/>
              <w:right w:val="single" w:sz="4" w:space="0" w:color="auto"/>
            </w:tcBorders>
            <w:vAlign w:val="center"/>
          </w:tcPr>
          <w:p w14:paraId="0D2EEE77" w14:textId="77777777" w:rsidR="005640F4" w:rsidRDefault="005640F4" w:rsidP="005640F4">
            <w:pPr>
              <w:pStyle w:val="TAC"/>
              <w:keepNext w:val="0"/>
              <w:rPr>
                <w:lang w:val="en-US"/>
              </w:rPr>
            </w:pPr>
            <w:r>
              <w:rPr>
                <w:rFonts w:hint="eastAsia"/>
                <w:lang w:val="en-US" w:eastAsia="zh-CN"/>
              </w:rPr>
              <w:t>n48</w:t>
            </w:r>
          </w:p>
        </w:tc>
        <w:tc>
          <w:tcPr>
            <w:tcW w:w="9397" w:type="dxa"/>
            <w:gridSpan w:val="14"/>
            <w:tcBorders>
              <w:top w:val="single" w:sz="4" w:space="0" w:color="auto"/>
              <w:left w:val="single" w:sz="4" w:space="0" w:color="auto"/>
              <w:bottom w:val="single" w:sz="4" w:space="0" w:color="auto"/>
              <w:right w:val="single" w:sz="4" w:space="0" w:color="auto"/>
            </w:tcBorders>
          </w:tcPr>
          <w:p w14:paraId="5C7EFB68" w14:textId="77777777" w:rsidR="005640F4" w:rsidRDefault="005640F4" w:rsidP="005640F4">
            <w:pPr>
              <w:pStyle w:val="TAC"/>
              <w:keepNext w:val="0"/>
              <w:rPr>
                <w:rFonts w:eastAsia="Yu Mincho"/>
                <w:szCs w:val="18"/>
              </w:rPr>
            </w:pPr>
            <w:r>
              <w:rPr>
                <w:lang w:val="en-US" w:eastAsia="zh-CN"/>
              </w:rPr>
              <w:t>See CA_</w:t>
            </w:r>
            <w:r>
              <w:rPr>
                <w:rFonts w:hint="eastAsia"/>
                <w:lang w:val="en-US" w:eastAsia="zh-CN"/>
              </w:rPr>
              <w:t>n48(2A)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val="restart"/>
            <w:tcBorders>
              <w:left w:val="single" w:sz="4" w:space="0" w:color="auto"/>
              <w:right w:val="single" w:sz="4" w:space="0" w:color="auto"/>
            </w:tcBorders>
            <w:vAlign w:val="center"/>
          </w:tcPr>
          <w:p w14:paraId="0E7FBD1F" w14:textId="77777777" w:rsidR="005640F4" w:rsidRDefault="005640F4" w:rsidP="005640F4">
            <w:pPr>
              <w:pStyle w:val="TAC"/>
              <w:keepNext w:val="0"/>
              <w:rPr>
                <w:rFonts w:eastAsia="Yu Mincho"/>
                <w:szCs w:val="18"/>
              </w:rPr>
            </w:pPr>
            <w:r>
              <w:rPr>
                <w:rFonts w:eastAsia="Yu Mincho"/>
                <w:szCs w:val="18"/>
              </w:rPr>
              <w:t>0</w:t>
            </w:r>
          </w:p>
        </w:tc>
      </w:tr>
      <w:tr w:rsidR="005640F4" w14:paraId="4539F11B" w14:textId="77777777" w:rsidTr="00516565">
        <w:trPr>
          <w:trHeight w:val="34"/>
        </w:trPr>
        <w:tc>
          <w:tcPr>
            <w:tcW w:w="1648" w:type="dxa"/>
            <w:vMerge/>
            <w:tcBorders>
              <w:left w:val="single" w:sz="4" w:space="0" w:color="auto"/>
              <w:right w:val="single" w:sz="4" w:space="0" w:color="auto"/>
            </w:tcBorders>
            <w:vAlign w:val="center"/>
          </w:tcPr>
          <w:p w14:paraId="35B6D437"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41F80F3B"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646D2EB0" w14:textId="77777777" w:rsidR="005640F4" w:rsidRDefault="005640F4" w:rsidP="005640F4">
            <w:pPr>
              <w:pStyle w:val="TAC"/>
              <w:keepNext w:val="0"/>
              <w:rPr>
                <w:lang w:val="en-US"/>
              </w:rPr>
            </w:pPr>
            <w:r>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4BA4F120"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1C334A4" w14:textId="77777777" w:rsidR="005640F4" w:rsidRDefault="005640F4" w:rsidP="005640F4">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C72D2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1C062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2445C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C96C88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98A57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106A5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CCA0F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346F17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AAAA7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5971B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6C60F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FD06AEC"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9A2CA5C" w14:textId="77777777" w:rsidR="005640F4" w:rsidRDefault="005640F4" w:rsidP="005640F4">
            <w:pPr>
              <w:pStyle w:val="TAC"/>
              <w:keepNext w:val="0"/>
              <w:rPr>
                <w:rFonts w:eastAsia="Yu Mincho"/>
                <w:szCs w:val="18"/>
              </w:rPr>
            </w:pPr>
          </w:p>
        </w:tc>
      </w:tr>
      <w:tr w:rsidR="005640F4" w14:paraId="17AEB391" w14:textId="77777777" w:rsidTr="00516565">
        <w:trPr>
          <w:trHeight w:val="34"/>
        </w:trPr>
        <w:tc>
          <w:tcPr>
            <w:tcW w:w="1648" w:type="dxa"/>
            <w:vMerge/>
            <w:tcBorders>
              <w:left w:val="single" w:sz="4" w:space="0" w:color="auto"/>
              <w:right w:val="single" w:sz="4" w:space="0" w:color="auto"/>
            </w:tcBorders>
            <w:vAlign w:val="center"/>
          </w:tcPr>
          <w:p w14:paraId="5AE36FCD"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6244E0E4"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0774675E"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7AE4124"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305BA34"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DC5123D"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C59949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A623F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BDD2A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47456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3E807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D365B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F118E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56564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399AE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F9062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06D1B3F"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4BB1203" w14:textId="77777777" w:rsidR="005640F4" w:rsidRDefault="005640F4" w:rsidP="005640F4">
            <w:pPr>
              <w:pStyle w:val="TAC"/>
              <w:keepNext w:val="0"/>
              <w:rPr>
                <w:rFonts w:eastAsia="Yu Mincho"/>
                <w:szCs w:val="18"/>
              </w:rPr>
            </w:pPr>
          </w:p>
        </w:tc>
      </w:tr>
      <w:tr w:rsidR="005640F4" w14:paraId="0DC6308A"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242B772D"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3287C759"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1DF77E8C"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ABE72D6"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7485B80"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DEB1C9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B46D3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7CF0F8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D93969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04218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8609C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83144A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2377B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B542A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CA2AC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6D8CE2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66A1D57"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6FF464A6" w14:textId="77777777" w:rsidR="005640F4" w:rsidRDefault="005640F4" w:rsidP="005640F4">
            <w:pPr>
              <w:pStyle w:val="TAC"/>
              <w:keepNext w:val="0"/>
              <w:rPr>
                <w:rFonts w:eastAsia="Yu Mincho"/>
                <w:szCs w:val="18"/>
              </w:rPr>
            </w:pPr>
          </w:p>
        </w:tc>
      </w:tr>
      <w:tr w:rsidR="005640F4" w14:paraId="36C0915F"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0740D7E8" w14:textId="77777777" w:rsidR="005640F4" w:rsidRDefault="005640F4" w:rsidP="005640F4">
            <w:pPr>
              <w:pStyle w:val="TAC"/>
              <w:keepNext w:val="0"/>
              <w:rPr>
                <w:lang w:eastAsia="zh-CN"/>
              </w:rPr>
            </w:pPr>
            <w:proofErr w:type="spellStart"/>
            <w:r>
              <w:rPr>
                <w:szCs w:val="18"/>
                <w:lang w:eastAsia="zh-CN"/>
              </w:rPr>
              <w:t>CA_n</w:t>
            </w:r>
            <w:proofErr w:type="spellEnd"/>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5DA7947B" w14:textId="77777777" w:rsidR="005640F4" w:rsidRDefault="005640F4" w:rsidP="005640F4">
            <w:pPr>
              <w:pStyle w:val="TAC"/>
              <w:keepNext w:val="0"/>
              <w:rPr>
                <w:lang w:val="en-US"/>
              </w:rPr>
            </w:pPr>
            <w:proofErr w:type="spellStart"/>
            <w:r>
              <w:rPr>
                <w:szCs w:val="18"/>
                <w:lang w:eastAsia="zh-CN"/>
              </w:rPr>
              <w:t>CA_n</w:t>
            </w:r>
            <w:proofErr w:type="spellEnd"/>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00F80B2E" w14:textId="77777777" w:rsidR="005640F4" w:rsidRDefault="005640F4" w:rsidP="005640F4">
            <w:pPr>
              <w:pStyle w:val="TAC"/>
              <w:keepNext w:val="0"/>
              <w:rPr>
                <w:lang w:val="en-US"/>
              </w:rPr>
            </w:pPr>
            <w:r>
              <w:rPr>
                <w:rFonts w:hint="eastAsia"/>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46D184AE"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EDBDE0D" w14:textId="77777777" w:rsidR="005640F4" w:rsidRDefault="005640F4" w:rsidP="005640F4">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E2920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60919B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62D69E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43F77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796D70" w14:textId="77777777" w:rsidR="005640F4" w:rsidRDefault="005640F4" w:rsidP="005640F4">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686063"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546BC1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AA773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ACC0B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6AF63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756B6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EA76308"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68EFE5B" w14:textId="77777777" w:rsidR="005640F4" w:rsidRDefault="005640F4" w:rsidP="005640F4">
            <w:pPr>
              <w:pStyle w:val="TAC"/>
              <w:keepNext w:val="0"/>
              <w:rPr>
                <w:rFonts w:eastAsia="Yu Mincho"/>
                <w:szCs w:val="18"/>
              </w:rPr>
            </w:pPr>
            <w:r>
              <w:rPr>
                <w:rFonts w:eastAsia="Yu Mincho"/>
                <w:szCs w:val="18"/>
              </w:rPr>
              <w:t>0</w:t>
            </w:r>
          </w:p>
        </w:tc>
      </w:tr>
      <w:tr w:rsidR="005640F4" w14:paraId="6DE862ED"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495B8B7"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EDBF7BB"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7BBA410"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491DF91"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B3A8AC8"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EACA9C"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D6BA61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D00EB5"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D118B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AEBC1D" w14:textId="77777777" w:rsidR="005640F4" w:rsidRDefault="005640F4" w:rsidP="005640F4">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7379E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817824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8EED4C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66E750" w14:textId="77777777" w:rsidR="005640F4" w:rsidRDefault="005640F4" w:rsidP="005640F4">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5FC4A0EE"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155EC57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FCB565A"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6BCA3E5" w14:textId="77777777" w:rsidR="005640F4" w:rsidRDefault="005640F4" w:rsidP="005640F4">
            <w:pPr>
              <w:pStyle w:val="TAC"/>
              <w:keepNext w:val="0"/>
              <w:rPr>
                <w:rFonts w:eastAsia="Yu Mincho"/>
                <w:szCs w:val="18"/>
              </w:rPr>
            </w:pPr>
          </w:p>
        </w:tc>
      </w:tr>
      <w:tr w:rsidR="005640F4" w14:paraId="408CBD5A"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7281D08"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28EE63FF"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C7EE7EE"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B947B71"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A5059B1"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8DCB9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5C950F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33715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8FE23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E5EFA8" w14:textId="77777777" w:rsidR="005640F4" w:rsidRDefault="005640F4" w:rsidP="005640F4">
            <w:pPr>
              <w:pStyle w:val="TAC"/>
              <w:keepNext w:val="0"/>
              <w:rPr>
                <w:szCs w:val="18"/>
                <w:lang w:val="en-US" w:eastAsia="zh-CN"/>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27E92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728776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78818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0E0836" w14:textId="77777777" w:rsidR="005640F4" w:rsidRDefault="005640F4" w:rsidP="005640F4">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D5DD63C"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53F094B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F86E170"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4836A2C" w14:textId="77777777" w:rsidR="005640F4" w:rsidRDefault="005640F4" w:rsidP="005640F4">
            <w:pPr>
              <w:pStyle w:val="TAC"/>
              <w:keepNext w:val="0"/>
              <w:rPr>
                <w:rFonts w:eastAsia="Yu Mincho"/>
                <w:szCs w:val="18"/>
              </w:rPr>
            </w:pPr>
          </w:p>
        </w:tc>
      </w:tr>
      <w:tr w:rsidR="005640F4" w14:paraId="3AB4769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248F557"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3F90E07"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349C1376" w14:textId="77777777" w:rsidR="005640F4" w:rsidRDefault="005640F4" w:rsidP="005640F4">
            <w:pPr>
              <w:pStyle w:val="TAC"/>
              <w:keepNext w:val="0"/>
              <w:rPr>
                <w:lang w:val="en-US"/>
              </w:rPr>
            </w:pPr>
            <w:r>
              <w:rPr>
                <w:rFonts w:hint="eastAsia"/>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62A36584"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17A5604"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42A1D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048368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61EA4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65C04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8EEBE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FD54B6"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CA7A8C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01B76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E5A23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8DE45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7E945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00D64D6"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CE2250E" w14:textId="77777777" w:rsidR="005640F4" w:rsidRDefault="005640F4" w:rsidP="005640F4">
            <w:pPr>
              <w:pStyle w:val="TAC"/>
              <w:keepNext w:val="0"/>
              <w:rPr>
                <w:rFonts w:eastAsia="Yu Mincho"/>
                <w:szCs w:val="18"/>
              </w:rPr>
            </w:pPr>
          </w:p>
        </w:tc>
      </w:tr>
      <w:tr w:rsidR="005640F4" w14:paraId="6DCC2222"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38360C91"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C8CF9BC"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75559B8"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05FB911"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34B971F"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5F140D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351B4B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8E183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64399A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6A3A7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51B3C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16BD84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53F71A"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3B70D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64E47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759E56F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67B2D8D"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4E8F62BF" w14:textId="77777777" w:rsidR="005640F4" w:rsidRDefault="005640F4" w:rsidP="005640F4">
            <w:pPr>
              <w:pStyle w:val="TAC"/>
              <w:keepNext w:val="0"/>
              <w:rPr>
                <w:rFonts w:eastAsia="Yu Mincho"/>
                <w:szCs w:val="18"/>
              </w:rPr>
            </w:pPr>
          </w:p>
        </w:tc>
      </w:tr>
      <w:tr w:rsidR="005640F4" w14:paraId="5F2817C3"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B467002"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843C7BA"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0B5223F5"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93A2B5E"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79EAC48"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443F0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3255D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140DB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5E316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9AA1D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3FE2B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8E95B0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54E4A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D4590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767EEF5"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946F430"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212B559"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72C3DDFD" w14:textId="77777777" w:rsidR="005640F4" w:rsidRDefault="005640F4" w:rsidP="005640F4">
            <w:pPr>
              <w:pStyle w:val="TAC"/>
              <w:keepNext w:val="0"/>
              <w:rPr>
                <w:rFonts w:eastAsia="Yu Mincho"/>
                <w:szCs w:val="18"/>
              </w:rPr>
            </w:pPr>
          </w:p>
        </w:tc>
      </w:tr>
      <w:tr w:rsidR="005640F4" w14:paraId="1E52A292"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20248090" w14:textId="77777777" w:rsidR="005640F4" w:rsidRDefault="005640F4" w:rsidP="005640F4">
            <w:pPr>
              <w:pStyle w:val="TAC"/>
              <w:keepNext w:val="0"/>
              <w:rPr>
                <w:lang w:eastAsia="zh-CN"/>
              </w:rPr>
            </w:pPr>
            <w:proofErr w:type="spellStart"/>
            <w:r>
              <w:rPr>
                <w:szCs w:val="18"/>
                <w:lang w:eastAsia="zh-CN"/>
              </w:rPr>
              <w:t>CA_n</w:t>
            </w:r>
            <w:proofErr w:type="spellEnd"/>
            <w:r>
              <w:rPr>
                <w:rFonts w:hint="eastAsia"/>
                <w:szCs w:val="18"/>
                <w:lang w:val="en-US" w:eastAsia="zh-CN"/>
              </w:rPr>
              <w:t>66</w:t>
            </w:r>
            <w:r>
              <w:rPr>
                <w:szCs w:val="18"/>
                <w:lang w:eastAsia="zh-CN"/>
              </w:rPr>
              <w:t>A-n</w:t>
            </w:r>
            <w:r>
              <w:rPr>
                <w:rFonts w:hint="eastAsia"/>
                <w:szCs w:val="18"/>
                <w:lang w:val="en-US" w:eastAsia="zh-CN"/>
              </w:rPr>
              <w:t>70</w:t>
            </w:r>
            <w:r>
              <w:rPr>
                <w:szCs w:val="18"/>
                <w:lang w:eastAsia="zh-CN"/>
              </w:rPr>
              <w:t>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3364DD4B" w14:textId="77777777" w:rsidR="005640F4" w:rsidRDefault="005640F4" w:rsidP="005640F4">
            <w:pPr>
              <w:pStyle w:val="TAC"/>
              <w:keepNext w:val="0"/>
              <w:rPr>
                <w:lang w:val="en-US"/>
              </w:rPr>
            </w:pPr>
            <w:r>
              <w:rPr>
                <w:rFonts w:hint="eastAsia"/>
                <w:szCs w:val="18"/>
                <w:lang w:val="en-US" w:eastAsia="zh-CN"/>
              </w:rPr>
              <w:t>-</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3F8A5CF0" w14:textId="77777777" w:rsidR="005640F4" w:rsidRDefault="005640F4" w:rsidP="005640F4">
            <w:pPr>
              <w:pStyle w:val="TAC"/>
              <w:keepNext w:val="0"/>
              <w:rPr>
                <w:lang w:val="en-US"/>
              </w:rPr>
            </w:pPr>
            <w:r>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vAlign w:val="center"/>
          </w:tcPr>
          <w:p w14:paraId="3A1C4319"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946DCBD" w14:textId="77777777" w:rsidR="005640F4" w:rsidRDefault="005640F4" w:rsidP="005640F4">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E8F2383"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452452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34174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6EC3E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5E7A7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8C0EC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1EC37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3CFB9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8D213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3FB50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11F33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3AD4F7D"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1ACF5092" w14:textId="77777777" w:rsidR="005640F4" w:rsidRDefault="005640F4" w:rsidP="005640F4">
            <w:pPr>
              <w:pStyle w:val="TAC"/>
              <w:keepNext w:val="0"/>
              <w:rPr>
                <w:rFonts w:eastAsia="Yu Mincho"/>
                <w:szCs w:val="18"/>
              </w:rPr>
            </w:pPr>
            <w:r>
              <w:rPr>
                <w:rFonts w:eastAsia="Yu Mincho"/>
                <w:szCs w:val="18"/>
              </w:rPr>
              <w:t>0</w:t>
            </w:r>
          </w:p>
        </w:tc>
      </w:tr>
      <w:tr w:rsidR="005640F4" w14:paraId="0464CEFA"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33370FC"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7826B5B"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15D6CE7"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827DADF"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C0467B8"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0BB4FD"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C2B422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29494F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23FC0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87B3C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08344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6CA6BF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9D03A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8A2E3F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C10EFB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CA4AE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BA76125"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F46A640" w14:textId="77777777" w:rsidR="005640F4" w:rsidRDefault="005640F4" w:rsidP="005640F4">
            <w:pPr>
              <w:pStyle w:val="TAC"/>
              <w:keepNext w:val="0"/>
              <w:rPr>
                <w:rFonts w:eastAsia="Yu Mincho"/>
                <w:szCs w:val="18"/>
              </w:rPr>
            </w:pPr>
          </w:p>
        </w:tc>
      </w:tr>
      <w:tr w:rsidR="005640F4" w14:paraId="369EB15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2A650BB0"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17E21A1"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EDCC3ED"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6553BE8"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EE80C4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2C915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D1306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B3B42F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853CF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7FFEB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5C3E9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BD963C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D64D3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5D3B7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0BEB06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81278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BD6E314"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DD2449A" w14:textId="77777777" w:rsidR="005640F4" w:rsidRDefault="005640F4" w:rsidP="005640F4">
            <w:pPr>
              <w:pStyle w:val="TAC"/>
              <w:keepNext w:val="0"/>
              <w:rPr>
                <w:rFonts w:eastAsia="Yu Mincho"/>
                <w:szCs w:val="18"/>
              </w:rPr>
            </w:pPr>
          </w:p>
        </w:tc>
      </w:tr>
      <w:tr w:rsidR="005640F4" w14:paraId="07F908DB"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105E2F9"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9E11CCF"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2C1B0D70" w14:textId="77777777" w:rsidR="005640F4" w:rsidRDefault="005640F4" w:rsidP="005640F4">
            <w:pPr>
              <w:pStyle w:val="TAC"/>
              <w:keepNext w:val="0"/>
              <w:rPr>
                <w:lang w:val="en-US"/>
              </w:rPr>
            </w:pPr>
            <w:r>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vAlign w:val="center"/>
          </w:tcPr>
          <w:p w14:paraId="24DF57A2"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731A271" w14:textId="77777777" w:rsidR="005640F4" w:rsidRDefault="005640F4" w:rsidP="005640F4">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31928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6D032B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C3599BA"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4F573DD9"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60ECA06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D2387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BCD8ED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7EDA4F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DDC5C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F8884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900B38"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60B2281"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437B3CA" w14:textId="77777777" w:rsidR="005640F4" w:rsidRDefault="005640F4" w:rsidP="005640F4">
            <w:pPr>
              <w:pStyle w:val="TAC"/>
              <w:keepNext w:val="0"/>
              <w:rPr>
                <w:rFonts w:eastAsia="Yu Mincho"/>
                <w:szCs w:val="18"/>
              </w:rPr>
            </w:pPr>
          </w:p>
        </w:tc>
      </w:tr>
      <w:tr w:rsidR="005640F4" w14:paraId="7868152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7D55D12"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F607F7D"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407B34E"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6768974"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C842A57"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59278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84ED47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4339B252"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177ACC82"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5D044D1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0EA8E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27354B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85579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7EA37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51AAB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0F78A3"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C93E19A"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042A95C" w14:textId="77777777" w:rsidR="005640F4" w:rsidRDefault="005640F4" w:rsidP="005640F4">
            <w:pPr>
              <w:pStyle w:val="TAC"/>
              <w:keepNext w:val="0"/>
              <w:rPr>
                <w:rFonts w:eastAsia="Yu Mincho"/>
                <w:szCs w:val="18"/>
              </w:rPr>
            </w:pPr>
          </w:p>
        </w:tc>
      </w:tr>
      <w:tr w:rsidR="005640F4" w14:paraId="7B7B33A7"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C002DC4"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DE8A5D3"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12E5F87"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B1389A6"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7946359"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B4101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0DA3C7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F4F6419"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63BFE101"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5327DFF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BC8098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4236BF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DF1EBB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EC0D5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C992B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0F09F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9FF2AFD"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D212451" w14:textId="77777777" w:rsidR="005640F4" w:rsidRDefault="005640F4" w:rsidP="005640F4">
            <w:pPr>
              <w:pStyle w:val="TAC"/>
              <w:keepNext w:val="0"/>
              <w:rPr>
                <w:rFonts w:eastAsia="Yu Mincho"/>
                <w:szCs w:val="18"/>
              </w:rPr>
            </w:pPr>
          </w:p>
        </w:tc>
      </w:tr>
      <w:tr w:rsidR="005640F4" w14:paraId="26D4DBF7" w14:textId="77777777" w:rsidTr="00516565">
        <w:trPr>
          <w:trHeight w:val="34"/>
        </w:trPr>
        <w:tc>
          <w:tcPr>
            <w:tcW w:w="1648" w:type="dxa"/>
            <w:vMerge w:val="restart"/>
            <w:tcBorders>
              <w:left w:val="single" w:sz="4" w:space="0" w:color="auto"/>
              <w:right w:val="single" w:sz="4" w:space="0" w:color="auto"/>
            </w:tcBorders>
            <w:vAlign w:val="center"/>
          </w:tcPr>
          <w:p w14:paraId="4079942A" w14:textId="77777777" w:rsidR="005640F4" w:rsidRDefault="005640F4" w:rsidP="005640F4">
            <w:pPr>
              <w:pStyle w:val="TAC"/>
              <w:keepNext w:val="0"/>
              <w:rPr>
                <w:lang w:eastAsia="zh-CN"/>
              </w:rPr>
            </w:pPr>
            <w:proofErr w:type="spellStart"/>
            <w:r>
              <w:rPr>
                <w:szCs w:val="18"/>
                <w:lang w:eastAsia="zh-CN"/>
              </w:rPr>
              <w:t>CA_n</w:t>
            </w:r>
            <w:proofErr w:type="spellEnd"/>
            <w:r>
              <w:rPr>
                <w:rFonts w:hint="eastAsia"/>
                <w:szCs w:val="18"/>
                <w:lang w:val="en-US" w:eastAsia="zh-CN"/>
              </w:rPr>
              <w:t>66B</w:t>
            </w:r>
            <w:r>
              <w:rPr>
                <w:szCs w:val="18"/>
                <w:lang w:eastAsia="zh-CN"/>
              </w:rPr>
              <w:t>-n</w:t>
            </w:r>
            <w:r>
              <w:rPr>
                <w:rFonts w:hint="eastAsia"/>
                <w:szCs w:val="18"/>
                <w:lang w:val="en-US" w:eastAsia="zh-CN"/>
              </w:rPr>
              <w:t>70</w:t>
            </w:r>
            <w:r>
              <w:rPr>
                <w:szCs w:val="18"/>
                <w:lang w:eastAsia="zh-CN"/>
              </w:rPr>
              <w:t>A</w:t>
            </w:r>
          </w:p>
        </w:tc>
        <w:tc>
          <w:tcPr>
            <w:tcW w:w="1385" w:type="dxa"/>
            <w:vMerge w:val="restart"/>
            <w:tcBorders>
              <w:left w:val="single" w:sz="4" w:space="0" w:color="auto"/>
              <w:right w:val="single" w:sz="4" w:space="0" w:color="auto"/>
            </w:tcBorders>
            <w:vAlign w:val="center"/>
          </w:tcPr>
          <w:p w14:paraId="1335EAE6" w14:textId="77777777" w:rsidR="005640F4" w:rsidRDefault="005640F4" w:rsidP="005640F4">
            <w:pPr>
              <w:pStyle w:val="TAC"/>
              <w:keepNext w:val="0"/>
              <w:rPr>
                <w:lang w:val="en-US"/>
              </w:rPr>
            </w:pPr>
            <w:r>
              <w:rPr>
                <w:rFonts w:hint="eastAsia"/>
                <w:lang w:val="en-US" w:eastAsia="zh-CN"/>
              </w:rPr>
              <w:t>-</w:t>
            </w:r>
          </w:p>
        </w:tc>
        <w:tc>
          <w:tcPr>
            <w:tcW w:w="671" w:type="dxa"/>
            <w:tcBorders>
              <w:left w:val="single" w:sz="4" w:space="0" w:color="auto"/>
              <w:bottom w:val="single" w:sz="4" w:space="0" w:color="auto"/>
              <w:right w:val="single" w:sz="4" w:space="0" w:color="auto"/>
            </w:tcBorders>
            <w:vAlign w:val="center"/>
          </w:tcPr>
          <w:p w14:paraId="168132A7" w14:textId="77777777" w:rsidR="005640F4" w:rsidRDefault="005640F4" w:rsidP="005640F4">
            <w:pPr>
              <w:pStyle w:val="TAC"/>
              <w:keepNext w:val="0"/>
              <w:rPr>
                <w:lang w:val="en-US"/>
              </w:rPr>
            </w:pPr>
            <w:r>
              <w:rPr>
                <w:rFonts w:hint="eastAsia"/>
                <w:lang w:val="en-US" w:eastAsia="zh-CN"/>
              </w:rPr>
              <w:t>n66</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7580F3E0" w14:textId="77777777" w:rsidR="005640F4" w:rsidRDefault="005640F4" w:rsidP="005640F4">
            <w:pPr>
              <w:pStyle w:val="TAC"/>
              <w:keepNext w:val="0"/>
              <w:rPr>
                <w:rFonts w:eastAsia="Yu Mincho"/>
                <w:szCs w:val="18"/>
              </w:rPr>
            </w:pPr>
            <w:r>
              <w:rPr>
                <w:lang w:val="en-US" w:eastAsia="zh-CN"/>
              </w:rPr>
              <w:t>See CA_</w:t>
            </w:r>
            <w:r>
              <w:rPr>
                <w:rFonts w:hint="eastAsia"/>
                <w:lang w:val="en-US" w:eastAsia="zh-CN"/>
              </w:rPr>
              <w:t>n66B</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8" w:type="dxa"/>
            <w:vMerge w:val="restart"/>
            <w:tcBorders>
              <w:left w:val="single" w:sz="4" w:space="0" w:color="auto"/>
              <w:right w:val="single" w:sz="4" w:space="0" w:color="auto"/>
            </w:tcBorders>
            <w:vAlign w:val="center"/>
          </w:tcPr>
          <w:p w14:paraId="6F18D5F4" w14:textId="77777777" w:rsidR="005640F4" w:rsidRDefault="005640F4" w:rsidP="005640F4">
            <w:pPr>
              <w:pStyle w:val="TAC"/>
              <w:keepNext w:val="0"/>
              <w:rPr>
                <w:rFonts w:eastAsia="Yu Mincho"/>
                <w:szCs w:val="18"/>
              </w:rPr>
            </w:pPr>
            <w:r>
              <w:rPr>
                <w:rFonts w:eastAsia="Yu Mincho"/>
                <w:szCs w:val="18"/>
              </w:rPr>
              <w:t>0</w:t>
            </w:r>
          </w:p>
        </w:tc>
      </w:tr>
      <w:tr w:rsidR="005640F4" w14:paraId="6CB27745" w14:textId="77777777" w:rsidTr="00516565">
        <w:trPr>
          <w:trHeight w:val="34"/>
        </w:trPr>
        <w:tc>
          <w:tcPr>
            <w:tcW w:w="1648" w:type="dxa"/>
            <w:vMerge/>
            <w:tcBorders>
              <w:left w:val="single" w:sz="4" w:space="0" w:color="auto"/>
              <w:right w:val="single" w:sz="4" w:space="0" w:color="auto"/>
            </w:tcBorders>
            <w:vAlign w:val="center"/>
          </w:tcPr>
          <w:p w14:paraId="4F0762FA"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696CFF43"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1589A381" w14:textId="77777777" w:rsidR="005640F4" w:rsidRDefault="005640F4" w:rsidP="005640F4">
            <w:pPr>
              <w:pStyle w:val="TAC"/>
              <w:keepNext w:val="0"/>
              <w:rPr>
                <w:lang w:val="en-US"/>
              </w:rPr>
            </w:pPr>
            <w:r>
              <w:rPr>
                <w:rFonts w:hint="eastAsia"/>
                <w:lang w:val="en-US" w:eastAsia="zh-CN"/>
              </w:rPr>
              <w:t>n70</w:t>
            </w:r>
          </w:p>
        </w:tc>
        <w:tc>
          <w:tcPr>
            <w:tcW w:w="671" w:type="dxa"/>
            <w:tcBorders>
              <w:top w:val="single" w:sz="4" w:space="0" w:color="auto"/>
              <w:left w:val="single" w:sz="4" w:space="0" w:color="auto"/>
              <w:bottom w:val="single" w:sz="4" w:space="0" w:color="auto"/>
              <w:right w:val="single" w:sz="4" w:space="0" w:color="auto"/>
            </w:tcBorders>
            <w:vAlign w:val="center"/>
          </w:tcPr>
          <w:p w14:paraId="5C52507F"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CE700A9" w14:textId="77777777" w:rsidR="005640F4" w:rsidRDefault="005640F4" w:rsidP="005640F4">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113C2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13D2EB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36AD3A" w14:textId="77777777" w:rsidR="005640F4" w:rsidRDefault="005640F4" w:rsidP="005640F4">
            <w:pPr>
              <w:pStyle w:val="TAC"/>
              <w:keepNext w:val="0"/>
              <w:rPr>
                <w:rFonts w:eastAsia="Yu Mincho"/>
                <w:szCs w:val="18"/>
              </w:rPr>
            </w:pPr>
            <w:bookmarkStart w:id="398" w:name="OLE_LINK45"/>
            <w:r>
              <w:rPr>
                <w:rFonts w:eastAsia="Yu Mincho"/>
              </w:rPr>
              <w:t>Yes</w:t>
            </w:r>
            <w:r>
              <w:rPr>
                <w:rFonts w:hint="eastAsia"/>
                <w:vertAlign w:val="superscript"/>
                <w:lang w:val="en-US" w:eastAsia="zh-CN"/>
              </w:rPr>
              <w:t>1</w:t>
            </w:r>
            <w:bookmarkEnd w:id="398"/>
          </w:p>
        </w:tc>
        <w:tc>
          <w:tcPr>
            <w:tcW w:w="671" w:type="dxa"/>
            <w:tcBorders>
              <w:top w:val="single" w:sz="4" w:space="0" w:color="auto"/>
              <w:left w:val="single" w:sz="4" w:space="0" w:color="auto"/>
              <w:bottom w:val="single" w:sz="4" w:space="0" w:color="auto"/>
              <w:right w:val="single" w:sz="4" w:space="0" w:color="auto"/>
            </w:tcBorders>
            <w:vAlign w:val="center"/>
          </w:tcPr>
          <w:p w14:paraId="23A05620"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5914CB1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C0E7F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8E91D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7DD30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1578E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CCFD9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28FCA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A720729"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3897DF9" w14:textId="77777777" w:rsidR="005640F4" w:rsidRDefault="005640F4" w:rsidP="005640F4">
            <w:pPr>
              <w:pStyle w:val="TAC"/>
              <w:keepNext w:val="0"/>
              <w:rPr>
                <w:rFonts w:eastAsia="Yu Mincho"/>
                <w:szCs w:val="18"/>
              </w:rPr>
            </w:pPr>
          </w:p>
        </w:tc>
      </w:tr>
      <w:tr w:rsidR="005640F4" w14:paraId="74E20C9D" w14:textId="77777777" w:rsidTr="00516565">
        <w:trPr>
          <w:trHeight w:val="34"/>
        </w:trPr>
        <w:tc>
          <w:tcPr>
            <w:tcW w:w="1648" w:type="dxa"/>
            <w:vMerge/>
            <w:tcBorders>
              <w:left w:val="single" w:sz="4" w:space="0" w:color="auto"/>
              <w:right w:val="single" w:sz="4" w:space="0" w:color="auto"/>
            </w:tcBorders>
            <w:vAlign w:val="center"/>
          </w:tcPr>
          <w:p w14:paraId="15968CA7"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4B9E9C70"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1EE45041"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7E77FBE"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71C635B"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71C70E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24156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55CED5"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1EECA6FC"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77CED0B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29B4A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F0533A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9C641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B8A3F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76295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1DECA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40D16B7"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52D45F8" w14:textId="77777777" w:rsidR="005640F4" w:rsidRDefault="005640F4" w:rsidP="005640F4">
            <w:pPr>
              <w:pStyle w:val="TAC"/>
              <w:keepNext w:val="0"/>
              <w:rPr>
                <w:rFonts w:eastAsia="Yu Mincho"/>
                <w:szCs w:val="18"/>
              </w:rPr>
            </w:pPr>
          </w:p>
        </w:tc>
      </w:tr>
      <w:tr w:rsidR="005640F4" w14:paraId="0CE2B72B"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F0AD4DB"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7D9485BC"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45DB75A2"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F3C96E7"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275E799"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0429D9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6A48ED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096211"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1D03FF58"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3D678C4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7DCB0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CE189D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725BA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328E8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93874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B8556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FB212C3"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5D868680" w14:textId="77777777" w:rsidR="005640F4" w:rsidRDefault="005640F4" w:rsidP="005640F4">
            <w:pPr>
              <w:pStyle w:val="TAC"/>
              <w:keepNext w:val="0"/>
              <w:rPr>
                <w:rFonts w:eastAsia="Yu Mincho"/>
                <w:szCs w:val="18"/>
              </w:rPr>
            </w:pPr>
          </w:p>
        </w:tc>
      </w:tr>
      <w:tr w:rsidR="005640F4" w14:paraId="7B34C870" w14:textId="77777777" w:rsidTr="00516565">
        <w:trPr>
          <w:trHeight w:val="34"/>
        </w:trPr>
        <w:tc>
          <w:tcPr>
            <w:tcW w:w="1648" w:type="dxa"/>
            <w:vMerge w:val="restart"/>
            <w:tcBorders>
              <w:left w:val="single" w:sz="4" w:space="0" w:color="auto"/>
              <w:right w:val="single" w:sz="4" w:space="0" w:color="auto"/>
            </w:tcBorders>
            <w:vAlign w:val="center"/>
          </w:tcPr>
          <w:p w14:paraId="709997DA" w14:textId="77777777" w:rsidR="005640F4" w:rsidRDefault="005640F4" w:rsidP="005640F4">
            <w:pPr>
              <w:pStyle w:val="TAC"/>
              <w:keepNext w:val="0"/>
              <w:rPr>
                <w:lang w:eastAsia="zh-CN"/>
              </w:rPr>
            </w:pPr>
            <w:proofErr w:type="spellStart"/>
            <w:r>
              <w:rPr>
                <w:szCs w:val="18"/>
                <w:lang w:eastAsia="zh-CN"/>
              </w:rPr>
              <w:t>CA_n</w:t>
            </w:r>
            <w:proofErr w:type="spellEnd"/>
            <w:r>
              <w:rPr>
                <w:rFonts w:hint="eastAsia"/>
                <w:szCs w:val="18"/>
                <w:lang w:val="en-US" w:eastAsia="zh-CN"/>
              </w:rPr>
              <w:t>66(2A)</w:t>
            </w:r>
            <w:r>
              <w:rPr>
                <w:szCs w:val="18"/>
                <w:lang w:eastAsia="zh-CN"/>
              </w:rPr>
              <w:t>-n</w:t>
            </w:r>
            <w:r>
              <w:rPr>
                <w:rFonts w:hint="eastAsia"/>
                <w:szCs w:val="18"/>
                <w:lang w:val="en-US" w:eastAsia="zh-CN"/>
              </w:rPr>
              <w:t>70</w:t>
            </w:r>
            <w:r>
              <w:rPr>
                <w:szCs w:val="18"/>
                <w:lang w:eastAsia="zh-CN"/>
              </w:rPr>
              <w:t>A</w:t>
            </w:r>
          </w:p>
        </w:tc>
        <w:tc>
          <w:tcPr>
            <w:tcW w:w="1385" w:type="dxa"/>
            <w:vMerge w:val="restart"/>
            <w:tcBorders>
              <w:left w:val="single" w:sz="4" w:space="0" w:color="auto"/>
              <w:right w:val="single" w:sz="4" w:space="0" w:color="auto"/>
            </w:tcBorders>
            <w:vAlign w:val="center"/>
          </w:tcPr>
          <w:p w14:paraId="4F637EFB" w14:textId="77777777" w:rsidR="005640F4" w:rsidRDefault="005640F4" w:rsidP="005640F4">
            <w:pPr>
              <w:pStyle w:val="TAC"/>
              <w:keepNext w:val="0"/>
              <w:rPr>
                <w:lang w:val="en-US"/>
              </w:rPr>
            </w:pPr>
            <w:r>
              <w:rPr>
                <w:rFonts w:hint="eastAsia"/>
                <w:lang w:val="en-US" w:eastAsia="zh-CN"/>
              </w:rPr>
              <w:t>-</w:t>
            </w:r>
          </w:p>
        </w:tc>
        <w:tc>
          <w:tcPr>
            <w:tcW w:w="671" w:type="dxa"/>
            <w:tcBorders>
              <w:left w:val="single" w:sz="4" w:space="0" w:color="auto"/>
              <w:bottom w:val="single" w:sz="4" w:space="0" w:color="auto"/>
              <w:right w:val="single" w:sz="4" w:space="0" w:color="auto"/>
            </w:tcBorders>
            <w:vAlign w:val="center"/>
          </w:tcPr>
          <w:p w14:paraId="370B3588" w14:textId="77777777" w:rsidR="005640F4" w:rsidRDefault="005640F4" w:rsidP="005640F4">
            <w:pPr>
              <w:pStyle w:val="TAC"/>
              <w:keepNext w:val="0"/>
              <w:rPr>
                <w:lang w:val="en-US"/>
              </w:rPr>
            </w:pPr>
            <w:r>
              <w:rPr>
                <w:rFonts w:hint="eastAsia"/>
                <w:lang w:val="en-US" w:eastAsia="zh-CN"/>
              </w:rPr>
              <w:t>n66</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44116DC9" w14:textId="77777777" w:rsidR="005640F4" w:rsidRDefault="005640F4" w:rsidP="005640F4">
            <w:pPr>
              <w:pStyle w:val="TAC"/>
              <w:keepNext w:val="0"/>
              <w:rPr>
                <w:rFonts w:eastAsia="Yu Mincho"/>
                <w:szCs w:val="18"/>
              </w:rPr>
            </w:pPr>
            <w:bookmarkStart w:id="399" w:name="OLE_LINK47"/>
            <w:r>
              <w:rPr>
                <w:lang w:val="en-US" w:eastAsia="zh-CN"/>
              </w:rPr>
              <w:t>See CA_</w:t>
            </w:r>
            <w:r>
              <w:rPr>
                <w:rFonts w:hint="eastAsia"/>
                <w:lang w:val="en-US" w:eastAsia="zh-CN"/>
              </w:rPr>
              <w:t>n66(2A)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bookmarkEnd w:id="399"/>
          </w:p>
        </w:tc>
        <w:tc>
          <w:tcPr>
            <w:tcW w:w="1488" w:type="dxa"/>
            <w:vMerge w:val="restart"/>
            <w:tcBorders>
              <w:left w:val="single" w:sz="4" w:space="0" w:color="auto"/>
              <w:right w:val="single" w:sz="4" w:space="0" w:color="auto"/>
            </w:tcBorders>
            <w:vAlign w:val="center"/>
          </w:tcPr>
          <w:p w14:paraId="6BAD8784" w14:textId="77777777" w:rsidR="005640F4" w:rsidRDefault="005640F4" w:rsidP="005640F4">
            <w:pPr>
              <w:pStyle w:val="TAC"/>
              <w:keepNext w:val="0"/>
              <w:rPr>
                <w:rFonts w:eastAsia="Yu Mincho"/>
                <w:szCs w:val="18"/>
              </w:rPr>
            </w:pPr>
            <w:r>
              <w:rPr>
                <w:rFonts w:eastAsia="Yu Mincho"/>
                <w:szCs w:val="18"/>
              </w:rPr>
              <w:t>0</w:t>
            </w:r>
          </w:p>
        </w:tc>
      </w:tr>
      <w:tr w:rsidR="005640F4" w14:paraId="23971EDF" w14:textId="77777777" w:rsidTr="00516565">
        <w:trPr>
          <w:trHeight w:val="34"/>
        </w:trPr>
        <w:tc>
          <w:tcPr>
            <w:tcW w:w="1648" w:type="dxa"/>
            <w:vMerge/>
            <w:tcBorders>
              <w:left w:val="single" w:sz="4" w:space="0" w:color="auto"/>
              <w:right w:val="single" w:sz="4" w:space="0" w:color="auto"/>
            </w:tcBorders>
            <w:vAlign w:val="center"/>
          </w:tcPr>
          <w:p w14:paraId="32FA69B3"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4BB5B8FD"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1586AE42" w14:textId="77777777" w:rsidR="005640F4" w:rsidRDefault="005640F4" w:rsidP="005640F4">
            <w:pPr>
              <w:pStyle w:val="TAC"/>
              <w:keepNext w:val="0"/>
              <w:rPr>
                <w:lang w:val="en-US"/>
              </w:rPr>
            </w:pPr>
            <w:r>
              <w:rPr>
                <w:rFonts w:hint="eastAsia"/>
                <w:lang w:val="en-US" w:eastAsia="zh-CN"/>
              </w:rPr>
              <w:t>n70</w:t>
            </w:r>
          </w:p>
        </w:tc>
        <w:tc>
          <w:tcPr>
            <w:tcW w:w="671" w:type="dxa"/>
            <w:tcBorders>
              <w:top w:val="single" w:sz="4" w:space="0" w:color="auto"/>
              <w:left w:val="single" w:sz="4" w:space="0" w:color="auto"/>
              <w:bottom w:val="single" w:sz="4" w:space="0" w:color="auto"/>
              <w:right w:val="single" w:sz="4" w:space="0" w:color="auto"/>
            </w:tcBorders>
            <w:vAlign w:val="center"/>
          </w:tcPr>
          <w:p w14:paraId="6AD7E67A"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7B1C19D" w14:textId="77777777" w:rsidR="005640F4" w:rsidRDefault="005640F4" w:rsidP="005640F4">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5DA86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1382A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C889398"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3E92EDE9"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25BDC64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C6B97C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6ABC52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B6503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31186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8275B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8EA09A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5820DC9"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957AD11" w14:textId="77777777" w:rsidR="005640F4" w:rsidRDefault="005640F4" w:rsidP="005640F4">
            <w:pPr>
              <w:pStyle w:val="TAC"/>
              <w:keepNext w:val="0"/>
              <w:rPr>
                <w:rFonts w:eastAsia="Yu Mincho"/>
                <w:szCs w:val="18"/>
              </w:rPr>
            </w:pPr>
          </w:p>
        </w:tc>
      </w:tr>
      <w:tr w:rsidR="005640F4" w14:paraId="2C1839FA" w14:textId="77777777" w:rsidTr="00516565">
        <w:trPr>
          <w:trHeight w:val="34"/>
        </w:trPr>
        <w:tc>
          <w:tcPr>
            <w:tcW w:w="1648" w:type="dxa"/>
            <w:vMerge/>
            <w:tcBorders>
              <w:left w:val="single" w:sz="4" w:space="0" w:color="auto"/>
              <w:right w:val="single" w:sz="4" w:space="0" w:color="auto"/>
            </w:tcBorders>
            <w:vAlign w:val="center"/>
          </w:tcPr>
          <w:p w14:paraId="7788259A"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D1787EC"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4AC62FB1"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02073AA"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8021CD8"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4196D60"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E85CCB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0BAEAB"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2138D1AE"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1BD0C7E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39255B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FEE408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22ED4C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A5F70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F021FA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863E23"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0A9C15"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7E12A386" w14:textId="77777777" w:rsidR="005640F4" w:rsidRDefault="005640F4" w:rsidP="005640F4">
            <w:pPr>
              <w:pStyle w:val="TAC"/>
              <w:keepNext w:val="0"/>
              <w:rPr>
                <w:rFonts w:eastAsia="Yu Mincho"/>
                <w:szCs w:val="18"/>
              </w:rPr>
            </w:pPr>
          </w:p>
        </w:tc>
      </w:tr>
      <w:tr w:rsidR="005640F4" w14:paraId="1C0B0505"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3874EDAF"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78CF1F73"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CF6668E"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3C91F17"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5BA9676"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22B164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03048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D17B3F"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6F71EF4F"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00F6983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3A733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061BFE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0C8AA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92FF69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13FB7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A2BA5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2D3080E"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74E8A4E6" w14:textId="77777777" w:rsidR="005640F4" w:rsidRDefault="005640F4" w:rsidP="005640F4">
            <w:pPr>
              <w:pStyle w:val="TAC"/>
              <w:keepNext w:val="0"/>
              <w:rPr>
                <w:rFonts w:eastAsia="Yu Mincho"/>
                <w:szCs w:val="18"/>
              </w:rPr>
            </w:pPr>
          </w:p>
        </w:tc>
      </w:tr>
      <w:tr w:rsidR="005640F4" w14:paraId="5F7CC627"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6DCC45CA" w14:textId="77777777" w:rsidR="005640F4" w:rsidRDefault="005640F4" w:rsidP="005640F4">
            <w:pPr>
              <w:pStyle w:val="TAC"/>
              <w:keepNext w:val="0"/>
              <w:rPr>
                <w:lang w:eastAsia="zh-CN"/>
              </w:rPr>
            </w:pPr>
            <w:proofErr w:type="spellStart"/>
            <w:r>
              <w:rPr>
                <w:szCs w:val="18"/>
                <w:lang w:eastAsia="zh-CN"/>
              </w:rPr>
              <w:t>CA_n</w:t>
            </w:r>
            <w:proofErr w:type="spellEnd"/>
            <w:r>
              <w:rPr>
                <w:rFonts w:hint="eastAsia"/>
                <w:szCs w:val="18"/>
                <w:lang w:val="en-US" w:eastAsia="zh-CN"/>
              </w:rPr>
              <w:t>66</w:t>
            </w:r>
            <w:r>
              <w:rPr>
                <w:szCs w:val="18"/>
                <w:lang w:eastAsia="zh-CN"/>
              </w:rPr>
              <w:t>A-n</w:t>
            </w:r>
            <w:r>
              <w:rPr>
                <w:rFonts w:hint="eastAsia"/>
                <w:szCs w:val="18"/>
                <w:lang w:val="en-US" w:eastAsia="zh-CN"/>
              </w:rPr>
              <w:t>71</w:t>
            </w:r>
            <w:r>
              <w:rPr>
                <w:szCs w:val="18"/>
                <w:lang w:eastAsia="zh-CN"/>
              </w:rPr>
              <w:t>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509E4055" w14:textId="77777777" w:rsidR="005640F4" w:rsidRDefault="005640F4" w:rsidP="005640F4">
            <w:pPr>
              <w:pStyle w:val="TAC"/>
              <w:keepNext w:val="0"/>
              <w:rPr>
                <w:szCs w:val="18"/>
                <w:lang w:val="en-US" w:eastAsia="zh-CN"/>
              </w:rPr>
            </w:pPr>
            <w:r>
              <w:rPr>
                <w:lang w:val="en-US" w:eastAsia="zh-CN"/>
              </w:rPr>
              <w:t>CA_n66A-n71A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216D0B9" w14:textId="77777777" w:rsidR="005640F4" w:rsidRDefault="005640F4" w:rsidP="005640F4">
            <w:pPr>
              <w:pStyle w:val="TAC"/>
              <w:keepNext w:val="0"/>
              <w:rPr>
                <w:lang w:val="en-US"/>
              </w:rPr>
            </w:pPr>
            <w:r>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vAlign w:val="center"/>
          </w:tcPr>
          <w:p w14:paraId="20522CDD"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B8FE418" w14:textId="77777777" w:rsidR="005640F4" w:rsidRDefault="005640F4" w:rsidP="005640F4">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2E1CF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61A556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4AF4D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9F73D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2C88B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861E30"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840F06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52840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9F71E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E2A78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42C23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32254DC"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771E4653" w14:textId="77777777" w:rsidR="005640F4" w:rsidRDefault="005640F4" w:rsidP="005640F4">
            <w:pPr>
              <w:pStyle w:val="TAC"/>
              <w:keepNext w:val="0"/>
              <w:rPr>
                <w:rFonts w:eastAsia="Yu Mincho"/>
                <w:szCs w:val="18"/>
              </w:rPr>
            </w:pPr>
            <w:r>
              <w:rPr>
                <w:rFonts w:eastAsia="Yu Mincho"/>
                <w:szCs w:val="18"/>
              </w:rPr>
              <w:t>0</w:t>
            </w:r>
          </w:p>
        </w:tc>
      </w:tr>
      <w:tr w:rsidR="005640F4" w14:paraId="47BBCFA7"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50CAA481"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915B6A4"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10C79E3"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6ACB7CD"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B143878"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C73D5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388319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E2DCD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3F41C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CA698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3FF0E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90AC8D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C75C3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4294C6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63C0A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0E2FFA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F7708A8"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493DE16" w14:textId="77777777" w:rsidR="005640F4" w:rsidRDefault="005640F4" w:rsidP="005640F4">
            <w:pPr>
              <w:pStyle w:val="TAC"/>
              <w:keepNext w:val="0"/>
              <w:rPr>
                <w:rFonts w:eastAsia="Yu Mincho"/>
                <w:szCs w:val="18"/>
              </w:rPr>
            </w:pPr>
          </w:p>
        </w:tc>
      </w:tr>
      <w:tr w:rsidR="005640F4" w14:paraId="177E8219"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B1A1575"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2B5F08A"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8D9991B"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ED35269"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C0D806E"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04C03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A4F106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34A37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7015F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06DFB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9C18AE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0F9CF4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92969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4A7DB9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A1488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67BD0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ACC9868"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5FF8AD9" w14:textId="77777777" w:rsidR="005640F4" w:rsidRDefault="005640F4" w:rsidP="005640F4">
            <w:pPr>
              <w:pStyle w:val="TAC"/>
              <w:keepNext w:val="0"/>
              <w:rPr>
                <w:rFonts w:eastAsia="Yu Mincho"/>
                <w:szCs w:val="18"/>
              </w:rPr>
            </w:pPr>
          </w:p>
        </w:tc>
      </w:tr>
      <w:tr w:rsidR="005640F4" w14:paraId="0ED7159B"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B51B5B2"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8B46BD8"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C9A12CF" w14:textId="77777777" w:rsidR="005640F4" w:rsidRDefault="005640F4" w:rsidP="005640F4">
            <w:pPr>
              <w:pStyle w:val="TAC"/>
              <w:keepNext w:val="0"/>
              <w:rPr>
                <w:lang w:val="en-US"/>
              </w:rPr>
            </w:pPr>
            <w:r>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vAlign w:val="center"/>
          </w:tcPr>
          <w:p w14:paraId="3DD08B22"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4765B9D" w14:textId="77777777" w:rsidR="005640F4" w:rsidRDefault="005640F4" w:rsidP="005640F4">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BA55BB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1BC78D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6747F2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3F246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657650"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78B98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4730B9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8FC67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BDA8B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FD192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BB471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3A20362"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0968A6E3" w14:textId="77777777" w:rsidR="005640F4" w:rsidRDefault="005640F4" w:rsidP="005640F4">
            <w:pPr>
              <w:pStyle w:val="TAC"/>
              <w:keepNext w:val="0"/>
              <w:rPr>
                <w:rFonts w:eastAsia="Yu Mincho"/>
                <w:szCs w:val="18"/>
              </w:rPr>
            </w:pPr>
          </w:p>
        </w:tc>
      </w:tr>
      <w:tr w:rsidR="005640F4" w14:paraId="4AD291B9"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C648531"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756973E"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FF51BD5"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939B34F"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5A0E47F"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6AAD48"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F86987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9504F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ED81B4"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95B2C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7F854B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CD68A7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8B6BA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AD866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0A527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09B34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E2ECEA1"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4B9E6A7" w14:textId="77777777" w:rsidR="005640F4" w:rsidRDefault="005640F4" w:rsidP="005640F4">
            <w:pPr>
              <w:pStyle w:val="TAC"/>
              <w:keepNext w:val="0"/>
              <w:rPr>
                <w:rFonts w:eastAsia="Yu Mincho"/>
                <w:szCs w:val="18"/>
              </w:rPr>
            </w:pPr>
          </w:p>
        </w:tc>
      </w:tr>
      <w:tr w:rsidR="005640F4" w14:paraId="14A2EF9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B2D461E"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2E7B38E"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DE03370"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D223C42"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56E9176"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DCF1B6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D5B3FD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AC297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BE98D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FA19F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C3ED5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5758BD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833B8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909F1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934DDE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C327E0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8199D79"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79BAF702" w14:textId="77777777" w:rsidR="005640F4" w:rsidRDefault="005640F4" w:rsidP="005640F4">
            <w:pPr>
              <w:pStyle w:val="TAC"/>
              <w:keepNext w:val="0"/>
              <w:rPr>
                <w:rFonts w:eastAsia="Yu Mincho"/>
                <w:szCs w:val="18"/>
              </w:rPr>
            </w:pPr>
          </w:p>
        </w:tc>
      </w:tr>
      <w:tr w:rsidR="005640F4" w14:paraId="2A940BF1" w14:textId="77777777" w:rsidTr="00516565">
        <w:trPr>
          <w:trHeight w:val="34"/>
        </w:trPr>
        <w:tc>
          <w:tcPr>
            <w:tcW w:w="1648" w:type="dxa"/>
            <w:vMerge w:val="restart"/>
            <w:tcBorders>
              <w:left w:val="single" w:sz="4" w:space="0" w:color="auto"/>
              <w:right w:val="single" w:sz="4" w:space="0" w:color="auto"/>
            </w:tcBorders>
            <w:vAlign w:val="center"/>
          </w:tcPr>
          <w:p w14:paraId="49CDD150" w14:textId="77777777" w:rsidR="005640F4" w:rsidRDefault="005640F4" w:rsidP="005640F4">
            <w:pPr>
              <w:pStyle w:val="TAC"/>
              <w:keepNext w:val="0"/>
              <w:rPr>
                <w:lang w:eastAsia="zh-CN"/>
              </w:rPr>
            </w:pPr>
            <w:proofErr w:type="spellStart"/>
            <w:r>
              <w:rPr>
                <w:szCs w:val="18"/>
                <w:lang w:eastAsia="zh-CN"/>
              </w:rPr>
              <w:t>CA_n</w:t>
            </w:r>
            <w:proofErr w:type="spellEnd"/>
            <w:r>
              <w:rPr>
                <w:rFonts w:hint="eastAsia"/>
                <w:szCs w:val="18"/>
                <w:lang w:val="en-US" w:eastAsia="zh-CN"/>
              </w:rPr>
              <w:t>66(2</w:t>
            </w:r>
            <w:r>
              <w:rPr>
                <w:szCs w:val="18"/>
                <w:lang w:eastAsia="zh-CN"/>
              </w:rPr>
              <w:t>A</w:t>
            </w:r>
            <w:r>
              <w:rPr>
                <w:rFonts w:hint="eastAsia"/>
                <w:szCs w:val="18"/>
                <w:lang w:val="en-US" w:eastAsia="zh-CN"/>
              </w:rPr>
              <w:t>)</w:t>
            </w:r>
            <w:r>
              <w:rPr>
                <w:szCs w:val="18"/>
                <w:lang w:eastAsia="zh-CN"/>
              </w:rPr>
              <w:t>-n</w:t>
            </w:r>
            <w:r>
              <w:rPr>
                <w:rFonts w:hint="eastAsia"/>
                <w:szCs w:val="18"/>
                <w:lang w:val="en-US" w:eastAsia="zh-CN"/>
              </w:rPr>
              <w:t>71</w:t>
            </w:r>
            <w:r>
              <w:rPr>
                <w:szCs w:val="18"/>
                <w:lang w:eastAsia="zh-CN"/>
              </w:rPr>
              <w:t>A</w:t>
            </w:r>
          </w:p>
        </w:tc>
        <w:tc>
          <w:tcPr>
            <w:tcW w:w="1385" w:type="dxa"/>
            <w:vMerge w:val="restart"/>
            <w:tcBorders>
              <w:left w:val="single" w:sz="4" w:space="0" w:color="auto"/>
              <w:right w:val="single" w:sz="4" w:space="0" w:color="auto"/>
            </w:tcBorders>
            <w:vAlign w:val="center"/>
          </w:tcPr>
          <w:p w14:paraId="77E3CE04" w14:textId="77777777" w:rsidR="005640F4" w:rsidRDefault="005640F4" w:rsidP="005640F4">
            <w:pPr>
              <w:pStyle w:val="TAC"/>
              <w:keepNext w:val="0"/>
              <w:rPr>
                <w:lang w:val="en-US"/>
              </w:rPr>
            </w:pPr>
            <w:r>
              <w:rPr>
                <w:lang w:val="en-US" w:eastAsia="zh-CN"/>
              </w:rPr>
              <w:t>CA_n66A-n71A</w:t>
            </w:r>
          </w:p>
        </w:tc>
        <w:tc>
          <w:tcPr>
            <w:tcW w:w="671" w:type="dxa"/>
            <w:tcBorders>
              <w:left w:val="single" w:sz="4" w:space="0" w:color="auto"/>
              <w:bottom w:val="single" w:sz="4" w:space="0" w:color="auto"/>
              <w:right w:val="single" w:sz="4" w:space="0" w:color="auto"/>
            </w:tcBorders>
            <w:vAlign w:val="center"/>
          </w:tcPr>
          <w:p w14:paraId="79635521" w14:textId="77777777" w:rsidR="005640F4" w:rsidRDefault="005640F4" w:rsidP="005640F4">
            <w:pPr>
              <w:pStyle w:val="TAC"/>
              <w:keepNext w:val="0"/>
              <w:rPr>
                <w:lang w:val="en-US"/>
              </w:rPr>
            </w:pPr>
            <w:r>
              <w:rPr>
                <w:rFonts w:hint="eastAsia"/>
                <w:lang w:val="en-US" w:eastAsia="zh-CN"/>
              </w:rPr>
              <w:t>n66</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72C5BF8E" w14:textId="77777777" w:rsidR="005640F4" w:rsidRDefault="005640F4" w:rsidP="005640F4">
            <w:pPr>
              <w:pStyle w:val="TAC"/>
              <w:keepNext w:val="0"/>
              <w:rPr>
                <w:rFonts w:eastAsia="Yu Mincho"/>
                <w:szCs w:val="18"/>
              </w:rPr>
            </w:pPr>
            <w:r>
              <w:rPr>
                <w:lang w:val="en-US" w:eastAsia="zh-CN"/>
              </w:rPr>
              <w:t>See CA_</w:t>
            </w:r>
            <w:r>
              <w:rPr>
                <w:rFonts w:hint="eastAsia"/>
                <w:lang w:val="en-US" w:eastAsia="zh-CN"/>
              </w:rPr>
              <w:t>n66(2A)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val="restart"/>
            <w:tcBorders>
              <w:left w:val="single" w:sz="4" w:space="0" w:color="auto"/>
              <w:right w:val="single" w:sz="4" w:space="0" w:color="auto"/>
            </w:tcBorders>
            <w:vAlign w:val="center"/>
          </w:tcPr>
          <w:p w14:paraId="2752B26F" w14:textId="77777777" w:rsidR="005640F4" w:rsidRDefault="005640F4" w:rsidP="005640F4">
            <w:pPr>
              <w:pStyle w:val="TAC"/>
              <w:keepNext w:val="0"/>
              <w:rPr>
                <w:rFonts w:eastAsia="Yu Mincho"/>
                <w:szCs w:val="18"/>
              </w:rPr>
            </w:pPr>
            <w:r>
              <w:rPr>
                <w:rFonts w:eastAsia="Yu Mincho"/>
                <w:szCs w:val="18"/>
              </w:rPr>
              <w:t>0</w:t>
            </w:r>
          </w:p>
        </w:tc>
      </w:tr>
      <w:tr w:rsidR="005640F4" w14:paraId="5E282AA7" w14:textId="77777777" w:rsidTr="00516565">
        <w:trPr>
          <w:trHeight w:val="34"/>
        </w:trPr>
        <w:tc>
          <w:tcPr>
            <w:tcW w:w="1648" w:type="dxa"/>
            <w:vMerge/>
            <w:tcBorders>
              <w:left w:val="single" w:sz="4" w:space="0" w:color="auto"/>
              <w:right w:val="single" w:sz="4" w:space="0" w:color="auto"/>
            </w:tcBorders>
            <w:vAlign w:val="center"/>
          </w:tcPr>
          <w:p w14:paraId="0C9AD832"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B64C01F"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532B2374" w14:textId="77777777" w:rsidR="005640F4" w:rsidRDefault="005640F4" w:rsidP="005640F4">
            <w:pPr>
              <w:pStyle w:val="TAC"/>
              <w:keepNext w:val="0"/>
              <w:rPr>
                <w:lang w:val="en-US"/>
              </w:rPr>
            </w:pPr>
            <w:r>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vAlign w:val="center"/>
          </w:tcPr>
          <w:p w14:paraId="38FBE9D7"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346A8A2" w14:textId="77777777" w:rsidR="005640F4" w:rsidRDefault="005640F4" w:rsidP="005640F4">
            <w:pPr>
              <w:pStyle w:val="TAC"/>
              <w:keepNext w:val="0"/>
              <w:rPr>
                <w:szCs w:val="18"/>
                <w:lang w:val="en-US"/>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C02C4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F6FD9C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02079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5EA58C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5D1FE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9E286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B7FD8F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B28F3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72DCA0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ACA1E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CCAEB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E58072A"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21797D3" w14:textId="77777777" w:rsidR="005640F4" w:rsidRDefault="005640F4" w:rsidP="005640F4">
            <w:pPr>
              <w:pStyle w:val="TAC"/>
              <w:keepNext w:val="0"/>
              <w:rPr>
                <w:rFonts w:eastAsia="Yu Mincho"/>
                <w:szCs w:val="18"/>
              </w:rPr>
            </w:pPr>
          </w:p>
        </w:tc>
      </w:tr>
      <w:tr w:rsidR="005640F4" w14:paraId="36CC84D8" w14:textId="77777777" w:rsidTr="00516565">
        <w:trPr>
          <w:trHeight w:val="34"/>
        </w:trPr>
        <w:tc>
          <w:tcPr>
            <w:tcW w:w="1648" w:type="dxa"/>
            <w:vMerge/>
            <w:tcBorders>
              <w:left w:val="single" w:sz="4" w:space="0" w:color="auto"/>
              <w:right w:val="single" w:sz="4" w:space="0" w:color="auto"/>
            </w:tcBorders>
            <w:vAlign w:val="center"/>
          </w:tcPr>
          <w:p w14:paraId="45F940EE"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63CC966"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650706D9"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99EA6E5"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67586E5"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5C4C1A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84601E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C4CE45"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29F99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581AF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10FA07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F8CDA0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958A6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EC347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8A4996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9E1A3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55FF430"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D27B160" w14:textId="77777777" w:rsidR="005640F4" w:rsidRDefault="005640F4" w:rsidP="005640F4">
            <w:pPr>
              <w:pStyle w:val="TAC"/>
              <w:keepNext w:val="0"/>
              <w:rPr>
                <w:rFonts w:eastAsia="Yu Mincho"/>
                <w:szCs w:val="18"/>
              </w:rPr>
            </w:pPr>
          </w:p>
        </w:tc>
      </w:tr>
      <w:tr w:rsidR="005640F4" w14:paraId="617A77D9"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5F112B8F"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30C0E5AA"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33786FE"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442AF1E"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D44DAA7"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58520D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F48DE5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986CFC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3DED2C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49C87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79BFD0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645FAA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AE036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C66B3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A0C68D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1FA33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DC4CF4A"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62513C12" w14:textId="77777777" w:rsidR="005640F4" w:rsidRDefault="005640F4" w:rsidP="005640F4">
            <w:pPr>
              <w:pStyle w:val="TAC"/>
              <w:keepNext w:val="0"/>
              <w:rPr>
                <w:rFonts w:eastAsia="Yu Mincho"/>
                <w:szCs w:val="18"/>
              </w:rPr>
            </w:pPr>
          </w:p>
        </w:tc>
      </w:tr>
      <w:tr w:rsidR="005640F4" w14:paraId="3D04BA97" w14:textId="77777777" w:rsidTr="00516565">
        <w:trPr>
          <w:trHeight w:val="34"/>
        </w:trPr>
        <w:tc>
          <w:tcPr>
            <w:tcW w:w="1648" w:type="dxa"/>
            <w:vMerge w:val="restart"/>
            <w:tcBorders>
              <w:left w:val="single" w:sz="4" w:space="0" w:color="auto"/>
              <w:right w:val="single" w:sz="4" w:space="0" w:color="auto"/>
            </w:tcBorders>
            <w:vAlign w:val="center"/>
          </w:tcPr>
          <w:p w14:paraId="32549C98" w14:textId="77777777" w:rsidR="005640F4" w:rsidRDefault="005640F4" w:rsidP="005640F4">
            <w:pPr>
              <w:pStyle w:val="TAC"/>
              <w:keepNext w:val="0"/>
              <w:rPr>
                <w:lang w:eastAsia="zh-CN"/>
              </w:rPr>
            </w:pPr>
            <w:proofErr w:type="spellStart"/>
            <w:r>
              <w:rPr>
                <w:szCs w:val="18"/>
                <w:lang w:eastAsia="zh-CN"/>
              </w:rPr>
              <w:lastRenderedPageBreak/>
              <w:t>CA_n</w:t>
            </w:r>
            <w:proofErr w:type="spellEnd"/>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385" w:type="dxa"/>
            <w:vMerge w:val="restart"/>
            <w:tcBorders>
              <w:left w:val="single" w:sz="4" w:space="0" w:color="auto"/>
              <w:right w:val="single" w:sz="4" w:space="0" w:color="auto"/>
            </w:tcBorders>
            <w:vAlign w:val="center"/>
          </w:tcPr>
          <w:p w14:paraId="7308481C" w14:textId="77777777" w:rsidR="005640F4" w:rsidRDefault="005640F4" w:rsidP="005640F4">
            <w:pPr>
              <w:pStyle w:val="TAC"/>
              <w:keepNext w:val="0"/>
              <w:rPr>
                <w:lang w:val="en-US"/>
              </w:rPr>
            </w:pPr>
            <w:r>
              <w:rPr>
                <w:lang w:val="en-US" w:eastAsia="zh-CN"/>
              </w:rPr>
              <w:t>CA_n66A-n71A</w:t>
            </w:r>
          </w:p>
        </w:tc>
        <w:tc>
          <w:tcPr>
            <w:tcW w:w="671" w:type="dxa"/>
            <w:tcBorders>
              <w:left w:val="single" w:sz="4" w:space="0" w:color="auto"/>
              <w:bottom w:val="single" w:sz="4" w:space="0" w:color="auto"/>
              <w:right w:val="single" w:sz="4" w:space="0" w:color="auto"/>
            </w:tcBorders>
            <w:vAlign w:val="center"/>
          </w:tcPr>
          <w:p w14:paraId="1FC352A9" w14:textId="77777777" w:rsidR="005640F4" w:rsidRDefault="005640F4" w:rsidP="005640F4">
            <w:pPr>
              <w:pStyle w:val="TAC"/>
              <w:keepNext w:val="0"/>
              <w:rPr>
                <w:lang w:val="en-US"/>
              </w:rPr>
            </w:pPr>
            <w:r>
              <w:rPr>
                <w:rFonts w:hint="eastAsia"/>
                <w:lang w:val="en-US" w:eastAsia="zh-CN"/>
              </w:rPr>
              <w:t>n66</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2346D3DF" w14:textId="77777777" w:rsidR="005640F4" w:rsidRDefault="005640F4" w:rsidP="005640F4">
            <w:pPr>
              <w:pStyle w:val="TAC"/>
              <w:keepNext w:val="0"/>
              <w:rPr>
                <w:rFonts w:eastAsia="Yu Mincho"/>
                <w:szCs w:val="18"/>
              </w:rPr>
            </w:pPr>
            <w:r>
              <w:rPr>
                <w:lang w:val="en-US" w:eastAsia="zh-CN"/>
              </w:rPr>
              <w:t>See CA_</w:t>
            </w:r>
            <w:r>
              <w:rPr>
                <w:rFonts w:hint="eastAsia"/>
                <w:lang w:val="en-US" w:eastAsia="zh-CN"/>
              </w:rPr>
              <w:t>n66B</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8" w:type="dxa"/>
            <w:vMerge w:val="restart"/>
            <w:tcBorders>
              <w:left w:val="single" w:sz="4" w:space="0" w:color="auto"/>
              <w:right w:val="single" w:sz="4" w:space="0" w:color="auto"/>
            </w:tcBorders>
            <w:vAlign w:val="center"/>
          </w:tcPr>
          <w:p w14:paraId="6F3AC782" w14:textId="77777777" w:rsidR="005640F4" w:rsidRDefault="005640F4" w:rsidP="005640F4">
            <w:pPr>
              <w:pStyle w:val="TAC"/>
              <w:keepNext w:val="0"/>
              <w:rPr>
                <w:rFonts w:eastAsia="Yu Mincho"/>
                <w:szCs w:val="18"/>
              </w:rPr>
            </w:pPr>
            <w:r>
              <w:rPr>
                <w:rFonts w:eastAsia="Yu Mincho"/>
                <w:szCs w:val="18"/>
              </w:rPr>
              <w:t>0</w:t>
            </w:r>
          </w:p>
        </w:tc>
      </w:tr>
      <w:tr w:rsidR="005640F4" w14:paraId="142BB866" w14:textId="77777777" w:rsidTr="00516565">
        <w:trPr>
          <w:trHeight w:val="34"/>
        </w:trPr>
        <w:tc>
          <w:tcPr>
            <w:tcW w:w="1648" w:type="dxa"/>
            <w:vMerge/>
            <w:tcBorders>
              <w:left w:val="single" w:sz="4" w:space="0" w:color="auto"/>
              <w:right w:val="single" w:sz="4" w:space="0" w:color="auto"/>
            </w:tcBorders>
            <w:vAlign w:val="center"/>
          </w:tcPr>
          <w:p w14:paraId="79771023"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67B31463"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5C21F59A" w14:textId="77777777" w:rsidR="005640F4" w:rsidRDefault="005640F4" w:rsidP="005640F4">
            <w:pPr>
              <w:pStyle w:val="TAC"/>
              <w:keepNext w:val="0"/>
              <w:rPr>
                <w:lang w:val="en-US"/>
              </w:rPr>
            </w:pPr>
            <w:r>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vAlign w:val="center"/>
          </w:tcPr>
          <w:p w14:paraId="1DD7F468"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0C7FCFF" w14:textId="77777777" w:rsidR="005640F4" w:rsidRDefault="005640F4" w:rsidP="005640F4">
            <w:pPr>
              <w:pStyle w:val="TAC"/>
              <w:keepNext w:val="0"/>
              <w:rPr>
                <w:szCs w:val="18"/>
                <w:lang w:val="en-US"/>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41737E" w14:textId="77777777" w:rsidR="005640F4" w:rsidRDefault="005640F4" w:rsidP="005640F4">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0F86CBC" w14:textId="77777777" w:rsidR="005640F4" w:rsidRDefault="005640F4" w:rsidP="005640F4">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7043F8" w14:textId="77777777" w:rsidR="005640F4" w:rsidRDefault="005640F4" w:rsidP="005640F4">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EC772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A503B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8D564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A34D6D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239EA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8B03C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1CB44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3D9AA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B61F638"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382F931E" w14:textId="77777777" w:rsidR="005640F4" w:rsidRDefault="005640F4" w:rsidP="005640F4">
            <w:pPr>
              <w:pStyle w:val="TAC"/>
              <w:keepNext w:val="0"/>
              <w:rPr>
                <w:rFonts w:eastAsia="Yu Mincho"/>
                <w:szCs w:val="18"/>
              </w:rPr>
            </w:pPr>
          </w:p>
        </w:tc>
      </w:tr>
      <w:tr w:rsidR="005640F4" w14:paraId="74D00E4A" w14:textId="77777777" w:rsidTr="00516565">
        <w:trPr>
          <w:trHeight w:val="34"/>
        </w:trPr>
        <w:tc>
          <w:tcPr>
            <w:tcW w:w="1648" w:type="dxa"/>
            <w:vMerge/>
            <w:tcBorders>
              <w:left w:val="single" w:sz="4" w:space="0" w:color="auto"/>
              <w:right w:val="single" w:sz="4" w:space="0" w:color="auto"/>
            </w:tcBorders>
            <w:vAlign w:val="center"/>
          </w:tcPr>
          <w:p w14:paraId="6C4DD401"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0CB17FD"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0A63EE80"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6C150B6"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1421B8A"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0274EF4" w14:textId="77777777" w:rsidR="005640F4" w:rsidRDefault="005640F4" w:rsidP="005640F4">
            <w:pPr>
              <w:pStyle w:val="TAC"/>
              <w:keepNext w:val="0"/>
              <w:rPr>
                <w:rFonts w:eastAsia="Yu Mincho"/>
                <w:szCs w:val="18"/>
              </w:rPr>
            </w:pPr>
            <w:r>
              <w:rPr>
                <w:rFonts w:hint="eastAsia"/>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F0CCDF8" w14:textId="77777777" w:rsidR="005640F4" w:rsidRDefault="005640F4" w:rsidP="005640F4">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466913" w14:textId="77777777" w:rsidR="005640F4" w:rsidRDefault="005640F4" w:rsidP="005640F4">
            <w:pPr>
              <w:pStyle w:val="TAC"/>
              <w:keepNext w:val="0"/>
              <w:rPr>
                <w:rFonts w:eastAsia="Yu Mincho"/>
                <w:szCs w:val="18"/>
              </w:rPr>
            </w:pPr>
            <w:r>
              <w:rPr>
                <w:rFonts w:hint="eastAsia"/>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39F0C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D67A9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293E6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E4BEFE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40304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3885A0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0F2704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CADE7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4C54051"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E41290A" w14:textId="77777777" w:rsidR="005640F4" w:rsidRDefault="005640F4" w:rsidP="005640F4">
            <w:pPr>
              <w:pStyle w:val="TAC"/>
              <w:keepNext w:val="0"/>
              <w:rPr>
                <w:rFonts w:eastAsia="Yu Mincho"/>
                <w:szCs w:val="18"/>
              </w:rPr>
            </w:pPr>
          </w:p>
        </w:tc>
      </w:tr>
      <w:tr w:rsidR="005640F4" w14:paraId="53A53DC9"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6CC12CC8"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49DFF742"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01D6988"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36655FA"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7FD5447" w14:textId="77777777" w:rsidR="005640F4" w:rsidRDefault="005640F4" w:rsidP="005640F4">
            <w:pPr>
              <w:pStyle w:val="TAC"/>
              <w:keepNext w:val="0"/>
              <w:rPr>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C96F665"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67748E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35637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35D55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46A0C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C91FBC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7740DD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A435B6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15582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EE3A7A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A4C46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20FAFEA" w14:textId="77777777" w:rsidR="005640F4" w:rsidRDefault="005640F4" w:rsidP="005640F4">
            <w:pPr>
              <w:pStyle w:val="TAC"/>
              <w:keepNext w:val="0"/>
              <w:rPr>
                <w:rFonts w:eastAsia="Yu Mincho"/>
                <w:szCs w:val="18"/>
              </w:rPr>
            </w:pPr>
          </w:p>
        </w:tc>
        <w:tc>
          <w:tcPr>
            <w:tcW w:w="1488" w:type="dxa"/>
            <w:vMerge/>
            <w:tcBorders>
              <w:left w:val="single" w:sz="4" w:space="0" w:color="auto"/>
              <w:bottom w:val="single" w:sz="4" w:space="0" w:color="auto"/>
              <w:right w:val="single" w:sz="4" w:space="0" w:color="auto"/>
            </w:tcBorders>
            <w:vAlign w:val="center"/>
          </w:tcPr>
          <w:p w14:paraId="2EDC473A" w14:textId="77777777" w:rsidR="005640F4" w:rsidRDefault="005640F4" w:rsidP="005640F4">
            <w:pPr>
              <w:pStyle w:val="TAC"/>
              <w:keepNext w:val="0"/>
              <w:rPr>
                <w:rFonts w:eastAsia="Yu Mincho"/>
                <w:szCs w:val="18"/>
              </w:rPr>
            </w:pPr>
          </w:p>
        </w:tc>
      </w:tr>
      <w:tr w:rsidR="005640F4" w14:paraId="68D941A7"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5401DF7" w14:textId="77777777" w:rsidR="005640F4" w:rsidRDefault="005640F4" w:rsidP="005640F4">
            <w:pPr>
              <w:keepNext/>
              <w:keepLines/>
              <w:spacing w:after="0"/>
              <w:jc w:val="center"/>
              <w:rPr>
                <w:sz w:val="18"/>
                <w:szCs w:val="18"/>
                <w:lang w:eastAsia="zh-CN"/>
              </w:rPr>
            </w:pPr>
            <w:r>
              <w:rPr>
                <w:rFonts w:ascii="Arial" w:hAnsi="Arial" w:cs="Arial"/>
                <w:sz w:val="18"/>
                <w:szCs w:val="18"/>
                <w:lang w:val="en-US"/>
              </w:rPr>
              <w:t>CA_n66A-n77A</w:t>
            </w:r>
          </w:p>
        </w:tc>
        <w:tc>
          <w:tcPr>
            <w:tcW w:w="1385" w:type="dxa"/>
            <w:vMerge w:val="restart"/>
            <w:tcBorders>
              <w:top w:val="single" w:sz="4" w:space="0" w:color="auto"/>
              <w:left w:val="single" w:sz="4" w:space="0" w:color="auto"/>
              <w:right w:val="single" w:sz="4" w:space="0" w:color="auto"/>
            </w:tcBorders>
            <w:vAlign w:val="center"/>
          </w:tcPr>
          <w:p w14:paraId="07CA4D53" w14:textId="77777777" w:rsidR="005640F4" w:rsidRDefault="005640F4" w:rsidP="005640F4">
            <w:pPr>
              <w:keepNext/>
              <w:keepLines/>
              <w:spacing w:after="0"/>
              <w:jc w:val="center"/>
              <w:rPr>
                <w:sz w:val="18"/>
                <w:szCs w:val="18"/>
                <w:lang w:eastAsia="zh-CN"/>
              </w:rPr>
            </w:pPr>
            <w:r>
              <w:rPr>
                <w:rFonts w:ascii="Arial" w:hAnsi="Arial" w:cs="Arial"/>
                <w:sz w:val="18"/>
                <w:szCs w:val="18"/>
                <w:lang w:val="en-US"/>
              </w:rPr>
              <w:t>CA_n66A-n77A</w:t>
            </w:r>
          </w:p>
        </w:tc>
        <w:tc>
          <w:tcPr>
            <w:tcW w:w="671" w:type="dxa"/>
            <w:vMerge w:val="restart"/>
            <w:tcBorders>
              <w:top w:val="single" w:sz="4" w:space="0" w:color="auto"/>
              <w:left w:val="single" w:sz="4" w:space="0" w:color="auto"/>
              <w:right w:val="single" w:sz="4" w:space="0" w:color="auto"/>
            </w:tcBorders>
            <w:vAlign w:val="center"/>
          </w:tcPr>
          <w:p w14:paraId="77050C4A" w14:textId="77777777" w:rsidR="005640F4" w:rsidRDefault="005640F4" w:rsidP="005640F4">
            <w:pPr>
              <w:keepNext/>
              <w:keepLines/>
              <w:spacing w:after="0"/>
              <w:jc w:val="center"/>
              <w:rPr>
                <w:sz w:val="18"/>
                <w:szCs w:val="18"/>
                <w:lang w:val="en-US" w:eastAsia="zh-CN"/>
              </w:rPr>
            </w:pPr>
            <w:r>
              <w:rPr>
                <w:rFonts w:ascii="Arial" w:hAnsi="Arial" w:cs="Arial"/>
                <w:sz w:val="18"/>
                <w:szCs w:val="18"/>
                <w:lang w:eastAsia="ja-JP"/>
              </w:rPr>
              <w:t>n66</w:t>
            </w:r>
          </w:p>
        </w:tc>
        <w:tc>
          <w:tcPr>
            <w:tcW w:w="671" w:type="dxa"/>
            <w:tcBorders>
              <w:top w:val="single" w:sz="4" w:space="0" w:color="auto"/>
              <w:left w:val="single" w:sz="4" w:space="0" w:color="auto"/>
              <w:bottom w:val="single" w:sz="4" w:space="0" w:color="auto"/>
              <w:right w:val="single" w:sz="4" w:space="0" w:color="auto"/>
            </w:tcBorders>
            <w:vAlign w:val="center"/>
          </w:tcPr>
          <w:p w14:paraId="17B57A5B" w14:textId="77777777" w:rsidR="005640F4" w:rsidRDefault="005640F4" w:rsidP="005640F4">
            <w:pPr>
              <w:pStyle w:val="TAC"/>
              <w:keepNext w:val="0"/>
              <w:rPr>
                <w:szCs w:val="18"/>
                <w:lang w:val="en-US" w:eastAsia="zh-CN"/>
              </w:rPr>
            </w:pPr>
            <w:r>
              <w:rPr>
                <w:rFonts w:eastAsia="Yu Mincho" w:cs="Arial"/>
                <w:szCs w:val="18"/>
              </w:rPr>
              <w:t>15</w:t>
            </w:r>
          </w:p>
        </w:tc>
        <w:tc>
          <w:tcPr>
            <w:tcW w:w="671" w:type="dxa"/>
            <w:tcBorders>
              <w:top w:val="single" w:sz="4" w:space="0" w:color="auto"/>
              <w:left w:val="single" w:sz="4" w:space="0" w:color="auto"/>
              <w:bottom w:val="single" w:sz="4" w:space="0" w:color="auto"/>
              <w:right w:val="single" w:sz="4" w:space="0" w:color="auto"/>
            </w:tcBorders>
          </w:tcPr>
          <w:p w14:paraId="2823B81F" w14:textId="77777777" w:rsidR="005640F4" w:rsidRDefault="005640F4" w:rsidP="005640F4">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5B468A" w14:textId="77777777" w:rsidR="005640F4" w:rsidRDefault="005640F4" w:rsidP="005640F4">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1AE0EB3" w14:textId="77777777" w:rsidR="005640F4" w:rsidRDefault="005640F4" w:rsidP="005640F4">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76B886" w14:textId="77777777" w:rsidR="005640F4" w:rsidRDefault="005640F4" w:rsidP="005640F4">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91E22B"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D9E5E44" w14:textId="77777777" w:rsidR="005640F4" w:rsidRDefault="005640F4" w:rsidP="005640F4">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933DF4" w14:textId="77777777" w:rsidR="005640F4" w:rsidRDefault="005640F4" w:rsidP="005640F4">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BC9F0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52D537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E6DA9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5D743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40C1F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45D1178"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5173F70B" w14:textId="77777777" w:rsidR="005640F4" w:rsidRDefault="005640F4" w:rsidP="005640F4">
            <w:pPr>
              <w:pStyle w:val="TAC"/>
              <w:keepNext w:val="0"/>
              <w:rPr>
                <w:szCs w:val="18"/>
                <w:lang w:val="en-US" w:eastAsia="zh-CN"/>
              </w:rPr>
            </w:pPr>
            <w:r>
              <w:rPr>
                <w:rFonts w:hint="eastAsia"/>
                <w:szCs w:val="18"/>
                <w:lang w:val="en-US" w:eastAsia="zh-CN"/>
              </w:rPr>
              <w:t>0</w:t>
            </w:r>
          </w:p>
        </w:tc>
      </w:tr>
      <w:tr w:rsidR="005640F4" w14:paraId="15F7C558"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71B889A5" w14:textId="77777777" w:rsidR="005640F4" w:rsidRDefault="005640F4" w:rsidP="005640F4">
            <w:pPr>
              <w:spacing w:after="0"/>
              <w:rPr>
                <w:sz w:val="18"/>
                <w:szCs w:val="18"/>
                <w:lang w:eastAsia="zh-CN"/>
              </w:rPr>
            </w:pPr>
          </w:p>
        </w:tc>
        <w:tc>
          <w:tcPr>
            <w:tcW w:w="1385" w:type="dxa"/>
            <w:vMerge/>
            <w:tcBorders>
              <w:top w:val="single" w:sz="4" w:space="0" w:color="auto"/>
              <w:left w:val="single" w:sz="4" w:space="0" w:color="auto"/>
              <w:right w:val="single" w:sz="4" w:space="0" w:color="auto"/>
            </w:tcBorders>
            <w:vAlign w:val="center"/>
          </w:tcPr>
          <w:p w14:paraId="4F8560F2" w14:textId="77777777" w:rsidR="005640F4" w:rsidRDefault="005640F4" w:rsidP="005640F4">
            <w:pPr>
              <w:spacing w:after="0"/>
              <w:jc w:val="center"/>
              <w:rPr>
                <w:sz w:val="18"/>
                <w:szCs w:val="18"/>
                <w:lang w:eastAsia="zh-CN"/>
              </w:rPr>
            </w:pPr>
          </w:p>
        </w:tc>
        <w:tc>
          <w:tcPr>
            <w:tcW w:w="671" w:type="dxa"/>
            <w:vMerge/>
            <w:tcBorders>
              <w:top w:val="single" w:sz="4" w:space="0" w:color="auto"/>
              <w:left w:val="single" w:sz="4" w:space="0" w:color="auto"/>
              <w:right w:val="single" w:sz="4" w:space="0" w:color="auto"/>
            </w:tcBorders>
            <w:vAlign w:val="center"/>
          </w:tcPr>
          <w:p w14:paraId="4AE5143B" w14:textId="77777777" w:rsidR="005640F4" w:rsidRDefault="005640F4" w:rsidP="005640F4">
            <w:pPr>
              <w:spacing w:after="0"/>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45FFFD" w14:textId="77777777" w:rsidR="005640F4" w:rsidRDefault="005640F4" w:rsidP="005640F4">
            <w:pPr>
              <w:pStyle w:val="TAC"/>
              <w:keepNext w:val="0"/>
              <w:rPr>
                <w:szCs w:val="18"/>
                <w:lang w:val="en-US" w:eastAsia="zh-CN"/>
              </w:rPr>
            </w:pPr>
            <w:r>
              <w:rPr>
                <w:rFonts w:eastAsia="Yu Mincho" w:cs="Arial"/>
                <w:szCs w:val="18"/>
              </w:rPr>
              <w:t>30</w:t>
            </w:r>
          </w:p>
        </w:tc>
        <w:tc>
          <w:tcPr>
            <w:tcW w:w="671" w:type="dxa"/>
            <w:tcBorders>
              <w:top w:val="single" w:sz="4" w:space="0" w:color="auto"/>
              <w:left w:val="single" w:sz="4" w:space="0" w:color="auto"/>
              <w:bottom w:val="single" w:sz="4" w:space="0" w:color="auto"/>
              <w:right w:val="single" w:sz="4" w:space="0" w:color="auto"/>
            </w:tcBorders>
          </w:tcPr>
          <w:p w14:paraId="057A5D9D" w14:textId="77777777" w:rsidR="005640F4" w:rsidRDefault="005640F4" w:rsidP="005640F4">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4265F533" w14:textId="77777777" w:rsidR="005640F4" w:rsidRDefault="005640F4" w:rsidP="005640F4">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C7C82F6" w14:textId="77777777" w:rsidR="005640F4" w:rsidRDefault="005640F4" w:rsidP="005640F4">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FB9049D" w14:textId="77777777" w:rsidR="005640F4" w:rsidRDefault="005640F4" w:rsidP="005640F4">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F2CE6E"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8E6322B" w14:textId="77777777" w:rsidR="005640F4" w:rsidRDefault="005640F4" w:rsidP="005640F4">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21F7E26" w14:textId="77777777" w:rsidR="005640F4" w:rsidRDefault="005640F4" w:rsidP="005640F4">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D37728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331DFD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650E8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EA24B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8F2D4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AC93B30"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04F068F9" w14:textId="77777777" w:rsidR="005640F4" w:rsidRDefault="005640F4" w:rsidP="005640F4">
            <w:pPr>
              <w:pStyle w:val="TAC"/>
              <w:keepNext w:val="0"/>
              <w:rPr>
                <w:szCs w:val="18"/>
                <w:lang w:val="en-US" w:eastAsia="zh-CN"/>
              </w:rPr>
            </w:pPr>
          </w:p>
        </w:tc>
      </w:tr>
      <w:tr w:rsidR="005640F4" w14:paraId="740EFF89"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5D5A6CE0" w14:textId="77777777" w:rsidR="005640F4" w:rsidRDefault="005640F4" w:rsidP="005640F4">
            <w:pPr>
              <w:spacing w:after="0"/>
              <w:rPr>
                <w:sz w:val="18"/>
                <w:szCs w:val="18"/>
                <w:lang w:eastAsia="zh-CN"/>
              </w:rPr>
            </w:pPr>
          </w:p>
        </w:tc>
        <w:tc>
          <w:tcPr>
            <w:tcW w:w="1385" w:type="dxa"/>
            <w:vMerge/>
            <w:tcBorders>
              <w:top w:val="single" w:sz="4" w:space="0" w:color="auto"/>
              <w:left w:val="single" w:sz="4" w:space="0" w:color="auto"/>
              <w:right w:val="single" w:sz="4" w:space="0" w:color="auto"/>
            </w:tcBorders>
            <w:vAlign w:val="center"/>
          </w:tcPr>
          <w:p w14:paraId="710FB825" w14:textId="77777777" w:rsidR="005640F4" w:rsidRDefault="005640F4" w:rsidP="005640F4">
            <w:pPr>
              <w:spacing w:after="0"/>
              <w:jc w:val="center"/>
              <w:rPr>
                <w:sz w:val="18"/>
                <w:szCs w:val="18"/>
                <w:lang w:eastAsia="zh-CN"/>
              </w:rPr>
            </w:pPr>
          </w:p>
        </w:tc>
        <w:tc>
          <w:tcPr>
            <w:tcW w:w="671" w:type="dxa"/>
            <w:vMerge/>
            <w:tcBorders>
              <w:top w:val="single" w:sz="4" w:space="0" w:color="auto"/>
              <w:left w:val="single" w:sz="4" w:space="0" w:color="auto"/>
              <w:right w:val="single" w:sz="4" w:space="0" w:color="auto"/>
            </w:tcBorders>
            <w:vAlign w:val="center"/>
          </w:tcPr>
          <w:p w14:paraId="03185D6E" w14:textId="77777777" w:rsidR="005640F4" w:rsidRDefault="005640F4" w:rsidP="005640F4">
            <w:pPr>
              <w:spacing w:after="0"/>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C4ED59" w14:textId="77777777" w:rsidR="005640F4" w:rsidRDefault="005640F4" w:rsidP="005640F4">
            <w:pPr>
              <w:pStyle w:val="TAC"/>
              <w:keepNext w:val="0"/>
              <w:rPr>
                <w:szCs w:val="18"/>
                <w:lang w:val="en-US" w:eastAsia="zh-CN"/>
              </w:rPr>
            </w:pPr>
            <w:r>
              <w:rPr>
                <w:rFonts w:eastAsia="Yu Mincho" w:cs="Arial"/>
                <w:szCs w:val="18"/>
              </w:rPr>
              <w:t>60</w:t>
            </w:r>
          </w:p>
        </w:tc>
        <w:tc>
          <w:tcPr>
            <w:tcW w:w="671" w:type="dxa"/>
            <w:tcBorders>
              <w:top w:val="single" w:sz="4" w:space="0" w:color="auto"/>
              <w:left w:val="single" w:sz="4" w:space="0" w:color="auto"/>
              <w:bottom w:val="single" w:sz="4" w:space="0" w:color="auto"/>
              <w:right w:val="single" w:sz="4" w:space="0" w:color="auto"/>
            </w:tcBorders>
          </w:tcPr>
          <w:p w14:paraId="15D24581" w14:textId="77777777" w:rsidR="005640F4" w:rsidRDefault="005640F4" w:rsidP="005640F4">
            <w:pPr>
              <w:pStyle w:val="TAC"/>
              <w:keepNext w:val="0"/>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C12BFF" w14:textId="77777777" w:rsidR="005640F4" w:rsidRDefault="005640F4" w:rsidP="005640F4">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3C1B014" w14:textId="77777777" w:rsidR="005640F4" w:rsidRDefault="005640F4" w:rsidP="005640F4">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8CABF6" w14:textId="77777777" w:rsidR="005640F4" w:rsidRDefault="005640F4" w:rsidP="005640F4">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7ADB4CA"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FD7A9A" w14:textId="77777777" w:rsidR="005640F4" w:rsidRDefault="005640F4" w:rsidP="005640F4">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0556241" w14:textId="77777777" w:rsidR="005640F4" w:rsidRDefault="005640F4" w:rsidP="005640F4">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6A7184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35B2C4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BE181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6AE75E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EE196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25243C3"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8FE6FAD" w14:textId="77777777" w:rsidR="005640F4" w:rsidRDefault="005640F4" w:rsidP="005640F4">
            <w:pPr>
              <w:pStyle w:val="TAC"/>
              <w:keepNext w:val="0"/>
              <w:rPr>
                <w:szCs w:val="18"/>
                <w:lang w:val="en-US" w:eastAsia="zh-CN"/>
              </w:rPr>
            </w:pPr>
          </w:p>
        </w:tc>
      </w:tr>
      <w:tr w:rsidR="005640F4" w14:paraId="5A901FAC"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7E6E13BE" w14:textId="77777777" w:rsidR="005640F4" w:rsidRDefault="005640F4" w:rsidP="005640F4">
            <w:pPr>
              <w:spacing w:after="0"/>
              <w:rPr>
                <w:sz w:val="18"/>
                <w:szCs w:val="18"/>
                <w:lang w:eastAsia="zh-CN"/>
              </w:rPr>
            </w:pPr>
          </w:p>
        </w:tc>
        <w:tc>
          <w:tcPr>
            <w:tcW w:w="1385" w:type="dxa"/>
            <w:vMerge/>
            <w:tcBorders>
              <w:top w:val="single" w:sz="4" w:space="0" w:color="auto"/>
              <w:left w:val="single" w:sz="4" w:space="0" w:color="auto"/>
              <w:right w:val="single" w:sz="4" w:space="0" w:color="auto"/>
            </w:tcBorders>
            <w:vAlign w:val="center"/>
          </w:tcPr>
          <w:p w14:paraId="5FF84C4B" w14:textId="77777777" w:rsidR="005640F4" w:rsidRDefault="005640F4" w:rsidP="005640F4">
            <w:pPr>
              <w:keepNext/>
              <w:keepLines/>
              <w:spacing w:after="0"/>
              <w:jc w:val="center"/>
              <w:rPr>
                <w:sz w:val="18"/>
                <w:szCs w:val="18"/>
                <w:lang w:eastAsia="zh-CN"/>
              </w:rPr>
            </w:pPr>
          </w:p>
        </w:tc>
        <w:tc>
          <w:tcPr>
            <w:tcW w:w="671" w:type="dxa"/>
            <w:vMerge w:val="restart"/>
            <w:tcBorders>
              <w:top w:val="single" w:sz="4" w:space="0" w:color="auto"/>
              <w:left w:val="single" w:sz="4" w:space="0" w:color="auto"/>
              <w:right w:val="single" w:sz="4" w:space="0" w:color="auto"/>
            </w:tcBorders>
            <w:vAlign w:val="center"/>
          </w:tcPr>
          <w:p w14:paraId="5393C538" w14:textId="77777777" w:rsidR="005640F4" w:rsidRDefault="005640F4" w:rsidP="005640F4">
            <w:pPr>
              <w:keepNext/>
              <w:keepLines/>
              <w:spacing w:after="0"/>
              <w:jc w:val="center"/>
              <w:rPr>
                <w:sz w:val="18"/>
                <w:szCs w:val="18"/>
                <w:lang w:val="en-US" w:eastAsia="zh-CN"/>
              </w:rPr>
            </w:pPr>
            <w:r>
              <w:rPr>
                <w:rFonts w:ascii="Arial" w:hAnsi="Arial" w:cs="Arial"/>
                <w:sz w:val="18"/>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6701C55D" w14:textId="77777777" w:rsidR="005640F4" w:rsidRDefault="005640F4" w:rsidP="005640F4">
            <w:pPr>
              <w:keepNext/>
              <w:keepLines/>
              <w:spacing w:after="0"/>
              <w:jc w:val="center"/>
              <w:rPr>
                <w:sz w:val="18"/>
                <w:szCs w:val="18"/>
                <w:lang w:val="en-US" w:eastAsia="zh-CN"/>
              </w:rPr>
            </w:pPr>
            <w:r>
              <w:rPr>
                <w:rFonts w:ascii="Arial" w:hAnsi="Arial" w:cs="Arial"/>
                <w:sz w:val="18"/>
                <w:szCs w:val="18"/>
                <w:lang w:eastAsia="ja-JP"/>
              </w:rPr>
              <w:t>15</w:t>
            </w:r>
          </w:p>
        </w:tc>
        <w:tc>
          <w:tcPr>
            <w:tcW w:w="671" w:type="dxa"/>
            <w:tcBorders>
              <w:top w:val="single" w:sz="4" w:space="0" w:color="auto"/>
              <w:left w:val="single" w:sz="4" w:space="0" w:color="auto"/>
              <w:bottom w:val="single" w:sz="4" w:space="0" w:color="auto"/>
              <w:right w:val="single" w:sz="4" w:space="0" w:color="auto"/>
            </w:tcBorders>
          </w:tcPr>
          <w:p w14:paraId="49FD80B0" w14:textId="77777777" w:rsidR="005640F4" w:rsidRDefault="005640F4" w:rsidP="005640F4">
            <w:pPr>
              <w:keepNext/>
              <w:keepLines/>
              <w:spacing w:after="0"/>
              <w:jc w:val="center"/>
              <w:rPr>
                <w:rFonts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D3EBC1A" w14:textId="77777777" w:rsidR="005640F4" w:rsidRDefault="005640F4" w:rsidP="005640F4">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AC2F4F6" w14:textId="77777777" w:rsidR="005640F4" w:rsidRDefault="005640F4" w:rsidP="005640F4">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43C27BA" w14:textId="77777777" w:rsidR="005640F4" w:rsidRDefault="005640F4" w:rsidP="005640F4">
            <w:pPr>
              <w:pStyle w:val="TAC"/>
              <w:keepNext w:val="0"/>
              <w:rPr>
                <w:rFonts w:cs="Arial"/>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CD0AC6"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231FAD" w14:textId="77777777" w:rsidR="005640F4" w:rsidRDefault="005640F4" w:rsidP="005640F4">
            <w:pPr>
              <w:pStyle w:val="TAC"/>
              <w:keepNext w:val="0"/>
              <w:rPr>
                <w:szCs w:val="18"/>
                <w:lang w:val="en-US" w:eastAsia="zh-CN"/>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831035" w14:textId="77777777" w:rsidR="005640F4" w:rsidRDefault="005640F4" w:rsidP="005640F4">
            <w:pPr>
              <w:pStyle w:val="TAC"/>
              <w:keepNext w:val="0"/>
              <w:rPr>
                <w:rFonts w:cs="Arial"/>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C118B5B"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81C148C" w14:textId="77777777" w:rsidR="005640F4" w:rsidRDefault="005640F4" w:rsidP="005640F4">
            <w:pPr>
              <w:keepNext/>
              <w:keepLines/>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tcPr>
          <w:p w14:paraId="684D2DAD" w14:textId="77777777" w:rsidR="005640F4" w:rsidRDefault="005640F4" w:rsidP="005640F4">
            <w:pPr>
              <w:keepNext/>
              <w:keepLines/>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tcPr>
          <w:p w14:paraId="73DE388F" w14:textId="77777777" w:rsidR="005640F4" w:rsidRDefault="005640F4" w:rsidP="005640F4">
            <w:pPr>
              <w:keepNext/>
              <w:keepLines/>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F2CC9AD" w14:textId="77777777" w:rsidR="005640F4" w:rsidRDefault="005640F4" w:rsidP="005640F4">
            <w:pPr>
              <w:keepNext/>
              <w:keepLines/>
              <w:spacing w:after="0"/>
              <w:jc w:val="center"/>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tcPr>
          <w:p w14:paraId="6441B1E9" w14:textId="77777777" w:rsidR="005640F4" w:rsidRDefault="005640F4" w:rsidP="005640F4">
            <w:pPr>
              <w:keepNext/>
              <w:keepLines/>
              <w:spacing w:after="0"/>
              <w:jc w:val="center"/>
              <w:rPr>
                <w:rFonts w:eastAsia="Yu Mincho"/>
                <w:sz w:val="18"/>
                <w:szCs w:val="18"/>
              </w:rPr>
            </w:pPr>
          </w:p>
        </w:tc>
        <w:tc>
          <w:tcPr>
            <w:tcW w:w="1488" w:type="dxa"/>
            <w:vMerge/>
            <w:tcBorders>
              <w:left w:val="single" w:sz="4" w:space="0" w:color="auto"/>
              <w:right w:val="single" w:sz="4" w:space="0" w:color="auto"/>
            </w:tcBorders>
            <w:vAlign w:val="center"/>
          </w:tcPr>
          <w:p w14:paraId="47531D19" w14:textId="77777777" w:rsidR="005640F4" w:rsidRDefault="005640F4" w:rsidP="005640F4">
            <w:pPr>
              <w:pStyle w:val="TAC"/>
              <w:keepNext w:val="0"/>
              <w:rPr>
                <w:szCs w:val="18"/>
                <w:lang w:val="en-US" w:eastAsia="zh-CN"/>
              </w:rPr>
            </w:pPr>
          </w:p>
        </w:tc>
      </w:tr>
      <w:tr w:rsidR="005640F4" w14:paraId="238BB9CC"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661BF049" w14:textId="77777777" w:rsidR="005640F4" w:rsidRDefault="005640F4" w:rsidP="005640F4">
            <w:pPr>
              <w:spacing w:after="0"/>
              <w:rPr>
                <w:sz w:val="18"/>
                <w:szCs w:val="18"/>
                <w:lang w:eastAsia="zh-CN"/>
              </w:rPr>
            </w:pPr>
          </w:p>
        </w:tc>
        <w:tc>
          <w:tcPr>
            <w:tcW w:w="1385" w:type="dxa"/>
            <w:vMerge/>
            <w:tcBorders>
              <w:top w:val="single" w:sz="4" w:space="0" w:color="auto"/>
              <w:left w:val="single" w:sz="4" w:space="0" w:color="auto"/>
              <w:right w:val="single" w:sz="4" w:space="0" w:color="auto"/>
            </w:tcBorders>
            <w:vAlign w:val="center"/>
          </w:tcPr>
          <w:p w14:paraId="58DE0273" w14:textId="77777777" w:rsidR="005640F4" w:rsidRDefault="005640F4" w:rsidP="005640F4">
            <w:pPr>
              <w:spacing w:after="0"/>
              <w:jc w:val="center"/>
              <w:rPr>
                <w:sz w:val="18"/>
                <w:szCs w:val="18"/>
                <w:lang w:eastAsia="zh-CN"/>
              </w:rPr>
            </w:pPr>
          </w:p>
        </w:tc>
        <w:tc>
          <w:tcPr>
            <w:tcW w:w="671" w:type="dxa"/>
            <w:vMerge/>
            <w:tcBorders>
              <w:top w:val="single" w:sz="4" w:space="0" w:color="auto"/>
              <w:left w:val="single" w:sz="4" w:space="0" w:color="auto"/>
              <w:right w:val="single" w:sz="4" w:space="0" w:color="auto"/>
            </w:tcBorders>
            <w:vAlign w:val="center"/>
          </w:tcPr>
          <w:p w14:paraId="5810DF20" w14:textId="77777777" w:rsidR="005640F4" w:rsidRDefault="005640F4" w:rsidP="005640F4">
            <w:pPr>
              <w:spacing w:after="0"/>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4CB74D" w14:textId="77777777" w:rsidR="005640F4" w:rsidRDefault="005640F4" w:rsidP="005640F4">
            <w:pPr>
              <w:keepNext/>
              <w:keepLines/>
              <w:spacing w:after="0"/>
              <w:jc w:val="center"/>
              <w:rPr>
                <w:sz w:val="18"/>
                <w:szCs w:val="18"/>
                <w:lang w:val="en-US" w:eastAsia="zh-CN"/>
              </w:rPr>
            </w:pPr>
            <w:r>
              <w:rPr>
                <w:rFonts w:ascii="Arial" w:hAnsi="Arial" w:cs="Arial"/>
                <w:sz w:val="18"/>
                <w:szCs w:val="18"/>
                <w:lang w:eastAsia="ja-JP"/>
              </w:rPr>
              <w:t>30</w:t>
            </w:r>
          </w:p>
        </w:tc>
        <w:tc>
          <w:tcPr>
            <w:tcW w:w="671" w:type="dxa"/>
            <w:tcBorders>
              <w:top w:val="single" w:sz="4" w:space="0" w:color="auto"/>
              <w:left w:val="single" w:sz="4" w:space="0" w:color="auto"/>
              <w:bottom w:val="single" w:sz="4" w:space="0" w:color="auto"/>
              <w:right w:val="single" w:sz="4" w:space="0" w:color="auto"/>
            </w:tcBorders>
          </w:tcPr>
          <w:p w14:paraId="0C20D54D" w14:textId="77777777" w:rsidR="005640F4" w:rsidRDefault="005640F4" w:rsidP="005640F4">
            <w:pPr>
              <w:keepNext/>
              <w:keepLines/>
              <w:spacing w:after="0"/>
              <w:jc w:val="center"/>
              <w:rPr>
                <w:rFonts w:cs="Arial"/>
                <w:sz w:val="18"/>
                <w:szCs w:val="18"/>
              </w:rPr>
            </w:pPr>
          </w:p>
        </w:tc>
        <w:tc>
          <w:tcPr>
            <w:tcW w:w="671" w:type="dxa"/>
            <w:tcBorders>
              <w:top w:val="single" w:sz="4" w:space="0" w:color="auto"/>
              <w:left w:val="single" w:sz="4" w:space="0" w:color="auto"/>
              <w:bottom w:val="single" w:sz="4" w:space="0" w:color="auto"/>
              <w:right w:val="single" w:sz="4" w:space="0" w:color="auto"/>
            </w:tcBorders>
          </w:tcPr>
          <w:p w14:paraId="62A393A8" w14:textId="77777777" w:rsidR="005640F4" w:rsidRDefault="005640F4" w:rsidP="005640F4">
            <w:pPr>
              <w:keepNext/>
              <w:keepLines/>
              <w:spacing w:after="0"/>
              <w:jc w:val="center"/>
              <w:rPr>
                <w:rFonts w:cs="Arial"/>
                <w:sz w:val="18"/>
                <w:szCs w:val="18"/>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8648613" w14:textId="77777777" w:rsidR="005640F4" w:rsidRDefault="005640F4" w:rsidP="005640F4">
            <w:pPr>
              <w:keepNext/>
              <w:keepLines/>
              <w:spacing w:after="0"/>
              <w:jc w:val="center"/>
              <w:rPr>
                <w:rFonts w:cs="Arial"/>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3784BEA" w14:textId="77777777" w:rsidR="005640F4" w:rsidRDefault="005640F4" w:rsidP="005640F4">
            <w:pPr>
              <w:keepNext/>
              <w:keepLines/>
              <w:spacing w:after="0"/>
              <w:jc w:val="center"/>
              <w:rPr>
                <w:rFonts w:cs="Arial"/>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050EA6"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0FCA74" w14:textId="77777777" w:rsidR="005640F4" w:rsidRDefault="005640F4" w:rsidP="005640F4">
            <w:pPr>
              <w:keepNext/>
              <w:keepLines/>
              <w:spacing w:after="0"/>
              <w:jc w:val="center"/>
              <w:rPr>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D676F2" w14:textId="77777777" w:rsidR="005640F4" w:rsidRDefault="005640F4" w:rsidP="005640F4">
            <w:pPr>
              <w:keepNext/>
              <w:keepLines/>
              <w:spacing w:after="0"/>
              <w:jc w:val="center"/>
              <w:rPr>
                <w:rFonts w:cs="Arial"/>
                <w:sz w:val="18"/>
                <w:szCs w:val="18"/>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89DDB3B"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F064EA"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5C46F0"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61A4E8A"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43C673"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tcPr>
          <w:p w14:paraId="6520D3BC"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1488" w:type="dxa"/>
            <w:vMerge/>
            <w:tcBorders>
              <w:left w:val="single" w:sz="4" w:space="0" w:color="auto"/>
              <w:right w:val="single" w:sz="4" w:space="0" w:color="auto"/>
            </w:tcBorders>
            <w:vAlign w:val="center"/>
          </w:tcPr>
          <w:p w14:paraId="3767C8B6" w14:textId="77777777" w:rsidR="005640F4" w:rsidRDefault="005640F4" w:rsidP="005640F4">
            <w:pPr>
              <w:pStyle w:val="TAC"/>
              <w:keepNext w:val="0"/>
              <w:rPr>
                <w:szCs w:val="18"/>
                <w:lang w:val="en-US" w:eastAsia="zh-CN"/>
              </w:rPr>
            </w:pPr>
          </w:p>
        </w:tc>
      </w:tr>
      <w:tr w:rsidR="005640F4" w14:paraId="6BA25612" w14:textId="77777777" w:rsidTr="00516565">
        <w:trPr>
          <w:trHeight w:val="34"/>
        </w:trPr>
        <w:tc>
          <w:tcPr>
            <w:tcW w:w="1648" w:type="dxa"/>
            <w:vMerge/>
            <w:tcBorders>
              <w:top w:val="single" w:sz="4" w:space="0" w:color="auto"/>
              <w:left w:val="single" w:sz="4" w:space="0" w:color="auto"/>
              <w:right w:val="single" w:sz="4" w:space="0" w:color="auto"/>
            </w:tcBorders>
            <w:vAlign w:val="center"/>
          </w:tcPr>
          <w:p w14:paraId="42638C1E" w14:textId="77777777" w:rsidR="005640F4" w:rsidRDefault="005640F4" w:rsidP="005640F4">
            <w:pPr>
              <w:spacing w:after="0"/>
              <w:rPr>
                <w:sz w:val="18"/>
                <w:szCs w:val="18"/>
                <w:lang w:eastAsia="zh-CN"/>
              </w:rPr>
            </w:pPr>
          </w:p>
        </w:tc>
        <w:tc>
          <w:tcPr>
            <w:tcW w:w="1385" w:type="dxa"/>
            <w:vMerge/>
            <w:tcBorders>
              <w:top w:val="single" w:sz="4" w:space="0" w:color="auto"/>
              <w:left w:val="single" w:sz="4" w:space="0" w:color="auto"/>
              <w:right w:val="single" w:sz="4" w:space="0" w:color="auto"/>
            </w:tcBorders>
            <w:vAlign w:val="center"/>
          </w:tcPr>
          <w:p w14:paraId="00033FE8" w14:textId="77777777" w:rsidR="005640F4" w:rsidRDefault="005640F4" w:rsidP="005640F4">
            <w:pPr>
              <w:spacing w:after="0"/>
              <w:jc w:val="center"/>
              <w:rPr>
                <w:sz w:val="18"/>
                <w:szCs w:val="18"/>
                <w:lang w:eastAsia="zh-CN"/>
              </w:rPr>
            </w:pPr>
          </w:p>
        </w:tc>
        <w:tc>
          <w:tcPr>
            <w:tcW w:w="671" w:type="dxa"/>
            <w:vMerge/>
            <w:tcBorders>
              <w:top w:val="single" w:sz="4" w:space="0" w:color="auto"/>
              <w:left w:val="single" w:sz="4" w:space="0" w:color="auto"/>
              <w:right w:val="single" w:sz="4" w:space="0" w:color="auto"/>
            </w:tcBorders>
            <w:vAlign w:val="center"/>
          </w:tcPr>
          <w:p w14:paraId="17B75511" w14:textId="77777777" w:rsidR="005640F4" w:rsidRDefault="005640F4" w:rsidP="005640F4">
            <w:pPr>
              <w:spacing w:after="0"/>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471FFA" w14:textId="77777777" w:rsidR="005640F4" w:rsidRDefault="005640F4" w:rsidP="005640F4">
            <w:pPr>
              <w:keepNext/>
              <w:keepLines/>
              <w:spacing w:after="0"/>
              <w:jc w:val="center"/>
              <w:rPr>
                <w:sz w:val="18"/>
                <w:szCs w:val="18"/>
                <w:lang w:val="en-US" w:eastAsia="zh-CN"/>
              </w:rPr>
            </w:pPr>
            <w:r>
              <w:rPr>
                <w:rFonts w:ascii="Arial" w:hAnsi="Arial" w:cs="Arial"/>
                <w:sz w:val="18"/>
                <w:szCs w:val="18"/>
                <w:lang w:eastAsia="ja-JP"/>
              </w:rPr>
              <w:t>60</w:t>
            </w:r>
          </w:p>
        </w:tc>
        <w:tc>
          <w:tcPr>
            <w:tcW w:w="671" w:type="dxa"/>
            <w:tcBorders>
              <w:top w:val="single" w:sz="4" w:space="0" w:color="auto"/>
              <w:left w:val="single" w:sz="4" w:space="0" w:color="auto"/>
              <w:bottom w:val="single" w:sz="4" w:space="0" w:color="auto"/>
              <w:right w:val="single" w:sz="4" w:space="0" w:color="auto"/>
            </w:tcBorders>
          </w:tcPr>
          <w:p w14:paraId="16A2A755" w14:textId="77777777" w:rsidR="005640F4" w:rsidRDefault="005640F4" w:rsidP="005640F4">
            <w:pPr>
              <w:keepNext/>
              <w:keepLines/>
              <w:spacing w:after="0"/>
              <w:jc w:val="center"/>
              <w:rPr>
                <w:rFonts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FA1A27" w14:textId="77777777" w:rsidR="005640F4" w:rsidRDefault="005640F4" w:rsidP="005640F4">
            <w:pPr>
              <w:keepNext/>
              <w:keepLines/>
              <w:spacing w:after="0"/>
              <w:jc w:val="center"/>
              <w:rPr>
                <w:rFonts w:cs="Arial"/>
                <w:sz w:val="18"/>
                <w:szCs w:val="18"/>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DCA45CD" w14:textId="77777777" w:rsidR="005640F4" w:rsidRDefault="005640F4" w:rsidP="005640F4">
            <w:pPr>
              <w:keepNext/>
              <w:keepLines/>
              <w:spacing w:after="0"/>
              <w:jc w:val="center"/>
              <w:rPr>
                <w:rFonts w:cs="Arial"/>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E49839" w14:textId="77777777" w:rsidR="005640F4" w:rsidRDefault="005640F4" w:rsidP="005640F4">
            <w:pPr>
              <w:keepNext/>
              <w:keepLines/>
              <w:spacing w:after="0"/>
              <w:jc w:val="center"/>
              <w:rPr>
                <w:rFonts w:cs="Arial"/>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3B098E0"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8E59EDF" w14:textId="77777777" w:rsidR="005640F4" w:rsidRDefault="005640F4" w:rsidP="005640F4">
            <w:pPr>
              <w:keepNext/>
              <w:keepLines/>
              <w:spacing w:after="0"/>
              <w:jc w:val="center"/>
              <w:rPr>
                <w:sz w:val="18"/>
                <w:szCs w:val="18"/>
                <w:lang w:val="en-US" w:eastAsia="zh-CN"/>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C0C8E27" w14:textId="77777777" w:rsidR="005640F4" w:rsidRDefault="005640F4" w:rsidP="005640F4">
            <w:pPr>
              <w:keepNext/>
              <w:keepLines/>
              <w:spacing w:after="0"/>
              <w:jc w:val="center"/>
              <w:rPr>
                <w:rFonts w:cs="Arial"/>
                <w:sz w:val="18"/>
                <w:szCs w:val="18"/>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8B65066"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53737EB"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68E434"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D074A5A"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BC1FA8"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672" w:type="dxa"/>
            <w:tcBorders>
              <w:top w:val="single" w:sz="4" w:space="0" w:color="auto"/>
              <w:left w:val="single" w:sz="4" w:space="0" w:color="auto"/>
              <w:bottom w:val="single" w:sz="4" w:space="0" w:color="auto"/>
              <w:right w:val="single" w:sz="4" w:space="0" w:color="auto"/>
            </w:tcBorders>
          </w:tcPr>
          <w:p w14:paraId="2B17735F" w14:textId="77777777" w:rsidR="005640F4" w:rsidRDefault="005640F4" w:rsidP="005640F4">
            <w:pPr>
              <w:keepNext/>
              <w:keepLines/>
              <w:spacing w:after="0"/>
              <w:jc w:val="center"/>
              <w:rPr>
                <w:rFonts w:eastAsia="Yu Mincho"/>
                <w:sz w:val="18"/>
                <w:szCs w:val="18"/>
              </w:rPr>
            </w:pPr>
            <w:r>
              <w:rPr>
                <w:rFonts w:ascii="Arial" w:eastAsia="Yu Mincho" w:hAnsi="Arial" w:cs="Arial"/>
                <w:sz w:val="18"/>
                <w:szCs w:val="18"/>
              </w:rPr>
              <w:t>Yes</w:t>
            </w:r>
          </w:p>
        </w:tc>
        <w:tc>
          <w:tcPr>
            <w:tcW w:w="1488" w:type="dxa"/>
            <w:vMerge/>
            <w:tcBorders>
              <w:left w:val="single" w:sz="4" w:space="0" w:color="auto"/>
              <w:right w:val="single" w:sz="4" w:space="0" w:color="auto"/>
            </w:tcBorders>
            <w:vAlign w:val="center"/>
          </w:tcPr>
          <w:p w14:paraId="3DB1DE1A" w14:textId="77777777" w:rsidR="005640F4" w:rsidRDefault="005640F4" w:rsidP="005640F4">
            <w:pPr>
              <w:pStyle w:val="TAC"/>
              <w:keepNext w:val="0"/>
              <w:rPr>
                <w:szCs w:val="18"/>
                <w:lang w:val="en-US" w:eastAsia="zh-CN"/>
              </w:rPr>
            </w:pPr>
          </w:p>
        </w:tc>
      </w:tr>
      <w:tr w:rsidR="005640F4" w14:paraId="31977750"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4DCCED72" w14:textId="77777777" w:rsidR="005640F4" w:rsidRDefault="005640F4" w:rsidP="005640F4">
            <w:pPr>
              <w:pStyle w:val="TAC"/>
              <w:rPr>
                <w:szCs w:val="18"/>
                <w:lang w:eastAsia="zh-CN"/>
              </w:rPr>
            </w:pPr>
            <w:r>
              <w:rPr>
                <w:rFonts w:hint="eastAsia"/>
                <w:lang w:eastAsia="zh-CN"/>
              </w:rPr>
              <w:t>CA</w:t>
            </w:r>
            <w:r>
              <w:t>_</w:t>
            </w:r>
            <w:r>
              <w:rPr>
                <w:rFonts w:hint="eastAsia"/>
                <w:lang w:val="en-US" w:eastAsia="zh-CN"/>
              </w:rPr>
              <w:t>n66A-n78A</w:t>
            </w:r>
          </w:p>
        </w:tc>
        <w:tc>
          <w:tcPr>
            <w:tcW w:w="1385" w:type="dxa"/>
            <w:vMerge w:val="restart"/>
            <w:tcBorders>
              <w:top w:val="single" w:sz="4" w:space="0" w:color="auto"/>
              <w:left w:val="single" w:sz="4" w:space="0" w:color="auto"/>
              <w:right w:val="single" w:sz="4" w:space="0" w:color="auto"/>
            </w:tcBorders>
            <w:vAlign w:val="center"/>
          </w:tcPr>
          <w:p w14:paraId="49BE0076" w14:textId="77777777" w:rsidR="005640F4" w:rsidRDefault="005640F4" w:rsidP="005640F4">
            <w:pPr>
              <w:pStyle w:val="TAC"/>
              <w:rPr>
                <w:lang w:val="en-US" w:eastAsia="zh-CN"/>
              </w:rPr>
            </w:pPr>
            <w:r>
              <w:rPr>
                <w:rFonts w:hint="eastAsia"/>
                <w:lang w:eastAsia="zh-CN"/>
              </w:rPr>
              <w:t>CA</w:t>
            </w:r>
            <w:r>
              <w:t>_</w:t>
            </w:r>
            <w:r>
              <w:rPr>
                <w:rFonts w:hint="eastAsia"/>
                <w:lang w:val="en-US" w:eastAsia="zh-CN"/>
              </w:rPr>
              <w:t>n66A-n78A</w:t>
            </w:r>
          </w:p>
        </w:tc>
        <w:tc>
          <w:tcPr>
            <w:tcW w:w="671" w:type="dxa"/>
            <w:vMerge w:val="restart"/>
            <w:tcBorders>
              <w:top w:val="single" w:sz="4" w:space="0" w:color="auto"/>
              <w:left w:val="single" w:sz="4" w:space="0" w:color="auto"/>
              <w:right w:val="single" w:sz="4" w:space="0" w:color="auto"/>
            </w:tcBorders>
            <w:vAlign w:val="center"/>
          </w:tcPr>
          <w:p w14:paraId="192484BD" w14:textId="77777777" w:rsidR="005640F4" w:rsidRDefault="005640F4" w:rsidP="005640F4">
            <w:pPr>
              <w:pStyle w:val="TAC"/>
              <w:rPr>
                <w:lang w:val="en-US" w:eastAsia="zh-CN"/>
              </w:rPr>
            </w:pPr>
            <w:r>
              <w:rPr>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29050048" w14:textId="77777777" w:rsidR="005640F4" w:rsidRDefault="005640F4" w:rsidP="005640F4">
            <w:pPr>
              <w:pStyle w:val="TAC"/>
              <w:rPr>
                <w:szCs w:val="18"/>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FE897C8" w14:textId="77777777" w:rsidR="005640F4" w:rsidRDefault="005640F4" w:rsidP="005640F4">
            <w:pPr>
              <w:pStyle w:val="TAC"/>
              <w:rPr>
                <w:rFonts w:eastAsia="Yu Mincho"/>
                <w:szCs w:val="18"/>
              </w:rPr>
            </w:pPr>
            <w:r>
              <w:rPr>
                <w:rFonts w:cs="Arial"/>
              </w:rPr>
              <w:t>Yes</w:t>
            </w:r>
          </w:p>
        </w:tc>
        <w:tc>
          <w:tcPr>
            <w:tcW w:w="671" w:type="dxa"/>
            <w:tcBorders>
              <w:top w:val="single" w:sz="4" w:space="0" w:color="auto"/>
              <w:left w:val="single" w:sz="4" w:space="0" w:color="auto"/>
              <w:bottom w:val="single" w:sz="4" w:space="0" w:color="auto"/>
              <w:right w:val="single" w:sz="4" w:space="0" w:color="auto"/>
            </w:tcBorders>
          </w:tcPr>
          <w:p w14:paraId="5913B463" w14:textId="77777777" w:rsidR="005640F4" w:rsidRDefault="005640F4" w:rsidP="005640F4">
            <w:pPr>
              <w:pStyle w:val="TAC"/>
              <w:rPr>
                <w:rFonts w:eastAsia="Yu Mincho"/>
                <w:szCs w:val="18"/>
              </w:rPr>
            </w:pPr>
            <w:r>
              <w:rPr>
                <w:rFonts w:cs="Arial"/>
              </w:rPr>
              <w:t>Yes</w:t>
            </w:r>
          </w:p>
        </w:tc>
        <w:tc>
          <w:tcPr>
            <w:tcW w:w="672" w:type="dxa"/>
            <w:tcBorders>
              <w:top w:val="single" w:sz="4" w:space="0" w:color="auto"/>
              <w:left w:val="single" w:sz="4" w:space="0" w:color="auto"/>
              <w:bottom w:val="single" w:sz="4" w:space="0" w:color="auto"/>
              <w:right w:val="single" w:sz="4" w:space="0" w:color="auto"/>
            </w:tcBorders>
          </w:tcPr>
          <w:p w14:paraId="63FC26E9" w14:textId="77777777" w:rsidR="005640F4" w:rsidRDefault="005640F4" w:rsidP="005640F4">
            <w:pPr>
              <w:pStyle w:val="TAC"/>
              <w:rPr>
                <w:rFonts w:eastAsia="Yu Mincho"/>
                <w:szCs w:val="18"/>
              </w:rPr>
            </w:pPr>
            <w:r>
              <w:rPr>
                <w:rFonts w:cs="Arial"/>
              </w:rPr>
              <w:t>Yes</w:t>
            </w:r>
          </w:p>
        </w:tc>
        <w:tc>
          <w:tcPr>
            <w:tcW w:w="671" w:type="dxa"/>
            <w:tcBorders>
              <w:top w:val="single" w:sz="4" w:space="0" w:color="auto"/>
              <w:left w:val="single" w:sz="4" w:space="0" w:color="auto"/>
              <w:bottom w:val="single" w:sz="4" w:space="0" w:color="auto"/>
              <w:right w:val="single" w:sz="4" w:space="0" w:color="auto"/>
            </w:tcBorders>
          </w:tcPr>
          <w:p w14:paraId="5B6D9687" w14:textId="77777777" w:rsidR="005640F4" w:rsidRDefault="005640F4" w:rsidP="005640F4">
            <w:pPr>
              <w:pStyle w:val="TAC"/>
              <w:rPr>
                <w:rFonts w:eastAsia="Yu Mincho"/>
              </w:rPr>
            </w:pPr>
            <w:r>
              <w:rPr>
                <w:rFonts w:cs="Arial"/>
              </w:rPr>
              <w:t>Yes</w:t>
            </w:r>
          </w:p>
        </w:tc>
        <w:tc>
          <w:tcPr>
            <w:tcW w:w="671" w:type="dxa"/>
            <w:tcBorders>
              <w:top w:val="single" w:sz="4" w:space="0" w:color="auto"/>
              <w:left w:val="single" w:sz="4" w:space="0" w:color="auto"/>
              <w:bottom w:val="single" w:sz="4" w:space="0" w:color="auto"/>
              <w:right w:val="single" w:sz="4" w:space="0" w:color="auto"/>
            </w:tcBorders>
          </w:tcPr>
          <w:p w14:paraId="1634A9BD" w14:textId="77777777" w:rsidR="005640F4" w:rsidRDefault="005640F4" w:rsidP="005640F4">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D607253" w14:textId="77777777" w:rsidR="005640F4" w:rsidRDefault="005640F4" w:rsidP="005640F4">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0EE2F8" w14:textId="77777777" w:rsidR="005640F4" w:rsidRDefault="005640F4" w:rsidP="005640F4">
            <w:pPr>
              <w:pStyle w:val="TAC"/>
              <w:rPr>
                <w:rFonts w:eastAsia="Yu Mincho"/>
                <w:szCs w:val="18"/>
              </w:rPr>
            </w:pPr>
            <w:r>
              <w:rPr>
                <w:rFonts w:cs="Arial"/>
              </w:rPr>
              <w:t>Yes</w:t>
            </w:r>
          </w:p>
        </w:tc>
        <w:tc>
          <w:tcPr>
            <w:tcW w:w="672" w:type="dxa"/>
            <w:tcBorders>
              <w:top w:val="single" w:sz="4" w:space="0" w:color="auto"/>
              <w:left w:val="single" w:sz="4" w:space="0" w:color="auto"/>
              <w:bottom w:val="single" w:sz="4" w:space="0" w:color="auto"/>
              <w:right w:val="single" w:sz="4" w:space="0" w:color="auto"/>
            </w:tcBorders>
          </w:tcPr>
          <w:p w14:paraId="6E263801"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3F7E91"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E7526C"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51D998"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156652"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1034A47" w14:textId="77777777" w:rsidR="005640F4" w:rsidRDefault="005640F4" w:rsidP="005640F4">
            <w:pPr>
              <w:pStyle w:val="TAC"/>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0645749E" w14:textId="77777777" w:rsidR="005640F4" w:rsidRDefault="005640F4" w:rsidP="005640F4">
            <w:pPr>
              <w:pStyle w:val="TAC"/>
              <w:keepNext w:val="0"/>
              <w:rPr>
                <w:szCs w:val="18"/>
                <w:lang w:val="en-US" w:eastAsia="zh-CN"/>
              </w:rPr>
            </w:pPr>
            <w:r>
              <w:rPr>
                <w:rFonts w:hint="eastAsia"/>
                <w:szCs w:val="18"/>
                <w:lang w:val="en-US" w:eastAsia="zh-CN"/>
              </w:rPr>
              <w:t>0</w:t>
            </w:r>
          </w:p>
        </w:tc>
      </w:tr>
      <w:tr w:rsidR="005640F4" w14:paraId="22DED4C8" w14:textId="77777777" w:rsidTr="00516565">
        <w:trPr>
          <w:trHeight w:val="34"/>
        </w:trPr>
        <w:tc>
          <w:tcPr>
            <w:tcW w:w="1648" w:type="dxa"/>
            <w:vMerge/>
            <w:tcBorders>
              <w:left w:val="single" w:sz="4" w:space="0" w:color="auto"/>
              <w:right w:val="single" w:sz="4" w:space="0" w:color="auto"/>
            </w:tcBorders>
            <w:vAlign w:val="center"/>
          </w:tcPr>
          <w:p w14:paraId="1AC90E75" w14:textId="77777777" w:rsidR="005640F4" w:rsidRDefault="005640F4" w:rsidP="005640F4">
            <w:pPr>
              <w:keepNext/>
              <w:keepLines/>
              <w:spacing w:after="0"/>
              <w:jc w:val="center"/>
              <w:rPr>
                <w:szCs w:val="18"/>
                <w:lang w:eastAsia="zh-CN"/>
              </w:rPr>
            </w:pPr>
          </w:p>
        </w:tc>
        <w:tc>
          <w:tcPr>
            <w:tcW w:w="1385" w:type="dxa"/>
            <w:vMerge/>
            <w:tcBorders>
              <w:left w:val="single" w:sz="4" w:space="0" w:color="auto"/>
              <w:right w:val="single" w:sz="4" w:space="0" w:color="auto"/>
            </w:tcBorders>
            <w:vAlign w:val="center"/>
          </w:tcPr>
          <w:p w14:paraId="2E3C628A" w14:textId="77777777" w:rsidR="005640F4" w:rsidRDefault="005640F4" w:rsidP="005640F4">
            <w:pPr>
              <w:keepNext/>
              <w:keepLines/>
              <w:jc w:val="center"/>
              <w:rPr>
                <w:lang w:val="en-US" w:eastAsia="zh-CN"/>
              </w:rPr>
            </w:pPr>
          </w:p>
        </w:tc>
        <w:tc>
          <w:tcPr>
            <w:tcW w:w="671" w:type="dxa"/>
            <w:vMerge/>
            <w:tcBorders>
              <w:left w:val="single" w:sz="4" w:space="0" w:color="auto"/>
              <w:right w:val="single" w:sz="4" w:space="0" w:color="auto"/>
            </w:tcBorders>
            <w:vAlign w:val="center"/>
          </w:tcPr>
          <w:p w14:paraId="5D9D1F46" w14:textId="77777777" w:rsidR="005640F4" w:rsidRDefault="005640F4" w:rsidP="005640F4">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C5A3C8" w14:textId="77777777" w:rsidR="005640F4" w:rsidRDefault="005640F4" w:rsidP="005640F4">
            <w:pPr>
              <w:pStyle w:val="TAC"/>
              <w:rPr>
                <w:szCs w:val="18"/>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C292A51"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49263E" w14:textId="77777777" w:rsidR="005640F4" w:rsidRDefault="005640F4" w:rsidP="005640F4">
            <w:pPr>
              <w:pStyle w:val="TAC"/>
              <w:rPr>
                <w:rFonts w:eastAsia="Yu Mincho"/>
                <w:szCs w:val="18"/>
              </w:rPr>
            </w:pPr>
            <w:r>
              <w:rPr>
                <w:rFonts w:cs="Arial"/>
              </w:rPr>
              <w:t>Yes</w:t>
            </w:r>
          </w:p>
        </w:tc>
        <w:tc>
          <w:tcPr>
            <w:tcW w:w="672" w:type="dxa"/>
            <w:tcBorders>
              <w:top w:val="single" w:sz="4" w:space="0" w:color="auto"/>
              <w:left w:val="single" w:sz="4" w:space="0" w:color="auto"/>
              <w:bottom w:val="single" w:sz="4" w:space="0" w:color="auto"/>
              <w:right w:val="single" w:sz="4" w:space="0" w:color="auto"/>
            </w:tcBorders>
          </w:tcPr>
          <w:p w14:paraId="6B4CD091" w14:textId="77777777" w:rsidR="005640F4" w:rsidRDefault="005640F4" w:rsidP="005640F4">
            <w:pPr>
              <w:pStyle w:val="TAC"/>
              <w:rPr>
                <w:rFonts w:eastAsia="Yu Mincho"/>
                <w:szCs w:val="18"/>
              </w:rPr>
            </w:pPr>
            <w:r>
              <w:rPr>
                <w:rFonts w:cs="Arial"/>
              </w:rPr>
              <w:t>Yes</w:t>
            </w:r>
          </w:p>
        </w:tc>
        <w:tc>
          <w:tcPr>
            <w:tcW w:w="671" w:type="dxa"/>
            <w:tcBorders>
              <w:top w:val="single" w:sz="4" w:space="0" w:color="auto"/>
              <w:left w:val="single" w:sz="4" w:space="0" w:color="auto"/>
              <w:bottom w:val="single" w:sz="4" w:space="0" w:color="auto"/>
              <w:right w:val="single" w:sz="4" w:space="0" w:color="auto"/>
            </w:tcBorders>
          </w:tcPr>
          <w:p w14:paraId="7CEA45C8" w14:textId="77777777" w:rsidR="005640F4" w:rsidRDefault="005640F4" w:rsidP="005640F4">
            <w:pPr>
              <w:pStyle w:val="TAC"/>
              <w:rPr>
                <w:rFonts w:eastAsia="Yu Mincho"/>
              </w:rPr>
            </w:pPr>
            <w:r>
              <w:rPr>
                <w:rFonts w:cs="Arial"/>
              </w:rPr>
              <w:t>Yes</w:t>
            </w:r>
          </w:p>
        </w:tc>
        <w:tc>
          <w:tcPr>
            <w:tcW w:w="671" w:type="dxa"/>
            <w:tcBorders>
              <w:top w:val="single" w:sz="4" w:space="0" w:color="auto"/>
              <w:left w:val="single" w:sz="4" w:space="0" w:color="auto"/>
              <w:bottom w:val="single" w:sz="4" w:space="0" w:color="auto"/>
              <w:right w:val="single" w:sz="4" w:space="0" w:color="auto"/>
            </w:tcBorders>
          </w:tcPr>
          <w:p w14:paraId="4283F448" w14:textId="77777777" w:rsidR="005640F4" w:rsidRDefault="005640F4" w:rsidP="005640F4">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B3F33EA" w14:textId="77777777" w:rsidR="005640F4" w:rsidRDefault="005640F4" w:rsidP="005640F4">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B775F8" w14:textId="77777777" w:rsidR="005640F4" w:rsidRDefault="005640F4" w:rsidP="005640F4">
            <w:pPr>
              <w:pStyle w:val="TAC"/>
              <w:rPr>
                <w:rFonts w:eastAsia="Yu Mincho"/>
                <w:szCs w:val="18"/>
              </w:rPr>
            </w:pPr>
            <w:r>
              <w:rPr>
                <w:rFonts w:cs="Arial"/>
              </w:rPr>
              <w:t>Yes</w:t>
            </w:r>
          </w:p>
        </w:tc>
        <w:tc>
          <w:tcPr>
            <w:tcW w:w="672" w:type="dxa"/>
            <w:tcBorders>
              <w:top w:val="single" w:sz="4" w:space="0" w:color="auto"/>
              <w:left w:val="single" w:sz="4" w:space="0" w:color="auto"/>
              <w:bottom w:val="single" w:sz="4" w:space="0" w:color="auto"/>
              <w:right w:val="single" w:sz="4" w:space="0" w:color="auto"/>
            </w:tcBorders>
          </w:tcPr>
          <w:p w14:paraId="73357C63"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5F1E53D"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F437FE"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14D527"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4216C1"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F6FBEEF" w14:textId="77777777" w:rsidR="005640F4" w:rsidRDefault="005640F4" w:rsidP="005640F4">
            <w:pPr>
              <w:pStyle w:val="TAC"/>
              <w:rPr>
                <w:rFonts w:eastAsia="Yu Mincho"/>
                <w:szCs w:val="18"/>
              </w:rPr>
            </w:pPr>
          </w:p>
        </w:tc>
        <w:tc>
          <w:tcPr>
            <w:tcW w:w="1488" w:type="dxa"/>
            <w:vMerge/>
            <w:tcBorders>
              <w:left w:val="single" w:sz="4" w:space="0" w:color="auto"/>
              <w:right w:val="single" w:sz="4" w:space="0" w:color="auto"/>
            </w:tcBorders>
            <w:vAlign w:val="center"/>
          </w:tcPr>
          <w:p w14:paraId="1CFCA1FB" w14:textId="77777777" w:rsidR="005640F4" w:rsidRDefault="005640F4" w:rsidP="005640F4">
            <w:pPr>
              <w:pStyle w:val="TAC"/>
              <w:keepNext w:val="0"/>
              <w:rPr>
                <w:rFonts w:eastAsia="Yu Mincho"/>
                <w:szCs w:val="18"/>
              </w:rPr>
            </w:pPr>
          </w:p>
        </w:tc>
      </w:tr>
      <w:tr w:rsidR="005640F4" w14:paraId="1D70DE60" w14:textId="77777777" w:rsidTr="00516565">
        <w:trPr>
          <w:trHeight w:val="34"/>
        </w:trPr>
        <w:tc>
          <w:tcPr>
            <w:tcW w:w="1648" w:type="dxa"/>
            <w:vMerge/>
            <w:tcBorders>
              <w:left w:val="single" w:sz="4" w:space="0" w:color="auto"/>
              <w:right w:val="single" w:sz="4" w:space="0" w:color="auto"/>
            </w:tcBorders>
            <w:vAlign w:val="center"/>
          </w:tcPr>
          <w:p w14:paraId="5995B1C7" w14:textId="77777777" w:rsidR="005640F4" w:rsidRDefault="005640F4" w:rsidP="005640F4">
            <w:pPr>
              <w:keepNext/>
              <w:keepLines/>
              <w:spacing w:after="0"/>
              <w:jc w:val="center"/>
              <w:rPr>
                <w:szCs w:val="18"/>
                <w:lang w:eastAsia="zh-CN"/>
              </w:rPr>
            </w:pPr>
          </w:p>
        </w:tc>
        <w:tc>
          <w:tcPr>
            <w:tcW w:w="1385" w:type="dxa"/>
            <w:vMerge/>
            <w:tcBorders>
              <w:left w:val="single" w:sz="4" w:space="0" w:color="auto"/>
              <w:right w:val="single" w:sz="4" w:space="0" w:color="auto"/>
            </w:tcBorders>
            <w:vAlign w:val="center"/>
          </w:tcPr>
          <w:p w14:paraId="5ED2172D" w14:textId="77777777" w:rsidR="005640F4" w:rsidRDefault="005640F4" w:rsidP="005640F4">
            <w:pPr>
              <w:keepNext/>
              <w:keepLines/>
              <w:jc w:val="center"/>
              <w:rPr>
                <w:lang w:val="en-US" w:eastAsia="zh-CN"/>
              </w:rPr>
            </w:pPr>
          </w:p>
        </w:tc>
        <w:tc>
          <w:tcPr>
            <w:tcW w:w="671" w:type="dxa"/>
            <w:vMerge/>
            <w:tcBorders>
              <w:left w:val="single" w:sz="4" w:space="0" w:color="auto"/>
              <w:bottom w:val="single" w:sz="4" w:space="0" w:color="auto"/>
              <w:right w:val="single" w:sz="4" w:space="0" w:color="auto"/>
            </w:tcBorders>
            <w:vAlign w:val="center"/>
          </w:tcPr>
          <w:p w14:paraId="3CD00B2A" w14:textId="77777777" w:rsidR="005640F4" w:rsidRDefault="005640F4" w:rsidP="005640F4">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4920BA" w14:textId="77777777" w:rsidR="005640F4" w:rsidRDefault="005640F4" w:rsidP="005640F4">
            <w:pPr>
              <w:pStyle w:val="TAC"/>
              <w:rPr>
                <w:szCs w:val="18"/>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4794A93"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2EBC6C" w14:textId="77777777" w:rsidR="005640F4" w:rsidRDefault="005640F4" w:rsidP="005640F4">
            <w:pPr>
              <w:pStyle w:val="TAC"/>
              <w:rPr>
                <w:rFonts w:eastAsia="Yu Mincho"/>
                <w:szCs w:val="18"/>
              </w:rPr>
            </w:pPr>
            <w:r>
              <w:rPr>
                <w:rFonts w:cs="Arial"/>
              </w:rPr>
              <w:t>Yes</w:t>
            </w:r>
          </w:p>
        </w:tc>
        <w:tc>
          <w:tcPr>
            <w:tcW w:w="672" w:type="dxa"/>
            <w:tcBorders>
              <w:top w:val="single" w:sz="4" w:space="0" w:color="auto"/>
              <w:left w:val="single" w:sz="4" w:space="0" w:color="auto"/>
              <w:bottom w:val="single" w:sz="4" w:space="0" w:color="auto"/>
              <w:right w:val="single" w:sz="4" w:space="0" w:color="auto"/>
            </w:tcBorders>
          </w:tcPr>
          <w:p w14:paraId="37FF5EF7" w14:textId="77777777" w:rsidR="005640F4" w:rsidRDefault="005640F4" w:rsidP="005640F4">
            <w:pPr>
              <w:pStyle w:val="TAC"/>
              <w:rPr>
                <w:rFonts w:eastAsia="Yu Mincho"/>
                <w:szCs w:val="18"/>
              </w:rPr>
            </w:pPr>
            <w:r>
              <w:rPr>
                <w:rFonts w:cs="Arial"/>
              </w:rPr>
              <w:t>Yes</w:t>
            </w:r>
          </w:p>
        </w:tc>
        <w:tc>
          <w:tcPr>
            <w:tcW w:w="671" w:type="dxa"/>
            <w:tcBorders>
              <w:top w:val="single" w:sz="4" w:space="0" w:color="auto"/>
              <w:left w:val="single" w:sz="4" w:space="0" w:color="auto"/>
              <w:bottom w:val="single" w:sz="4" w:space="0" w:color="auto"/>
              <w:right w:val="single" w:sz="4" w:space="0" w:color="auto"/>
            </w:tcBorders>
          </w:tcPr>
          <w:p w14:paraId="5AEAFA80" w14:textId="77777777" w:rsidR="005640F4" w:rsidRDefault="005640F4" w:rsidP="005640F4">
            <w:pPr>
              <w:pStyle w:val="TAC"/>
              <w:rPr>
                <w:rFonts w:eastAsia="Yu Mincho"/>
              </w:rPr>
            </w:pPr>
            <w:r>
              <w:rPr>
                <w:rFonts w:cs="Arial"/>
              </w:rPr>
              <w:t>Yes</w:t>
            </w:r>
          </w:p>
        </w:tc>
        <w:tc>
          <w:tcPr>
            <w:tcW w:w="671" w:type="dxa"/>
            <w:tcBorders>
              <w:top w:val="single" w:sz="4" w:space="0" w:color="auto"/>
              <w:left w:val="single" w:sz="4" w:space="0" w:color="auto"/>
              <w:bottom w:val="single" w:sz="4" w:space="0" w:color="auto"/>
              <w:right w:val="single" w:sz="4" w:space="0" w:color="auto"/>
            </w:tcBorders>
          </w:tcPr>
          <w:p w14:paraId="0398F95D" w14:textId="77777777" w:rsidR="005640F4" w:rsidRDefault="005640F4" w:rsidP="005640F4">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EA317BD" w14:textId="77777777" w:rsidR="005640F4" w:rsidRDefault="005640F4" w:rsidP="005640F4">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D274EA" w14:textId="77777777" w:rsidR="005640F4" w:rsidRDefault="005640F4" w:rsidP="005640F4">
            <w:pPr>
              <w:pStyle w:val="TAC"/>
              <w:rPr>
                <w:rFonts w:eastAsia="Yu Mincho"/>
                <w:szCs w:val="18"/>
              </w:rPr>
            </w:pPr>
            <w:r>
              <w:rPr>
                <w:rFonts w:cs="Arial"/>
              </w:rPr>
              <w:t>Yes</w:t>
            </w:r>
          </w:p>
        </w:tc>
        <w:tc>
          <w:tcPr>
            <w:tcW w:w="672" w:type="dxa"/>
            <w:tcBorders>
              <w:top w:val="single" w:sz="4" w:space="0" w:color="auto"/>
              <w:left w:val="single" w:sz="4" w:space="0" w:color="auto"/>
              <w:bottom w:val="single" w:sz="4" w:space="0" w:color="auto"/>
              <w:right w:val="single" w:sz="4" w:space="0" w:color="auto"/>
            </w:tcBorders>
          </w:tcPr>
          <w:p w14:paraId="31DC2B3F"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73DBA3"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BDEE8F"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759E77"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4D361D"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E21CC2E" w14:textId="77777777" w:rsidR="005640F4" w:rsidRDefault="005640F4" w:rsidP="005640F4">
            <w:pPr>
              <w:pStyle w:val="TAC"/>
              <w:rPr>
                <w:rFonts w:eastAsia="Yu Mincho"/>
                <w:szCs w:val="18"/>
              </w:rPr>
            </w:pPr>
          </w:p>
        </w:tc>
        <w:tc>
          <w:tcPr>
            <w:tcW w:w="1488" w:type="dxa"/>
            <w:vMerge/>
            <w:tcBorders>
              <w:left w:val="single" w:sz="4" w:space="0" w:color="auto"/>
              <w:right w:val="single" w:sz="4" w:space="0" w:color="auto"/>
            </w:tcBorders>
            <w:vAlign w:val="center"/>
          </w:tcPr>
          <w:p w14:paraId="41A2CBCA" w14:textId="77777777" w:rsidR="005640F4" w:rsidRDefault="005640F4" w:rsidP="005640F4">
            <w:pPr>
              <w:pStyle w:val="TAC"/>
              <w:keepNext w:val="0"/>
              <w:rPr>
                <w:rFonts w:eastAsia="Yu Mincho"/>
                <w:szCs w:val="18"/>
              </w:rPr>
            </w:pPr>
          </w:p>
        </w:tc>
      </w:tr>
      <w:tr w:rsidR="005640F4" w14:paraId="136C25F0" w14:textId="77777777" w:rsidTr="00516565">
        <w:trPr>
          <w:trHeight w:val="34"/>
        </w:trPr>
        <w:tc>
          <w:tcPr>
            <w:tcW w:w="1648" w:type="dxa"/>
            <w:vMerge/>
            <w:tcBorders>
              <w:left w:val="single" w:sz="4" w:space="0" w:color="auto"/>
              <w:right w:val="single" w:sz="4" w:space="0" w:color="auto"/>
            </w:tcBorders>
            <w:vAlign w:val="center"/>
          </w:tcPr>
          <w:p w14:paraId="0E0FC220" w14:textId="77777777" w:rsidR="005640F4" w:rsidRDefault="005640F4" w:rsidP="005640F4">
            <w:pPr>
              <w:keepNext/>
              <w:keepLines/>
              <w:jc w:val="center"/>
              <w:rPr>
                <w:szCs w:val="18"/>
                <w:lang w:eastAsia="zh-CN"/>
              </w:rPr>
            </w:pPr>
          </w:p>
        </w:tc>
        <w:tc>
          <w:tcPr>
            <w:tcW w:w="1385" w:type="dxa"/>
            <w:vMerge/>
            <w:tcBorders>
              <w:left w:val="single" w:sz="4" w:space="0" w:color="auto"/>
              <w:right w:val="single" w:sz="4" w:space="0" w:color="auto"/>
            </w:tcBorders>
            <w:vAlign w:val="center"/>
          </w:tcPr>
          <w:p w14:paraId="0D96F06A" w14:textId="77777777" w:rsidR="005640F4" w:rsidRDefault="005640F4" w:rsidP="005640F4">
            <w:pPr>
              <w:keepNext/>
              <w:keepLines/>
              <w:spacing w:after="0"/>
              <w:jc w:val="center"/>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7291BB1E" w14:textId="77777777" w:rsidR="005640F4" w:rsidRDefault="005640F4" w:rsidP="005640F4">
            <w:pPr>
              <w:pStyle w:val="TAC"/>
              <w:rPr>
                <w:lang w:val="en-US" w:eastAsia="zh-CN"/>
              </w:rPr>
            </w:pPr>
            <w:r>
              <w:rPr>
                <w:lang w:val="en-US" w:eastAsia="zh-CN"/>
              </w:rPr>
              <w:t>n</w:t>
            </w:r>
            <w:r>
              <w:rPr>
                <w:rFonts w:hint="eastAsia"/>
                <w:lang w:val="en-US" w:eastAsia="zh-CN"/>
              </w:rPr>
              <w:t>7</w:t>
            </w:r>
            <w:r>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5BC458F8" w14:textId="77777777" w:rsidR="005640F4" w:rsidRDefault="005640F4" w:rsidP="005640F4">
            <w:pPr>
              <w:pStyle w:val="TAC"/>
              <w:rPr>
                <w:szCs w:val="18"/>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69611AA"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6306BFF" w14:textId="77777777" w:rsidR="005640F4" w:rsidRDefault="005640F4" w:rsidP="005640F4">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AABC2D1"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5DBA13" w14:textId="77777777" w:rsidR="005640F4" w:rsidRDefault="005640F4" w:rsidP="005640F4">
            <w:pPr>
              <w:pStyle w:val="TAC"/>
              <w:rPr>
                <w:rFonts w:eastAsia="Yu Mincho"/>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tcPr>
          <w:p w14:paraId="48B81ED4" w14:textId="77777777" w:rsidR="005640F4" w:rsidRDefault="005640F4" w:rsidP="005640F4">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A838022" w14:textId="77777777" w:rsidR="005640F4" w:rsidRDefault="005640F4" w:rsidP="005640F4">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D77F62" w14:textId="77777777" w:rsidR="005640F4" w:rsidRDefault="005640F4" w:rsidP="005640F4">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33E7CB6"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432F1B"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F72F93F"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8D0C8F1"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B9A455"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8E24877" w14:textId="77777777" w:rsidR="005640F4" w:rsidRDefault="005640F4" w:rsidP="005640F4">
            <w:pPr>
              <w:pStyle w:val="TAC"/>
              <w:rPr>
                <w:rFonts w:eastAsia="Yu Mincho"/>
                <w:szCs w:val="18"/>
              </w:rPr>
            </w:pPr>
          </w:p>
        </w:tc>
        <w:tc>
          <w:tcPr>
            <w:tcW w:w="1488" w:type="dxa"/>
            <w:vMerge/>
            <w:tcBorders>
              <w:left w:val="single" w:sz="4" w:space="0" w:color="auto"/>
              <w:right w:val="single" w:sz="4" w:space="0" w:color="auto"/>
            </w:tcBorders>
            <w:vAlign w:val="center"/>
          </w:tcPr>
          <w:p w14:paraId="7C02D32B" w14:textId="77777777" w:rsidR="005640F4" w:rsidRDefault="005640F4" w:rsidP="005640F4">
            <w:pPr>
              <w:pStyle w:val="TAC"/>
              <w:keepNext w:val="0"/>
              <w:rPr>
                <w:rFonts w:eastAsia="Yu Mincho"/>
                <w:szCs w:val="18"/>
              </w:rPr>
            </w:pPr>
          </w:p>
        </w:tc>
      </w:tr>
      <w:tr w:rsidR="005640F4" w14:paraId="29EB60BF" w14:textId="77777777" w:rsidTr="00516565">
        <w:trPr>
          <w:trHeight w:val="34"/>
        </w:trPr>
        <w:tc>
          <w:tcPr>
            <w:tcW w:w="1648" w:type="dxa"/>
            <w:vMerge/>
            <w:tcBorders>
              <w:left w:val="single" w:sz="4" w:space="0" w:color="auto"/>
              <w:right w:val="single" w:sz="4" w:space="0" w:color="auto"/>
            </w:tcBorders>
            <w:vAlign w:val="center"/>
          </w:tcPr>
          <w:p w14:paraId="36F831D8" w14:textId="77777777" w:rsidR="005640F4" w:rsidRDefault="005640F4" w:rsidP="005640F4">
            <w:pPr>
              <w:keepNext/>
              <w:keepLines/>
              <w:jc w:val="center"/>
              <w:rPr>
                <w:szCs w:val="18"/>
                <w:lang w:eastAsia="zh-CN"/>
              </w:rPr>
            </w:pPr>
          </w:p>
        </w:tc>
        <w:tc>
          <w:tcPr>
            <w:tcW w:w="1385" w:type="dxa"/>
            <w:vMerge/>
            <w:tcBorders>
              <w:left w:val="single" w:sz="4" w:space="0" w:color="auto"/>
              <w:right w:val="single" w:sz="4" w:space="0" w:color="auto"/>
            </w:tcBorders>
            <w:vAlign w:val="center"/>
          </w:tcPr>
          <w:p w14:paraId="6A9CF426" w14:textId="77777777" w:rsidR="005640F4" w:rsidRDefault="005640F4" w:rsidP="005640F4">
            <w:pPr>
              <w:keepNext/>
              <w:keepLines/>
              <w:jc w:val="center"/>
              <w:rPr>
                <w:lang w:val="en-US" w:eastAsia="zh-CN"/>
              </w:rPr>
            </w:pPr>
          </w:p>
        </w:tc>
        <w:tc>
          <w:tcPr>
            <w:tcW w:w="671" w:type="dxa"/>
            <w:vMerge/>
            <w:tcBorders>
              <w:left w:val="single" w:sz="4" w:space="0" w:color="auto"/>
              <w:right w:val="single" w:sz="4" w:space="0" w:color="auto"/>
            </w:tcBorders>
            <w:vAlign w:val="center"/>
          </w:tcPr>
          <w:p w14:paraId="224F36FD" w14:textId="77777777" w:rsidR="005640F4" w:rsidRDefault="005640F4" w:rsidP="005640F4">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3FD51F0" w14:textId="77777777" w:rsidR="005640F4" w:rsidRDefault="005640F4" w:rsidP="005640F4">
            <w:pPr>
              <w:pStyle w:val="TAC"/>
              <w:rPr>
                <w:szCs w:val="18"/>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83D4FB6"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27C5B2" w14:textId="77777777" w:rsidR="005640F4" w:rsidRDefault="005640F4" w:rsidP="005640F4">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7D80991"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F3D997" w14:textId="77777777" w:rsidR="005640F4" w:rsidRDefault="005640F4" w:rsidP="005640F4">
            <w:pPr>
              <w:pStyle w:val="TAC"/>
              <w:rPr>
                <w:rFonts w:eastAsia="Yu Mincho"/>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tcPr>
          <w:p w14:paraId="36EF4E7F" w14:textId="77777777" w:rsidR="005640F4" w:rsidRDefault="005640F4" w:rsidP="005640F4">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5A33368" w14:textId="77777777" w:rsidR="005640F4" w:rsidRDefault="005640F4" w:rsidP="005640F4">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F7EB62" w14:textId="77777777" w:rsidR="005640F4" w:rsidRDefault="005640F4" w:rsidP="005640F4">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0DD6D5"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F7871D"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07464A" w14:textId="77777777" w:rsidR="005640F4" w:rsidRDefault="005640F4" w:rsidP="005640F4">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08206E29"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tcPr>
          <w:p w14:paraId="5F2ED63C" w14:textId="77777777" w:rsidR="005640F4" w:rsidRDefault="005640F4" w:rsidP="005640F4">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DDB69B" w14:textId="77777777" w:rsidR="005640F4" w:rsidRDefault="005640F4" w:rsidP="005640F4">
            <w:pPr>
              <w:pStyle w:val="TAC"/>
              <w:rPr>
                <w:rFonts w:eastAsia="Yu Mincho"/>
                <w:szCs w:val="18"/>
              </w:rPr>
            </w:pPr>
            <w:r>
              <w:rPr>
                <w:rFonts w:eastAsia="Yu Mincho" w:cs="Arial"/>
              </w:rPr>
              <w:t>Yes</w:t>
            </w:r>
          </w:p>
        </w:tc>
        <w:tc>
          <w:tcPr>
            <w:tcW w:w="1488" w:type="dxa"/>
            <w:vMerge/>
            <w:tcBorders>
              <w:left w:val="single" w:sz="4" w:space="0" w:color="auto"/>
              <w:right w:val="single" w:sz="4" w:space="0" w:color="auto"/>
            </w:tcBorders>
            <w:vAlign w:val="center"/>
          </w:tcPr>
          <w:p w14:paraId="2EB326FC" w14:textId="77777777" w:rsidR="005640F4" w:rsidRDefault="005640F4" w:rsidP="005640F4">
            <w:pPr>
              <w:pStyle w:val="TAC"/>
              <w:keepNext w:val="0"/>
              <w:rPr>
                <w:rFonts w:eastAsia="Yu Mincho"/>
                <w:szCs w:val="18"/>
              </w:rPr>
            </w:pPr>
          </w:p>
        </w:tc>
      </w:tr>
      <w:tr w:rsidR="005640F4" w14:paraId="4C486192"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45EB5900" w14:textId="77777777" w:rsidR="005640F4" w:rsidRDefault="005640F4" w:rsidP="005640F4">
            <w:pPr>
              <w:keepNext/>
              <w:keepLines/>
              <w:jc w:val="center"/>
              <w:rPr>
                <w:szCs w:val="18"/>
                <w:lang w:eastAsia="zh-CN"/>
              </w:rPr>
            </w:pPr>
          </w:p>
        </w:tc>
        <w:tc>
          <w:tcPr>
            <w:tcW w:w="1385" w:type="dxa"/>
            <w:vMerge/>
            <w:tcBorders>
              <w:left w:val="single" w:sz="4" w:space="0" w:color="auto"/>
              <w:bottom w:val="single" w:sz="4" w:space="0" w:color="auto"/>
              <w:right w:val="single" w:sz="4" w:space="0" w:color="auto"/>
            </w:tcBorders>
            <w:vAlign w:val="center"/>
          </w:tcPr>
          <w:p w14:paraId="70C23821" w14:textId="77777777" w:rsidR="005640F4" w:rsidRDefault="005640F4" w:rsidP="005640F4">
            <w:pPr>
              <w:keepNext/>
              <w:keepLines/>
              <w:jc w:val="center"/>
              <w:rPr>
                <w:lang w:val="en-US" w:eastAsia="zh-CN"/>
              </w:rPr>
            </w:pPr>
          </w:p>
        </w:tc>
        <w:tc>
          <w:tcPr>
            <w:tcW w:w="671" w:type="dxa"/>
            <w:vMerge/>
            <w:tcBorders>
              <w:left w:val="single" w:sz="4" w:space="0" w:color="auto"/>
              <w:bottom w:val="single" w:sz="4" w:space="0" w:color="auto"/>
              <w:right w:val="single" w:sz="4" w:space="0" w:color="auto"/>
            </w:tcBorders>
            <w:vAlign w:val="center"/>
          </w:tcPr>
          <w:p w14:paraId="65F02FBD" w14:textId="77777777" w:rsidR="005640F4" w:rsidRDefault="005640F4" w:rsidP="005640F4">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A645946" w14:textId="77777777" w:rsidR="005640F4" w:rsidRDefault="005640F4" w:rsidP="005640F4">
            <w:pPr>
              <w:pStyle w:val="TAC"/>
              <w:rPr>
                <w:szCs w:val="18"/>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6C1B6B0"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8A32C3" w14:textId="77777777" w:rsidR="005640F4" w:rsidRDefault="005640F4" w:rsidP="005640F4">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0CA3EDA"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DA0D22" w14:textId="77777777" w:rsidR="005640F4" w:rsidRDefault="005640F4" w:rsidP="005640F4">
            <w:pPr>
              <w:pStyle w:val="TAC"/>
              <w:rPr>
                <w:rFonts w:eastAsia="Yu Mincho"/>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tcPr>
          <w:p w14:paraId="4D36A652" w14:textId="77777777" w:rsidR="005640F4" w:rsidRDefault="005640F4" w:rsidP="005640F4">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9770E1" w14:textId="77777777" w:rsidR="005640F4" w:rsidRDefault="005640F4" w:rsidP="005640F4">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D24075" w14:textId="77777777" w:rsidR="005640F4" w:rsidRDefault="005640F4" w:rsidP="005640F4">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CFF7E61"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A019B9"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9077BF3" w14:textId="77777777" w:rsidR="005640F4" w:rsidRDefault="005640F4" w:rsidP="005640F4">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5F2B0223" w14:textId="77777777" w:rsidR="005640F4" w:rsidRDefault="005640F4" w:rsidP="005640F4">
            <w:pPr>
              <w:pStyle w:val="TAC"/>
              <w:rPr>
                <w:rFonts w:eastAsia="Yu Mincho"/>
                <w:szCs w:val="18"/>
              </w:rPr>
            </w:pPr>
            <w:r>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tcPr>
          <w:p w14:paraId="0FFDED9B" w14:textId="77777777" w:rsidR="005640F4" w:rsidRDefault="005640F4" w:rsidP="005640F4">
            <w:pPr>
              <w:pStyle w:val="TAC"/>
              <w:rPr>
                <w:rFonts w:eastAsia="Yu Mincho"/>
                <w:szCs w:val="18"/>
              </w:rPr>
            </w:pPr>
            <w:r>
              <w:rPr>
                <w:rFonts w:eastAsia="Yu Mincho" w:cs="Arial"/>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B911493" w14:textId="77777777" w:rsidR="005640F4" w:rsidRDefault="005640F4" w:rsidP="005640F4">
            <w:pPr>
              <w:pStyle w:val="TAC"/>
              <w:rPr>
                <w:rFonts w:eastAsia="Yu Mincho"/>
                <w:szCs w:val="18"/>
              </w:rPr>
            </w:pPr>
            <w:r>
              <w:rPr>
                <w:rFonts w:eastAsia="Yu Mincho" w:cs="Arial"/>
              </w:rPr>
              <w:t>Yes</w:t>
            </w:r>
          </w:p>
        </w:tc>
        <w:tc>
          <w:tcPr>
            <w:tcW w:w="1488" w:type="dxa"/>
            <w:vMerge/>
            <w:tcBorders>
              <w:left w:val="single" w:sz="4" w:space="0" w:color="auto"/>
              <w:bottom w:val="single" w:sz="4" w:space="0" w:color="auto"/>
              <w:right w:val="single" w:sz="4" w:space="0" w:color="auto"/>
            </w:tcBorders>
            <w:vAlign w:val="center"/>
          </w:tcPr>
          <w:p w14:paraId="27CF06E6" w14:textId="77777777" w:rsidR="005640F4" w:rsidRDefault="005640F4" w:rsidP="005640F4">
            <w:pPr>
              <w:pStyle w:val="TAC"/>
              <w:keepNext w:val="0"/>
              <w:rPr>
                <w:rFonts w:eastAsia="Yu Mincho"/>
                <w:szCs w:val="18"/>
              </w:rPr>
            </w:pPr>
          </w:p>
        </w:tc>
      </w:tr>
      <w:tr w:rsidR="005640F4" w14:paraId="666FFB4B"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FD40AD7" w14:textId="77777777" w:rsidR="005640F4" w:rsidRDefault="005640F4" w:rsidP="005640F4">
            <w:pPr>
              <w:keepNext/>
              <w:keepLines/>
              <w:spacing w:after="0"/>
              <w:jc w:val="center"/>
              <w:rPr>
                <w:szCs w:val="18"/>
                <w:lang w:eastAsia="zh-CN"/>
              </w:rPr>
            </w:pPr>
            <w:r>
              <w:rPr>
                <w:rFonts w:ascii="Arial" w:hAnsi="Arial" w:cs="Arial"/>
                <w:kern w:val="2"/>
                <w:sz w:val="18"/>
                <w:szCs w:val="24"/>
                <w:lang w:val="en-US" w:eastAsia="zh-TW"/>
              </w:rPr>
              <w:t>CA_n66A-n78(2A)</w:t>
            </w:r>
          </w:p>
        </w:tc>
        <w:tc>
          <w:tcPr>
            <w:tcW w:w="1385" w:type="dxa"/>
            <w:vMerge w:val="restart"/>
            <w:tcBorders>
              <w:top w:val="single" w:sz="4" w:space="0" w:color="auto"/>
              <w:left w:val="single" w:sz="4" w:space="0" w:color="auto"/>
              <w:right w:val="single" w:sz="4" w:space="0" w:color="auto"/>
            </w:tcBorders>
            <w:vAlign w:val="center"/>
          </w:tcPr>
          <w:p w14:paraId="54B083B1" w14:textId="77777777" w:rsidR="005640F4" w:rsidRDefault="005640F4" w:rsidP="005640F4">
            <w:pPr>
              <w:keepNext/>
              <w:keepLines/>
              <w:spacing w:after="0"/>
              <w:jc w:val="center"/>
              <w:rPr>
                <w:rFonts w:ascii="Arial" w:hAnsi="Arial" w:cs="Arial"/>
                <w:sz w:val="18"/>
                <w:szCs w:val="18"/>
                <w:lang w:val="en-US" w:eastAsia="zh-CN"/>
              </w:rPr>
            </w:pPr>
            <w:r>
              <w:rPr>
                <w:rFonts w:ascii="Arial" w:hAnsi="Arial" w:cs="Arial"/>
                <w:kern w:val="2"/>
                <w:sz w:val="18"/>
                <w:szCs w:val="24"/>
                <w:lang w:val="en-US" w:eastAsia="zh-TW"/>
              </w:rPr>
              <w:t>CA_n66A-n78A</w:t>
            </w:r>
          </w:p>
        </w:tc>
        <w:tc>
          <w:tcPr>
            <w:tcW w:w="671" w:type="dxa"/>
            <w:vMerge w:val="restart"/>
            <w:tcBorders>
              <w:top w:val="single" w:sz="4" w:space="0" w:color="auto"/>
              <w:left w:val="single" w:sz="4" w:space="0" w:color="auto"/>
              <w:right w:val="single" w:sz="4" w:space="0" w:color="auto"/>
            </w:tcBorders>
            <w:vAlign w:val="center"/>
          </w:tcPr>
          <w:p w14:paraId="12B8EFE0" w14:textId="77777777" w:rsidR="005640F4" w:rsidRDefault="005640F4" w:rsidP="005640F4">
            <w:pPr>
              <w:keepNext/>
              <w:keepLines/>
              <w:spacing w:after="0"/>
              <w:jc w:val="center"/>
              <w:rPr>
                <w:lang w:val="en-US" w:eastAsia="zh-CN"/>
              </w:rPr>
            </w:pPr>
            <w:r>
              <w:rPr>
                <w:rFonts w:ascii="Arial" w:hAnsi="Arial" w:hint="eastAsia"/>
                <w:sz w:val="18"/>
                <w:lang w:eastAsia="zh-CN"/>
              </w:rPr>
              <w:t>n</w:t>
            </w:r>
            <w:r>
              <w:rPr>
                <w:rFonts w:ascii="Arial" w:hAnsi="Arial"/>
                <w:sz w:val="18"/>
                <w:lang w:eastAsia="zh-CN"/>
              </w:rPr>
              <w:t>66</w:t>
            </w:r>
          </w:p>
        </w:tc>
        <w:tc>
          <w:tcPr>
            <w:tcW w:w="671" w:type="dxa"/>
            <w:tcBorders>
              <w:top w:val="single" w:sz="4" w:space="0" w:color="auto"/>
              <w:left w:val="single" w:sz="4" w:space="0" w:color="auto"/>
              <w:bottom w:val="single" w:sz="4" w:space="0" w:color="auto"/>
              <w:right w:val="single" w:sz="4" w:space="0" w:color="auto"/>
            </w:tcBorders>
            <w:vAlign w:val="center"/>
          </w:tcPr>
          <w:p w14:paraId="5BD71E4B" w14:textId="77777777" w:rsidR="005640F4" w:rsidRDefault="005640F4" w:rsidP="005640F4">
            <w:pPr>
              <w:keepNext/>
              <w:keepLines/>
              <w:spacing w:after="0"/>
              <w:jc w:val="center"/>
              <w:rPr>
                <w:szCs w:val="18"/>
                <w:lang w:val="en-US" w:eastAsia="zh-CN"/>
              </w:rPr>
            </w:pPr>
            <w:r>
              <w:rPr>
                <w:rFonts w:ascii="Arial" w:hAnsi="Arial" w:cs="Arial"/>
                <w:kern w:val="2"/>
                <w:sz w:val="18"/>
                <w:szCs w:val="24"/>
                <w:lang w:val="en-US"/>
              </w:rPr>
              <w:t>15</w:t>
            </w:r>
          </w:p>
        </w:tc>
        <w:tc>
          <w:tcPr>
            <w:tcW w:w="671" w:type="dxa"/>
            <w:tcBorders>
              <w:top w:val="single" w:sz="4" w:space="0" w:color="auto"/>
              <w:left w:val="single" w:sz="4" w:space="0" w:color="auto"/>
              <w:bottom w:val="single" w:sz="4" w:space="0" w:color="auto"/>
              <w:right w:val="single" w:sz="4" w:space="0" w:color="auto"/>
            </w:tcBorders>
          </w:tcPr>
          <w:p w14:paraId="66B20CBE"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9FCBA2"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853F44C"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CFD769" w14:textId="77777777" w:rsidR="005640F4" w:rsidRDefault="005640F4" w:rsidP="005640F4">
            <w:pPr>
              <w:pStyle w:val="TAC"/>
              <w:rPr>
                <w:rFonts w:eastAsia="Yu Mincho"/>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879BC8" w14:textId="77777777" w:rsidR="005640F4" w:rsidRDefault="005640F4" w:rsidP="005640F4">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5C7009D1" w14:textId="77777777" w:rsidR="005640F4" w:rsidRDefault="005640F4" w:rsidP="005640F4">
            <w:pPr>
              <w:pStyle w:val="TAC"/>
              <w:rPr>
                <w:szCs w:val="18"/>
                <w:lang w:val="en-US" w:eastAsia="zh-CN"/>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357FAD" w14:textId="77777777" w:rsidR="005640F4" w:rsidRDefault="005640F4" w:rsidP="005640F4">
            <w:pPr>
              <w:pStyle w:val="TAC"/>
              <w:rPr>
                <w:rFonts w:eastAsia="Yu Mincho"/>
                <w:szCs w:val="18"/>
              </w:rPr>
            </w:pPr>
            <w:r>
              <w:rPr>
                <w:rFonts w:cs="Arial"/>
                <w:kern w:val="2"/>
                <w:szCs w:val="24"/>
                <w:lang w:val="en-US"/>
              </w:rPr>
              <w:t>Yes</w:t>
            </w:r>
          </w:p>
        </w:tc>
        <w:tc>
          <w:tcPr>
            <w:tcW w:w="672" w:type="dxa"/>
            <w:tcBorders>
              <w:top w:val="single" w:sz="4" w:space="0" w:color="auto"/>
              <w:left w:val="single" w:sz="4" w:space="0" w:color="auto"/>
              <w:bottom w:val="single" w:sz="4" w:space="0" w:color="auto"/>
              <w:right w:val="single" w:sz="4" w:space="0" w:color="auto"/>
            </w:tcBorders>
          </w:tcPr>
          <w:p w14:paraId="0C6FE725"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031B02"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2FE7C7"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EDBA524"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5B4CD6"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89FAA32" w14:textId="77777777" w:rsidR="005640F4" w:rsidRDefault="005640F4" w:rsidP="005640F4">
            <w:pPr>
              <w:pStyle w:val="TAC"/>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20513521" w14:textId="77777777" w:rsidR="005640F4" w:rsidRDefault="005640F4" w:rsidP="005640F4">
            <w:pPr>
              <w:pStyle w:val="TAC"/>
              <w:keepNext w:val="0"/>
              <w:rPr>
                <w:rFonts w:eastAsia="Yu Mincho"/>
                <w:szCs w:val="18"/>
              </w:rPr>
            </w:pPr>
            <w:r>
              <w:rPr>
                <w:rFonts w:hint="eastAsia"/>
                <w:lang w:val="en-US" w:eastAsia="zh-CN"/>
              </w:rPr>
              <w:t>0</w:t>
            </w:r>
          </w:p>
        </w:tc>
      </w:tr>
      <w:tr w:rsidR="005640F4" w14:paraId="3829FC67" w14:textId="77777777" w:rsidTr="00516565">
        <w:trPr>
          <w:trHeight w:val="34"/>
        </w:trPr>
        <w:tc>
          <w:tcPr>
            <w:tcW w:w="1648" w:type="dxa"/>
            <w:vMerge/>
            <w:tcBorders>
              <w:left w:val="single" w:sz="4" w:space="0" w:color="auto"/>
              <w:right w:val="single" w:sz="4" w:space="0" w:color="auto"/>
            </w:tcBorders>
            <w:vAlign w:val="center"/>
          </w:tcPr>
          <w:p w14:paraId="710850F2" w14:textId="77777777" w:rsidR="005640F4" w:rsidRDefault="005640F4" w:rsidP="005640F4">
            <w:pPr>
              <w:pStyle w:val="TAC"/>
              <w:keepNext w:val="0"/>
              <w:rPr>
                <w:szCs w:val="18"/>
                <w:lang w:eastAsia="zh-CN"/>
              </w:rPr>
            </w:pPr>
          </w:p>
        </w:tc>
        <w:tc>
          <w:tcPr>
            <w:tcW w:w="1385" w:type="dxa"/>
            <w:vMerge/>
            <w:tcBorders>
              <w:left w:val="single" w:sz="4" w:space="0" w:color="auto"/>
              <w:right w:val="single" w:sz="4" w:space="0" w:color="auto"/>
            </w:tcBorders>
            <w:vAlign w:val="center"/>
          </w:tcPr>
          <w:p w14:paraId="671658E9" w14:textId="77777777" w:rsidR="005640F4" w:rsidRDefault="005640F4" w:rsidP="005640F4">
            <w:pPr>
              <w:pStyle w:val="TAC"/>
              <w:keepNext w:val="0"/>
              <w:rPr>
                <w:lang w:val="en-US" w:eastAsia="zh-CN"/>
              </w:rPr>
            </w:pPr>
          </w:p>
        </w:tc>
        <w:tc>
          <w:tcPr>
            <w:tcW w:w="671" w:type="dxa"/>
            <w:vMerge/>
            <w:tcBorders>
              <w:left w:val="single" w:sz="4" w:space="0" w:color="auto"/>
              <w:right w:val="single" w:sz="4" w:space="0" w:color="auto"/>
            </w:tcBorders>
            <w:vAlign w:val="center"/>
          </w:tcPr>
          <w:p w14:paraId="5F5DCC5E" w14:textId="77777777" w:rsidR="005640F4" w:rsidRDefault="005640F4" w:rsidP="005640F4">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C76174E" w14:textId="77777777" w:rsidR="005640F4" w:rsidRDefault="005640F4" w:rsidP="005640F4">
            <w:pPr>
              <w:keepNext/>
              <w:keepLines/>
              <w:spacing w:after="0"/>
              <w:jc w:val="center"/>
              <w:rPr>
                <w:szCs w:val="18"/>
                <w:lang w:val="en-US" w:eastAsia="zh-CN"/>
              </w:rPr>
            </w:pPr>
            <w:r>
              <w:rPr>
                <w:rFonts w:ascii="Arial" w:hAnsi="Arial" w:cs="Arial"/>
                <w:kern w:val="2"/>
                <w:sz w:val="18"/>
                <w:szCs w:val="24"/>
                <w:lang w:val="en-US"/>
              </w:rPr>
              <w:t>30</w:t>
            </w:r>
          </w:p>
        </w:tc>
        <w:tc>
          <w:tcPr>
            <w:tcW w:w="671" w:type="dxa"/>
            <w:tcBorders>
              <w:top w:val="single" w:sz="4" w:space="0" w:color="auto"/>
              <w:left w:val="single" w:sz="4" w:space="0" w:color="auto"/>
              <w:bottom w:val="single" w:sz="4" w:space="0" w:color="auto"/>
              <w:right w:val="single" w:sz="4" w:space="0" w:color="auto"/>
            </w:tcBorders>
          </w:tcPr>
          <w:p w14:paraId="4968C70E"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A93502"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D636E29"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A85EBF8" w14:textId="77777777" w:rsidR="005640F4" w:rsidRDefault="005640F4" w:rsidP="005640F4">
            <w:pPr>
              <w:pStyle w:val="TAC"/>
              <w:rPr>
                <w:rFonts w:eastAsia="Yu Mincho"/>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BA5119" w14:textId="77777777" w:rsidR="005640F4" w:rsidRDefault="005640F4" w:rsidP="005640F4">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5CC61B46" w14:textId="77777777" w:rsidR="005640F4" w:rsidRDefault="005640F4" w:rsidP="005640F4">
            <w:pPr>
              <w:pStyle w:val="TAC"/>
              <w:rPr>
                <w:szCs w:val="18"/>
                <w:lang w:val="en-US" w:eastAsia="zh-CN"/>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113B8D" w14:textId="77777777" w:rsidR="005640F4" w:rsidRDefault="005640F4" w:rsidP="005640F4">
            <w:pPr>
              <w:pStyle w:val="TAC"/>
              <w:rPr>
                <w:rFonts w:eastAsia="Yu Mincho"/>
                <w:szCs w:val="18"/>
              </w:rPr>
            </w:pPr>
            <w:r>
              <w:rPr>
                <w:rFonts w:cs="Arial"/>
                <w:kern w:val="2"/>
                <w:szCs w:val="24"/>
                <w:lang w:val="en-US"/>
              </w:rPr>
              <w:t>Yes</w:t>
            </w:r>
          </w:p>
        </w:tc>
        <w:tc>
          <w:tcPr>
            <w:tcW w:w="672" w:type="dxa"/>
            <w:tcBorders>
              <w:top w:val="single" w:sz="4" w:space="0" w:color="auto"/>
              <w:left w:val="single" w:sz="4" w:space="0" w:color="auto"/>
              <w:bottom w:val="single" w:sz="4" w:space="0" w:color="auto"/>
              <w:right w:val="single" w:sz="4" w:space="0" w:color="auto"/>
            </w:tcBorders>
          </w:tcPr>
          <w:p w14:paraId="2B265203"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2502FF"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F0DC89"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493CD3"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AF4850"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47600D9" w14:textId="77777777" w:rsidR="005640F4" w:rsidRDefault="005640F4" w:rsidP="005640F4">
            <w:pPr>
              <w:pStyle w:val="TAC"/>
              <w:rPr>
                <w:rFonts w:eastAsia="Yu Mincho"/>
                <w:szCs w:val="18"/>
              </w:rPr>
            </w:pPr>
          </w:p>
        </w:tc>
        <w:tc>
          <w:tcPr>
            <w:tcW w:w="1488" w:type="dxa"/>
            <w:vMerge/>
            <w:tcBorders>
              <w:left w:val="single" w:sz="4" w:space="0" w:color="auto"/>
              <w:right w:val="single" w:sz="4" w:space="0" w:color="auto"/>
            </w:tcBorders>
            <w:vAlign w:val="center"/>
          </w:tcPr>
          <w:p w14:paraId="1E0B723B" w14:textId="77777777" w:rsidR="005640F4" w:rsidRDefault="005640F4" w:rsidP="005640F4">
            <w:pPr>
              <w:pStyle w:val="TAC"/>
              <w:keepNext w:val="0"/>
              <w:rPr>
                <w:rFonts w:eastAsia="Yu Mincho"/>
                <w:szCs w:val="18"/>
              </w:rPr>
            </w:pPr>
          </w:p>
        </w:tc>
      </w:tr>
      <w:tr w:rsidR="005640F4" w14:paraId="07D79C6F" w14:textId="77777777" w:rsidTr="00516565">
        <w:trPr>
          <w:trHeight w:val="34"/>
        </w:trPr>
        <w:tc>
          <w:tcPr>
            <w:tcW w:w="1648" w:type="dxa"/>
            <w:vMerge/>
            <w:tcBorders>
              <w:left w:val="single" w:sz="4" w:space="0" w:color="auto"/>
              <w:right w:val="single" w:sz="4" w:space="0" w:color="auto"/>
            </w:tcBorders>
            <w:vAlign w:val="center"/>
          </w:tcPr>
          <w:p w14:paraId="3DC4D362" w14:textId="77777777" w:rsidR="005640F4" w:rsidRDefault="005640F4" w:rsidP="005640F4">
            <w:pPr>
              <w:pStyle w:val="TAC"/>
              <w:keepNext w:val="0"/>
              <w:rPr>
                <w:szCs w:val="18"/>
                <w:lang w:eastAsia="zh-CN"/>
              </w:rPr>
            </w:pPr>
          </w:p>
        </w:tc>
        <w:tc>
          <w:tcPr>
            <w:tcW w:w="1385" w:type="dxa"/>
            <w:vMerge/>
            <w:tcBorders>
              <w:left w:val="single" w:sz="4" w:space="0" w:color="auto"/>
              <w:right w:val="single" w:sz="4" w:space="0" w:color="auto"/>
            </w:tcBorders>
            <w:vAlign w:val="center"/>
          </w:tcPr>
          <w:p w14:paraId="42EE39E2" w14:textId="77777777" w:rsidR="005640F4" w:rsidRDefault="005640F4" w:rsidP="005640F4">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482F606D" w14:textId="77777777" w:rsidR="005640F4" w:rsidRDefault="005640F4" w:rsidP="005640F4">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9320D2" w14:textId="77777777" w:rsidR="005640F4" w:rsidRDefault="005640F4" w:rsidP="005640F4">
            <w:pPr>
              <w:keepNext/>
              <w:keepLines/>
              <w:spacing w:after="0"/>
              <w:jc w:val="center"/>
              <w:rPr>
                <w:szCs w:val="18"/>
                <w:lang w:val="en-US" w:eastAsia="zh-CN"/>
              </w:rPr>
            </w:pPr>
            <w:r>
              <w:rPr>
                <w:rFonts w:ascii="Arial" w:hAnsi="Arial" w:cs="Arial"/>
                <w:kern w:val="2"/>
                <w:sz w:val="18"/>
                <w:szCs w:val="24"/>
                <w:lang w:val="en-US"/>
              </w:rPr>
              <w:t>60</w:t>
            </w:r>
          </w:p>
        </w:tc>
        <w:tc>
          <w:tcPr>
            <w:tcW w:w="671" w:type="dxa"/>
            <w:tcBorders>
              <w:top w:val="single" w:sz="4" w:space="0" w:color="auto"/>
              <w:left w:val="single" w:sz="4" w:space="0" w:color="auto"/>
              <w:bottom w:val="single" w:sz="4" w:space="0" w:color="auto"/>
              <w:right w:val="single" w:sz="4" w:space="0" w:color="auto"/>
            </w:tcBorders>
          </w:tcPr>
          <w:p w14:paraId="135EEF5C"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115272"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F94B7D3"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75D26BF" w14:textId="77777777" w:rsidR="005640F4" w:rsidRDefault="005640F4" w:rsidP="005640F4">
            <w:pPr>
              <w:pStyle w:val="TAC"/>
              <w:rPr>
                <w:rFonts w:eastAsia="Yu Mincho"/>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A42210" w14:textId="77777777" w:rsidR="005640F4" w:rsidRDefault="005640F4" w:rsidP="005640F4">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2BB8DE4" w14:textId="77777777" w:rsidR="005640F4" w:rsidRDefault="005640F4" w:rsidP="005640F4">
            <w:pPr>
              <w:pStyle w:val="TAC"/>
              <w:rPr>
                <w:szCs w:val="18"/>
                <w:lang w:val="en-US" w:eastAsia="zh-CN"/>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03F21A4" w14:textId="77777777" w:rsidR="005640F4" w:rsidRDefault="005640F4" w:rsidP="005640F4">
            <w:pPr>
              <w:pStyle w:val="TAC"/>
              <w:rPr>
                <w:rFonts w:eastAsia="Yu Mincho"/>
                <w:szCs w:val="18"/>
              </w:rPr>
            </w:pPr>
            <w:r>
              <w:rPr>
                <w:rFonts w:cs="Arial"/>
                <w:kern w:val="2"/>
                <w:szCs w:val="24"/>
                <w:lang w:val="en-US"/>
              </w:rPr>
              <w:t>Yes</w:t>
            </w:r>
          </w:p>
        </w:tc>
        <w:tc>
          <w:tcPr>
            <w:tcW w:w="672" w:type="dxa"/>
            <w:tcBorders>
              <w:top w:val="single" w:sz="4" w:space="0" w:color="auto"/>
              <w:left w:val="single" w:sz="4" w:space="0" w:color="auto"/>
              <w:bottom w:val="single" w:sz="4" w:space="0" w:color="auto"/>
              <w:right w:val="single" w:sz="4" w:space="0" w:color="auto"/>
            </w:tcBorders>
          </w:tcPr>
          <w:p w14:paraId="40FA8B2A"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6B99B1A"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803445"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6236A0"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D65FD5"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B2741B2" w14:textId="77777777" w:rsidR="005640F4" w:rsidRDefault="005640F4" w:rsidP="005640F4">
            <w:pPr>
              <w:pStyle w:val="TAC"/>
              <w:rPr>
                <w:rFonts w:eastAsia="Yu Mincho"/>
                <w:szCs w:val="18"/>
              </w:rPr>
            </w:pPr>
          </w:p>
        </w:tc>
        <w:tc>
          <w:tcPr>
            <w:tcW w:w="1488" w:type="dxa"/>
            <w:vMerge/>
            <w:tcBorders>
              <w:left w:val="single" w:sz="4" w:space="0" w:color="auto"/>
              <w:right w:val="single" w:sz="4" w:space="0" w:color="auto"/>
            </w:tcBorders>
            <w:vAlign w:val="center"/>
          </w:tcPr>
          <w:p w14:paraId="2C104945" w14:textId="77777777" w:rsidR="005640F4" w:rsidRDefault="005640F4" w:rsidP="005640F4">
            <w:pPr>
              <w:pStyle w:val="TAC"/>
              <w:keepNext w:val="0"/>
              <w:rPr>
                <w:rFonts w:eastAsia="Yu Mincho"/>
                <w:szCs w:val="18"/>
              </w:rPr>
            </w:pPr>
          </w:p>
        </w:tc>
      </w:tr>
      <w:tr w:rsidR="005640F4" w14:paraId="20F567AB"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759902EC" w14:textId="77777777" w:rsidR="005640F4" w:rsidRDefault="005640F4" w:rsidP="005640F4">
            <w:pPr>
              <w:pStyle w:val="TAC"/>
              <w:keepNext w:val="0"/>
              <w:rPr>
                <w:szCs w:val="18"/>
                <w:lang w:eastAsia="zh-CN"/>
              </w:rPr>
            </w:pPr>
          </w:p>
        </w:tc>
        <w:tc>
          <w:tcPr>
            <w:tcW w:w="1385" w:type="dxa"/>
            <w:vMerge/>
            <w:tcBorders>
              <w:left w:val="single" w:sz="4" w:space="0" w:color="auto"/>
              <w:bottom w:val="single" w:sz="4" w:space="0" w:color="auto"/>
              <w:right w:val="single" w:sz="4" w:space="0" w:color="auto"/>
            </w:tcBorders>
            <w:vAlign w:val="center"/>
          </w:tcPr>
          <w:p w14:paraId="0A120535" w14:textId="77777777" w:rsidR="005640F4" w:rsidRDefault="005640F4" w:rsidP="005640F4">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05E8443" w14:textId="77777777" w:rsidR="005640F4" w:rsidRDefault="005640F4" w:rsidP="005640F4">
            <w:pPr>
              <w:keepNext/>
              <w:keepLines/>
              <w:spacing w:after="0"/>
              <w:jc w:val="center"/>
              <w:rPr>
                <w:lang w:val="en-US" w:eastAsia="zh-CN"/>
              </w:rPr>
            </w:pPr>
            <w:r>
              <w:rPr>
                <w:rFonts w:ascii="Arial" w:hAnsi="Arial" w:cs="Arial"/>
                <w:kern w:val="2"/>
                <w:sz w:val="18"/>
                <w:szCs w:val="24"/>
                <w:lang w:val="en-US" w:eastAsia="ja-JP"/>
              </w:rPr>
              <w:t>n78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7504FF83" w14:textId="77777777" w:rsidR="005640F4" w:rsidRDefault="005640F4" w:rsidP="005640F4">
            <w:pPr>
              <w:pStyle w:val="TAC"/>
              <w:rPr>
                <w:rFonts w:eastAsia="Yu Mincho"/>
                <w:szCs w:val="18"/>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1 in Table 5.5A.2-1</w:t>
            </w:r>
          </w:p>
        </w:tc>
        <w:tc>
          <w:tcPr>
            <w:tcW w:w="1488" w:type="dxa"/>
            <w:vMerge/>
            <w:tcBorders>
              <w:left w:val="single" w:sz="4" w:space="0" w:color="auto"/>
              <w:bottom w:val="single" w:sz="4" w:space="0" w:color="auto"/>
              <w:right w:val="single" w:sz="4" w:space="0" w:color="auto"/>
            </w:tcBorders>
            <w:vAlign w:val="center"/>
          </w:tcPr>
          <w:p w14:paraId="5BCB4A7C" w14:textId="77777777" w:rsidR="005640F4" w:rsidRDefault="005640F4" w:rsidP="005640F4">
            <w:pPr>
              <w:pStyle w:val="TAC"/>
              <w:keepNext w:val="0"/>
              <w:rPr>
                <w:rFonts w:eastAsia="Yu Mincho"/>
                <w:szCs w:val="18"/>
              </w:rPr>
            </w:pPr>
          </w:p>
        </w:tc>
      </w:tr>
      <w:tr w:rsidR="005640F4" w14:paraId="674D7BAB"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0196BED3" w14:textId="77777777" w:rsidR="005640F4" w:rsidRDefault="005640F4" w:rsidP="005640F4">
            <w:pPr>
              <w:keepNext/>
              <w:keepLines/>
              <w:spacing w:after="0"/>
              <w:jc w:val="center"/>
              <w:rPr>
                <w:szCs w:val="18"/>
                <w:lang w:eastAsia="zh-CN"/>
              </w:rPr>
            </w:pPr>
            <w:r>
              <w:rPr>
                <w:rFonts w:ascii="Arial" w:hAnsi="Arial" w:cs="Arial"/>
                <w:kern w:val="2"/>
                <w:sz w:val="18"/>
                <w:szCs w:val="24"/>
                <w:lang w:val="en-US" w:eastAsia="zh-TW"/>
              </w:rPr>
              <w:t>CA_n66(2A)-n78A</w:t>
            </w:r>
          </w:p>
        </w:tc>
        <w:tc>
          <w:tcPr>
            <w:tcW w:w="1385" w:type="dxa"/>
            <w:vMerge w:val="restart"/>
            <w:tcBorders>
              <w:top w:val="single" w:sz="4" w:space="0" w:color="auto"/>
              <w:left w:val="single" w:sz="4" w:space="0" w:color="auto"/>
              <w:right w:val="single" w:sz="4" w:space="0" w:color="auto"/>
            </w:tcBorders>
            <w:vAlign w:val="center"/>
          </w:tcPr>
          <w:p w14:paraId="0F2364DF" w14:textId="77777777" w:rsidR="005640F4" w:rsidRDefault="005640F4" w:rsidP="005640F4">
            <w:pPr>
              <w:keepNext/>
              <w:keepLines/>
              <w:spacing w:after="0"/>
              <w:jc w:val="center"/>
              <w:rPr>
                <w:rFonts w:ascii="Arial" w:hAnsi="Arial" w:cs="Arial"/>
                <w:sz w:val="18"/>
                <w:szCs w:val="18"/>
                <w:lang w:val="en-US" w:eastAsia="zh-CN"/>
              </w:rPr>
            </w:pPr>
            <w:r>
              <w:rPr>
                <w:rFonts w:ascii="Arial" w:hAnsi="Arial" w:cs="Arial"/>
                <w:kern w:val="2"/>
                <w:sz w:val="18"/>
                <w:szCs w:val="24"/>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vAlign w:val="center"/>
          </w:tcPr>
          <w:p w14:paraId="5BE165AD" w14:textId="77777777" w:rsidR="005640F4" w:rsidRDefault="005640F4" w:rsidP="005640F4">
            <w:pPr>
              <w:keepNext/>
              <w:keepLines/>
              <w:spacing w:after="0"/>
              <w:jc w:val="center"/>
              <w:rPr>
                <w:lang w:val="en-US" w:eastAsia="zh-CN"/>
              </w:rPr>
            </w:pPr>
            <w:r>
              <w:rPr>
                <w:rFonts w:ascii="Arial" w:hAnsi="Arial" w:hint="eastAsia"/>
                <w:sz w:val="18"/>
                <w:lang w:eastAsia="zh-CN"/>
              </w:rPr>
              <w:t>n</w:t>
            </w:r>
            <w:r>
              <w:rPr>
                <w:rFonts w:ascii="Arial" w:hAnsi="Arial"/>
                <w:sz w:val="18"/>
                <w:lang w:eastAsia="zh-CN"/>
              </w:rPr>
              <w:t>66</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710678B2" w14:textId="77777777" w:rsidR="005640F4" w:rsidRDefault="005640F4" w:rsidP="005640F4">
            <w:pPr>
              <w:pStyle w:val="TAC"/>
              <w:rPr>
                <w:rFonts w:eastAsia="Yu Mincho"/>
                <w:szCs w:val="18"/>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0 in Table 5.5A.2-1</w:t>
            </w:r>
          </w:p>
        </w:tc>
        <w:tc>
          <w:tcPr>
            <w:tcW w:w="1488" w:type="dxa"/>
            <w:vMerge w:val="restart"/>
            <w:tcBorders>
              <w:top w:val="single" w:sz="4" w:space="0" w:color="auto"/>
              <w:left w:val="single" w:sz="4" w:space="0" w:color="auto"/>
              <w:right w:val="single" w:sz="4" w:space="0" w:color="auto"/>
            </w:tcBorders>
            <w:vAlign w:val="center"/>
          </w:tcPr>
          <w:p w14:paraId="20513AE7" w14:textId="77777777" w:rsidR="005640F4" w:rsidRDefault="005640F4" w:rsidP="005640F4">
            <w:pPr>
              <w:pStyle w:val="TAC"/>
              <w:keepNext w:val="0"/>
              <w:rPr>
                <w:rFonts w:eastAsia="Yu Mincho"/>
                <w:szCs w:val="18"/>
              </w:rPr>
            </w:pPr>
            <w:r>
              <w:rPr>
                <w:rFonts w:hint="eastAsia"/>
                <w:lang w:val="en-US" w:eastAsia="zh-CN"/>
              </w:rPr>
              <w:t>0</w:t>
            </w:r>
          </w:p>
        </w:tc>
      </w:tr>
      <w:tr w:rsidR="005640F4" w14:paraId="587D2308" w14:textId="77777777" w:rsidTr="00516565">
        <w:trPr>
          <w:trHeight w:val="34"/>
        </w:trPr>
        <w:tc>
          <w:tcPr>
            <w:tcW w:w="1648" w:type="dxa"/>
            <w:vMerge/>
            <w:tcBorders>
              <w:left w:val="single" w:sz="4" w:space="0" w:color="auto"/>
              <w:right w:val="single" w:sz="4" w:space="0" w:color="auto"/>
            </w:tcBorders>
            <w:vAlign w:val="center"/>
          </w:tcPr>
          <w:p w14:paraId="228E4177" w14:textId="77777777" w:rsidR="005640F4" w:rsidRDefault="005640F4" w:rsidP="005640F4">
            <w:pPr>
              <w:pStyle w:val="TAC"/>
              <w:keepNext w:val="0"/>
              <w:rPr>
                <w:szCs w:val="18"/>
                <w:lang w:eastAsia="zh-CN"/>
              </w:rPr>
            </w:pPr>
          </w:p>
        </w:tc>
        <w:tc>
          <w:tcPr>
            <w:tcW w:w="1385" w:type="dxa"/>
            <w:vMerge/>
            <w:tcBorders>
              <w:left w:val="single" w:sz="4" w:space="0" w:color="auto"/>
              <w:right w:val="single" w:sz="4" w:space="0" w:color="auto"/>
            </w:tcBorders>
            <w:vAlign w:val="center"/>
          </w:tcPr>
          <w:p w14:paraId="46722CC0" w14:textId="77777777" w:rsidR="005640F4" w:rsidRDefault="005640F4" w:rsidP="005640F4">
            <w:pPr>
              <w:pStyle w:val="TAC"/>
              <w:keepNext w:val="0"/>
              <w:rPr>
                <w:lang w:val="en-US" w:eastAsia="zh-CN"/>
              </w:rPr>
            </w:pPr>
          </w:p>
        </w:tc>
        <w:tc>
          <w:tcPr>
            <w:tcW w:w="671" w:type="dxa"/>
            <w:vMerge w:val="restart"/>
            <w:tcBorders>
              <w:top w:val="single" w:sz="4" w:space="0" w:color="auto"/>
              <w:left w:val="single" w:sz="4" w:space="0" w:color="auto"/>
              <w:right w:val="single" w:sz="4" w:space="0" w:color="auto"/>
            </w:tcBorders>
            <w:vAlign w:val="center"/>
          </w:tcPr>
          <w:p w14:paraId="252B9645" w14:textId="77777777" w:rsidR="005640F4" w:rsidRDefault="005640F4" w:rsidP="005640F4">
            <w:pPr>
              <w:keepNext/>
              <w:keepLines/>
              <w:spacing w:after="0"/>
              <w:jc w:val="center"/>
              <w:rPr>
                <w:lang w:val="en-US" w:eastAsia="zh-CN"/>
              </w:rPr>
            </w:pPr>
            <w:r>
              <w:rPr>
                <w:rFonts w:ascii="Arial" w:hAnsi="Arial" w:cs="Arial"/>
                <w:kern w:val="2"/>
                <w:sz w:val="18"/>
                <w:szCs w:val="24"/>
                <w:lang w:val="en-US" w:eastAsia="ja-JP"/>
              </w:rPr>
              <w:t>n78</w:t>
            </w:r>
          </w:p>
        </w:tc>
        <w:tc>
          <w:tcPr>
            <w:tcW w:w="671" w:type="dxa"/>
            <w:tcBorders>
              <w:top w:val="single" w:sz="4" w:space="0" w:color="auto"/>
              <w:left w:val="single" w:sz="4" w:space="0" w:color="auto"/>
              <w:bottom w:val="single" w:sz="4" w:space="0" w:color="auto"/>
              <w:right w:val="single" w:sz="4" w:space="0" w:color="auto"/>
            </w:tcBorders>
            <w:vAlign w:val="center"/>
          </w:tcPr>
          <w:p w14:paraId="1430AAB6" w14:textId="77777777" w:rsidR="005640F4" w:rsidRDefault="005640F4" w:rsidP="005640F4">
            <w:pPr>
              <w:keepNext/>
              <w:keepLines/>
              <w:spacing w:after="0"/>
              <w:jc w:val="center"/>
              <w:rPr>
                <w:szCs w:val="18"/>
                <w:lang w:val="en-US" w:eastAsia="zh-CN"/>
              </w:rPr>
            </w:pPr>
            <w:r>
              <w:rPr>
                <w:rFonts w:ascii="Arial" w:hAnsi="Arial" w:cs="Arial"/>
                <w:kern w:val="2"/>
                <w:sz w:val="18"/>
                <w:szCs w:val="24"/>
                <w:lang w:val="en-US"/>
              </w:rPr>
              <w:t>15</w:t>
            </w:r>
          </w:p>
        </w:tc>
        <w:tc>
          <w:tcPr>
            <w:tcW w:w="671" w:type="dxa"/>
            <w:tcBorders>
              <w:top w:val="single" w:sz="4" w:space="0" w:color="auto"/>
              <w:left w:val="single" w:sz="4" w:space="0" w:color="auto"/>
              <w:bottom w:val="single" w:sz="4" w:space="0" w:color="auto"/>
              <w:right w:val="single" w:sz="4" w:space="0" w:color="auto"/>
            </w:tcBorders>
          </w:tcPr>
          <w:p w14:paraId="2A11D332"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8DFFF28"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44C5AC8"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0435571" w14:textId="77777777" w:rsidR="005640F4" w:rsidRDefault="005640F4" w:rsidP="005640F4">
            <w:pPr>
              <w:pStyle w:val="TAC"/>
              <w:rPr>
                <w:rFonts w:eastAsia="Yu Mincho"/>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319F07" w14:textId="77777777" w:rsidR="005640F4" w:rsidRDefault="005640F4" w:rsidP="005640F4">
            <w:pPr>
              <w:pStyle w:val="TAC"/>
              <w:rPr>
                <w:rFonts w:eastAsia="Yu Mincho"/>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AE9442" w14:textId="77777777" w:rsidR="005640F4" w:rsidRDefault="005640F4" w:rsidP="005640F4">
            <w:pPr>
              <w:pStyle w:val="TAC"/>
              <w:rPr>
                <w:szCs w:val="18"/>
                <w:lang w:val="en-US" w:eastAsia="zh-CN"/>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87A4ABE" w14:textId="77777777" w:rsidR="005640F4" w:rsidRDefault="005640F4" w:rsidP="005640F4">
            <w:pPr>
              <w:pStyle w:val="TAC"/>
              <w:rPr>
                <w:rFonts w:eastAsia="Yu Mincho"/>
                <w:szCs w:val="18"/>
              </w:rPr>
            </w:pPr>
            <w:r>
              <w:rPr>
                <w:rFonts w:cs="Arial"/>
                <w:kern w:val="2"/>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6923FA7"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A0C155"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925C7A5"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690931" w14:textId="77777777" w:rsidR="005640F4" w:rsidRDefault="005640F4" w:rsidP="005640F4">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926735" w14:textId="77777777" w:rsidR="005640F4" w:rsidRDefault="005640F4" w:rsidP="005640F4">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48E1DE4" w14:textId="77777777" w:rsidR="005640F4" w:rsidRDefault="005640F4" w:rsidP="005640F4">
            <w:pPr>
              <w:pStyle w:val="TAC"/>
              <w:rPr>
                <w:rFonts w:eastAsia="Yu Mincho"/>
                <w:szCs w:val="18"/>
              </w:rPr>
            </w:pPr>
          </w:p>
        </w:tc>
        <w:tc>
          <w:tcPr>
            <w:tcW w:w="1488" w:type="dxa"/>
            <w:vMerge/>
            <w:tcBorders>
              <w:left w:val="single" w:sz="4" w:space="0" w:color="auto"/>
              <w:right w:val="single" w:sz="4" w:space="0" w:color="auto"/>
            </w:tcBorders>
            <w:vAlign w:val="center"/>
          </w:tcPr>
          <w:p w14:paraId="1B1D922A" w14:textId="77777777" w:rsidR="005640F4" w:rsidRDefault="005640F4" w:rsidP="005640F4">
            <w:pPr>
              <w:pStyle w:val="TAC"/>
              <w:keepNext w:val="0"/>
              <w:rPr>
                <w:rFonts w:eastAsia="Yu Mincho"/>
                <w:szCs w:val="18"/>
              </w:rPr>
            </w:pPr>
          </w:p>
        </w:tc>
      </w:tr>
      <w:tr w:rsidR="005640F4" w14:paraId="50531E22" w14:textId="77777777" w:rsidTr="00516565">
        <w:trPr>
          <w:trHeight w:val="34"/>
        </w:trPr>
        <w:tc>
          <w:tcPr>
            <w:tcW w:w="1648" w:type="dxa"/>
            <w:vMerge/>
            <w:tcBorders>
              <w:left w:val="single" w:sz="4" w:space="0" w:color="auto"/>
              <w:right w:val="single" w:sz="4" w:space="0" w:color="auto"/>
            </w:tcBorders>
            <w:vAlign w:val="center"/>
          </w:tcPr>
          <w:p w14:paraId="53B5D893" w14:textId="77777777" w:rsidR="005640F4" w:rsidRDefault="005640F4" w:rsidP="005640F4">
            <w:pPr>
              <w:pStyle w:val="TAC"/>
              <w:keepNext w:val="0"/>
              <w:rPr>
                <w:szCs w:val="18"/>
                <w:lang w:eastAsia="zh-CN"/>
              </w:rPr>
            </w:pPr>
          </w:p>
        </w:tc>
        <w:tc>
          <w:tcPr>
            <w:tcW w:w="1385" w:type="dxa"/>
            <w:vMerge/>
            <w:tcBorders>
              <w:left w:val="single" w:sz="4" w:space="0" w:color="auto"/>
              <w:right w:val="single" w:sz="4" w:space="0" w:color="auto"/>
            </w:tcBorders>
            <w:vAlign w:val="center"/>
          </w:tcPr>
          <w:p w14:paraId="0242641C" w14:textId="77777777" w:rsidR="005640F4" w:rsidRDefault="005640F4" w:rsidP="005640F4">
            <w:pPr>
              <w:pStyle w:val="TAC"/>
              <w:keepNext w:val="0"/>
              <w:rPr>
                <w:lang w:val="en-US" w:eastAsia="zh-CN"/>
              </w:rPr>
            </w:pPr>
          </w:p>
        </w:tc>
        <w:tc>
          <w:tcPr>
            <w:tcW w:w="671" w:type="dxa"/>
            <w:vMerge/>
            <w:tcBorders>
              <w:left w:val="single" w:sz="4" w:space="0" w:color="auto"/>
              <w:right w:val="single" w:sz="4" w:space="0" w:color="auto"/>
            </w:tcBorders>
            <w:vAlign w:val="center"/>
          </w:tcPr>
          <w:p w14:paraId="48073E71" w14:textId="77777777" w:rsidR="005640F4" w:rsidRDefault="005640F4" w:rsidP="005640F4">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8F35EB3" w14:textId="77777777" w:rsidR="005640F4" w:rsidRDefault="005640F4" w:rsidP="005640F4">
            <w:pPr>
              <w:keepNext/>
              <w:keepLines/>
              <w:spacing w:after="0"/>
              <w:jc w:val="center"/>
              <w:rPr>
                <w:szCs w:val="18"/>
                <w:lang w:val="en-US" w:eastAsia="zh-CN"/>
              </w:rPr>
            </w:pPr>
            <w:r>
              <w:rPr>
                <w:rFonts w:ascii="Arial" w:hAnsi="Arial" w:cs="Arial"/>
                <w:kern w:val="2"/>
                <w:sz w:val="18"/>
                <w:szCs w:val="24"/>
                <w:lang w:val="en-US"/>
              </w:rPr>
              <w:t>30</w:t>
            </w:r>
          </w:p>
        </w:tc>
        <w:tc>
          <w:tcPr>
            <w:tcW w:w="671" w:type="dxa"/>
            <w:tcBorders>
              <w:top w:val="single" w:sz="4" w:space="0" w:color="auto"/>
              <w:left w:val="single" w:sz="4" w:space="0" w:color="auto"/>
              <w:bottom w:val="single" w:sz="4" w:space="0" w:color="auto"/>
              <w:right w:val="single" w:sz="4" w:space="0" w:color="auto"/>
            </w:tcBorders>
          </w:tcPr>
          <w:p w14:paraId="0B84EE38"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B3911F"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4D2FD45"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4B23F2" w14:textId="77777777" w:rsidR="005640F4" w:rsidRDefault="005640F4" w:rsidP="005640F4">
            <w:pPr>
              <w:pStyle w:val="TAC"/>
              <w:rPr>
                <w:rFonts w:eastAsia="Yu Mincho"/>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6AED9A1" w14:textId="77777777" w:rsidR="005640F4" w:rsidRDefault="005640F4" w:rsidP="005640F4">
            <w:pPr>
              <w:pStyle w:val="TAC"/>
              <w:rPr>
                <w:rFonts w:eastAsia="Yu Mincho"/>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CDF9960" w14:textId="77777777" w:rsidR="005640F4" w:rsidRDefault="005640F4" w:rsidP="005640F4">
            <w:pPr>
              <w:pStyle w:val="TAC"/>
              <w:rPr>
                <w:szCs w:val="18"/>
                <w:lang w:val="en-US" w:eastAsia="zh-CN"/>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90BF84E" w14:textId="77777777" w:rsidR="005640F4" w:rsidRDefault="005640F4" w:rsidP="005640F4">
            <w:pPr>
              <w:pStyle w:val="TAC"/>
              <w:rPr>
                <w:rFonts w:eastAsia="Yu Mincho"/>
                <w:szCs w:val="18"/>
              </w:rPr>
            </w:pPr>
            <w:r>
              <w:rPr>
                <w:rFonts w:cs="Arial"/>
                <w:kern w:val="2"/>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B4188B3"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2615FE"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C267861" w14:textId="77777777" w:rsidR="005640F4" w:rsidRDefault="005640F4" w:rsidP="005640F4">
            <w:pPr>
              <w:pStyle w:val="TAC"/>
              <w:rPr>
                <w:rFonts w:cs="Arial"/>
                <w:kern w:val="2"/>
                <w:szCs w:val="24"/>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AE50989" w14:textId="77777777" w:rsidR="005640F4" w:rsidRDefault="005640F4" w:rsidP="005640F4">
            <w:pPr>
              <w:pStyle w:val="TAC"/>
              <w:rPr>
                <w:rFonts w:eastAsia="Yu Mincho"/>
                <w:szCs w:val="18"/>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tcPr>
          <w:p w14:paraId="3FABC6FA" w14:textId="77777777" w:rsidR="005640F4" w:rsidRDefault="005640F4" w:rsidP="005640F4">
            <w:pPr>
              <w:pStyle w:val="TAC"/>
              <w:rPr>
                <w:rFonts w:eastAsia="Yu Mincho"/>
                <w:szCs w:val="18"/>
              </w:rPr>
            </w:pPr>
            <w:r>
              <w:rPr>
                <w:rFonts w:cs="Arial"/>
                <w:kern w:val="2"/>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BFD488D" w14:textId="77777777" w:rsidR="005640F4" w:rsidRDefault="005640F4" w:rsidP="005640F4">
            <w:pPr>
              <w:pStyle w:val="TAC"/>
              <w:rPr>
                <w:rFonts w:eastAsia="Yu Mincho"/>
                <w:szCs w:val="18"/>
              </w:rPr>
            </w:pPr>
            <w:r>
              <w:rPr>
                <w:rFonts w:cs="Arial"/>
                <w:kern w:val="2"/>
                <w:szCs w:val="24"/>
                <w:lang w:val="en-US"/>
              </w:rPr>
              <w:t>Yes</w:t>
            </w:r>
          </w:p>
        </w:tc>
        <w:tc>
          <w:tcPr>
            <w:tcW w:w="1488" w:type="dxa"/>
            <w:vMerge/>
            <w:tcBorders>
              <w:left w:val="single" w:sz="4" w:space="0" w:color="auto"/>
              <w:right w:val="single" w:sz="4" w:space="0" w:color="auto"/>
            </w:tcBorders>
            <w:vAlign w:val="center"/>
          </w:tcPr>
          <w:p w14:paraId="7ED519FE" w14:textId="77777777" w:rsidR="005640F4" w:rsidRDefault="005640F4" w:rsidP="005640F4">
            <w:pPr>
              <w:pStyle w:val="TAC"/>
              <w:keepNext w:val="0"/>
              <w:rPr>
                <w:rFonts w:eastAsia="Yu Mincho"/>
                <w:szCs w:val="18"/>
              </w:rPr>
            </w:pPr>
          </w:p>
        </w:tc>
      </w:tr>
      <w:tr w:rsidR="005640F4" w14:paraId="6B5A1100"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FB7D7BE" w14:textId="77777777" w:rsidR="005640F4" w:rsidRDefault="005640F4" w:rsidP="005640F4">
            <w:pPr>
              <w:pStyle w:val="TAC"/>
              <w:keepNext w:val="0"/>
              <w:rPr>
                <w:szCs w:val="18"/>
                <w:lang w:eastAsia="zh-CN"/>
              </w:rPr>
            </w:pPr>
          </w:p>
        </w:tc>
        <w:tc>
          <w:tcPr>
            <w:tcW w:w="1385" w:type="dxa"/>
            <w:vMerge/>
            <w:tcBorders>
              <w:left w:val="single" w:sz="4" w:space="0" w:color="auto"/>
              <w:bottom w:val="single" w:sz="4" w:space="0" w:color="auto"/>
              <w:right w:val="single" w:sz="4" w:space="0" w:color="auto"/>
            </w:tcBorders>
            <w:vAlign w:val="center"/>
          </w:tcPr>
          <w:p w14:paraId="6ADC623F" w14:textId="77777777" w:rsidR="005640F4" w:rsidRDefault="005640F4" w:rsidP="005640F4">
            <w:pPr>
              <w:pStyle w:val="TAC"/>
              <w:keepNext w:val="0"/>
              <w:rPr>
                <w:lang w:val="en-US" w:eastAsia="zh-CN"/>
              </w:rPr>
            </w:pPr>
          </w:p>
        </w:tc>
        <w:tc>
          <w:tcPr>
            <w:tcW w:w="671" w:type="dxa"/>
            <w:vMerge/>
            <w:tcBorders>
              <w:left w:val="single" w:sz="4" w:space="0" w:color="auto"/>
              <w:bottom w:val="single" w:sz="4" w:space="0" w:color="auto"/>
              <w:right w:val="single" w:sz="4" w:space="0" w:color="auto"/>
            </w:tcBorders>
            <w:vAlign w:val="center"/>
          </w:tcPr>
          <w:p w14:paraId="23B1FD01" w14:textId="77777777" w:rsidR="005640F4" w:rsidRDefault="005640F4" w:rsidP="005640F4">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43DB69" w14:textId="77777777" w:rsidR="005640F4" w:rsidRDefault="005640F4" w:rsidP="005640F4">
            <w:pPr>
              <w:keepNext/>
              <w:keepLines/>
              <w:spacing w:after="0"/>
              <w:jc w:val="center"/>
              <w:rPr>
                <w:szCs w:val="18"/>
                <w:lang w:val="en-US" w:eastAsia="zh-CN"/>
              </w:rPr>
            </w:pPr>
            <w:r>
              <w:rPr>
                <w:rFonts w:ascii="Arial" w:hAnsi="Arial" w:cs="Arial"/>
                <w:kern w:val="2"/>
                <w:sz w:val="18"/>
                <w:szCs w:val="24"/>
                <w:lang w:val="en-US"/>
              </w:rPr>
              <w:t>60</w:t>
            </w:r>
          </w:p>
        </w:tc>
        <w:tc>
          <w:tcPr>
            <w:tcW w:w="671" w:type="dxa"/>
            <w:tcBorders>
              <w:top w:val="single" w:sz="4" w:space="0" w:color="auto"/>
              <w:left w:val="single" w:sz="4" w:space="0" w:color="auto"/>
              <w:bottom w:val="single" w:sz="4" w:space="0" w:color="auto"/>
              <w:right w:val="single" w:sz="4" w:space="0" w:color="auto"/>
            </w:tcBorders>
          </w:tcPr>
          <w:p w14:paraId="0C45595D" w14:textId="77777777" w:rsidR="005640F4" w:rsidRDefault="005640F4" w:rsidP="005640F4">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81EEF8"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B9840D"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0BA60A" w14:textId="77777777" w:rsidR="005640F4" w:rsidRDefault="005640F4" w:rsidP="005640F4">
            <w:pPr>
              <w:pStyle w:val="TAC"/>
              <w:rPr>
                <w:rFonts w:eastAsia="Yu Mincho"/>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ED93C4" w14:textId="77777777" w:rsidR="005640F4" w:rsidRDefault="005640F4" w:rsidP="005640F4">
            <w:pPr>
              <w:pStyle w:val="TAC"/>
              <w:rPr>
                <w:rFonts w:eastAsia="Yu Mincho"/>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4AA0A4" w14:textId="77777777" w:rsidR="005640F4" w:rsidRDefault="005640F4" w:rsidP="005640F4">
            <w:pPr>
              <w:pStyle w:val="TAC"/>
              <w:rPr>
                <w:szCs w:val="18"/>
                <w:lang w:val="en-US" w:eastAsia="zh-CN"/>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0196A2" w14:textId="77777777" w:rsidR="005640F4" w:rsidRDefault="005640F4" w:rsidP="005640F4">
            <w:pPr>
              <w:pStyle w:val="TAC"/>
              <w:rPr>
                <w:rFonts w:eastAsia="Yu Mincho"/>
                <w:szCs w:val="18"/>
              </w:rPr>
            </w:pPr>
            <w:r>
              <w:rPr>
                <w:rFonts w:cs="Arial"/>
                <w:kern w:val="2"/>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5FCA3A2"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81E756F" w14:textId="77777777" w:rsidR="005640F4" w:rsidRDefault="005640F4" w:rsidP="005640F4">
            <w:pPr>
              <w:keepNext/>
              <w:keepLines/>
              <w:spacing w:after="0"/>
              <w:jc w:val="center"/>
              <w:rPr>
                <w:rFonts w:eastAsia="Yu Mincho"/>
                <w:szCs w:val="18"/>
              </w:rPr>
            </w:pPr>
            <w:r>
              <w:rPr>
                <w:rFonts w:ascii="Arial" w:hAnsi="Arial" w:cs="Arial"/>
                <w:kern w:val="2"/>
                <w:sz w:val="18"/>
                <w:szCs w:val="24"/>
                <w:lang w:val="en-US"/>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38C1FA1" w14:textId="77777777" w:rsidR="005640F4" w:rsidRDefault="005640F4" w:rsidP="005640F4">
            <w:pPr>
              <w:pStyle w:val="TAC"/>
              <w:rPr>
                <w:rFonts w:cs="Arial"/>
                <w:kern w:val="2"/>
                <w:szCs w:val="24"/>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1A64A83" w14:textId="77777777" w:rsidR="005640F4" w:rsidRDefault="005640F4" w:rsidP="005640F4">
            <w:pPr>
              <w:pStyle w:val="TAC"/>
              <w:rPr>
                <w:rFonts w:eastAsia="Yu Mincho"/>
                <w:szCs w:val="18"/>
              </w:rPr>
            </w:pPr>
            <w:r>
              <w:rPr>
                <w:rFonts w:cs="Arial"/>
                <w:kern w:val="2"/>
                <w:szCs w:val="24"/>
                <w:lang w:val="en-US"/>
              </w:rPr>
              <w:t>Yes</w:t>
            </w:r>
          </w:p>
        </w:tc>
        <w:tc>
          <w:tcPr>
            <w:tcW w:w="671" w:type="dxa"/>
            <w:tcBorders>
              <w:top w:val="single" w:sz="4" w:space="0" w:color="auto"/>
              <w:left w:val="single" w:sz="4" w:space="0" w:color="auto"/>
              <w:bottom w:val="single" w:sz="4" w:space="0" w:color="auto"/>
              <w:right w:val="single" w:sz="4" w:space="0" w:color="auto"/>
            </w:tcBorders>
          </w:tcPr>
          <w:p w14:paraId="13857A6E" w14:textId="77777777" w:rsidR="005640F4" w:rsidRDefault="005640F4" w:rsidP="005640F4">
            <w:pPr>
              <w:pStyle w:val="TAC"/>
              <w:rPr>
                <w:rFonts w:eastAsia="Yu Mincho"/>
                <w:szCs w:val="18"/>
              </w:rPr>
            </w:pPr>
            <w:r>
              <w:rPr>
                <w:rFonts w:cs="Arial"/>
                <w:kern w:val="2"/>
                <w:szCs w:val="24"/>
                <w:lang w:val="en-US"/>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2B684BD" w14:textId="77777777" w:rsidR="005640F4" w:rsidRDefault="005640F4" w:rsidP="005640F4">
            <w:pPr>
              <w:pStyle w:val="TAC"/>
              <w:rPr>
                <w:rFonts w:eastAsia="Yu Mincho"/>
                <w:szCs w:val="18"/>
              </w:rPr>
            </w:pPr>
            <w:r>
              <w:rPr>
                <w:rFonts w:cs="Arial"/>
                <w:kern w:val="2"/>
                <w:szCs w:val="24"/>
                <w:lang w:val="en-US"/>
              </w:rPr>
              <w:t>Yes</w:t>
            </w:r>
          </w:p>
        </w:tc>
        <w:tc>
          <w:tcPr>
            <w:tcW w:w="1488" w:type="dxa"/>
            <w:vMerge/>
            <w:tcBorders>
              <w:left w:val="single" w:sz="4" w:space="0" w:color="auto"/>
              <w:bottom w:val="single" w:sz="4" w:space="0" w:color="auto"/>
              <w:right w:val="single" w:sz="4" w:space="0" w:color="auto"/>
            </w:tcBorders>
            <w:vAlign w:val="center"/>
          </w:tcPr>
          <w:p w14:paraId="2F0EF1AC" w14:textId="77777777" w:rsidR="005640F4" w:rsidRDefault="005640F4" w:rsidP="005640F4">
            <w:pPr>
              <w:pStyle w:val="TAC"/>
              <w:keepNext w:val="0"/>
              <w:rPr>
                <w:rFonts w:eastAsia="Yu Mincho"/>
                <w:szCs w:val="18"/>
              </w:rPr>
            </w:pPr>
          </w:p>
        </w:tc>
      </w:tr>
      <w:tr w:rsidR="005640F4" w14:paraId="3C7F9A48"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794B22B6" w14:textId="77777777" w:rsidR="005640F4" w:rsidRDefault="005640F4" w:rsidP="005640F4">
            <w:pPr>
              <w:keepNext/>
              <w:keepLines/>
              <w:spacing w:after="0"/>
              <w:jc w:val="center"/>
              <w:rPr>
                <w:szCs w:val="18"/>
                <w:lang w:eastAsia="zh-CN"/>
              </w:rPr>
            </w:pPr>
            <w:r>
              <w:rPr>
                <w:rFonts w:ascii="Arial" w:hAnsi="Arial" w:cs="Arial"/>
                <w:kern w:val="2"/>
                <w:sz w:val="18"/>
                <w:szCs w:val="24"/>
                <w:lang w:val="en-US" w:eastAsia="zh-TW"/>
              </w:rPr>
              <w:t>CA_n66(2A)-n78(2A)</w:t>
            </w:r>
          </w:p>
        </w:tc>
        <w:tc>
          <w:tcPr>
            <w:tcW w:w="1385" w:type="dxa"/>
            <w:vMerge w:val="restart"/>
            <w:tcBorders>
              <w:top w:val="single" w:sz="4" w:space="0" w:color="auto"/>
              <w:left w:val="single" w:sz="4" w:space="0" w:color="auto"/>
              <w:right w:val="single" w:sz="4" w:space="0" w:color="auto"/>
            </w:tcBorders>
            <w:vAlign w:val="center"/>
          </w:tcPr>
          <w:p w14:paraId="527F87BE" w14:textId="77777777" w:rsidR="005640F4" w:rsidRDefault="005640F4" w:rsidP="005640F4">
            <w:pPr>
              <w:keepNext/>
              <w:keepLines/>
              <w:spacing w:after="0"/>
              <w:jc w:val="center"/>
              <w:rPr>
                <w:rFonts w:ascii="Arial" w:hAnsi="Arial" w:cs="Arial"/>
                <w:sz w:val="18"/>
                <w:szCs w:val="18"/>
                <w:lang w:val="en-US" w:eastAsia="zh-CN"/>
              </w:rPr>
            </w:pPr>
            <w:r>
              <w:rPr>
                <w:rFonts w:ascii="Arial" w:hAnsi="Arial" w:cs="Arial"/>
                <w:kern w:val="2"/>
                <w:sz w:val="18"/>
                <w:szCs w:val="24"/>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vAlign w:val="center"/>
          </w:tcPr>
          <w:p w14:paraId="018765F5" w14:textId="77777777" w:rsidR="005640F4" w:rsidRDefault="005640F4" w:rsidP="005640F4">
            <w:pPr>
              <w:keepNext/>
              <w:keepLines/>
              <w:spacing w:after="0"/>
              <w:jc w:val="center"/>
              <w:rPr>
                <w:lang w:val="en-US" w:eastAsia="zh-CN"/>
              </w:rPr>
            </w:pPr>
            <w:r>
              <w:rPr>
                <w:rFonts w:ascii="Arial" w:hAnsi="Arial" w:cs="Arial"/>
                <w:kern w:val="2"/>
                <w:sz w:val="18"/>
                <w:szCs w:val="24"/>
                <w:lang w:val="en-US" w:eastAsia="ja-JP"/>
              </w:rPr>
              <w:t>n66</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425F2AFD" w14:textId="77777777" w:rsidR="005640F4" w:rsidRDefault="005640F4" w:rsidP="005640F4">
            <w:pPr>
              <w:pStyle w:val="TAC"/>
              <w:rPr>
                <w:rFonts w:eastAsia="Yu Mincho"/>
                <w:szCs w:val="18"/>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0 in Table 5.5A.2-1</w:t>
            </w:r>
          </w:p>
        </w:tc>
        <w:tc>
          <w:tcPr>
            <w:tcW w:w="1488" w:type="dxa"/>
            <w:vMerge w:val="restart"/>
            <w:tcBorders>
              <w:top w:val="single" w:sz="4" w:space="0" w:color="auto"/>
              <w:left w:val="single" w:sz="4" w:space="0" w:color="auto"/>
              <w:right w:val="single" w:sz="4" w:space="0" w:color="auto"/>
            </w:tcBorders>
            <w:vAlign w:val="center"/>
          </w:tcPr>
          <w:p w14:paraId="58011496" w14:textId="77777777" w:rsidR="005640F4" w:rsidRDefault="005640F4" w:rsidP="005640F4">
            <w:pPr>
              <w:keepNext/>
              <w:keepLines/>
              <w:spacing w:after="0"/>
              <w:jc w:val="center"/>
              <w:rPr>
                <w:rFonts w:eastAsia="Yu Mincho"/>
                <w:szCs w:val="18"/>
              </w:rPr>
            </w:pPr>
            <w:r>
              <w:rPr>
                <w:rFonts w:ascii="Arial" w:hAnsi="Arial" w:hint="eastAsia"/>
                <w:sz w:val="18"/>
                <w:lang w:val="en-US" w:eastAsia="zh-CN"/>
              </w:rPr>
              <w:t>0</w:t>
            </w:r>
          </w:p>
        </w:tc>
      </w:tr>
      <w:tr w:rsidR="005640F4" w14:paraId="20527C91"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064E8331" w14:textId="77777777" w:rsidR="005640F4" w:rsidRDefault="005640F4" w:rsidP="005640F4">
            <w:pPr>
              <w:pStyle w:val="TAC"/>
              <w:keepNext w:val="0"/>
              <w:rPr>
                <w:szCs w:val="18"/>
                <w:lang w:eastAsia="zh-CN"/>
              </w:rPr>
            </w:pPr>
          </w:p>
        </w:tc>
        <w:tc>
          <w:tcPr>
            <w:tcW w:w="1385" w:type="dxa"/>
            <w:vMerge/>
            <w:tcBorders>
              <w:left w:val="single" w:sz="4" w:space="0" w:color="auto"/>
              <w:bottom w:val="single" w:sz="4" w:space="0" w:color="auto"/>
              <w:right w:val="single" w:sz="4" w:space="0" w:color="auto"/>
            </w:tcBorders>
            <w:vAlign w:val="center"/>
          </w:tcPr>
          <w:p w14:paraId="0D0BA9C6" w14:textId="77777777" w:rsidR="005640F4" w:rsidRDefault="005640F4" w:rsidP="005640F4">
            <w:pPr>
              <w:pStyle w:val="TAC"/>
              <w:keepNext w:val="0"/>
              <w:rPr>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37CC289" w14:textId="77777777" w:rsidR="005640F4" w:rsidRDefault="005640F4" w:rsidP="005640F4">
            <w:pPr>
              <w:keepNext/>
              <w:keepLines/>
              <w:spacing w:after="0"/>
              <w:jc w:val="center"/>
              <w:rPr>
                <w:lang w:val="en-US" w:eastAsia="zh-CN"/>
              </w:rPr>
            </w:pPr>
            <w:r>
              <w:rPr>
                <w:rFonts w:ascii="Arial" w:hAnsi="Arial" w:cs="Arial"/>
                <w:kern w:val="2"/>
                <w:sz w:val="18"/>
                <w:szCs w:val="24"/>
                <w:lang w:val="en-US" w:eastAsia="ja-JP"/>
              </w:rPr>
              <w:t>n78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343FBEB0" w14:textId="77777777" w:rsidR="005640F4" w:rsidRDefault="005640F4" w:rsidP="005640F4">
            <w:pPr>
              <w:pStyle w:val="TAC"/>
              <w:rPr>
                <w:rFonts w:eastAsia="Yu Mincho"/>
                <w:szCs w:val="18"/>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1 in Table 5.5A.2-1</w:t>
            </w:r>
          </w:p>
        </w:tc>
        <w:tc>
          <w:tcPr>
            <w:tcW w:w="1488" w:type="dxa"/>
            <w:vMerge/>
            <w:tcBorders>
              <w:left w:val="single" w:sz="4" w:space="0" w:color="auto"/>
              <w:bottom w:val="single" w:sz="4" w:space="0" w:color="auto"/>
              <w:right w:val="single" w:sz="4" w:space="0" w:color="auto"/>
            </w:tcBorders>
            <w:vAlign w:val="center"/>
          </w:tcPr>
          <w:p w14:paraId="0C833344" w14:textId="77777777" w:rsidR="005640F4" w:rsidRDefault="005640F4" w:rsidP="005640F4">
            <w:pPr>
              <w:pStyle w:val="TAC"/>
              <w:keepNext w:val="0"/>
              <w:rPr>
                <w:rFonts w:eastAsia="Yu Mincho"/>
                <w:szCs w:val="18"/>
              </w:rPr>
            </w:pPr>
          </w:p>
        </w:tc>
      </w:tr>
      <w:tr w:rsidR="005640F4" w14:paraId="37D4253E"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17817762" w14:textId="77777777" w:rsidR="005640F4" w:rsidRDefault="005640F4" w:rsidP="005640F4">
            <w:pPr>
              <w:pStyle w:val="TAC"/>
              <w:keepNext w:val="0"/>
              <w:rPr>
                <w:lang w:eastAsia="zh-CN"/>
              </w:rPr>
            </w:pPr>
            <w:proofErr w:type="spellStart"/>
            <w:r>
              <w:rPr>
                <w:szCs w:val="18"/>
                <w:lang w:eastAsia="zh-CN"/>
              </w:rPr>
              <w:t>CA_n</w:t>
            </w:r>
            <w:proofErr w:type="spellEnd"/>
            <w:r>
              <w:rPr>
                <w:rFonts w:hint="eastAsia"/>
                <w:szCs w:val="18"/>
                <w:lang w:val="en-US" w:eastAsia="zh-CN"/>
              </w:rPr>
              <w:t>70</w:t>
            </w:r>
            <w:r>
              <w:rPr>
                <w:szCs w:val="18"/>
                <w:lang w:eastAsia="zh-CN"/>
              </w:rPr>
              <w:t>A-n</w:t>
            </w:r>
            <w:r>
              <w:rPr>
                <w:rFonts w:hint="eastAsia"/>
                <w:szCs w:val="18"/>
                <w:lang w:val="en-US" w:eastAsia="zh-CN"/>
              </w:rPr>
              <w:t>71</w:t>
            </w:r>
            <w:r>
              <w:rPr>
                <w:szCs w:val="18"/>
                <w:lang w:eastAsia="zh-CN"/>
              </w:rPr>
              <w:t>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5CCDA0A0" w14:textId="77777777" w:rsidR="005640F4" w:rsidRDefault="005640F4" w:rsidP="005640F4">
            <w:pPr>
              <w:pStyle w:val="TAC"/>
              <w:keepNext w:val="0"/>
              <w:rPr>
                <w:lang w:val="en-US"/>
              </w:rPr>
            </w:pPr>
            <w:r>
              <w:rPr>
                <w:rFonts w:cs="Arial"/>
                <w:szCs w:val="18"/>
                <w:lang w:val="en-US" w:eastAsia="zh-CN"/>
              </w:rPr>
              <w:t>CA_n70A-n71A</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797F28A" w14:textId="77777777" w:rsidR="005640F4" w:rsidRDefault="005640F4" w:rsidP="005640F4">
            <w:pPr>
              <w:pStyle w:val="TAC"/>
              <w:keepNext w:val="0"/>
              <w:rPr>
                <w:lang w:val="en-US"/>
              </w:rPr>
            </w:pPr>
            <w:r>
              <w:rPr>
                <w:rFonts w:hint="eastAsia"/>
                <w:lang w:val="en-US" w:eastAsia="zh-CN"/>
              </w:rPr>
              <w:t>n70</w:t>
            </w:r>
          </w:p>
        </w:tc>
        <w:tc>
          <w:tcPr>
            <w:tcW w:w="671" w:type="dxa"/>
            <w:tcBorders>
              <w:top w:val="single" w:sz="4" w:space="0" w:color="auto"/>
              <w:left w:val="single" w:sz="4" w:space="0" w:color="auto"/>
              <w:bottom w:val="single" w:sz="4" w:space="0" w:color="auto"/>
              <w:right w:val="single" w:sz="4" w:space="0" w:color="auto"/>
            </w:tcBorders>
            <w:vAlign w:val="center"/>
          </w:tcPr>
          <w:p w14:paraId="7B407EDB"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44F98E2" w14:textId="77777777" w:rsidR="005640F4" w:rsidRDefault="005640F4" w:rsidP="005640F4">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CA903B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B00A02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20CF11B"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158A52E2"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769A52C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967BD9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BE052F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7DADDA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2759A3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AB292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573EF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F189773"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5D76F64F" w14:textId="77777777" w:rsidR="005640F4" w:rsidRDefault="005640F4" w:rsidP="005640F4">
            <w:pPr>
              <w:pStyle w:val="TAC"/>
              <w:keepNext w:val="0"/>
              <w:rPr>
                <w:rFonts w:eastAsia="Yu Mincho"/>
                <w:szCs w:val="18"/>
              </w:rPr>
            </w:pPr>
            <w:r>
              <w:rPr>
                <w:rFonts w:eastAsia="Yu Mincho"/>
                <w:szCs w:val="18"/>
              </w:rPr>
              <w:t>0</w:t>
            </w:r>
          </w:p>
        </w:tc>
      </w:tr>
      <w:tr w:rsidR="005640F4" w14:paraId="7148B997"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0A58E9E"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A5D2E19"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3BE41BB"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64EC9C2A"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42FF390"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9FC244"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1EC743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732F65D"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192210D9"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4AED1E1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A90AB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10DC41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828482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C64B09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D6B7E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5A74E8"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643CD82"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22FDD47" w14:textId="77777777" w:rsidR="005640F4" w:rsidRDefault="005640F4" w:rsidP="005640F4">
            <w:pPr>
              <w:pStyle w:val="TAC"/>
              <w:keepNext w:val="0"/>
              <w:rPr>
                <w:rFonts w:eastAsia="Yu Mincho"/>
                <w:szCs w:val="18"/>
              </w:rPr>
            </w:pPr>
          </w:p>
        </w:tc>
      </w:tr>
      <w:tr w:rsidR="005640F4" w14:paraId="4B107EE9"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E04DD08"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6BA02317"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96F297B"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389744E7"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E3B1714"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BF126D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D6BF85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242E6D" w14:textId="77777777" w:rsidR="005640F4" w:rsidRDefault="005640F4" w:rsidP="005640F4">
            <w:pPr>
              <w:pStyle w:val="TAC"/>
              <w:keepNext w:val="0"/>
              <w:rPr>
                <w:rFonts w:eastAsia="Yu Mincho"/>
                <w:szCs w:val="18"/>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vAlign w:val="center"/>
          </w:tcPr>
          <w:p w14:paraId="0115E43E" w14:textId="77777777" w:rsidR="005640F4" w:rsidRDefault="005640F4" w:rsidP="005640F4">
            <w:pPr>
              <w:pStyle w:val="TAC"/>
              <w:keepNext w:val="0"/>
              <w:rPr>
                <w:szCs w:val="18"/>
                <w:lang w:val="en-US" w:eastAsia="zh-CN"/>
              </w:rPr>
            </w:pPr>
            <w:r>
              <w:rPr>
                <w:rFonts w:eastAsia="Yu Mincho"/>
              </w:rPr>
              <w:t>Yes</w:t>
            </w:r>
            <w:r>
              <w:rPr>
                <w:rFonts w:hint="eastAsia"/>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3FE1CD6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92C39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D653F0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2F057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6F0B87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BE15CB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FAF7848"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9A62FC9"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6783EC63" w14:textId="77777777" w:rsidR="005640F4" w:rsidRDefault="005640F4" w:rsidP="005640F4">
            <w:pPr>
              <w:pStyle w:val="TAC"/>
              <w:keepNext w:val="0"/>
              <w:rPr>
                <w:rFonts w:eastAsia="Yu Mincho"/>
                <w:szCs w:val="18"/>
              </w:rPr>
            </w:pPr>
          </w:p>
        </w:tc>
      </w:tr>
      <w:tr w:rsidR="005640F4" w14:paraId="039EC5A0"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52E18E87"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225C1BC"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D862A54" w14:textId="77777777" w:rsidR="005640F4" w:rsidRDefault="005640F4" w:rsidP="005640F4">
            <w:pPr>
              <w:pStyle w:val="TAC"/>
              <w:keepNext w:val="0"/>
              <w:rPr>
                <w:lang w:val="en-US"/>
              </w:rPr>
            </w:pPr>
            <w:r>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vAlign w:val="center"/>
          </w:tcPr>
          <w:p w14:paraId="4F12BAF9" w14:textId="77777777" w:rsidR="005640F4" w:rsidRDefault="005640F4" w:rsidP="005640F4">
            <w:pPr>
              <w:pStyle w:val="TAC"/>
              <w:keepNext w:val="0"/>
              <w:rPr>
                <w:lang w:val="en-US"/>
              </w:rPr>
            </w:pPr>
            <w:r>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C9BB003" w14:textId="77777777" w:rsidR="005640F4" w:rsidRDefault="005640F4" w:rsidP="005640F4">
            <w:pPr>
              <w:pStyle w:val="TAC"/>
              <w:keepNext w:val="0"/>
              <w:rPr>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BC167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B7AA7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613E7D5"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4B1A43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F63AB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A37125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DC74C3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C5196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6B67E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7D84D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5F403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32E8844"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3B2E8B32" w14:textId="77777777" w:rsidR="005640F4" w:rsidRDefault="005640F4" w:rsidP="005640F4">
            <w:pPr>
              <w:pStyle w:val="TAC"/>
              <w:keepNext w:val="0"/>
              <w:rPr>
                <w:rFonts w:eastAsia="Yu Mincho"/>
                <w:szCs w:val="18"/>
              </w:rPr>
            </w:pPr>
          </w:p>
        </w:tc>
      </w:tr>
      <w:tr w:rsidR="005640F4" w14:paraId="2CD328CA"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7D103109"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1362306"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4EA87A7"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462EFDA" w14:textId="77777777" w:rsidR="005640F4" w:rsidRDefault="005640F4" w:rsidP="005640F4">
            <w:pPr>
              <w:pStyle w:val="TAC"/>
              <w:keepNext w:val="0"/>
              <w:rPr>
                <w:lang w:val="en-US"/>
              </w:rPr>
            </w:pPr>
            <w:r>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2986467"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506D9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78990E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388AD6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D705CA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A004A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E06B05"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776503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EF5C8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BDF3D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73FA96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0521C9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91FE70E"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7EFFD3E" w14:textId="77777777" w:rsidR="005640F4" w:rsidRDefault="005640F4" w:rsidP="005640F4">
            <w:pPr>
              <w:pStyle w:val="TAC"/>
              <w:keepNext w:val="0"/>
              <w:rPr>
                <w:rFonts w:eastAsia="Yu Mincho"/>
                <w:szCs w:val="18"/>
              </w:rPr>
            </w:pPr>
          </w:p>
        </w:tc>
      </w:tr>
      <w:tr w:rsidR="005640F4" w14:paraId="34E5ABA3"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3BD08B20"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A7617E0"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F7ED0A1"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F168BAD" w14:textId="77777777" w:rsidR="005640F4" w:rsidRDefault="005640F4" w:rsidP="005640F4">
            <w:pPr>
              <w:pStyle w:val="TAC"/>
              <w:keepNext w:val="0"/>
              <w:rPr>
                <w:lang w:val="en-US"/>
              </w:rPr>
            </w:pPr>
            <w:r>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EF947DD"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469EDD"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C4932E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F322DE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186915"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844D3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0939AF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9ADAB7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6988A2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4F8559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5F8DC9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732AEE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E6C6992"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01AF2E9" w14:textId="77777777" w:rsidR="005640F4" w:rsidRDefault="005640F4" w:rsidP="005640F4">
            <w:pPr>
              <w:pStyle w:val="TAC"/>
              <w:keepNext w:val="0"/>
              <w:rPr>
                <w:rFonts w:eastAsia="Yu Mincho"/>
                <w:szCs w:val="18"/>
              </w:rPr>
            </w:pPr>
          </w:p>
        </w:tc>
      </w:tr>
      <w:tr w:rsidR="005640F4" w14:paraId="215749A6"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69F661A2" w14:textId="77777777" w:rsidR="005640F4" w:rsidRDefault="005640F4" w:rsidP="005640F4">
            <w:pPr>
              <w:pStyle w:val="TAC"/>
              <w:keepNext w:val="0"/>
              <w:rPr>
                <w:lang w:eastAsia="zh-CN"/>
              </w:rPr>
            </w:pPr>
            <w:r>
              <w:rPr>
                <w:lang w:eastAsia="zh-CN"/>
              </w:rPr>
              <w:t>CA_n75A-n78A</w:t>
            </w:r>
          </w:p>
        </w:tc>
        <w:tc>
          <w:tcPr>
            <w:tcW w:w="1385" w:type="dxa"/>
            <w:vMerge w:val="restart"/>
            <w:tcBorders>
              <w:top w:val="single" w:sz="4" w:space="0" w:color="auto"/>
              <w:left w:val="single" w:sz="4" w:space="0" w:color="auto"/>
              <w:right w:val="single" w:sz="4" w:space="0" w:color="auto"/>
            </w:tcBorders>
            <w:vAlign w:val="center"/>
          </w:tcPr>
          <w:p w14:paraId="2C0C6064" w14:textId="77777777" w:rsidR="005640F4" w:rsidRDefault="005640F4" w:rsidP="005640F4">
            <w:pPr>
              <w:pStyle w:val="TAC"/>
              <w:keepNext w:val="0"/>
              <w:rPr>
                <w:lang w:val="en-US"/>
              </w:rPr>
            </w:pPr>
            <w:r>
              <w:rPr>
                <w:lang w:val="en-US"/>
              </w:rPr>
              <w:t>-</w:t>
            </w:r>
          </w:p>
        </w:tc>
        <w:tc>
          <w:tcPr>
            <w:tcW w:w="671" w:type="dxa"/>
            <w:vMerge w:val="restart"/>
            <w:tcBorders>
              <w:top w:val="single" w:sz="4" w:space="0" w:color="auto"/>
              <w:left w:val="single" w:sz="4" w:space="0" w:color="auto"/>
              <w:right w:val="single" w:sz="4" w:space="0" w:color="auto"/>
            </w:tcBorders>
            <w:vAlign w:val="center"/>
          </w:tcPr>
          <w:p w14:paraId="71DA9C50" w14:textId="77777777" w:rsidR="005640F4" w:rsidRDefault="005640F4" w:rsidP="005640F4">
            <w:pPr>
              <w:pStyle w:val="TAC"/>
              <w:keepNext w:val="0"/>
              <w:rPr>
                <w:lang w:val="en-US"/>
              </w:rPr>
            </w:pPr>
            <w:r>
              <w:rPr>
                <w:rFonts w:eastAsia="Yu Mincho"/>
              </w:rPr>
              <w:t>n75</w:t>
            </w:r>
          </w:p>
        </w:tc>
        <w:tc>
          <w:tcPr>
            <w:tcW w:w="671" w:type="dxa"/>
            <w:tcBorders>
              <w:top w:val="single" w:sz="4" w:space="0" w:color="auto"/>
              <w:left w:val="single" w:sz="4" w:space="0" w:color="auto"/>
              <w:bottom w:val="single" w:sz="4" w:space="0" w:color="auto"/>
              <w:right w:val="single" w:sz="4" w:space="0" w:color="auto"/>
            </w:tcBorders>
            <w:vAlign w:val="center"/>
          </w:tcPr>
          <w:p w14:paraId="6AABADE8" w14:textId="77777777" w:rsidR="005640F4" w:rsidRDefault="005640F4" w:rsidP="005640F4">
            <w:pPr>
              <w:pStyle w:val="TAC"/>
              <w:keepNext w:val="0"/>
              <w:rPr>
                <w:lang w:val="en-US"/>
              </w:rPr>
            </w:pPr>
            <w:r>
              <w:rPr>
                <w:rFonts w:eastAsia="Yu Mincho"/>
              </w:rPr>
              <w:t>15</w:t>
            </w:r>
          </w:p>
        </w:tc>
        <w:tc>
          <w:tcPr>
            <w:tcW w:w="671" w:type="dxa"/>
            <w:tcBorders>
              <w:top w:val="single" w:sz="4" w:space="0" w:color="auto"/>
              <w:left w:val="single" w:sz="4" w:space="0" w:color="auto"/>
              <w:bottom w:val="single" w:sz="4" w:space="0" w:color="auto"/>
              <w:right w:val="single" w:sz="4" w:space="0" w:color="auto"/>
            </w:tcBorders>
          </w:tcPr>
          <w:p w14:paraId="573B9F6E" w14:textId="77777777" w:rsidR="005640F4" w:rsidRDefault="005640F4" w:rsidP="005640F4">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602C5C" w14:textId="77777777" w:rsidR="005640F4" w:rsidRDefault="005640F4" w:rsidP="005640F4">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5928063"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54544C"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32A4A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E45C1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AE8128"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79D8CF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3674E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2F246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94212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C9265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1D1C362"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77415B44" w14:textId="77777777" w:rsidR="005640F4" w:rsidRDefault="005640F4" w:rsidP="005640F4">
            <w:pPr>
              <w:pStyle w:val="TAC"/>
              <w:keepNext w:val="0"/>
              <w:rPr>
                <w:rFonts w:eastAsia="Yu Mincho"/>
                <w:szCs w:val="18"/>
              </w:rPr>
            </w:pPr>
            <w:r>
              <w:rPr>
                <w:rFonts w:eastAsia="Yu Mincho"/>
                <w:szCs w:val="18"/>
              </w:rPr>
              <w:t>0</w:t>
            </w:r>
          </w:p>
        </w:tc>
      </w:tr>
      <w:tr w:rsidR="005640F4" w14:paraId="3F5D3871" w14:textId="77777777" w:rsidTr="00516565">
        <w:trPr>
          <w:trHeight w:val="34"/>
        </w:trPr>
        <w:tc>
          <w:tcPr>
            <w:tcW w:w="1648" w:type="dxa"/>
            <w:vMerge/>
            <w:tcBorders>
              <w:left w:val="single" w:sz="4" w:space="0" w:color="auto"/>
              <w:right w:val="single" w:sz="4" w:space="0" w:color="auto"/>
            </w:tcBorders>
            <w:vAlign w:val="center"/>
          </w:tcPr>
          <w:p w14:paraId="2CB12838"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360A7B0"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4E0DDF62"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53F8148" w14:textId="77777777" w:rsidR="005640F4" w:rsidRDefault="005640F4" w:rsidP="005640F4">
            <w:pPr>
              <w:pStyle w:val="TAC"/>
              <w:keepNext w:val="0"/>
              <w:rPr>
                <w:lang w:val="en-US"/>
              </w:rPr>
            </w:pPr>
            <w:r>
              <w:rPr>
                <w:rFonts w:eastAsia="Yu Mincho"/>
              </w:rPr>
              <w:t>30</w:t>
            </w:r>
          </w:p>
        </w:tc>
        <w:tc>
          <w:tcPr>
            <w:tcW w:w="671" w:type="dxa"/>
            <w:tcBorders>
              <w:top w:val="single" w:sz="4" w:space="0" w:color="auto"/>
              <w:left w:val="single" w:sz="4" w:space="0" w:color="auto"/>
              <w:bottom w:val="single" w:sz="4" w:space="0" w:color="auto"/>
              <w:right w:val="single" w:sz="4" w:space="0" w:color="auto"/>
            </w:tcBorders>
          </w:tcPr>
          <w:p w14:paraId="704F4FFD"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2DBC9CE4" w14:textId="77777777" w:rsidR="005640F4" w:rsidRDefault="005640F4" w:rsidP="005640F4">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7DB9399"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BA13F8"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9D048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C4B85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E0CC02"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BFF198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4824D3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D931A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52215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D4F7DE"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235D883"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76C003C3" w14:textId="77777777" w:rsidR="005640F4" w:rsidRDefault="005640F4" w:rsidP="005640F4">
            <w:pPr>
              <w:pStyle w:val="TAC"/>
              <w:keepNext w:val="0"/>
              <w:rPr>
                <w:rFonts w:eastAsia="Yu Mincho"/>
                <w:szCs w:val="18"/>
              </w:rPr>
            </w:pPr>
          </w:p>
        </w:tc>
      </w:tr>
      <w:tr w:rsidR="005640F4" w14:paraId="360BC87E" w14:textId="77777777" w:rsidTr="00516565">
        <w:trPr>
          <w:trHeight w:val="34"/>
        </w:trPr>
        <w:tc>
          <w:tcPr>
            <w:tcW w:w="1648" w:type="dxa"/>
            <w:vMerge/>
            <w:tcBorders>
              <w:left w:val="single" w:sz="4" w:space="0" w:color="auto"/>
              <w:right w:val="single" w:sz="4" w:space="0" w:color="auto"/>
            </w:tcBorders>
            <w:vAlign w:val="center"/>
          </w:tcPr>
          <w:p w14:paraId="764B1067"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8C138F4"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67B2B417"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DB3D32F" w14:textId="77777777" w:rsidR="005640F4" w:rsidRDefault="005640F4" w:rsidP="005640F4">
            <w:pPr>
              <w:pStyle w:val="TAC"/>
              <w:keepNext w:val="0"/>
              <w:rPr>
                <w:lang w:val="en-US"/>
              </w:rPr>
            </w:pPr>
            <w:r>
              <w:rPr>
                <w:rFonts w:eastAsia="Yu Mincho"/>
              </w:rPr>
              <w:t>60</w:t>
            </w:r>
          </w:p>
        </w:tc>
        <w:tc>
          <w:tcPr>
            <w:tcW w:w="671" w:type="dxa"/>
            <w:tcBorders>
              <w:top w:val="single" w:sz="4" w:space="0" w:color="auto"/>
              <w:left w:val="single" w:sz="4" w:space="0" w:color="auto"/>
              <w:bottom w:val="single" w:sz="4" w:space="0" w:color="auto"/>
              <w:right w:val="single" w:sz="4" w:space="0" w:color="auto"/>
            </w:tcBorders>
          </w:tcPr>
          <w:p w14:paraId="06B9A372"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BFF913" w14:textId="77777777" w:rsidR="005640F4" w:rsidRDefault="005640F4" w:rsidP="005640F4">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1C30B45"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29426D7"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8A2D89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5C654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A5829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98FF77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150F1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9F1633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77F7B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6807C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EFFD36E"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75F1741" w14:textId="77777777" w:rsidR="005640F4" w:rsidRDefault="005640F4" w:rsidP="005640F4">
            <w:pPr>
              <w:pStyle w:val="TAC"/>
              <w:keepNext w:val="0"/>
              <w:rPr>
                <w:rFonts w:eastAsia="Yu Mincho"/>
                <w:szCs w:val="18"/>
              </w:rPr>
            </w:pPr>
          </w:p>
        </w:tc>
      </w:tr>
      <w:tr w:rsidR="005640F4" w14:paraId="2A233A81" w14:textId="77777777" w:rsidTr="00516565">
        <w:trPr>
          <w:trHeight w:val="34"/>
        </w:trPr>
        <w:tc>
          <w:tcPr>
            <w:tcW w:w="1648" w:type="dxa"/>
            <w:vMerge/>
            <w:tcBorders>
              <w:left w:val="single" w:sz="4" w:space="0" w:color="auto"/>
              <w:right w:val="single" w:sz="4" w:space="0" w:color="auto"/>
            </w:tcBorders>
            <w:vAlign w:val="center"/>
          </w:tcPr>
          <w:p w14:paraId="7D17663B"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5B9EB2F"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48802664" w14:textId="77777777" w:rsidR="005640F4" w:rsidRDefault="005640F4" w:rsidP="005640F4">
            <w:pPr>
              <w:pStyle w:val="TAC"/>
              <w:keepNext w:val="0"/>
              <w:rPr>
                <w:lang w:val="en-US"/>
              </w:rPr>
            </w:pPr>
            <w:r>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774DACA2" w14:textId="77777777" w:rsidR="005640F4" w:rsidRDefault="005640F4" w:rsidP="005640F4">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79E4A8AD"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427EF5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B164F4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1ECFD4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BCC75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37F97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6A5886"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4D2BDA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C3B47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EF64E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FE5DF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68809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1AC860"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A85CD56" w14:textId="77777777" w:rsidR="005640F4" w:rsidRDefault="005640F4" w:rsidP="005640F4">
            <w:pPr>
              <w:pStyle w:val="TAC"/>
              <w:keepNext w:val="0"/>
              <w:rPr>
                <w:rFonts w:eastAsia="Yu Mincho"/>
                <w:szCs w:val="18"/>
              </w:rPr>
            </w:pPr>
          </w:p>
        </w:tc>
      </w:tr>
      <w:tr w:rsidR="005640F4" w14:paraId="0C83E954" w14:textId="77777777" w:rsidTr="00516565">
        <w:trPr>
          <w:trHeight w:val="34"/>
        </w:trPr>
        <w:tc>
          <w:tcPr>
            <w:tcW w:w="1648" w:type="dxa"/>
            <w:vMerge/>
            <w:tcBorders>
              <w:left w:val="single" w:sz="4" w:space="0" w:color="auto"/>
              <w:right w:val="single" w:sz="4" w:space="0" w:color="auto"/>
            </w:tcBorders>
            <w:vAlign w:val="center"/>
          </w:tcPr>
          <w:p w14:paraId="24882DAC"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174CEBEA"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7D032DF8"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E078B9C" w14:textId="77777777" w:rsidR="005640F4" w:rsidRDefault="005640F4" w:rsidP="005640F4">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0283DE14"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17EB693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D30A63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66970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BBCC3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96456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F25293"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5567B0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BBEE5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B3CEE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16714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A05861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0F60881"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29B12923" w14:textId="77777777" w:rsidR="005640F4" w:rsidRDefault="005640F4" w:rsidP="005640F4">
            <w:pPr>
              <w:pStyle w:val="TAC"/>
              <w:keepNext w:val="0"/>
              <w:rPr>
                <w:rFonts w:eastAsia="Yu Mincho"/>
                <w:szCs w:val="18"/>
              </w:rPr>
            </w:pPr>
          </w:p>
        </w:tc>
      </w:tr>
      <w:tr w:rsidR="005640F4" w14:paraId="13D6DAB5"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3B9AE52D"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4056C8E3"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5C6588A0"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E374C00" w14:textId="77777777" w:rsidR="005640F4" w:rsidRDefault="005640F4" w:rsidP="005640F4">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6A6B68B9"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9D816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67A6AD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160AD5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4E5CAB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9F144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7DA491A"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C334BC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EEE94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776C4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E80ED4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131C8E33"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987EB3B"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left w:val="single" w:sz="4" w:space="0" w:color="auto"/>
              <w:bottom w:val="single" w:sz="4" w:space="0" w:color="auto"/>
              <w:right w:val="single" w:sz="4" w:space="0" w:color="auto"/>
            </w:tcBorders>
            <w:vAlign w:val="center"/>
          </w:tcPr>
          <w:p w14:paraId="7E5812D1" w14:textId="77777777" w:rsidR="005640F4" w:rsidRDefault="005640F4" w:rsidP="005640F4">
            <w:pPr>
              <w:pStyle w:val="TAC"/>
              <w:keepNext w:val="0"/>
              <w:rPr>
                <w:rFonts w:eastAsia="Yu Mincho"/>
                <w:szCs w:val="18"/>
              </w:rPr>
            </w:pPr>
          </w:p>
        </w:tc>
      </w:tr>
      <w:tr w:rsidR="005640F4" w14:paraId="30C2C297" w14:textId="77777777" w:rsidTr="00516565">
        <w:trPr>
          <w:trHeight w:val="34"/>
        </w:trPr>
        <w:tc>
          <w:tcPr>
            <w:tcW w:w="1648" w:type="dxa"/>
            <w:vMerge w:val="restart"/>
            <w:tcBorders>
              <w:left w:val="single" w:sz="4" w:space="0" w:color="auto"/>
              <w:right w:val="single" w:sz="4" w:space="0" w:color="auto"/>
            </w:tcBorders>
            <w:vAlign w:val="center"/>
          </w:tcPr>
          <w:p w14:paraId="3491121E" w14:textId="77777777" w:rsidR="005640F4" w:rsidRDefault="005640F4" w:rsidP="005640F4">
            <w:pPr>
              <w:pStyle w:val="TAC"/>
              <w:keepNext w:val="0"/>
              <w:rPr>
                <w:lang w:eastAsia="zh-CN"/>
              </w:rPr>
            </w:pPr>
            <w:r>
              <w:rPr>
                <w:lang w:eastAsia="zh-CN"/>
              </w:rPr>
              <w:t>CA_n75A-n78(2A)</w:t>
            </w:r>
          </w:p>
        </w:tc>
        <w:tc>
          <w:tcPr>
            <w:tcW w:w="1385" w:type="dxa"/>
            <w:vMerge w:val="restart"/>
            <w:tcBorders>
              <w:left w:val="single" w:sz="4" w:space="0" w:color="auto"/>
              <w:right w:val="single" w:sz="4" w:space="0" w:color="auto"/>
            </w:tcBorders>
            <w:vAlign w:val="center"/>
          </w:tcPr>
          <w:p w14:paraId="3C70E3DD" w14:textId="77777777" w:rsidR="005640F4" w:rsidRDefault="005640F4" w:rsidP="005640F4">
            <w:pPr>
              <w:pStyle w:val="TAC"/>
              <w:keepNext w:val="0"/>
              <w:rPr>
                <w:lang w:val="en-US" w:eastAsia="zh-CN"/>
              </w:rPr>
            </w:pPr>
            <w:r>
              <w:rPr>
                <w:rFonts w:hint="eastAsia"/>
                <w:lang w:val="en-US" w:eastAsia="zh-CN"/>
              </w:rPr>
              <w:t>-</w:t>
            </w:r>
          </w:p>
        </w:tc>
        <w:tc>
          <w:tcPr>
            <w:tcW w:w="671" w:type="dxa"/>
            <w:vMerge w:val="restart"/>
            <w:tcBorders>
              <w:left w:val="single" w:sz="4" w:space="0" w:color="auto"/>
              <w:right w:val="single" w:sz="4" w:space="0" w:color="auto"/>
            </w:tcBorders>
            <w:vAlign w:val="center"/>
          </w:tcPr>
          <w:p w14:paraId="51E25C64" w14:textId="77777777" w:rsidR="005640F4" w:rsidRDefault="005640F4" w:rsidP="005640F4">
            <w:pPr>
              <w:pStyle w:val="TAC"/>
              <w:keepNext w:val="0"/>
              <w:rPr>
                <w:lang w:val="en-US" w:eastAsia="zh-CN"/>
              </w:rPr>
            </w:pPr>
            <w:r>
              <w:rPr>
                <w:rFonts w:hint="eastAsia"/>
                <w:lang w:val="en-US" w:eastAsia="zh-CN"/>
              </w:rPr>
              <w:t>n75</w:t>
            </w:r>
          </w:p>
        </w:tc>
        <w:tc>
          <w:tcPr>
            <w:tcW w:w="671" w:type="dxa"/>
            <w:tcBorders>
              <w:top w:val="single" w:sz="4" w:space="0" w:color="auto"/>
              <w:left w:val="single" w:sz="4" w:space="0" w:color="auto"/>
              <w:bottom w:val="single" w:sz="4" w:space="0" w:color="auto"/>
              <w:right w:val="single" w:sz="4" w:space="0" w:color="auto"/>
            </w:tcBorders>
            <w:vAlign w:val="center"/>
          </w:tcPr>
          <w:p w14:paraId="73FF50A0" w14:textId="77777777" w:rsidR="005640F4" w:rsidRDefault="005640F4" w:rsidP="005640F4">
            <w:pPr>
              <w:pStyle w:val="TAC"/>
              <w:keepNext w:val="0"/>
              <w:rPr>
                <w:lang w:val="en-US" w:eastAsia="zh-CN"/>
              </w:rPr>
            </w:pPr>
            <w:r>
              <w:rPr>
                <w:rFonts w:hint="eastAsia"/>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4C50456" w14:textId="77777777" w:rsidR="005640F4" w:rsidRDefault="005640F4" w:rsidP="005640F4">
            <w:pPr>
              <w:pStyle w:val="TAC"/>
              <w:keepNext w:val="0"/>
              <w:rPr>
                <w:rFonts w:eastAsia="Yu Mincho"/>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544149C" w14:textId="77777777" w:rsidR="005640F4" w:rsidRDefault="005640F4" w:rsidP="005640F4">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FD77573"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7C168E9"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E28BF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20239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B0380F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078A89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FE9006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C21F5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A38A92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BE8D5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B404D58" w14:textId="77777777" w:rsidR="005640F4" w:rsidRDefault="005640F4" w:rsidP="005640F4">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5CE3F88B" w14:textId="77777777" w:rsidR="005640F4" w:rsidRDefault="005640F4" w:rsidP="005640F4">
            <w:pPr>
              <w:pStyle w:val="TAC"/>
              <w:keepNext w:val="0"/>
              <w:rPr>
                <w:szCs w:val="18"/>
                <w:lang w:val="en-US" w:eastAsia="zh-CN"/>
              </w:rPr>
            </w:pPr>
            <w:r>
              <w:rPr>
                <w:rFonts w:hint="eastAsia"/>
                <w:szCs w:val="18"/>
                <w:lang w:val="en-US" w:eastAsia="zh-CN"/>
              </w:rPr>
              <w:t>0</w:t>
            </w:r>
          </w:p>
        </w:tc>
      </w:tr>
      <w:tr w:rsidR="005640F4" w14:paraId="1F117898" w14:textId="77777777" w:rsidTr="00516565">
        <w:trPr>
          <w:trHeight w:val="34"/>
        </w:trPr>
        <w:tc>
          <w:tcPr>
            <w:tcW w:w="1648" w:type="dxa"/>
            <w:vMerge/>
            <w:tcBorders>
              <w:left w:val="single" w:sz="4" w:space="0" w:color="auto"/>
              <w:right w:val="single" w:sz="4" w:space="0" w:color="auto"/>
            </w:tcBorders>
            <w:vAlign w:val="center"/>
          </w:tcPr>
          <w:p w14:paraId="3AAFE962"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99915DE"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50E8A124" w14:textId="77777777" w:rsidR="005640F4" w:rsidRDefault="005640F4" w:rsidP="005640F4">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77AC476" w14:textId="77777777" w:rsidR="005640F4" w:rsidRDefault="005640F4" w:rsidP="005640F4">
            <w:pPr>
              <w:pStyle w:val="TAC"/>
              <w:keepNext w:val="0"/>
              <w:rPr>
                <w:lang w:val="en-US" w:eastAsia="zh-CN"/>
              </w:rPr>
            </w:pPr>
            <w:r>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BCFA94E" w14:textId="77777777" w:rsidR="005640F4" w:rsidRDefault="005640F4" w:rsidP="005640F4">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89EBEEC" w14:textId="77777777" w:rsidR="005640F4" w:rsidRDefault="005640F4" w:rsidP="005640F4">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D0F364E"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BA32E9F"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E404CE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D2E3C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7A1DE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3DA902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2D9AC9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3C011E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7C737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3674A6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C9EB3B4"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5F60C925" w14:textId="77777777" w:rsidR="005640F4" w:rsidRDefault="005640F4" w:rsidP="005640F4">
            <w:pPr>
              <w:pStyle w:val="TAC"/>
              <w:keepNext w:val="0"/>
              <w:rPr>
                <w:rFonts w:eastAsia="Yu Mincho"/>
                <w:szCs w:val="18"/>
              </w:rPr>
            </w:pPr>
          </w:p>
        </w:tc>
      </w:tr>
      <w:tr w:rsidR="005640F4" w14:paraId="07F6255C" w14:textId="77777777" w:rsidTr="00516565">
        <w:trPr>
          <w:trHeight w:val="34"/>
        </w:trPr>
        <w:tc>
          <w:tcPr>
            <w:tcW w:w="1648" w:type="dxa"/>
            <w:vMerge/>
            <w:tcBorders>
              <w:left w:val="single" w:sz="4" w:space="0" w:color="auto"/>
              <w:right w:val="single" w:sz="4" w:space="0" w:color="auto"/>
            </w:tcBorders>
            <w:vAlign w:val="center"/>
          </w:tcPr>
          <w:p w14:paraId="7C4C2520"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10392886"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7BD465BB" w14:textId="77777777" w:rsidR="005640F4" w:rsidRDefault="005640F4" w:rsidP="005640F4">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E4FBAF6" w14:textId="77777777" w:rsidR="005640F4" w:rsidRDefault="005640F4" w:rsidP="005640F4">
            <w:pPr>
              <w:pStyle w:val="TAC"/>
              <w:keepNext w:val="0"/>
              <w:rPr>
                <w:lang w:val="en-US" w:eastAsia="zh-CN"/>
              </w:rPr>
            </w:pPr>
            <w:r>
              <w:rPr>
                <w:rFonts w:hint="eastAsia"/>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3C424F0" w14:textId="77777777" w:rsidR="005640F4" w:rsidRDefault="005640F4" w:rsidP="005640F4">
            <w:pPr>
              <w:pStyle w:val="TAC"/>
              <w:keepNext w:val="0"/>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46CA0685" w14:textId="77777777" w:rsidR="005640F4" w:rsidRDefault="005640F4" w:rsidP="005640F4">
            <w:pPr>
              <w:pStyle w:val="TAC"/>
              <w:keepNext w:val="0"/>
              <w:rPr>
                <w:rFonts w:eastAsia="Yu Mincho"/>
                <w:szCs w:val="18"/>
              </w:rPr>
            </w:pPr>
            <w:r>
              <w:rPr>
                <w:rFonts w:eastAsia="Yu Mincho"/>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F68F58E"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A12F3E" w14:textId="77777777" w:rsidR="005640F4" w:rsidRDefault="005640F4" w:rsidP="005640F4">
            <w:pPr>
              <w:pStyle w:val="TAC"/>
              <w:keepNext w:val="0"/>
              <w:rPr>
                <w:rFonts w:eastAsia="Yu Mincho"/>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9E0B2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1EC8C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408A268"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A4B20C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F3590E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054F4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C0253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5FE26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67D7132"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56C5498" w14:textId="77777777" w:rsidR="005640F4" w:rsidRDefault="005640F4" w:rsidP="005640F4">
            <w:pPr>
              <w:pStyle w:val="TAC"/>
              <w:keepNext w:val="0"/>
              <w:rPr>
                <w:rFonts w:eastAsia="Yu Mincho"/>
                <w:szCs w:val="18"/>
              </w:rPr>
            </w:pPr>
          </w:p>
        </w:tc>
      </w:tr>
      <w:tr w:rsidR="005640F4" w14:paraId="1216D755" w14:textId="77777777" w:rsidTr="00516565">
        <w:trPr>
          <w:trHeight w:val="34"/>
        </w:trPr>
        <w:tc>
          <w:tcPr>
            <w:tcW w:w="1648" w:type="dxa"/>
            <w:vMerge/>
            <w:tcBorders>
              <w:left w:val="single" w:sz="4" w:space="0" w:color="auto"/>
              <w:right w:val="single" w:sz="4" w:space="0" w:color="auto"/>
            </w:tcBorders>
            <w:vAlign w:val="center"/>
          </w:tcPr>
          <w:p w14:paraId="0904019C"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79BE6036" w14:textId="77777777" w:rsidR="005640F4" w:rsidRDefault="005640F4" w:rsidP="005640F4">
            <w:pPr>
              <w:pStyle w:val="TAC"/>
              <w:keepNext w:val="0"/>
              <w:rPr>
                <w:lang w:val="en-US"/>
              </w:rPr>
            </w:pPr>
          </w:p>
        </w:tc>
        <w:tc>
          <w:tcPr>
            <w:tcW w:w="671" w:type="dxa"/>
            <w:tcBorders>
              <w:left w:val="single" w:sz="4" w:space="0" w:color="auto"/>
              <w:right w:val="single" w:sz="4" w:space="0" w:color="auto"/>
            </w:tcBorders>
            <w:vAlign w:val="center"/>
          </w:tcPr>
          <w:p w14:paraId="177DEDB5" w14:textId="77777777" w:rsidR="005640F4" w:rsidRDefault="005640F4" w:rsidP="005640F4">
            <w:pPr>
              <w:pStyle w:val="TAC"/>
              <w:keepNext w:val="0"/>
              <w:rPr>
                <w:lang w:val="en-US" w:eastAsia="zh-CN"/>
              </w:rPr>
            </w:pPr>
            <w:r>
              <w:rPr>
                <w:rFonts w:hint="eastAsia"/>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5514F66B" w14:textId="77777777" w:rsidR="005640F4" w:rsidRDefault="005640F4" w:rsidP="005640F4">
            <w:pPr>
              <w:pStyle w:val="TAC"/>
              <w:keepNext w:val="0"/>
              <w:rPr>
                <w:rFonts w:eastAsia="Yu Mincho"/>
                <w:szCs w:val="18"/>
              </w:rPr>
            </w:pPr>
            <w:r>
              <w:rPr>
                <w:lang w:val="en-US" w:eastAsia="zh-CN"/>
              </w:rPr>
              <w:t>See CA_</w:t>
            </w:r>
            <w:r>
              <w:rPr>
                <w:rFonts w:hint="eastAsia"/>
                <w:lang w:val="en-US" w:eastAsia="zh-CN"/>
              </w:rPr>
              <w:t>n</w:t>
            </w:r>
            <w:r>
              <w:rPr>
                <w:lang w:val="en-US" w:eastAsia="zh-CN"/>
              </w:rPr>
              <w:t>78</w:t>
            </w:r>
            <w:r>
              <w:rPr>
                <w:rFonts w:hint="eastAsia"/>
                <w:lang w:val="en-US" w:eastAsia="zh-CN"/>
              </w:rPr>
              <w:t>(2A)</w:t>
            </w:r>
            <w:r>
              <w:rPr>
                <w:lang w:val="en-US" w:eastAsia="zh-CN"/>
              </w:rPr>
              <w:t xml:space="preserve"> Bandwidth Combination Set 1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8" w:type="dxa"/>
            <w:vMerge/>
            <w:tcBorders>
              <w:left w:val="single" w:sz="4" w:space="0" w:color="auto"/>
              <w:right w:val="single" w:sz="4" w:space="0" w:color="auto"/>
            </w:tcBorders>
            <w:vAlign w:val="center"/>
          </w:tcPr>
          <w:p w14:paraId="203E5385" w14:textId="77777777" w:rsidR="005640F4" w:rsidRDefault="005640F4" w:rsidP="005640F4">
            <w:pPr>
              <w:pStyle w:val="TAC"/>
              <w:keepNext w:val="0"/>
              <w:rPr>
                <w:rFonts w:eastAsia="Yu Mincho"/>
                <w:szCs w:val="18"/>
              </w:rPr>
            </w:pPr>
          </w:p>
        </w:tc>
      </w:tr>
      <w:tr w:rsidR="005640F4" w14:paraId="5553185D" w14:textId="77777777" w:rsidTr="00516565">
        <w:trPr>
          <w:trHeight w:val="34"/>
        </w:trPr>
        <w:tc>
          <w:tcPr>
            <w:tcW w:w="1648" w:type="dxa"/>
            <w:vMerge w:val="restart"/>
            <w:tcBorders>
              <w:left w:val="single" w:sz="4" w:space="0" w:color="auto"/>
              <w:right w:val="single" w:sz="4" w:space="0" w:color="auto"/>
            </w:tcBorders>
            <w:vAlign w:val="center"/>
          </w:tcPr>
          <w:p w14:paraId="114F8C55" w14:textId="77777777" w:rsidR="005640F4" w:rsidRDefault="005640F4" w:rsidP="005640F4">
            <w:pPr>
              <w:pStyle w:val="TAC"/>
              <w:keepNext w:val="0"/>
              <w:rPr>
                <w:lang w:eastAsia="zh-CN"/>
              </w:rPr>
            </w:pPr>
            <w:r>
              <w:rPr>
                <w:lang w:eastAsia="zh-CN"/>
              </w:rPr>
              <w:t>CA_n76A-n78A</w:t>
            </w:r>
          </w:p>
        </w:tc>
        <w:tc>
          <w:tcPr>
            <w:tcW w:w="1385" w:type="dxa"/>
            <w:vMerge w:val="restart"/>
            <w:tcBorders>
              <w:left w:val="single" w:sz="4" w:space="0" w:color="auto"/>
              <w:right w:val="single" w:sz="4" w:space="0" w:color="auto"/>
            </w:tcBorders>
            <w:vAlign w:val="center"/>
          </w:tcPr>
          <w:p w14:paraId="33C7520D" w14:textId="77777777" w:rsidR="005640F4" w:rsidRDefault="005640F4" w:rsidP="005640F4">
            <w:pPr>
              <w:pStyle w:val="TAC"/>
              <w:keepNext w:val="0"/>
              <w:rPr>
                <w:lang w:val="en-US"/>
              </w:rPr>
            </w:pPr>
            <w:r>
              <w:rPr>
                <w:lang w:val="en-US"/>
              </w:rPr>
              <w:t>-</w:t>
            </w:r>
          </w:p>
        </w:tc>
        <w:tc>
          <w:tcPr>
            <w:tcW w:w="671" w:type="dxa"/>
            <w:vMerge w:val="restart"/>
            <w:tcBorders>
              <w:left w:val="single" w:sz="4" w:space="0" w:color="auto"/>
              <w:right w:val="single" w:sz="4" w:space="0" w:color="auto"/>
            </w:tcBorders>
            <w:vAlign w:val="center"/>
          </w:tcPr>
          <w:p w14:paraId="00A386E8" w14:textId="77777777" w:rsidR="005640F4" w:rsidRDefault="005640F4" w:rsidP="005640F4">
            <w:pPr>
              <w:pStyle w:val="TAC"/>
              <w:keepNext w:val="0"/>
              <w:rPr>
                <w:lang w:val="en-US"/>
              </w:rPr>
            </w:pPr>
            <w:r>
              <w:rPr>
                <w:rFonts w:eastAsia="Yu Mincho"/>
              </w:rPr>
              <w:t>n76</w:t>
            </w:r>
          </w:p>
        </w:tc>
        <w:tc>
          <w:tcPr>
            <w:tcW w:w="671" w:type="dxa"/>
            <w:tcBorders>
              <w:top w:val="single" w:sz="4" w:space="0" w:color="auto"/>
              <w:left w:val="single" w:sz="4" w:space="0" w:color="auto"/>
              <w:bottom w:val="single" w:sz="4" w:space="0" w:color="auto"/>
              <w:right w:val="single" w:sz="4" w:space="0" w:color="auto"/>
            </w:tcBorders>
            <w:vAlign w:val="center"/>
          </w:tcPr>
          <w:p w14:paraId="1C7B1F04" w14:textId="77777777" w:rsidR="005640F4" w:rsidRDefault="005640F4" w:rsidP="005640F4">
            <w:pPr>
              <w:pStyle w:val="TAC"/>
              <w:keepNext w:val="0"/>
              <w:rPr>
                <w:lang w:val="en-US"/>
              </w:rPr>
            </w:pPr>
            <w:r>
              <w:rPr>
                <w:rFonts w:eastAsia="Yu Mincho"/>
              </w:rPr>
              <w:t>15</w:t>
            </w:r>
          </w:p>
        </w:tc>
        <w:tc>
          <w:tcPr>
            <w:tcW w:w="671" w:type="dxa"/>
            <w:tcBorders>
              <w:top w:val="single" w:sz="4" w:space="0" w:color="auto"/>
              <w:left w:val="single" w:sz="4" w:space="0" w:color="auto"/>
              <w:bottom w:val="single" w:sz="4" w:space="0" w:color="auto"/>
              <w:right w:val="single" w:sz="4" w:space="0" w:color="auto"/>
            </w:tcBorders>
          </w:tcPr>
          <w:p w14:paraId="3A61A0CA" w14:textId="77777777" w:rsidR="005640F4" w:rsidRDefault="005640F4" w:rsidP="005640F4">
            <w:pPr>
              <w:pStyle w:val="TAC"/>
              <w:keepNext w:val="0"/>
              <w:rPr>
                <w:szCs w:val="18"/>
              </w:rPr>
            </w:pPr>
            <w:r>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E623D8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9DF925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0FD670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66281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1D158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CCFEE91"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FFFFEF0"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E41F9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C9D5A5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BA0B8E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FE2D11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B7BF7EE" w14:textId="77777777" w:rsidR="005640F4" w:rsidRDefault="005640F4" w:rsidP="005640F4">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3DE3557B" w14:textId="77777777" w:rsidR="005640F4" w:rsidRDefault="005640F4" w:rsidP="005640F4">
            <w:pPr>
              <w:pStyle w:val="TAC"/>
              <w:keepNext w:val="0"/>
              <w:rPr>
                <w:rFonts w:eastAsia="Yu Mincho"/>
                <w:szCs w:val="18"/>
              </w:rPr>
            </w:pPr>
            <w:r>
              <w:rPr>
                <w:rFonts w:eastAsia="Yu Mincho"/>
                <w:szCs w:val="18"/>
              </w:rPr>
              <w:t>0</w:t>
            </w:r>
          </w:p>
        </w:tc>
      </w:tr>
      <w:tr w:rsidR="005640F4" w14:paraId="43DE3943" w14:textId="77777777" w:rsidTr="00516565">
        <w:trPr>
          <w:trHeight w:val="34"/>
        </w:trPr>
        <w:tc>
          <w:tcPr>
            <w:tcW w:w="1648" w:type="dxa"/>
            <w:vMerge/>
            <w:tcBorders>
              <w:left w:val="single" w:sz="4" w:space="0" w:color="auto"/>
              <w:right w:val="single" w:sz="4" w:space="0" w:color="auto"/>
            </w:tcBorders>
            <w:vAlign w:val="center"/>
          </w:tcPr>
          <w:p w14:paraId="6FDA88F7"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DC55C20"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076BFCCA"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54CD7798" w14:textId="77777777" w:rsidR="005640F4" w:rsidRDefault="005640F4" w:rsidP="005640F4">
            <w:pPr>
              <w:pStyle w:val="TAC"/>
              <w:keepNext w:val="0"/>
              <w:rPr>
                <w:lang w:val="en-US"/>
              </w:rPr>
            </w:pPr>
            <w:r>
              <w:rPr>
                <w:rFonts w:eastAsia="Yu Mincho"/>
              </w:rPr>
              <w:t>30</w:t>
            </w:r>
          </w:p>
        </w:tc>
        <w:tc>
          <w:tcPr>
            <w:tcW w:w="671" w:type="dxa"/>
            <w:tcBorders>
              <w:top w:val="single" w:sz="4" w:space="0" w:color="auto"/>
              <w:left w:val="single" w:sz="4" w:space="0" w:color="auto"/>
              <w:bottom w:val="single" w:sz="4" w:space="0" w:color="auto"/>
              <w:right w:val="single" w:sz="4" w:space="0" w:color="auto"/>
            </w:tcBorders>
          </w:tcPr>
          <w:p w14:paraId="6971F47B"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BD12F6"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78D400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0DD61F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05423C"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CAE664"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EF5680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7A6109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D6741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30D2B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A10F5C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B17C5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EFC7737"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46764FBF" w14:textId="77777777" w:rsidR="005640F4" w:rsidRDefault="005640F4" w:rsidP="005640F4">
            <w:pPr>
              <w:pStyle w:val="TAC"/>
              <w:keepNext w:val="0"/>
              <w:rPr>
                <w:rFonts w:eastAsia="Yu Mincho"/>
                <w:szCs w:val="18"/>
              </w:rPr>
            </w:pPr>
          </w:p>
        </w:tc>
      </w:tr>
      <w:tr w:rsidR="005640F4" w14:paraId="74A59B50" w14:textId="77777777" w:rsidTr="00516565">
        <w:trPr>
          <w:trHeight w:val="34"/>
        </w:trPr>
        <w:tc>
          <w:tcPr>
            <w:tcW w:w="1648" w:type="dxa"/>
            <w:vMerge/>
            <w:tcBorders>
              <w:left w:val="single" w:sz="4" w:space="0" w:color="auto"/>
              <w:right w:val="single" w:sz="4" w:space="0" w:color="auto"/>
            </w:tcBorders>
            <w:vAlign w:val="center"/>
          </w:tcPr>
          <w:p w14:paraId="3F47A83D"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B0E1164"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25BDEC04"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02142242" w14:textId="77777777" w:rsidR="005640F4" w:rsidRDefault="005640F4" w:rsidP="005640F4">
            <w:pPr>
              <w:pStyle w:val="TAC"/>
              <w:keepNext w:val="0"/>
              <w:rPr>
                <w:lang w:val="en-US"/>
              </w:rPr>
            </w:pPr>
            <w:r>
              <w:rPr>
                <w:rFonts w:eastAsia="Yu Mincho"/>
              </w:rPr>
              <w:t>60</w:t>
            </w:r>
          </w:p>
        </w:tc>
        <w:tc>
          <w:tcPr>
            <w:tcW w:w="671" w:type="dxa"/>
            <w:tcBorders>
              <w:top w:val="single" w:sz="4" w:space="0" w:color="auto"/>
              <w:left w:val="single" w:sz="4" w:space="0" w:color="auto"/>
              <w:bottom w:val="single" w:sz="4" w:space="0" w:color="auto"/>
              <w:right w:val="single" w:sz="4" w:space="0" w:color="auto"/>
            </w:tcBorders>
          </w:tcPr>
          <w:p w14:paraId="5972F86B"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B114CA"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67753C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D62E0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5B0542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9929F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EAF138"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E34D60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C0468F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3CC1E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5E858E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A815A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45358D2"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1C835020" w14:textId="77777777" w:rsidR="005640F4" w:rsidRDefault="005640F4" w:rsidP="005640F4">
            <w:pPr>
              <w:pStyle w:val="TAC"/>
              <w:keepNext w:val="0"/>
              <w:rPr>
                <w:rFonts w:eastAsia="Yu Mincho"/>
                <w:szCs w:val="18"/>
              </w:rPr>
            </w:pPr>
          </w:p>
        </w:tc>
      </w:tr>
      <w:tr w:rsidR="005640F4" w14:paraId="7FF2B665" w14:textId="77777777" w:rsidTr="00516565">
        <w:trPr>
          <w:trHeight w:val="34"/>
        </w:trPr>
        <w:tc>
          <w:tcPr>
            <w:tcW w:w="1648" w:type="dxa"/>
            <w:vMerge/>
            <w:tcBorders>
              <w:left w:val="single" w:sz="4" w:space="0" w:color="auto"/>
              <w:right w:val="single" w:sz="4" w:space="0" w:color="auto"/>
            </w:tcBorders>
            <w:vAlign w:val="center"/>
          </w:tcPr>
          <w:p w14:paraId="1044350A"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3B3868B"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393D4808" w14:textId="77777777" w:rsidR="005640F4" w:rsidRDefault="005640F4" w:rsidP="005640F4">
            <w:pPr>
              <w:pStyle w:val="TAC"/>
              <w:keepNext w:val="0"/>
              <w:rPr>
                <w:lang w:val="en-US"/>
              </w:rPr>
            </w:pPr>
            <w:r>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7F0123F5" w14:textId="77777777" w:rsidR="005640F4" w:rsidRDefault="005640F4" w:rsidP="005640F4">
            <w:pPr>
              <w:pStyle w:val="TAC"/>
              <w:keepNext w:val="0"/>
              <w:rPr>
                <w:lang w:val="en-US"/>
              </w:rPr>
            </w:pPr>
            <w:r>
              <w:t>15</w:t>
            </w:r>
          </w:p>
        </w:tc>
        <w:tc>
          <w:tcPr>
            <w:tcW w:w="671" w:type="dxa"/>
            <w:tcBorders>
              <w:top w:val="single" w:sz="4" w:space="0" w:color="auto"/>
              <w:left w:val="single" w:sz="4" w:space="0" w:color="auto"/>
              <w:bottom w:val="single" w:sz="4" w:space="0" w:color="auto"/>
              <w:right w:val="single" w:sz="4" w:space="0" w:color="auto"/>
            </w:tcBorders>
          </w:tcPr>
          <w:p w14:paraId="69CD7206"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9C527C"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D150DA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B998C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A26233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20EB0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E5A91C"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E958623"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47ED5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6A045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9356BA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709F2B"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8970DDC"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5FB9792" w14:textId="77777777" w:rsidR="005640F4" w:rsidRDefault="005640F4" w:rsidP="005640F4">
            <w:pPr>
              <w:pStyle w:val="TAC"/>
              <w:keepNext w:val="0"/>
              <w:rPr>
                <w:rFonts w:eastAsia="Yu Mincho"/>
                <w:szCs w:val="18"/>
              </w:rPr>
            </w:pPr>
          </w:p>
        </w:tc>
      </w:tr>
      <w:tr w:rsidR="005640F4" w14:paraId="002B239F" w14:textId="77777777" w:rsidTr="00516565">
        <w:trPr>
          <w:trHeight w:val="34"/>
        </w:trPr>
        <w:tc>
          <w:tcPr>
            <w:tcW w:w="1648" w:type="dxa"/>
            <w:vMerge/>
            <w:tcBorders>
              <w:left w:val="single" w:sz="4" w:space="0" w:color="auto"/>
              <w:right w:val="single" w:sz="4" w:space="0" w:color="auto"/>
            </w:tcBorders>
            <w:vAlign w:val="center"/>
          </w:tcPr>
          <w:p w14:paraId="1D4C3249"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0F31DC16"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06D4E900"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0FB5089" w14:textId="77777777" w:rsidR="005640F4" w:rsidRDefault="005640F4" w:rsidP="005640F4">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344D5FB4"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175D3E4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F2A107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C7733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9AC1F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0F1BA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A4E57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40382C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5BD253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449CB21"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E029F8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5AE14FF"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2683B26"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23B209B5" w14:textId="77777777" w:rsidR="005640F4" w:rsidRDefault="005640F4" w:rsidP="005640F4">
            <w:pPr>
              <w:pStyle w:val="TAC"/>
              <w:keepNext w:val="0"/>
              <w:rPr>
                <w:rFonts w:eastAsia="Yu Mincho"/>
                <w:szCs w:val="18"/>
              </w:rPr>
            </w:pPr>
          </w:p>
        </w:tc>
      </w:tr>
      <w:tr w:rsidR="005640F4" w14:paraId="6335890A"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2024D73"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7D620194"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33E379F1"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8C9E340" w14:textId="77777777" w:rsidR="005640F4" w:rsidRDefault="005640F4" w:rsidP="005640F4">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341FD9C7"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4F284B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6DAC0D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123E552"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215AF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ACCB2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2FB04F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2FB4BF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9EAF8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BBFC11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5FE92D"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8811806"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B836C40"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left w:val="single" w:sz="4" w:space="0" w:color="auto"/>
              <w:bottom w:val="single" w:sz="4" w:space="0" w:color="auto"/>
              <w:right w:val="single" w:sz="4" w:space="0" w:color="auto"/>
            </w:tcBorders>
            <w:vAlign w:val="center"/>
          </w:tcPr>
          <w:p w14:paraId="7BDCDDCA" w14:textId="77777777" w:rsidR="005640F4" w:rsidRDefault="005640F4" w:rsidP="005640F4">
            <w:pPr>
              <w:pStyle w:val="TAC"/>
              <w:keepNext w:val="0"/>
              <w:rPr>
                <w:rFonts w:eastAsia="Yu Mincho"/>
                <w:szCs w:val="18"/>
              </w:rPr>
            </w:pPr>
          </w:p>
        </w:tc>
      </w:tr>
      <w:tr w:rsidR="005640F4" w14:paraId="022E09CF" w14:textId="77777777" w:rsidTr="00516565">
        <w:trPr>
          <w:trHeight w:val="34"/>
        </w:trPr>
        <w:tc>
          <w:tcPr>
            <w:tcW w:w="1648" w:type="dxa"/>
            <w:vMerge w:val="restart"/>
            <w:tcBorders>
              <w:left w:val="single" w:sz="4" w:space="0" w:color="auto"/>
              <w:right w:val="single" w:sz="4" w:space="0" w:color="auto"/>
            </w:tcBorders>
            <w:vAlign w:val="center"/>
          </w:tcPr>
          <w:p w14:paraId="17D72BD0" w14:textId="77777777" w:rsidR="005640F4" w:rsidRDefault="005640F4" w:rsidP="005640F4">
            <w:pPr>
              <w:pStyle w:val="TAC"/>
              <w:keepNext w:val="0"/>
              <w:rPr>
                <w:lang w:eastAsia="zh-CN"/>
              </w:rPr>
            </w:pPr>
            <w:r>
              <w:rPr>
                <w:rFonts w:hint="eastAsia"/>
                <w:lang w:eastAsia="zh-CN"/>
              </w:rPr>
              <w:t>CA</w:t>
            </w:r>
            <w:r>
              <w:rPr>
                <w:lang w:eastAsia="zh-CN"/>
              </w:rPr>
              <w:t>_n77A-n78A</w:t>
            </w:r>
            <w:r>
              <w:rPr>
                <w:vertAlign w:val="superscript"/>
                <w:lang w:eastAsia="zh-CN"/>
              </w:rPr>
              <w:t>2</w:t>
            </w:r>
          </w:p>
        </w:tc>
        <w:tc>
          <w:tcPr>
            <w:tcW w:w="1385" w:type="dxa"/>
            <w:vMerge w:val="restart"/>
            <w:tcBorders>
              <w:left w:val="single" w:sz="4" w:space="0" w:color="auto"/>
              <w:right w:val="single" w:sz="4" w:space="0" w:color="auto"/>
            </w:tcBorders>
            <w:vAlign w:val="center"/>
          </w:tcPr>
          <w:p w14:paraId="34B8829C"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25776F6B" w14:textId="77777777" w:rsidR="005640F4" w:rsidRDefault="005640F4" w:rsidP="005640F4">
            <w:pPr>
              <w:pStyle w:val="TAC"/>
              <w:keepNext w:val="0"/>
              <w:rPr>
                <w:lang w:val="en-US"/>
              </w:rPr>
            </w:pPr>
            <w:r>
              <w:rPr>
                <w:rFonts w:hint="eastAsia"/>
                <w:lang w:val="en-US" w:eastAsia="zh-CN"/>
              </w:rPr>
              <w:t>n7</w:t>
            </w:r>
            <w:r>
              <w:rPr>
                <w:lang w:val="en-US" w:eastAsia="zh-CN"/>
              </w:rPr>
              <w:t>7</w:t>
            </w:r>
          </w:p>
        </w:tc>
        <w:tc>
          <w:tcPr>
            <w:tcW w:w="671" w:type="dxa"/>
            <w:tcBorders>
              <w:top w:val="single" w:sz="4" w:space="0" w:color="auto"/>
              <w:left w:val="single" w:sz="4" w:space="0" w:color="auto"/>
              <w:bottom w:val="single" w:sz="4" w:space="0" w:color="auto"/>
              <w:right w:val="single" w:sz="4" w:space="0" w:color="auto"/>
            </w:tcBorders>
          </w:tcPr>
          <w:p w14:paraId="71FA200E" w14:textId="77777777" w:rsidR="005640F4" w:rsidRDefault="005640F4" w:rsidP="005640F4">
            <w:pPr>
              <w:pStyle w:val="TAC"/>
              <w:keepNext w:val="0"/>
              <w:rPr>
                <w:lang w:val="en-US"/>
              </w:rPr>
            </w:pPr>
            <w:r>
              <w:rPr>
                <w:lang w:val="en-US"/>
              </w:rPr>
              <w:t>15</w:t>
            </w:r>
          </w:p>
        </w:tc>
        <w:tc>
          <w:tcPr>
            <w:tcW w:w="671" w:type="dxa"/>
            <w:tcBorders>
              <w:top w:val="single" w:sz="4" w:space="0" w:color="auto"/>
              <w:left w:val="single" w:sz="4" w:space="0" w:color="auto"/>
              <w:bottom w:val="single" w:sz="4" w:space="0" w:color="auto"/>
              <w:right w:val="single" w:sz="4" w:space="0" w:color="auto"/>
            </w:tcBorders>
          </w:tcPr>
          <w:p w14:paraId="23AC9E2B"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3C8C72"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DE4CD6E"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A9AA88"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1001EB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A811E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C38B34"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6C04440"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07168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F90E1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09F682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6B25C9"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F9581C2" w14:textId="77777777" w:rsidR="005640F4" w:rsidRDefault="005640F4" w:rsidP="005640F4">
            <w:pPr>
              <w:pStyle w:val="TAC"/>
              <w:keepNext w:val="0"/>
              <w:rPr>
                <w:rFonts w:eastAsia="Yu Mincho"/>
                <w:szCs w:val="18"/>
              </w:rPr>
            </w:pPr>
          </w:p>
        </w:tc>
        <w:tc>
          <w:tcPr>
            <w:tcW w:w="1488" w:type="dxa"/>
            <w:vMerge w:val="restart"/>
            <w:tcBorders>
              <w:left w:val="single" w:sz="4" w:space="0" w:color="auto"/>
              <w:right w:val="single" w:sz="4" w:space="0" w:color="auto"/>
            </w:tcBorders>
            <w:vAlign w:val="center"/>
          </w:tcPr>
          <w:p w14:paraId="259FE557" w14:textId="77777777" w:rsidR="005640F4" w:rsidRDefault="005640F4" w:rsidP="005640F4">
            <w:pPr>
              <w:pStyle w:val="TAC"/>
              <w:keepNext w:val="0"/>
              <w:rPr>
                <w:rFonts w:eastAsia="Yu Mincho"/>
                <w:szCs w:val="18"/>
              </w:rPr>
            </w:pPr>
            <w:r>
              <w:rPr>
                <w:rFonts w:hint="eastAsia"/>
                <w:szCs w:val="18"/>
                <w:lang w:eastAsia="zh-CN"/>
              </w:rPr>
              <w:t>0</w:t>
            </w:r>
          </w:p>
        </w:tc>
      </w:tr>
      <w:tr w:rsidR="005640F4" w14:paraId="31436021" w14:textId="77777777" w:rsidTr="00516565">
        <w:trPr>
          <w:trHeight w:val="34"/>
        </w:trPr>
        <w:tc>
          <w:tcPr>
            <w:tcW w:w="1648" w:type="dxa"/>
            <w:vMerge/>
            <w:tcBorders>
              <w:left w:val="single" w:sz="4" w:space="0" w:color="auto"/>
              <w:right w:val="single" w:sz="4" w:space="0" w:color="auto"/>
            </w:tcBorders>
            <w:vAlign w:val="center"/>
          </w:tcPr>
          <w:p w14:paraId="3B3AFD73"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611A07E8"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3EAE4C0A"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FA7DFAB" w14:textId="77777777" w:rsidR="005640F4" w:rsidRDefault="005640F4" w:rsidP="005640F4">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263C7A44"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792B3FB1"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B3763F6"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702952E"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921E41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394E0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7266EA"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0E2DDBA"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A60DD53"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11767D6" w14:textId="77777777" w:rsidR="005640F4" w:rsidRDefault="005640F4" w:rsidP="005640F4">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9F741F0"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2DA9776E"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9579405" w14:textId="77777777" w:rsidR="005640F4" w:rsidRDefault="005640F4" w:rsidP="005640F4">
            <w:pPr>
              <w:pStyle w:val="TAC"/>
              <w:keepNext w:val="0"/>
              <w:rPr>
                <w:rFonts w:eastAsia="Yu Mincho"/>
                <w:szCs w:val="18"/>
              </w:rPr>
            </w:pPr>
            <w:r>
              <w:rPr>
                <w:rFonts w:eastAsia="Yu Mincho" w:cs="Arial"/>
                <w:szCs w:val="18"/>
              </w:rPr>
              <w:t>Yes</w:t>
            </w:r>
          </w:p>
        </w:tc>
        <w:tc>
          <w:tcPr>
            <w:tcW w:w="1488" w:type="dxa"/>
            <w:vMerge/>
            <w:tcBorders>
              <w:left w:val="single" w:sz="4" w:space="0" w:color="auto"/>
              <w:right w:val="single" w:sz="4" w:space="0" w:color="auto"/>
            </w:tcBorders>
            <w:vAlign w:val="center"/>
          </w:tcPr>
          <w:p w14:paraId="0FD67496" w14:textId="77777777" w:rsidR="005640F4" w:rsidRDefault="005640F4" w:rsidP="005640F4">
            <w:pPr>
              <w:pStyle w:val="TAC"/>
              <w:keepNext w:val="0"/>
              <w:rPr>
                <w:rFonts w:eastAsia="Yu Mincho"/>
                <w:szCs w:val="18"/>
              </w:rPr>
            </w:pPr>
          </w:p>
        </w:tc>
      </w:tr>
      <w:tr w:rsidR="005640F4" w14:paraId="0119C83C" w14:textId="77777777" w:rsidTr="00516565">
        <w:trPr>
          <w:trHeight w:val="34"/>
        </w:trPr>
        <w:tc>
          <w:tcPr>
            <w:tcW w:w="1648" w:type="dxa"/>
            <w:vMerge/>
            <w:tcBorders>
              <w:left w:val="single" w:sz="4" w:space="0" w:color="auto"/>
              <w:right w:val="single" w:sz="4" w:space="0" w:color="auto"/>
            </w:tcBorders>
            <w:vAlign w:val="center"/>
          </w:tcPr>
          <w:p w14:paraId="00CBB054"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1382DEE"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0346CBC6"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4E040E68" w14:textId="77777777" w:rsidR="005640F4" w:rsidRDefault="005640F4" w:rsidP="005640F4">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0CA99912"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61FBD6"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70738B5"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1723D0"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1C5B4E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BA1A0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68527AF"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D502457"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68EE72F"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47DE26" w14:textId="77777777" w:rsidR="005640F4" w:rsidRDefault="005640F4" w:rsidP="005640F4">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7223D2E"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579204B2"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7CB0B97" w14:textId="77777777" w:rsidR="005640F4" w:rsidRDefault="005640F4" w:rsidP="005640F4">
            <w:pPr>
              <w:pStyle w:val="TAC"/>
              <w:keepNext w:val="0"/>
              <w:rPr>
                <w:rFonts w:eastAsia="Yu Mincho"/>
                <w:szCs w:val="18"/>
              </w:rPr>
            </w:pPr>
            <w:r>
              <w:rPr>
                <w:rFonts w:eastAsia="Yu Mincho" w:cs="Arial"/>
                <w:szCs w:val="18"/>
              </w:rPr>
              <w:t>Yes</w:t>
            </w:r>
          </w:p>
        </w:tc>
        <w:tc>
          <w:tcPr>
            <w:tcW w:w="1488" w:type="dxa"/>
            <w:vMerge/>
            <w:tcBorders>
              <w:left w:val="single" w:sz="4" w:space="0" w:color="auto"/>
              <w:right w:val="single" w:sz="4" w:space="0" w:color="auto"/>
            </w:tcBorders>
            <w:vAlign w:val="center"/>
          </w:tcPr>
          <w:p w14:paraId="63885B0C" w14:textId="77777777" w:rsidR="005640F4" w:rsidRDefault="005640F4" w:rsidP="005640F4">
            <w:pPr>
              <w:pStyle w:val="TAC"/>
              <w:keepNext w:val="0"/>
              <w:rPr>
                <w:rFonts w:eastAsia="Yu Mincho"/>
                <w:szCs w:val="18"/>
              </w:rPr>
            </w:pPr>
          </w:p>
        </w:tc>
      </w:tr>
      <w:tr w:rsidR="005640F4" w14:paraId="00DB47C3" w14:textId="77777777" w:rsidTr="00516565">
        <w:trPr>
          <w:trHeight w:val="34"/>
        </w:trPr>
        <w:tc>
          <w:tcPr>
            <w:tcW w:w="1648" w:type="dxa"/>
            <w:vMerge/>
            <w:tcBorders>
              <w:left w:val="single" w:sz="4" w:space="0" w:color="auto"/>
              <w:right w:val="single" w:sz="4" w:space="0" w:color="auto"/>
            </w:tcBorders>
            <w:vAlign w:val="center"/>
          </w:tcPr>
          <w:p w14:paraId="55235659"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47B48925" w14:textId="77777777" w:rsidR="005640F4" w:rsidRDefault="005640F4" w:rsidP="005640F4">
            <w:pPr>
              <w:pStyle w:val="TAC"/>
              <w:keepNext w:val="0"/>
              <w:rPr>
                <w:lang w:val="en-US"/>
              </w:rPr>
            </w:pPr>
          </w:p>
        </w:tc>
        <w:tc>
          <w:tcPr>
            <w:tcW w:w="671" w:type="dxa"/>
            <w:vMerge w:val="restart"/>
            <w:tcBorders>
              <w:left w:val="single" w:sz="4" w:space="0" w:color="auto"/>
              <w:right w:val="single" w:sz="4" w:space="0" w:color="auto"/>
            </w:tcBorders>
            <w:vAlign w:val="center"/>
          </w:tcPr>
          <w:p w14:paraId="73FE3C8F" w14:textId="77777777" w:rsidR="005640F4" w:rsidRDefault="005640F4" w:rsidP="005640F4">
            <w:pPr>
              <w:pStyle w:val="TAC"/>
              <w:keepNext w:val="0"/>
              <w:rPr>
                <w:lang w:val="en-US"/>
              </w:rPr>
            </w:pPr>
            <w:r>
              <w:rPr>
                <w:lang w:val="en-US" w:eastAsia="zh-CN"/>
              </w:rPr>
              <w:t>n</w:t>
            </w:r>
            <w:r>
              <w:rPr>
                <w:rFonts w:hint="eastAsia"/>
                <w:lang w:val="en-US" w:eastAsia="zh-CN"/>
              </w:rPr>
              <w:t>7</w:t>
            </w:r>
            <w:r>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7B663E45" w14:textId="77777777" w:rsidR="005640F4" w:rsidRDefault="005640F4" w:rsidP="005640F4">
            <w:pPr>
              <w:pStyle w:val="TAC"/>
              <w:keepNext w:val="0"/>
              <w:rPr>
                <w:lang w:val="en-US"/>
              </w:rPr>
            </w:pPr>
            <w:r>
              <w:rPr>
                <w:lang w:val="en-US"/>
              </w:rPr>
              <w:t>15</w:t>
            </w:r>
          </w:p>
        </w:tc>
        <w:tc>
          <w:tcPr>
            <w:tcW w:w="671" w:type="dxa"/>
            <w:tcBorders>
              <w:top w:val="single" w:sz="4" w:space="0" w:color="auto"/>
              <w:left w:val="single" w:sz="4" w:space="0" w:color="auto"/>
              <w:bottom w:val="single" w:sz="4" w:space="0" w:color="auto"/>
              <w:right w:val="single" w:sz="4" w:space="0" w:color="auto"/>
            </w:tcBorders>
          </w:tcPr>
          <w:p w14:paraId="1C6FD4E1"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946804D"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0B4C52A"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1FCC920"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BCCDF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36EB9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F94F7C"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B6B080A"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201FC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6F0AD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FF271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8B0FCC"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5E9BD4E"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63103C04" w14:textId="77777777" w:rsidR="005640F4" w:rsidRDefault="005640F4" w:rsidP="005640F4">
            <w:pPr>
              <w:pStyle w:val="TAC"/>
              <w:keepNext w:val="0"/>
              <w:rPr>
                <w:rFonts w:eastAsia="Yu Mincho"/>
                <w:szCs w:val="18"/>
              </w:rPr>
            </w:pPr>
          </w:p>
        </w:tc>
      </w:tr>
      <w:tr w:rsidR="005640F4" w14:paraId="2D5AE5A6" w14:textId="77777777" w:rsidTr="00516565">
        <w:trPr>
          <w:trHeight w:val="34"/>
        </w:trPr>
        <w:tc>
          <w:tcPr>
            <w:tcW w:w="1648" w:type="dxa"/>
            <w:vMerge/>
            <w:tcBorders>
              <w:left w:val="single" w:sz="4" w:space="0" w:color="auto"/>
              <w:right w:val="single" w:sz="4" w:space="0" w:color="auto"/>
            </w:tcBorders>
            <w:vAlign w:val="center"/>
          </w:tcPr>
          <w:p w14:paraId="775CC34D"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3CBD5B68"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47688284"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F63E4B6" w14:textId="77777777" w:rsidR="005640F4" w:rsidRDefault="005640F4" w:rsidP="005640F4">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0649DD08"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5AB13740"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BA166B1"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ED8956"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8BA9DC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44C17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BE3BE8"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F0D191C"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4891B3E"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AE6EBB8" w14:textId="77777777" w:rsidR="005640F4" w:rsidRDefault="005640F4" w:rsidP="005640F4">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EDD5A6"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0A2A190D"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C0FAFBD" w14:textId="77777777" w:rsidR="005640F4" w:rsidRDefault="005640F4" w:rsidP="005640F4">
            <w:pPr>
              <w:pStyle w:val="TAC"/>
              <w:keepNext w:val="0"/>
              <w:rPr>
                <w:rFonts w:eastAsia="Yu Mincho"/>
                <w:szCs w:val="18"/>
              </w:rPr>
            </w:pPr>
            <w:r>
              <w:rPr>
                <w:rFonts w:eastAsia="Yu Mincho" w:cs="Arial"/>
                <w:szCs w:val="18"/>
              </w:rPr>
              <w:t>Yes</w:t>
            </w:r>
          </w:p>
        </w:tc>
        <w:tc>
          <w:tcPr>
            <w:tcW w:w="1488" w:type="dxa"/>
            <w:vMerge/>
            <w:tcBorders>
              <w:left w:val="single" w:sz="4" w:space="0" w:color="auto"/>
              <w:right w:val="single" w:sz="4" w:space="0" w:color="auto"/>
            </w:tcBorders>
            <w:vAlign w:val="center"/>
          </w:tcPr>
          <w:p w14:paraId="50D598FC" w14:textId="77777777" w:rsidR="005640F4" w:rsidRDefault="005640F4" w:rsidP="005640F4">
            <w:pPr>
              <w:pStyle w:val="TAC"/>
              <w:keepNext w:val="0"/>
              <w:rPr>
                <w:rFonts w:eastAsia="Yu Mincho"/>
                <w:szCs w:val="18"/>
              </w:rPr>
            </w:pPr>
          </w:p>
        </w:tc>
      </w:tr>
      <w:tr w:rsidR="005640F4" w14:paraId="7506F41A" w14:textId="77777777" w:rsidTr="00516565">
        <w:trPr>
          <w:trHeight w:val="34"/>
        </w:trPr>
        <w:tc>
          <w:tcPr>
            <w:tcW w:w="1648" w:type="dxa"/>
            <w:vMerge/>
            <w:tcBorders>
              <w:left w:val="single" w:sz="4" w:space="0" w:color="auto"/>
              <w:bottom w:val="single" w:sz="4" w:space="0" w:color="auto"/>
              <w:right w:val="single" w:sz="4" w:space="0" w:color="auto"/>
            </w:tcBorders>
            <w:vAlign w:val="center"/>
          </w:tcPr>
          <w:p w14:paraId="1328CC93" w14:textId="77777777" w:rsidR="005640F4" w:rsidRDefault="005640F4" w:rsidP="005640F4">
            <w:pPr>
              <w:pStyle w:val="TAC"/>
              <w:keepNext w:val="0"/>
              <w:rPr>
                <w:lang w:eastAsia="zh-CN"/>
              </w:rPr>
            </w:pPr>
          </w:p>
        </w:tc>
        <w:tc>
          <w:tcPr>
            <w:tcW w:w="1385" w:type="dxa"/>
            <w:vMerge/>
            <w:tcBorders>
              <w:left w:val="single" w:sz="4" w:space="0" w:color="auto"/>
              <w:bottom w:val="single" w:sz="4" w:space="0" w:color="auto"/>
              <w:right w:val="single" w:sz="4" w:space="0" w:color="auto"/>
            </w:tcBorders>
            <w:vAlign w:val="center"/>
          </w:tcPr>
          <w:p w14:paraId="1F3CF0E1"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FF1BA88"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778DE897" w14:textId="77777777" w:rsidR="005640F4" w:rsidRDefault="005640F4" w:rsidP="005640F4">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1A20EC5B"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C183081"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709AFB6"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9A6B3DB"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4EB11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EDE6E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5C0E4E4"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419F405"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2B31A96"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C0FE43A" w14:textId="77777777" w:rsidR="005640F4" w:rsidRDefault="005640F4" w:rsidP="005640F4">
            <w:pPr>
              <w:pStyle w:val="TAC"/>
              <w:keepNext w:val="0"/>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B36919" w14:textId="77777777" w:rsidR="005640F4" w:rsidRDefault="005640F4" w:rsidP="005640F4">
            <w:pPr>
              <w:pStyle w:val="TAC"/>
              <w:keepNext w:val="0"/>
              <w:rPr>
                <w:rFonts w:eastAsia="Yu Mincho"/>
                <w:szCs w:val="18"/>
              </w:rPr>
            </w:pPr>
            <w:r>
              <w:rPr>
                <w:rFonts w:eastAsia="Yu Mincho" w:cs="Arial"/>
                <w:szCs w:val="18"/>
              </w:rPr>
              <w:t>Yes</w:t>
            </w:r>
          </w:p>
        </w:tc>
        <w:tc>
          <w:tcPr>
            <w:tcW w:w="671" w:type="dxa"/>
            <w:tcBorders>
              <w:top w:val="single" w:sz="4" w:space="0" w:color="auto"/>
              <w:left w:val="single" w:sz="4" w:space="0" w:color="auto"/>
              <w:bottom w:val="single" w:sz="4" w:space="0" w:color="auto"/>
              <w:right w:val="single" w:sz="4" w:space="0" w:color="auto"/>
            </w:tcBorders>
          </w:tcPr>
          <w:p w14:paraId="45D3D0BA" w14:textId="77777777" w:rsidR="005640F4" w:rsidRDefault="005640F4" w:rsidP="005640F4">
            <w:pPr>
              <w:pStyle w:val="TAC"/>
              <w:keepNext w:val="0"/>
              <w:rPr>
                <w:rFonts w:eastAsia="Yu Mincho"/>
                <w:szCs w:val="18"/>
              </w:rPr>
            </w:pPr>
            <w:r>
              <w:rPr>
                <w:rFonts w:eastAsia="Yu Mincho" w:cs="Arial"/>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9FB57F1" w14:textId="77777777" w:rsidR="005640F4" w:rsidRDefault="005640F4" w:rsidP="005640F4">
            <w:pPr>
              <w:pStyle w:val="TAC"/>
              <w:keepNext w:val="0"/>
              <w:rPr>
                <w:rFonts w:eastAsia="Yu Mincho"/>
                <w:szCs w:val="18"/>
              </w:rPr>
            </w:pPr>
            <w:r>
              <w:rPr>
                <w:rFonts w:eastAsia="Yu Mincho" w:cs="Arial"/>
                <w:szCs w:val="18"/>
              </w:rPr>
              <w:t>Yes</w:t>
            </w:r>
          </w:p>
        </w:tc>
        <w:tc>
          <w:tcPr>
            <w:tcW w:w="1488" w:type="dxa"/>
            <w:vMerge/>
            <w:tcBorders>
              <w:left w:val="single" w:sz="4" w:space="0" w:color="auto"/>
              <w:bottom w:val="single" w:sz="4" w:space="0" w:color="auto"/>
              <w:right w:val="single" w:sz="4" w:space="0" w:color="auto"/>
            </w:tcBorders>
            <w:vAlign w:val="center"/>
          </w:tcPr>
          <w:p w14:paraId="6A69B9BA" w14:textId="77777777" w:rsidR="005640F4" w:rsidRDefault="005640F4" w:rsidP="005640F4">
            <w:pPr>
              <w:pStyle w:val="TAC"/>
              <w:keepNext w:val="0"/>
              <w:rPr>
                <w:rFonts w:eastAsia="Yu Mincho"/>
                <w:szCs w:val="18"/>
              </w:rPr>
            </w:pPr>
          </w:p>
        </w:tc>
      </w:tr>
      <w:tr w:rsidR="005640F4" w14:paraId="2D39959E" w14:textId="77777777" w:rsidTr="00516565">
        <w:trPr>
          <w:trHeight w:val="34"/>
        </w:trPr>
        <w:tc>
          <w:tcPr>
            <w:tcW w:w="1648" w:type="dxa"/>
            <w:vMerge w:val="restart"/>
            <w:tcBorders>
              <w:top w:val="single" w:sz="4" w:space="0" w:color="auto"/>
              <w:left w:val="single" w:sz="4" w:space="0" w:color="auto"/>
              <w:bottom w:val="single" w:sz="4" w:space="0" w:color="auto"/>
              <w:right w:val="single" w:sz="4" w:space="0" w:color="auto"/>
            </w:tcBorders>
            <w:vAlign w:val="center"/>
          </w:tcPr>
          <w:p w14:paraId="26CF79FD" w14:textId="77777777" w:rsidR="005640F4" w:rsidRDefault="005640F4" w:rsidP="005640F4">
            <w:pPr>
              <w:pStyle w:val="TAC"/>
              <w:keepNext w:val="0"/>
              <w:rPr>
                <w:lang w:eastAsia="zh-CN"/>
              </w:rPr>
            </w:pPr>
            <w:r>
              <w:rPr>
                <w:lang w:eastAsia="zh-CN"/>
              </w:rPr>
              <w:t>CA_n77A-n79A</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0087B229" w14:textId="77777777" w:rsidR="005640F4" w:rsidRDefault="005640F4" w:rsidP="005640F4">
            <w:pPr>
              <w:pStyle w:val="TAC"/>
              <w:keepNext w:val="0"/>
              <w:rPr>
                <w:lang w:val="en-US"/>
              </w:rPr>
            </w:pPr>
            <w:r>
              <w:rPr>
                <w:lang w:val="en-US"/>
              </w:rPr>
              <w:t>-</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0CA7ACD" w14:textId="77777777" w:rsidR="005640F4" w:rsidRDefault="005640F4" w:rsidP="005640F4">
            <w:pPr>
              <w:pStyle w:val="TAC"/>
              <w:keepNext w:val="0"/>
              <w:rPr>
                <w:lang w:val="en-US"/>
              </w:rPr>
            </w:pPr>
            <w:r>
              <w:rPr>
                <w:lang w:val="en-US"/>
              </w:rPr>
              <w:t>n77</w:t>
            </w:r>
          </w:p>
        </w:tc>
        <w:tc>
          <w:tcPr>
            <w:tcW w:w="671" w:type="dxa"/>
            <w:tcBorders>
              <w:top w:val="single" w:sz="4" w:space="0" w:color="auto"/>
              <w:left w:val="single" w:sz="4" w:space="0" w:color="auto"/>
              <w:bottom w:val="single" w:sz="4" w:space="0" w:color="auto"/>
              <w:right w:val="single" w:sz="4" w:space="0" w:color="auto"/>
            </w:tcBorders>
          </w:tcPr>
          <w:p w14:paraId="22D5F540" w14:textId="77777777" w:rsidR="005640F4" w:rsidRDefault="005640F4" w:rsidP="005640F4">
            <w:pPr>
              <w:pStyle w:val="TAC"/>
              <w:keepNext w:val="0"/>
              <w:rPr>
                <w:lang w:val="en-US"/>
              </w:rPr>
            </w:pPr>
            <w:r>
              <w:rPr>
                <w:lang w:val="en-US"/>
              </w:rPr>
              <w:t>15</w:t>
            </w:r>
          </w:p>
        </w:tc>
        <w:tc>
          <w:tcPr>
            <w:tcW w:w="671" w:type="dxa"/>
            <w:tcBorders>
              <w:top w:val="single" w:sz="4" w:space="0" w:color="auto"/>
              <w:left w:val="single" w:sz="4" w:space="0" w:color="auto"/>
              <w:bottom w:val="single" w:sz="4" w:space="0" w:color="auto"/>
              <w:right w:val="single" w:sz="4" w:space="0" w:color="auto"/>
            </w:tcBorders>
          </w:tcPr>
          <w:p w14:paraId="052E5120"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CEAE6EE"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AAA1C0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B0294D5"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D148A1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03797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8579887"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3836C2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D7F5D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EFF40B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162F0B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B991D2" w14:textId="77777777" w:rsidR="005640F4" w:rsidRDefault="005640F4" w:rsidP="005640F4">
            <w:pPr>
              <w:pStyle w:val="TAC"/>
              <w:keepNext w:val="0"/>
              <w:jc w:val="left"/>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91BEA01"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EECCB22" w14:textId="77777777" w:rsidR="005640F4" w:rsidRDefault="005640F4" w:rsidP="005640F4">
            <w:pPr>
              <w:pStyle w:val="TAC"/>
              <w:keepNext w:val="0"/>
              <w:rPr>
                <w:rFonts w:eastAsia="Yu Mincho"/>
                <w:szCs w:val="18"/>
              </w:rPr>
            </w:pPr>
            <w:r>
              <w:rPr>
                <w:rFonts w:eastAsia="Yu Mincho"/>
                <w:szCs w:val="18"/>
              </w:rPr>
              <w:t>0</w:t>
            </w:r>
          </w:p>
        </w:tc>
      </w:tr>
      <w:tr w:rsidR="005640F4" w14:paraId="6CAA7D07"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152DA611"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348A196"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46BAEF0"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122316EA" w14:textId="77777777" w:rsidR="005640F4" w:rsidRDefault="005640F4" w:rsidP="005640F4">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6732CDCC"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230DED3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85141B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05336A5"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36402A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C688A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1761DAD"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B5D64F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8F73FF5"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05D66E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A40AD8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E4D6A61"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AF70BBE"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628A3F47" w14:textId="77777777" w:rsidR="005640F4" w:rsidRDefault="005640F4" w:rsidP="005640F4">
            <w:pPr>
              <w:pStyle w:val="TAC"/>
              <w:keepNext w:val="0"/>
              <w:rPr>
                <w:rFonts w:eastAsia="Yu Mincho"/>
                <w:szCs w:val="18"/>
              </w:rPr>
            </w:pPr>
          </w:p>
        </w:tc>
      </w:tr>
      <w:tr w:rsidR="005640F4" w14:paraId="5E286BFA"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638B6782"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760ECAB4"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0834B7C"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37F3A3B2" w14:textId="77777777" w:rsidR="005640F4" w:rsidRDefault="005640F4" w:rsidP="005640F4">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18DBC0BA"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17D69F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3575D7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9A92FD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A9D18E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D05E6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FC2A090"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89673A1"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DEAD9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FB78733"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ECA92A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3C691CC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7821846"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44E9F352" w14:textId="77777777" w:rsidR="005640F4" w:rsidRDefault="005640F4" w:rsidP="005640F4">
            <w:pPr>
              <w:pStyle w:val="TAC"/>
              <w:keepNext w:val="0"/>
              <w:rPr>
                <w:rFonts w:eastAsia="Yu Mincho"/>
                <w:szCs w:val="18"/>
              </w:rPr>
            </w:pPr>
          </w:p>
        </w:tc>
      </w:tr>
      <w:tr w:rsidR="005640F4" w14:paraId="5130B3E5"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4FC331D5"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E5B9452"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6A55BC64" w14:textId="77777777" w:rsidR="005640F4" w:rsidRDefault="005640F4" w:rsidP="005640F4">
            <w:pPr>
              <w:pStyle w:val="TAC"/>
              <w:keepNext w:val="0"/>
              <w:rPr>
                <w:lang w:val="en-US"/>
              </w:rPr>
            </w:pPr>
            <w:r>
              <w:rPr>
                <w:lang w:val="en-US"/>
              </w:rPr>
              <w:t>n79</w:t>
            </w:r>
          </w:p>
        </w:tc>
        <w:tc>
          <w:tcPr>
            <w:tcW w:w="671" w:type="dxa"/>
            <w:tcBorders>
              <w:top w:val="single" w:sz="4" w:space="0" w:color="auto"/>
              <w:left w:val="single" w:sz="4" w:space="0" w:color="auto"/>
              <w:bottom w:val="single" w:sz="4" w:space="0" w:color="auto"/>
              <w:right w:val="single" w:sz="4" w:space="0" w:color="auto"/>
            </w:tcBorders>
          </w:tcPr>
          <w:p w14:paraId="762947C7" w14:textId="77777777" w:rsidR="005640F4" w:rsidRDefault="005640F4" w:rsidP="005640F4">
            <w:pPr>
              <w:pStyle w:val="TAC"/>
              <w:keepNext w:val="0"/>
              <w:rPr>
                <w:lang w:val="en-US"/>
              </w:rPr>
            </w:pPr>
            <w:r>
              <w:rPr>
                <w:lang w:val="en-US"/>
              </w:rPr>
              <w:t>15</w:t>
            </w:r>
          </w:p>
        </w:tc>
        <w:tc>
          <w:tcPr>
            <w:tcW w:w="671" w:type="dxa"/>
            <w:tcBorders>
              <w:top w:val="single" w:sz="4" w:space="0" w:color="auto"/>
              <w:left w:val="single" w:sz="4" w:space="0" w:color="auto"/>
              <w:bottom w:val="single" w:sz="4" w:space="0" w:color="auto"/>
              <w:right w:val="single" w:sz="4" w:space="0" w:color="auto"/>
            </w:tcBorders>
          </w:tcPr>
          <w:p w14:paraId="28B39C60"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D82C4C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CC2C43A"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EED40B"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3495DED"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A4FBD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5EC13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227782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F3A652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47B7AE"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5E434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472BE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46BBFD8" w14:textId="77777777" w:rsidR="005640F4" w:rsidRDefault="005640F4" w:rsidP="005640F4">
            <w:pPr>
              <w:pStyle w:val="TAC"/>
              <w:keepNext w:val="0"/>
              <w:rPr>
                <w:rFonts w:eastAsia="Yu Mincho"/>
                <w:szCs w:val="18"/>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4AB783E" w14:textId="77777777" w:rsidR="005640F4" w:rsidRDefault="005640F4" w:rsidP="005640F4">
            <w:pPr>
              <w:pStyle w:val="TAC"/>
              <w:keepNext w:val="0"/>
              <w:rPr>
                <w:rFonts w:eastAsia="Yu Mincho"/>
                <w:szCs w:val="18"/>
              </w:rPr>
            </w:pPr>
          </w:p>
        </w:tc>
      </w:tr>
      <w:tr w:rsidR="005640F4" w14:paraId="286A3A16"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54723C12"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3D775D40"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7412A81"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A0870EE" w14:textId="77777777" w:rsidR="005640F4" w:rsidRDefault="005640F4" w:rsidP="005640F4">
            <w:pPr>
              <w:pStyle w:val="TAC"/>
              <w:keepNext w:val="0"/>
              <w:rPr>
                <w:lang w:val="en-US"/>
              </w:rPr>
            </w:pPr>
            <w:r>
              <w:rPr>
                <w:lang w:val="en-US"/>
              </w:rPr>
              <w:t>30</w:t>
            </w:r>
          </w:p>
        </w:tc>
        <w:tc>
          <w:tcPr>
            <w:tcW w:w="671" w:type="dxa"/>
            <w:tcBorders>
              <w:top w:val="single" w:sz="4" w:space="0" w:color="auto"/>
              <w:left w:val="single" w:sz="4" w:space="0" w:color="auto"/>
              <w:bottom w:val="single" w:sz="4" w:space="0" w:color="auto"/>
              <w:right w:val="single" w:sz="4" w:space="0" w:color="auto"/>
            </w:tcBorders>
          </w:tcPr>
          <w:p w14:paraId="00E11AAE"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tcPr>
          <w:p w14:paraId="56C92BD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EA4FFB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AF34F39"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33310A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12B36E"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7A57DC"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98955B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4A8EE5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FCC82A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3BD34F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0CA5714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1F65A59"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22F4E7B8" w14:textId="77777777" w:rsidR="005640F4" w:rsidRDefault="005640F4" w:rsidP="005640F4">
            <w:pPr>
              <w:pStyle w:val="TAC"/>
              <w:keepNext w:val="0"/>
              <w:rPr>
                <w:rFonts w:eastAsia="Yu Mincho"/>
                <w:szCs w:val="18"/>
              </w:rPr>
            </w:pPr>
          </w:p>
        </w:tc>
      </w:tr>
      <w:tr w:rsidR="005640F4" w14:paraId="1CE8C9A4" w14:textId="77777777" w:rsidTr="00516565">
        <w:trPr>
          <w:trHeight w:val="34"/>
        </w:trPr>
        <w:tc>
          <w:tcPr>
            <w:tcW w:w="1648" w:type="dxa"/>
            <w:vMerge/>
            <w:tcBorders>
              <w:top w:val="single" w:sz="4" w:space="0" w:color="auto"/>
              <w:left w:val="single" w:sz="4" w:space="0" w:color="auto"/>
              <w:bottom w:val="single" w:sz="4" w:space="0" w:color="auto"/>
              <w:right w:val="single" w:sz="4" w:space="0" w:color="auto"/>
            </w:tcBorders>
            <w:vAlign w:val="center"/>
          </w:tcPr>
          <w:p w14:paraId="0E433955" w14:textId="77777777" w:rsidR="005640F4" w:rsidRDefault="005640F4" w:rsidP="005640F4">
            <w:pPr>
              <w:pStyle w:val="TAC"/>
              <w:keepNext w:val="0"/>
              <w:rPr>
                <w:lang w:eastAsia="zh-CN"/>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43FB3577" w14:textId="77777777" w:rsidR="005640F4" w:rsidRDefault="005640F4" w:rsidP="005640F4">
            <w:pPr>
              <w:pStyle w:val="TAC"/>
              <w:keepNext w:val="0"/>
              <w:rPr>
                <w:lang w:val="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173EE9EE"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3A0FED0" w14:textId="77777777" w:rsidR="005640F4" w:rsidRDefault="005640F4" w:rsidP="005640F4">
            <w:pPr>
              <w:pStyle w:val="TAC"/>
              <w:keepNext w:val="0"/>
              <w:rPr>
                <w:lang w:val="en-US"/>
              </w:rPr>
            </w:pPr>
            <w:r>
              <w:rPr>
                <w:lang w:val="en-US"/>
              </w:rPr>
              <w:t>60</w:t>
            </w:r>
          </w:p>
        </w:tc>
        <w:tc>
          <w:tcPr>
            <w:tcW w:w="671" w:type="dxa"/>
            <w:tcBorders>
              <w:top w:val="single" w:sz="4" w:space="0" w:color="auto"/>
              <w:left w:val="single" w:sz="4" w:space="0" w:color="auto"/>
              <w:bottom w:val="single" w:sz="4" w:space="0" w:color="auto"/>
              <w:right w:val="single" w:sz="4" w:space="0" w:color="auto"/>
            </w:tcBorders>
          </w:tcPr>
          <w:p w14:paraId="325C69F9"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E5A4B54"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9088F2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867FF5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8BB8D57"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2A093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AF5452"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A42BE7B"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D9255B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EF2FE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00ED7B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5477478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EFECB2B"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top w:val="single" w:sz="4" w:space="0" w:color="auto"/>
              <w:left w:val="single" w:sz="4" w:space="0" w:color="auto"/>
              <w:bottom w:val="single" w:sz="4" w:space="0" w:color="auto"/>
              <w:right w:val="single" w:sz="4" w:space="0" w:color="auto"/>
            </w:tcBorders>
            <w:vAlign w:val="center"/>
          </w:tcPr>
          <w:p w14:paraId="0FC53E04" w14:textId="77777777" w:rsidR="005640F4" w:rsidRDefault="005640F4" w:rsidP="005640F4">
            <w:pPr>
              <w:pStyle w:val="TAC"/>
              <w:keepNext w:val="0"/>
              <w:rPr>
                <w:rFonts w:eastAsia="Yu Mincho"/>
                <w:szCs w:val="18"/>
              </w:rPr>
            </w:pPr>
          </w:p>
        </w:tc>
      </w:tr>
      <w:tr w:rsidR="005640F4" w14:paraId="2E37F0FE" w14:textId="77777777" w:rsidTr="00516565">
        <w:trPr>
          <w:trHeight w:val="34"/>
        </w:trPr>
        <w:tc>
          <w:tcPr>
            <w:tcW w:w="1648" w:type="dxa"/>
            <w:vMerge w:val="restart"/>
            <w:tcBorders>
              <w:top w:val="single" w:sz="4" w:space="0" w:color="auto"/>
              <w:left w:val="single" w:sz="4" w:space="0" w:color="auto"/>
              <w:right w:val="single" w:sz="4" w:space="0" w:color="auto"/>
            </w:tcBorders>
            <w:vAlign w:val="center"/>
          </w:tcPr>
          <w:p w14:paraId="298C562C" w14:textId="77777777" w:rsidR="005640F4" w:rsidRDefault="005640F4" w:rsidP="005640F4">
            <w:pPr>
              <w:pStyle w:val="TAC"/>
              <w:keepNext w:val="0"/>
              <w:rPr>
                <w:lang w:eastAsia="zh-CN"/>
              </w:rPr>
            </w:pPr>
            <w:bookmarkStart w:id="400" w:name="_Hlk531166462"/>
            <w:r>
              <w:rPr>
                <w:lang w:eastAsia="zh-CN"/>
              </w:rPr>
              <w:t>CA_n78A-n79A</w:t>
            </w:r>
            <w:bookmarkEnd w:id="400"/>
          </w:p>
        </w:tc>
        <w:tc>
          <w:tcPr>
            <w:tcW w:w="1385" w:type="dxa"/>
            <w:vMerge w:val="restart"/>
            <w:tcBorders>
              <w:top w:val="single" w:sz="4" w:space="0" w:color="auto"/>
              <w:left w:val="single" w:sz="4" w:space="0" w:color="auto"/>
              <w:right w:val="single" w:sz="4" w:space="0" w:color="auto"/>
            </w:tcBorders>
            <w:vAlign w:val="center"/>
          </w:tcPr>
          <w:p w14:paraId="07D2954D" w14:textId="77777777" w:rsidR="005640F4" w:rsidRDefault="005640F4" w:rsidP="005640F4">
            <w:pPr>
              <w:pStyle w:val="TAC"/>
              <w:keepNext w:val="0"/>
              <w:rPr>
                <w:lang w:val="en-US"/>
              </w:rPr>
            </w:pPr>
            <w:r>
              <w:rPr>
                <w:lang w:val="en-US"/>
              </w:rPr>
              <w:t>-</w:t>
            </w:r>
          </w:p>
        </w:tc>
        <w:tc>
          <w:tcPr>
            <w:tcW w:w="671" w:type="dxa"/>
            <w:vMerge w:val="restart"/>
            <w:tcBorders>
              <w:top w:val="single" w:sz="4" w:space="0" w:color="auto"/>
              <w:left w:val="single" w:sz="4" w:space="0" w:color="auto"/>
              <w:right w:val="single" w:sz="4" w:space="0" w:color="auto"/>
            </w:tcBorders>
            <w:vAlign w:val="center"/>
          </w:tcPr>
          <w:p w14:paraId="34B6711B" w14:textId="77777777" w:rsidR="005640F4" w:rsidRDefault="005640F4" w:rsidP="005640F4">
            <w:pPr>
              <w:pStyle w:val="TAC"/>
              <w:keepNext w:val="0"/>
              <w:rPr>
                <w:lang w:val="en-US"/>
              </w:rPr>
            </w:pPr>
            <w:r>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561DF33F" w14:textId="77777777" w:rsidR="005640F4" w:rsidRDefault="005640F4" w:rsidP="005640F4">
            <w:pPr>
              <w:pStyle w:val="TAC"/>
              <w:keepNext w:val="0"/>
              <w:rPr>
                <w:lang w:val="en-US"/>
              </w:rPr>
            </w:pPr>
            <w:r>
              <w:rPr>
                <w:lang w:val="en-US"/>
              </w:rPr>
              <w:t>15</w:t>
            </w:r>
          </w:p>
        </w:tc>
        <w:tc>
          <w:tcPr>
            <w:tcW w:w="671" w:type="dxa"/>
            <w:tcBorders>
              <w:top w:val="single" w:sz="4" w:space="0" w:color="auto"/>
              <w:left w:val="single" w:sz="4" w:space="0" w:color="auto"/>
              <w:bottom w:val="single" w:sz="4" w:space="0" w:color="auto"/>
              <w:right w:val="single" w:sz="4" w:space="0" w:color="auto"/>
            </w:tcBorders>
          </w:tcPr>
          <w:p w14:paraId="56099AF1"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989EE56"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B892A7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82EED2C"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B4D97E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CA9BB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C3B67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43C7D1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F972D6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5B67B2D"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4A0396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1C6E5E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66EC5AE" w14:textId="77777777" w:rsidR="005640F4" w:rsidRDefault="005640F4" w:rsidP="005640F4">
            <w:pPr>
              <w:pStyle w:val="TAC"/>
              <w:keepNext w:val="0"/>
              <w:rPr>
                <w:rFonts w:eastAsia="Yu Mincho"/>
                <w:szCs w:val="18"/>
              </w:rPr>
            </w:pPr>
          </w:p>
        </w:tc>
        <w:tc>
          <w:tcPr>
            <w:tcW w:w="1488" w:type="dxa"/>
            <w:vMerge w:val="restart"/>
            <w:tcBorders>
              <w:top w:val="single" w:sz="4" w:space="0" w:color="auto"/>
              <w:left w:val="single" w:sz="4" w:space="0" w:color="auto"/>
              <w:right w:val="single" w:sz="4" w:space="0" w:color="auto"/>
            </w:tcBorders>
            <w:vAlign w:val="center"/>
          </w:tcPr>
          <w:p w14:paraId="02A27A3C" w14:textId="77777777" w:rsidR="005640F4" w:rsidRDefault="005640F4" w:rsidP="005640F4">
            <w:pPr>
              <w:pStyle w:val="TAC"/>
              <w:keepNext w:val="0"/>
              <w:rPr>
                <w:rFonts w:eastAsia="Yu Mincho"/>
                <w:szCs w:val="18"/>
              </w:rPr>
            </w:pPr>
            <w:r>
              <w:rPr>
                <w:rFonts w:eastAsia="Yu Mincho"/>
                <w:szCs w:val="18"/>
              </w:rPr>
              <w:t>0</w:t>
            </w:r>
          </w:p>
        </w:tc>
      </w:tr>
      <w:tr w:rsidR="005640F4" w14:paraId="609785E1" w14:textId="77777777" w:rsidTr="00516565">
        <w:trPr>
          <w:trHeight w:val="34"/>
        </w:trPr>
        <w:tc>
          <w:tcPr>
            <w:tcW w:w="1648" w:type="dxa"/>
            <w:vMerge/>
            <w:tcBorders>
              <w:left w:val="single" w:sz="4" w:space="0" w:color="auto"/>
              <w:right w:val="single" w:sz="4" w:space="0" w:color="auto"/>
            </w:tcBorders>
            <w:vAlign w:val="center"/>
          </w:tcPr>
          <w:p w14:paraId="332505A9"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E56F684"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593C02CA"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6E43DB3E" w14:textId="77777777" w:rsidR="005640F4" w:rsidRDefault="005640F4" w:rsidP="005640F4">
            <w:pPr>
              <w:pStyle w:val="TAC"/>
              <w:keepNext w:val="0"/>
              <w:rPr>
                <w:lang w:val="en-US"/>
              </w:rPr>
            </w:pPr>
            <w:r>
              <w:rPr>
                <w:rFonts w:cs="Arial"/>
                <w:lang w:val="zh-CN" w:eastAsia="ja-JP"/>
              </w:rPr>
              <w:t>30</w:t>
            </w:r>
          </w:p>
        </w:tc>
        <w:tc>
          <w:tcPr>
            <w:tcW w:w="671" w:type="dxa"/>
            <w:tcBorders>
              <w:top w:val="single" w:sz="4" w:space="0" w:color="auto"/>
              <w:left w:val="single" w:sz="4" w:space="0" w:color="auto"/>
              <w:bottom w:val="single" w:sz="4" w:space="0" w:color="auto"/>
              <w:right w:val="single" w:sz="4" w:space="0" w:color="auto"/>
            </w:tcBorders>
          </w:tcPr>
          <w:p w14:paraId="3C3ECDE3"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06D5AC0"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E3F5710"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FBB616"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854974"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5FAA5A"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61715E9"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7EB075F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2AA7B44"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147C75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9B6C35F"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2371F60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F8D85D"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169155DC" w14:textId="77777777" w:rsidR="005640F4" w:rsidRDefault="005640F4" w:rsidP="005640F4">
            <w:pPr>
              <w:pStyle w:val="TAC"/>
              <w:keepNext w:val="0"/>
              <w:rPr>
                <w:rFonts w:eastAsia="Yu Mincho"/>
                <w:szCs w:val="18"/>
              </w:rPr>
            </w:pPr>
          </w:p>
        </w:tc>
      </w:tr>
      <w:tr w:rsidR="005640F4" w14:paraId="0BF7838A" w14:textId="77777777" w:rsidTr="00516565">
        <w:trPr>
          <w:trHeight w:val="34"/>
        </w:trPr>
        <w:tc>
          <w:tcPr>
            <w:tcW w:w="1648" w:type="dxa"/>
            <w:vMerge/>
            <w:tcBorders>
              <w:left w:val="single" w:sz="4" w:space="0" w:color="auto"/>
              <w:right w:val="single" w:sz="4" w:space="0" w:color="auto"/>
            </w:tcBorders>
            <w:vAlign w:val="center"/>
          </w:tcPr>
          <w:p w14:paraId="2FF7E1FB"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53A51A79" w14:textId="77777777" w:rsidR="005640F4" w:rsidRDefault="005640F4" w:rsidP="005640F4">
            <w:pPr>
              <w:pStyle w:val="TAC"/>
              <w:keepNext w:val="0"/>
              <w:rPr>
                <w:lang w:val="en-US"/>
              </w:rPr>
            </w:pPr>
          </w:p>
        </w:tc>
        <w:tc>
          <w:tcPr>
            <w:tcW w:w="671" w:type="dxa"/>
            <w:vMerge/>
            <w:tcBorders>
              <w:left w:val="single" w:sz="4" w:space="0" w:color="auto"/>
              <w:bottom w:val="single" w:sz="4" w:space="0" w:color="auto"/>
              <w:right w:val="single" w:sz="4" w:space="0" w:color="auto"/>
            </w:tcBorders>
            <w:vAlign w:val="center"/>
          </w:tcPr>
          <w:p w14:paraId="7FF567F3"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4A1C6DF" w14:textId="77777777" w:rsidR="005640F4" w:rsidRDefault="005640F4" w:rsidP="005640F4">
            <w:pPr>
              <w:pStyle w:val="TAC"/>
              <w:keepNext w:val="0"/>
              <w:rPr>
                <w:lang w:val="en-US"/>
              </w:rPr>
            </w:pPr>
            <w:r>
              <w:rPr>
                <w:rFonts w:cs="Arial"/>
                <w:lang w:val="zh-CN" w:eastAsia="ja-JP"/>
              </w:rPr>
              <w:t>60</w:t>
            </w:r>
          </w:p>
        </w:tc>
        <w:tc>
          <w:tcPr>
            <w:tcW w:w="671" w:type="dxa"/>
            <w:tcBorders>
              <w:top w:val="single" w:sz="4" w:space="0" w:color="auto"/>
              <w:left w:val="single" w:sz="4" w:space="0" w:color="auto"/>
              <w:bottom w:val="single" w:sz="4" w:space="0" w:color="auto"/>
              <w:right w:val="single" w:sz="4" w:space="0" w:color="auto"/>
            </w:tcBorders>
          </w:tcPr>
          <w:p w14:paraId="4D571A93"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1A350C5"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15E6777"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DB40829"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EA9F51F"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2D7336"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A9CD5C"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0382E18"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64D294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9368654"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BCC1B0E" w14:textId="77777777" w:rsidR="005640F4" w:rsidRDefault="005640F4" w:rsidP="005640F4">
            <w:pPr>
              <w:pStyle w:val="TAC"/>
              <w:keepNext w:val="0"/>
              <w:rPr>
                <w:rFonts w:eastAsia="Yu Mincho"/>
                <w:szCs w:val="18"/>
              </w:rPr>
            </w:pPr>
            <w:r>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tcPr>
          <w:p w14:paraId="6036E06B" w14:textId="77777777" w:rsidR="005640F4" w:rsidRDefault="005640F4" w:rsidP="005640F4">
            <w:pPr>
              <w:pStyle w:val="TAC"/>
              <w:keepNext w:val="0"/>
              <w:rPr>
                <w:rFonts w:eastAsia="Yu Mincho"/>
                <w:szCs w:val="18"/>
              </w:rPr>
            </w:pPr>
            <w:r>
              <w:rPr>
                <w:rFonts w:eastAsia="Yu Mincho"/>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344C5E49" w14:textId="77777777" w:rsidR="005640F4" w:rsidRDefault="005640F4" w:rsidP="005640F4">
            <w:pPr>
              <w:pStyle w:val="TAC"/>
              <w:keepNext w:val="0"/>
              <w:rPr>
                <w:rFonts w:eastAsia="Yu Mincho"/>
                <w:szCs w:val="18"/>
              </w:rPr>
            </w:pPr>
            <w:r>
              <w:rPr>
                <w:rFonts w:eastAsia="Yu Mincho"/>
                <w:szCs w:val="18"/>
              </w:rPr>
              <w:t>Yes</w:t>
            </w:r>
          </w:p>
        </w:tc>
        <w:tc>
          <w:tcPr>
            <w:tcW w:w="1488" w:type="dxa"/>
            <w:vMerge/>
            <w:tcBorders>
              <w:left w:val="single" w:sz="4" w:space="0" w:color="auto"/>
              <w:right w:val="single" w:sz="4" w:space="0" w:color="auto"/>
            </w:tcBorders>
            <w:vAlign w:val="center"/>
          </w:tcPr>
          <w:p w14:paraId="70C9E232" w14:textId="77777777" w:rsidR="005640F4" w:rsidRDefault="005640F4" w:rsidP="005640F4">
            <w:pPr>
              <w:pStyle w:val="TAC"/>
              <w:keepNext w:val="0"/>
              <w:rPr>
                <w:rFonts w:eastAsia="Yu Mincho"/>
                <w:szCs w:val="18"/>
              </w:rPr>
            </w:pPr>
          </w:p>
        </w:tc>
      </w:tr>
      <w:tr w:rsidR="005640F4" w14:paraId="608E9A2D" w14:textId="77777777" w:rsidTr="00516565">
        <w:trPr>
          <w:trHeight w:val="34"/>
        </w:trPr>
        <w:tc>
          <w:tcPr>
            <w:tcW w:w="1648" w:type="dxa"/>
            <w:vMerge/>
            <w:tcBorders>
              <w:left w:val="single" w:sz="4" w:space="0" w:color="auto"/>
              <w:right w:val="single" w:sz="4" w:space="0" w:color="auto"/>
            </w:tcBorders>
            <w:vAlign w:val="center"/>
          </w:tcPr>
          <w:p w14:paraId="317E03D9"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4A6676F2" w14:textId="77777777" w:rsidR="005640F4" w:rsidRDefault="005640F4" w:rsidP="005640F4">
            <w:pPr>
              <w:pStyle w:val="TAC"/>
              <w:keepNext w:val="0"/>
              <w:rPr>
                <w:lang w:val="en-US"/>
              </w:rPr>
            </w:pPr>
          </w:p>
        </w:tc>
        <w:tc>
          <w:tcPr>
            <w:tcW w:w="671" w:type="dxa"/>
            <w:vMerge w:val="restart"/>
            <w:tcBorders>
              <w:top w:val="single" w:sz="4" w:space="0" w:color="auto"/>
              <w:left w:val="single" w:sz="4" w:space="0" w:color="auto"/>
              <w:right w:val="single" w:sz="4" w:space="0" w:color="auto"/>
            </w:tcBorders>
            <w:vAlign w:val="center"/>
          </w:tcPr>
          <w:p w14:paraId="57EDF6F5" w14:textId="77777777" w:rsidR="005640F4" w:rsidRDefault="005640F4" w:rsidP="005640F4">
            <w:pPr>
              <w:pStyle w:val="TAC"/>
              <w:keepNext w:val="0"/>
              <w:rPr>
                <w:lang w:val="en-US"/>
              </w:rPr>
            </w:pPr>
            <w:r>
              <w:rPr>
                <w:lang w:eastAsia="ja-JP"/>
              </w:rPr>
              <w:t>n79</w:t>
            </w:r>
          </w:p>
        </w:tc>
        <w:tc>
          <w:tcPr>
            <w:tcW w:w="671" w:type="dxa"/>
            <w:tcBorders>
              <w:top w:val="single" w:sz="4" w:space="0" w:color="auto"/>
              <w:left w:val="single" w:sz="4" w:space="0" w:color="auto"/>
              <w:bottom w:val="single" w:sz="4" w:space="0" w:color="auto"/>
              <w:right w:val="single" w:sz="4" w:space="0" w:color="auto"/>
            </w:tcBorders>
          </w:tcPr>
          <w:p w14:paraId="5F27F50F" w14:textId="77777777" w:rsidR="005640F4" w:rsidRDefault="005640F4" w:rsidP="005640F4">
            <w:pPr>
              <w:pStyle w:val="TAC"/>
              <w:keepNext w:val="0"/>
              <w:rPr>
                <w:lang w:val="en-US"/>
              </w:rPr>
            </w:pPr>
            <w:r>
              <w:rPr>
                <w:rFonts w:cs="Arial"/>
                <w:lang w:val="zh-CN" w:eastAsia="ja-JP"/>
              </w:rPr>
              <w:t>15</w:t>
            </w:r>
          </w:p>
        </w:tc>
        <w:tc>
          <w:tcPr>
            <w:tcW w:w="671" w:type="dxa"/>
            <w:tcBorders>
              <w:top w:val="single" w:sz="4" w:space="0" w:color="auto"/>
              <w:left w:val="single" w:sz="4" w:space="0" w:color="auto"/>
              <w:bottom w:val="single" w:sz="4" w:space="0" w:color="auto"/>
              <w:right w:val="single" w:sz="4" w:space="0" w:color="auto"/>
            </w:tcBorders>
            <w:vAlign w:val="center"/>
          </w:tcPr>
          <w:p w14:paraId="1AF13B69"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380E165"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253A6A5"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E2D08AC"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0B2645B"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C0E7E8"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18D51AD" w14:textId="77777777" w:rsidR="005640F4" w:rsidRDefault="005640F4" w:rsidP="005640F4">
            <w:pPr>
              <w:pStyle w:val="TAC"/>
              <w:keepNext w:val="0"/>
              <w:rPr>
                <w:rFonts w:eastAsia="Yu Mincho"/>
                <w:szCs w:val="18"/>
              </w:rPr>
            </w:pPr>
            <w:r>
              <w:rPr>
                <w:rFonts w:cs="Arial"/>
                <w:lang w:val="zh-CN" w:eastAsia="ja-JP"/>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5831BA3" w14:textId="77777777" w:rsidR="005640F4" w:rsidRDefault="005640F4" w:rsidP="005640F4">
            <w:pPr>
              <w:pStyle w:val="TAC"/>
              <w:keepNext w:val="0"/>
              <w:rPr>
                <w:rFonts w:eastAsia="Yu Mincho"/>
                <w:szCs w:val="18"/>
              </w:rPr>
            </w:pPr>
            <w:r>
              <w:rPr>
                <w:rFonts w:cs="Arial"/>
                <w:lang w:val="zh-CN" w:eastAsia="ja-JP"/>
              </w:rPr>
              <w:t>Yes</w:t>
            </w:r>
          </w:p>
        </w:tc>
        <w:tc>
          <w:tcPr>
            <w:tcW w:w="671" w:type="dxa"/>
            <w:tcBorders>
              <w:top w:val="single" w:sz="4" w:space="0" w:color="auto"/>
              <w:left w:val="single" w:sz="4" w:space="0" w:color="auto"/>
              <w:bottom w:val="single" w:sz="4" w:space="0" w:color="auto"/>
              <w:right w:val="single" w:sz="4" w:space="0" w:color="auto"/>
            </w:tcBorders>
          </w:tcPr>
          <w:p w14:paraId="61C8021F"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1064B2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7E2CF2"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88F43EF"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B2E2A20" w14:textId="77777777" w:rsidR="005640F4" w:rsidRDefault="005640F4" w:rsidP="005640F4">
            <w:pPr>
              <w:pStyle w:val="TAC"/>
              <w:keepNext w:val="0"/>
              <w:rPr>
                <w:rFonts w:eastAsia="Yu Mincho"/>
                <w:szCs w:val="18"/>
              </w:rPr>
            </w:pPr>
          </w:p>
        </w:tc>
        <w:tc>
          <w:tcPr>
            <w:tcW w:w="1488" w:type="dxa"/>
            <w:vMerge/>
            <w:tcBorders>
              <w:left w:val="single" w:sz="4" w:space="0" w:color="auto"/>
              <w:right w:val="single" w:sz="4" w:space="0" w:color="auto"/>
            </w:tcBorders>
            <w:vAlign w:val="center"/>
          </w:tcPr>
          <w:p w14:paraId="2512E2AC" w14:textId="77777777" w:rsidR="005640F4" w:rsidRDefault="005640F4" w:rsidP="005640F4">
            <w:pPr>
              <w:pStyle w:val="TAC"/>
              <w:keepNext w:val="0"/>
              <w:rPr>
                <w:rFonts w:eastAsia="Yu Mincho"/>
                <w:szCs w:val="18"/>
              </w:rPr>
            </w:pPr>
          </w:p>
        </w:tc>
      </w:tr>
      <w:tr w:rsidR="005640F4" w14:paraId="10889C9F" w14:textId="77777777" w:rsidTr="00516565">
        <w:trPr>
          <w:trHeight w:val="34"/>
        </w:trPr>
        <w:tc>
          <w:tcPr>
            <w:tcW w:w="1648" w:type="dxa"/>
            <w:vMerge/>
            <w:tcBorders>
              <w:left w:val="single" w:sz="4" w:space="0" w:color="auto"/>
              <w:right w:val="single" w:sz="4" w:space="0" w:color="auto"/>
            </w:tcBorders>
            <w:vAlign w:val="center"/>
          </w:tcPr>
          <w:p w14:paraId="59BDAB4E"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5C61ABF2"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2A0E503C"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0228E82A" w14:textId="77777777" w:rsidR="005640F4" w:rsidRDefault="005640F4" w:rsidP="005640F4">
            <w:pPr>
              <w:pStyle w:val="TAC"/>
              <w:keepNext w:val="0"/>
              <w:rPr>
                <w:lang w:val="en-US"/>
              </w:rPr>
            </w:pPr>
            <w:r>
              <w:rPr>
                <w:rFonts w:cs="Arial"/>
                <w:lang w:val="zh-CN" w:eastAsia="ja-JP"/>
              </w:rPr>
              <w:t>30</w:t>
            </w:r>
          </w:p>
        </w:tc>
        <w:tc>
          <w:tcPr>
            <w:tcW w:w="671" w:type="dxa"/>
            <w:tcBorders>
              <w:top w:val="single" w:sz="4" w:space="0" w:color="auto"/>
              <w:left w:val="single" w:sz="4" w:space="0" w:color="auto"/>
              <w:bottom w:val="single" w:sz="4" w:space="0" w:color="auto"/>
              <w:right w:val="single" w:sz="4" w:space="0" w:color="auto"/>
            </w:tcBorders>
            <w:vAlign w:val="center"/>
          </w:tcPr>
          <w:p w14:paraId="765F48FA"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07FA81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C606247"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8A73B8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2A355B9"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1C9671"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C426AB" w14:textId="77777777" w:rsidR="005640F4" w:rsidRDefault="005640F4" w:rsidP="005640F4">
            <w:pPr>
              <w:pStyle w:val="TAC"/>
              <w:keepNext w:val="0"/>
              <w:rPr>
                <w:rFonts w:eastAsia="Yu Mincho"/>
                <w:szCs w:val="18"/>
              </w:rPr>
            </w:pPr>
            <w:r>
              <w:rPr>
                <w:rFonts w:cs="Arial"/>
                <w:lang w:val="zh-CN" w:eastAsia="ja-JP"/>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E0C621C" w14:textId="77777777" w:rsidR="005640F4" w:rsidRDefault="005640F4" w:rsidP="005640F4">
            <w:pPr>
              <w:pStyle w:val="TAC"/>
              <w:keepNext w:val="0"/>
              <w:rPr>
                <w:rFonts w:eastAsia="Yu Mincho"/>
                <w:szCs w:val="18"/>
              </w:rPr>
            </w:pPr>
            <w:r>
              <w:rPr>
                <w:rFonts w:cs="Arial"/>
                <w:lang w:val="zh-CN"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C1CACE8" w14:textId="77777777" w:rsidR="005640F4" w:rsidRDefault="005640F4" w:rsidP="005640F4">
            <w:pPr>
              <w:pStyle w:val="TAC"/>
              <w:keepNext w:val="0"/>
              <w:rPr>
                <w:rFonts w:eastAsia="Yu Mincho"/>
                <w:szCs w:val="18"/>
              </w:rPr>
            </w:pPr>
            <w:r>
              <w:rPr>
                <w:rFonts w:cs="Arial"/>
                <w:lang w:val="zh-CN"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32206DE" w14:textId="77777777" w:rsidR="005640F4" w:rsidRDefault="005640F4" w:rsidP="005640F4">
            <w:pPr>
              <w:pStyle w:val="TAC"/>
              <w:keepNext w:val="0"/>
              <w:rPr>
                <w:rFonts w:cs="Arial"/>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1B6E2A2C" w14:textId="77777777" w:rsidR="005640F4" w:rsidRDefault="005640F4" w:rsidP="005640F4">
            <w:pPr>
              <w:pStyle w:val="TAC"/>
              <w:keepNext w:val="0"/>
              <w:rPr>
                <w:rFonts w:eastAsia="Yu Mincho"/>
                <w:szCs w:val="18"/>
              </w:rPr>
            </w:pPr>
            <w:r>
              <w:rPr>
                <w:rFonts w:cs="Arial"/>
                <w:lang w:val="zh-CN"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C54A450"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6307219" w14:textId="77777777" w:rsidR="005640F4" w:rsidRDefault="005640F4" w:rsidP="005640F4">
            <w:pPr>
              <w:pStyle w:val="TAC"/>
              <w:keepNext w:val="0"/>
              <w:rPr>
                <w:rFonts w:eastAsia="Yu Mincho"/>
                <w:szCs w:val="18"/>
              </w:rPr>
            </w:pPr>
            <w:r>
              <w:rPr>
                <w:rFonts w:cs="Arial"/>
                <w:lang w:val="zh-CN" w:eastAsia="ja-JP"/>
              </w:rPr>
              <w:t>Yes</w:t>
            </w:r>
          </w:p>
        </w:tc>
        <w:tc>
          <w:tcPr>
            <w:tcW w:w="1488" w:type="dxa"/>
            <w:vMerge/>
            <w:tcBorders>
              <w:left w:val="single" w:sz="4" w:space="0" w:color="auto"/>
              <w:right w:val="single" w:sz="4" w:space="0" w:color="auto"/>
            </w:tcBorders>
            <w:vAlign w:val="center"/>
          </w:tcPr>
          <w:p w14:paraId="0B95E541" w14:textId="77777777" w:rsidR="005640F4" w:rsidRDefault="005640F4" w:rsidP="005640F4">
            <w:pPr>
              <w:pStyle w:val="TAC"/>
              <w:keepNext w:val="0"/>
              <w:rPr>
                <w:rFonts w:eastAsia="Yu Mincho"/>
                <w:szCs w:val="18"/>
              </w:rPr>
            </w:pPr>
          </w:p>
        </w:tc>
      </w:tr>
      <w:tr w:rsidR="005640F4" w14:paraId="092B513C" w14:textId="77777777" w:rsidTr="00516565">
        <w:trPr>
          <w:trHeight w:val="34"/>
        </w:trPr>
        <w:tc>
          <w:tcPr>
            <w:tcW w:w="1648" w:type="dxa"/>
            <w:vMerge/>
            <w:tcBorders>
              <w:left w:val="single" w:sz="4" w:space="0" w:color="auto"/>
              <w:right w:val="single" w:sz="4" w:space="0" w:color="auto"/>
            </w:tcBorders>
            <w:vAlign w:val="center"/>
          </w:tcPr>
          <w:p w14:paraId="63ED4777" w14:textId="77777777" w:rsidR="005640F4" w:rsidRDefault="005640F4" w:rsidP="005640F4">
            <w:pPr>
              <w:pStyle w:val="TAC"/>
              <w:keepNext w:val="0"/>
              <w:rPr>
                <w:lang w:eastAsia="zh-CN"/>
              </w:rPr>
            </w:pPr>
          </w:p>
        </w:tc>
        <w:tc>
          <w:tcPr>
            <w:tcW w:w="1385" w:type="dxa"/>
            <w:vMerge/>
            <w:tcBorders>
              <w:left w:val="single" w:sz="4" w:space="0" w:color="auto"/>
              <w:right w:val="single" w:sz="4" w:space="0" w:color="auto"/>
            </w:tcBorders>
            <w:vAlign w:val="center"/>
          </w:tcPr>
          <w:p w14:paraId="20DB99EB" w14:textId="77777777" w:rsidR="005640F4" w:rsidRDefault="005640F4" w:rsidP="005640F4">
            <w:pPr>
              <w:pStyle w:val="TAC"/>
              <w:keepNext w:val="0"/>
              <w:rPr>
                <w:lang w:val="en-US"/>
              </w:rPr>
            </w:pPr>
          </w:p>
        </w:tc>
        <w:tc>
          <w:tcPr>
            <w:tcW w:w="671" w:type="dxa"/>
            <w:vMerge/>
            <w:tcBorders>
              <w:left w:val="single" w:sz="4" w:space="0" w:color="auto"/>
              <w:right w:val="single" w:sz="4" w:space="0" w:color="auto"/>
            </w:tcBorders>
            <w:vAlign w:val="center"/>
          </w:tcPr>
          <w:p w14:paraId="23AC7F40" w14:textId="77777777" w:rsidR="005640F4" w:rsidRDefault="005640F4" w:rsidP="005640F4">
            <w:pPr>
              <w:pStyle w:val="TAC"/>
              <w:keepNext w:val="0"/>
              <w:rPr>
                <w:lang w:val="en-US"/>
              </w:rPr>
            </w:pPr>
          </w:p>
        </w:tc>
        <w:tc>
          <w:tcPr>
            <w:tcW w:w="671" w:type="dxa"/>
            <w:tcBorders>
              <w:top w:val="single" w:sz="4" w:space="0" w:color="auto"/>
              <w:left w:val="single" w:sz="4" w:space="0" w:color="auto"/>
              <w:bottom w:val="single" w:sz="4" w:space="0" w:color="auto"/>
              <w:right w:val="single" w:sz="4" w:space="0" w:color="auto"/>
            </w:tcBorders>
          </w:tcPr>
          <w:p w14:paraId="2B9A7A8A" w14:textId="77777777" w:rsidR="005640F4" w:rsidRDefault="005640F4" w:rsidP="005640F4">
            <w:pPr>
              <w:pStyle w:val="TAC"/>
              <w:keepNext w:val="0"/>
              <w:rPr>
                <w:lang w:val="en-US"/>
              </w:rPr>
            </w:pPr>
            <w:r>
              <w:rPr>
                <w:rFonts w:cs="Arial"/>
                <w:lang w:val="zh-CN" w:eastAsia="ja-JP"/>
              </w:rPr>
              <w:t>60</w:t>
            </w:r>
          </w:p>
        </w:tc>
        <w:tc>
          <w:tcPr>
            <w:tcW w:w="671" w:type="dxa"/>
            <w:tcBorders>
              <w:top w:val="single" w:sz="4" w:space="0" w:color="auto"/>
              <w:left w:val="single" w:sz="4" w:space="0" w:color="auto"/>
              <w:bottom w:val="single" w:sz="4" w:space="0" w:color="auto"/>
              <w:right w:val="single" w:sz="4" w:space="0" w:color="auto"/>
            </w:tcBorders>
            <w:vAlign w:val="center"/>
          </w:tcPr>
          <w:p w14:paraId="605BD420" w14:textId="77777777" w:rsidR="005640F4" w:rsidRDefault="005640F4" w:rsidP="005640F4">
            <w:pPr>
              <w:pStyle w:val="TAC"/>
              <w:keepNext w:val="0"/>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E5C13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23242E8"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3D95A6" w14:textId="77777777" w:rsidR="005640F4" w:rsidRDefault="005640F4" w:rsidP="005640F4">
            <w:pPr>
              <w:pStyle w:val="TAC"/>
              <w:keepNext w:val="0"/>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EA2D333"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78D39D2" w14:textId="77777777" w:rsidR="005640F4" w:rsidRDefault="005640F4" w:rsidP="005640F4">
            <w:pPr>
              <w:pStyle w:val="TAC"/>
              <w:keepNext w:val="0"/>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F01583" w14:textId="77777777" w:rsidR="005640F4" w:rsidRDefault="005640F4" w:rsidP="005640F4">
            <w:pPr>
              <w:pStyle w:val="TAC"/>
              <w:keepNext w:val="0"/>
              <w:rPr>
                <w:rFonts w:eastAsia="Yu Mincho"/>
                <w:szCs w:val="18"/>
              </w:rPr>
            </w:pPr>
            <w:r>
              <w:rPr>
                <w:rFonts w:cs="Arial"/>
                <w:lang w:val="zh-CN" w:eastAsia="ja-JP"/>
              </w:rPr>
              <w:t>Yes</w:t>
            </w:r>
          </w:p>
        </w:tc>
        <w:tc>
          <w:tcPr>
            <w:tcW w:w="672" w:type="dxa"/>
            <w:tcBorders>
              <w:top w:val="single" w:sz="4" w:space="0" w:color="auto"/>
              <w:left w:val="single" w:sz="4" w:space="0" w:color="auto"/>
              <w:bottom w:val="single" w:sz="4" w:space="0" w:color="auto"/>
              <w:right w:val="single" w:sz="4" w:space="0" w:color="auto"/>
            </w:tcBorders>
            <w:vAlign w:val="center"/>
          </w:tcPr>
          <w:p w14:paraId="187635D5" w14:textId="77777777" w:rsidR="005640F4" w:rsidRDefault="005640F4" w:rsidP="005640F4">
            <w:pPr>
              <w:pStyle w:val="TAC"/>
              <w:keepNext w:val="0"/>
              <w:rPr>
                <w:rFonts w:eastAsia="Yu Mincho"/>
                <w:szCs w:val="18"/>
              </w:rPr>
            </w:pPr>
            <w:r>
              <w:rPr>
                <w:rFonts w:cs="Arial"/>
                <w:lang w:val="zh-CN"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9FBEDCC" w14:textId="77777777" w:rsidR="005640F4" w:rsidRDefault="005640F4" w:rsidP="005640F4">
            <w:pPr>
              <w:pStyle w:val="TAC"/>
              <w:keepNext w:val="0"/>
              <w:rPr>
                <w:rFonts w:eastAsia="Yu Mincho"/>
                <w:szCs w:val="18"/>
              </w:rPr>
            </w:pPr>
            <w:r>
              <w:rPr>
                <w:rFonts w:cs="Arial"/>
                <w:lang w:val="zh-CN"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0DE4E2E" w14:textId="77777777" w:rsidR="005640F4" w:rsidRDefault="005640F4" w:rsidP="005640F4">
            <w:pPr>
              <w:pStyle w:val="TAC"/>
              <w:keepNext w:val="0"/>
              <w:rPr>
                <w:rFonts w:cs="Arial"/>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0B69EE7D" w14:textId="77777777" w:rsidR="005640F4" w:rsidRDefault="005640F4" w:rsidP="005640F4">
            <w:pPr>
              <w:pStyle w:val="TAC"/>
              <w:keepNext w:val="0"/>
              <w:rPr>
                <w:rFonts w:eastAsia="Yu Mincho"/>
                <w:szCs w:val="18"/>
              </w:rPr>
            </w:pPr>
            <w:r>
              <w:rPr>
                <w:rFonts w:cs="Arial"/>
                <w:lang w:val="zh-CN"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9EEF897" w14:textId="77777777" w:rsidR="005640F4" w:rsidRDefault="005640F4" w:rsidP="005640F4">
            <w:pPr>
              <w:pStyle w:val="TAC"/>
              <w:keepNext w:val="0"/>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5FC3A81F" w14:textId="77777777" w:rsidR="005640F4" w:rsidRDefault="005640F4" w:rsidP="005640F4">
            <w:pPr>
              <w:pStyle w:val="TAC"/>
              <w:keepNext w:val="0"/>
              <w:rPr>
                <w:rFonts w:eastAsia="Yu Mincho"/>
                <w:szCs w:val="18"/>
              </w:rPr>
            </w:pPr>
            <w:r>
              <w:rPr>
                <w:rFonts w:cs="Arial"/>
                <w:lang w:val="zh-CN" w:eastAsia="ja-JP"/>
              </w:rPr>
              <w:t>Yes</w:t>
            </w:r>
          </w:p>
        </w:tc>
        <w:tc>
          <w:tcPr>
            <w:tcW w:w="1488" w:type="dxa"/>
            <w:vMerge/>
            <w:tcBorders>
              <w:left w:val="single" w:sz="4" w:space="0" w:color="auto"/>
              <w:right w:val="single" w:sz="4" w:space="0" w:color="auto"/>
            </w:tcBorders>
            <w:vAlign w:val="center"/>
          </w:tcPr>
          <w:p w14:paraId="7015A36C" w14:textId="77777777" w:rsidR="005640F4" w:rsidRDefault="005640F4" w:rsidP="005640F4">
            <w:pPr>
              <w:pStyle w:val="TAC"/>
              <w:keepNext w:val="0"/>
              <w:rPr>
                <w:rFonts w:eastAsia="Yu Mincho"/>
                <w:szCs w:val="18"/>
              </w:rPr>
            </w:pPr>
          </w:p>
        </w:tc>
      </w:tr>
      <w:tr w:rsidR="005640F4" w14:paraId="0D6615F5" w14:textId="77777777" w:rsidTr="00516565">
        <w:trPr>
          <w:trHeight w:val="34"/>
        </w:trPr>
        <w:tc>
          <w:tcPr>
            <w:tcW w:w="1648" w:type="dxa"/>
            <w:vMerge w:val="restart"/>
            <w:tcBorders>
              <w:left w:val="single" w:sz="4" w:space="0" w:color="auto"/>
              <w:right w:val="single" w:sz="4" w:space="0" w:color="auto"/>
            </w:tcBorders>
            <w:vAlign w:val="center"/>
          </w:tcPr>
          <w:p w14:paraId="5DD82CF5" w14:textId="77777777" w:rsidR="005640F4" w:rsidRDefault="005640F4" w:rsidP="005640F4">
            <w:pPr>
              <w:keepNext/>
              <w:keepLines/>
              <w:spacing w:after="0"/>
              <w:jc w:val="center"/>
              <w:rPr>
                <w:sz w:val="18"/>
                <w:szCs w:val="18"/>
                <w:lang w:eastAsia="zh-CN"/>
              </w:rPr>
            </w:pPr>
            <w:r>
              <w:rPr>
                <w:rFonts w:ascii="Arial" w:hAnsi="Arial" w:hint="eastAsia"/>
                <w:sz w:val="18"/>
                <w:szCs w:val="18"/>
                <w:lang w:eastAsia="zh-CN"/>
              </w:rPr>
              <w:t>CA</w:t>
            </w:r>
            <w:r>
              <w:rPr>
                <w:rFonts w:ascii="Arial" w:hAnsi="Arial"/>
                <w:sz w:val="18"/>
                <w:szCs w:val="18"/>
              </w:rPr>
              <w:t>_</w:t>
            </w:r>
            <w:r>
              <w:rPr>
                <w:rFonts w:ascii="Arial" w:hAnsi="Arial" w:hint="eastAsia"/>
                <w:sz w:val="18"/>
                <w:szCs w:val="18"/>
                <w:lang w:val="en-US" w:eastAsia="zh-CN"/>
              </w:rPr>
              <w:t>n</w:t>
            </w:r>
            <w:r>
              <w:rPr>
                <w:rFonts w:ascii="Arial" w:hAnsi="Arial"/>
                <w:sz w:val="18"/>
                <w:szCs w:val="18"/>
                <w:lang w:val="en-US" w:eastAsia="zh-CN"/>
              </w:rPr>
              <w:t>78</w:t>
            </w:r>
            <w:r>
              <w:rPr>
                <w:rFonts w:ascii="Arial" w:hAnsi="Arial"/>
                <w:sz w:val="18"/>
                <w:szCs w:val="18"/>
                <w:lang w:val="sv-SE" w:eastAsia="ja-JP"/>
              </w:rPr>
              <w:t>A-</w:t>
            </w:r>
            <w:r>
              <w:rPr>
                <w:rFonts w:ascii="Arial" w:hAnsi="Arial" w:hint="eastAsia"/>
                <w:sz w:val="18"/>
                <w:szCs w:val="18"/>
                <w:lang w:val="en-US" w:eastAsia="zh-CN"/>
              </w:rPr>
              <w:t>n</w:t>
            </w:r>
            <w:r>
              <w:rPr>
                <w:rFonts w:ascii="Arial" w:hAnsi="Arial"/>
                <w:sz w:val="18"/>
                <w:szCs w:val="18"/>
                <w:lang w:val="en-US" w:eastAsia="zh-CN"/>
              </w:rPr>
              <w:t>92</w:t>
            </w:r>
            <w:r>
              <w:rPr>
                <w:rFonts w:ascii="Arial" w:hAnsi="Arial"/>
                <w:sz w:val="18"/>
                <w:szCs w:val="18"/>
                <w:lang w:val="sv-SE" w:eastAsia="ja-JP"/>
              </w:rPr>
              <w:t>A</w:t>
            </w:r>
          </w:p>
        </w:tc>
        <w:tc>
          <w:tcPr>
            <w:tcW w:w="1385" w:type="dxa"/>
            <w:vMerge w:val="restart"/>
            <w:tcBorders>
              <w:left w:val="single" w:sz="4" w:space="0" w:color="auto"/>
              <w:right w:val="single" w:sz="4" w:space="0" w:color="auto"/>
            </w:tcBorders>
            <w:vAlign w:val="center"/>
          </w:tcPr>
          <w:p w14:paraId="49419BC1" w14:textId="77777777" w:rsidR="005640F4" w:rsidRDefault="005640F4" w:rsidP="005640F4">
            <w:pPr>
              <w:keepNext/>
              <w:keepLines/>
              <w:spacing w:after="0"/>
              <w:jc w:val="center"/>
              <w:rPr>
                <w:sz w:val="18"/>
                <w:szCs w:val="18"/>
                <w:lang w:val="en-US"/>
              </w:rPr>
            </w:pPr>
            <w:r>
              <w:rPr>
                <w:rFonts w:ascii="Arial" w:hAnsi="Arial" w:hint="eastAsia"/>
                <w:sz w:val="18"/>
                <w:szCs w:val="18"/>
                <w:lang w:val="en-US" w:eastAsia="zh-CN"/>
              </w:rPr>
              <w:t>CA_n</w:t>
            </w:r>
            <w:r>
              <w:rPr>
                <w:rFonts w:ascii="Arial" w:hAnsi="Arial"/>
                <w:sz w:val="18"/>
                <w:szCs w:val="18"/>
                <w:lang w:val="en-US" w:eastAsia="zh-CN"/>
              </w:rPr>
              <w:t>78</w:t>
            </w:r>
            <w:r>
              <w:rPr>
                <w:rFonts w:ascii="Arial" w:hAnsi="Arial" w:hint="eastAsia"/>
                <w:sz w:val="18"/>
                <w:szCs w:val="18"/>
                <w:lang w:val="en-US" w:eastAsia="zh-CN"/>
              </w:rPr>
              <w:t>A-n</w:t>
            </w:r>
            <w:r>
              <w:rPr>
                <w:rFonts w:ascii="Arial" w:hAnsi="Arial"/>
                <w:sz w:val="18"/>
                <w:szCs w:val="18"/>
                <w:lang w:val="en-US" w:eastAsia="zh-CN"/>
              </w:rPr>
              <w:t>92</w:t>
            </w:r>
            <w:r>
              <w:rPr>
                <w:rFonts w:ascii="Arial" w:hAnsi="Arial" w:hint="eastAsia"/>
                <w:sz w:val="18"/>
                <w:szCs w:val="18"/>
                <w:lang w:val="en-US" w:eastAsia="zh-CN"/>
              </w:rPr>
              <w:t>A</w:t>
            </w:r>
          </w:p>
        </w:tc>
        <w:tc>
          <w:tcPr>
            <w:tcW w:w="671" w:type="dxa"/>
            <w:vMerge w:val="restart"/>
            <w:tcBorders>
              <w:left w:val="single" w:sz="4" w:space="0" w:color="auto"/>
              <w:right w:val="single" w:sz="4" w:space="0" w:color="auto"/>
            </w:tcBorders>
            <w:vAlign w:val="center"/>
          </w:tcPr>
          <w:p w14:paraId="75011267" w14:textId="77777777" w:rsidR="005640F4" w:rsidRDefault="005640F4" w:rsidP="005640F4">
            <w:pPr>
              <w:keepNext/>
              <w:keepLines/>
              <w:spacing w:after="0"/>
              <w:jc w:val="center"/>
              <w:rPr>
                <w:sz w:val="18"/>
                <w:szCs w:val="18"/>
                <w:lang w:val="en-US"/>
              </w:rPr>
            </w:pPr>
            <w:r>
              <w:rPr>
                <w:rFonts w:ascii="Arial" w:hAnsi="Arial" w:hint="eastAsia"/>
                <w:sz w:val="18"/>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452BEAB6"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0D8142B" w14:textId="77777777" w:rsidR="005640F4" w:rsidRDefault="005640F4" w:rsidP="005640F4">
            <w:pPr>
              <w:keepNext/>
              <w:keepLines/>
              <w:spacing w:after="0"/>
              <w:jc w:val="center"/>
              <w:rPr>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C8A9D79"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CC7FB5B"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F02A814"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3F6CED2"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693A09"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E44CE8"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2670765"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593807C"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66B50A3C"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4A567CEF"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7303AE32" w14:textId="77777777" w:rsidR="005640F4" w:rsidRDefault="005640F4" w:rsidP="005640F4">
            <w:pPr>
              <w:keepNext/>
              <w:keepLines/>
              <w:spacing w:after="0"/>
              <w:jc w:val="center"/>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6F3E980A" w14:textId="77777777" w:rsidR="005640F4" w:rsidRDefault="005640F4" w:rsidP="005640F4">
            <w:pPr>
              <w:keepNext/>
              <w:keepLines/>
              <w:spacing w:after="0"/>
              <w:jc w:val="center"/>
              <w:rPr>
                <w:rFonts w:cs="Arial"/>
                <w:sz w:val="18"/>
                <w:szCs w:val="18"/>
                <w:lang w:val="zh-CN" w:eastAsia="ja-JP"/>
              </w:rPr>
            </w:pPr>
          </w:p>
        </w:tc>
        <w:tc>
          <w:tcPr>
            <w:tcW w:w="1488" w:type="dxa"/>
            <w:vMerge w:val="restart"/>
            <w:tcBorders>
              <w:left w:val="single" w:sz="4" w:space="0" w:color="auto"/>
              <w:right w:val="single" w:sz="4" w:space="0" w:color="auto"/>
            </w:tcBorders>
            <w:vAlign w:val="center"/>
          </w:tcPr>
          <w:p w14:paraId="4F5BBCC8" w14:textId="77777777" w:rsidR="005640F4" w:rsidRDefault="005640F4" w:rsidP="005640F4">
            <w:pPr>
              <w:pStyle w:val="TAC"/>
              <w:keepNext w:val="0"/>
              <w:rPr>
                <w:szCs w:val="18"/>
                <w:lang w:val="en-US" w:eastAsia="zh-CN"/>
              </w:rPr>
            </w:pPr>
            <w:r>
              <w:rPr>
                <w:rFonts w:hint="eastAsia"/>
                <w:szCs w:val="18"/>
                <w:lang w:val="en-US" w:eastAsia="zh-CN"/>
              </w:rPr>
              <w:t>0</w:t>
            </w:r>
          </w:p>
        </w:tc>
      </w:tr>
      <w:tr w:rsidR="005640F4" w14:paraId="721ACE81" w14:textId="77777777" w:rsidTr="00516565">
        <w:trPr>
          <w:trHeight w:val="34"/>
        </w:trPr>
        <w:tc>
          <w:tcPr>
            <w:tcW w:w="1648" w:type="dxa"/>
            <w:vMerge/>
            <w:tcBorders>
              <w:left w:val="single" w:sz="4" w:space="0" w:color="auto"/>
              <w:right w:val="single" w:sz="4" w:space="0" w:color="auto"/>
            </w:tcBorders>
            <w:vAlign w:val="center"/>
          </w:tcPr>
          <w:p w14:paraId="20650E8E" w14:textId="77777777" w:rsidR="005640F4" w:rsidRDefault="005640F4" w:rsidP="005640F4">
            <w:pPr>
              <w:keepNext/>
              <w:keepLines/>
              <w:spacing w:after="0"/>
              <w:jc w:val="center"/>
              <w:rPr>
                <w:sz w:val="18"/>
                <w:szCs w:val="18"/>
                <w:lang w:eastAsia="zh-CN"/>
              </w:rPr>
            </w:pPr>
          </w:p>
        </w:tc>
        <w:tc>
          <w:tcPr>
            <w:tcW w:w="1385" w:type="dxa"/>
            <w:vMerge/>
            <w:tcBorders>
              <w:left w:val="single" w:sz="4" w:space="0" w:color="auto"/>
              <w:right w:val="single" w:sz="4" w:space="0" w:color="auto"/>
            </w:tcBorders>
            <w:vAlign w:val="center"/>
          </w:tcPr>
          <w:p w14:paraId="5FEC1A0D" w14:textId="77777777" w:rsidR="005640F4" w:rsidRDefault="005640F4" w:rsidP="005640F4">
            <w:pPr>
              <w:keepNext/>
              <w:keepLines/>
              <w:jc w:val="center"/>
              <w:rPr>
                <w:sz w:val="18"/>
                <w:szCs w:val="18"/>
                <w:lang w:val="en-US"/>
              </w:rPr>
            </w:pPr>
          </w:p>
        </w:tc>
        <w:tc>
          <w:tcPr>
            <w:tcW w:w="671" w:type="dxa"/>
            <w:vMerge/>
            <w:tcBorders>
              <w:left w:val="single" w:sz="4" w:space="0" w:color="auto"/>
              <w:right w:val="single" w:sz="4" w:space="0" w:color="auto"/>
            </w:tcBorders>
            <w:vAlign w:val="center"/>
          </w:tcPr>
          <w:p w14:paraId="7FB054F6" w14:textId="77777777" w:rsidR="005640F4" w:rsidRDefault="005640F4" w:rsidP="005640F4">
            <w:pPr>
              <w:keepNext/>
              <w:keepLines/>
              <w:spacing w:after="0"/>
              <w:jc w:val="center"/>
              <w:rPr>
                <w:sz w:val="18"/>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AB86551"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F13A951" w14:textId="77777777" w:rsidR="005640F4" w:rsidRDefault="005640F4" w:rsidP="005640F4">
            <w:pPr>
              <w:keepNext/>
              <w:keepLines/>
              <w:spacing w:after="0"/>
              <w:jc w:val="center"/>
              <w:rPr>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5380E9"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E85477C"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A14158C"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8B69DC"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268FA23"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050C2B2"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549E011"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7E259588"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02E68CCE" w14:textId="77777777" w:rsidR="005640F4" w:rsidRDefault="005640F4" w:rsidP="005640F4">
            <w:pPr>
              <w:keepNext/>
              <w:keepLines/>
              <w:spacing w:after="0"/>
              <w:jc w:val="center"/>
              <w:rPr>
                <w:rFonts w:ascii="Arial"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B45AD4"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5F0D665C"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01CC51F"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1488" w:type="dxa"/>
            <w:vMerge/>
            <w:tcBorders>
              <w:left w:val="single" w:sz="4" w:space="0" w:color="auto"/>
              <w:right w:val="single" w:sz="4" w:space="0" w:color="auto"/>
            </w:tcBorders>
            <w:vAlign w:val="center"/>
          </w:tcPr>
          <w:p w14:paraId="0AC2E6BE" w14:textId="77777777" w:rsidR="005640F4" w:rsidRDefault="005640F4" w:rsidP="005640F4">
            <w:pPr>
              <w:pStyle w:val="TAC"/>
              <w:keepNext w:val="0"/>
              <w:rPr>
                <w:rFonts w:eastAsia="Yu Mincho"/>
                <w:szCs w:val="18"/>
              </w:rPr>
            </w:pPr>
          </w:p>
        </w:tc>
      </w:tr>
      <w:tr w:rsidR="005640F4" w14:paraId="74AD5E6F" w14:textId="77777777" w:rsidTr="00516565">
        <w:trPr>
          <w:trHeight w:val="34"/>
        </w:trPr>
        <w:tc>
          <w:tcPr>
            <w:tcW w:w="1648" w:type="dxa"/>
            <w:vMerge/>
            <w:tcBorders>
              <w:left w:val="single" w:sz="4" w:space="0" w:color="auto"/>
              <w:right w:val="single" w:sz="4" w:space="0" w:color="auto"/>
            </w:tcBorders>
            <w:vAlign w:val="center"/>
          </w:tcPr>
          <w:p w14:paraId="09710FA5" w14:textId="77777777" w:rsidR="005640F4" w:rsidRDefault="005640F4" w:rsidP="005640F4">
            <w:pPr>
              <w:keepNext/>
              <w:keepLines/>
              <w:spacing w:after="0"/>
              <w:jc w:val="center"/>
              <w:rPr>
                <w:sz w:val="18"/>
                <w:szCs w:val="18"/>
                <w:lang w:eastAsia="zh-CN"/>
              </w:rPr>
            </w:pPr>
          </w:p>
        </w:tc>
        <w:tc>
          <w:tcPr>
            <w:tcW w:w="1385" w:type="dxa"/>
            <w:vMerge/>
            <w:tcBorders>
              <w:left w:val="single" w:sz="4" w:space="0" w:color="auto"/>
              <w:right w:val="single" w:sz="4" w:space="0" w:color="auto"/>
            </w:tcBorders>
            <w:vAlign w:val="center"/>
          </w:tcPr>
          <w:p w14:paraId="5171EC41" w14:textId="77777777" w:rsidR="005640F4" w:rsidRDefault="005640F4" w:rsidP="005640F4">
            <w:pPr>
              <w:keepNext/>
              <w:keepLines/>
              <w:jc w:val="center"/>
              <w:rPr>
                <w:sz w:val="18"/>
                <w:szCs w:val="18"/>
                <w:lang w:val="en-US"/>
              </w:rPr>
            </w:pPr>
          </w:p>
        </w:tc>
        <w:tc>
          <w:tcPr>
            <w:tcW w:w="671" w:type="dxa"/>
            <w:vMerge/>
            <w:tcBorders>
              <w:left w:val="single" w:sz="4" w:space="0" w:color="auto"/>
              <w:right w:val="single" w:sz="4" w:space="0" w:color="auto"/>
            </w:tcBorders>
            <w:vAlign w:val="center"/>
          </w:tcPr>
          <w:p w14:paraId="1A81661D" w14:textId="77777777" w:rsidR="005640F4" w:rsidRDefault="005640F4" w:rsidP="005640F4">
            <w:pPr>
              <w:keepNext/>
              <w:keepLines/>
              <w:spacing w:after="0"/>
              <w:jc w:val="center"/>
              <w:rPr>
                <w:sz w:val="18"/>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71371A9C"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A04B5BA" w14:textId="77777777" w:rsidR="005640F4" w:rsidRDefault="005640F4" w:rsidP="005640F4">
            <w:pPr>
              <w:keepNext/>
              <w:keepLines/>
              <w:spacing w:after="0"/>
              <w:jc w:val="center"/>
              <w:rPr>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1BC7F81"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7745706"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53B4EE1"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5F4DF570"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CCDB283"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A4629DA"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0C05701"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DD68DCB"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B0A62B7" w14:textId="77777777" w:rsidR="005640F4" w:rsidRDefault="005640F4" w:rsidP="005640F4">
            <w:pPr>
              <w:keepNext/>
              <w:keepLines/>
              <w:spacing w:after="0"/>
              <w:jc w:val="center"/>
              <w:rPr>
                <w:rFonts w:ascii="Arial"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879C245"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tcPr>
          <w:p w14:paraId="721ECF51"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2304592E"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Yes</w:t>
            </w:r>
          </w:p>
        </w:tc>
        <w:tc>
          <w:tcPr>
            <w:tcW w:w="1488" w:type="dxa"/>
            <w:vMerge/>
            <w:tcBorders>
              <w:left w:val="single" w:sz="4" w:space="0" w:color="auto"/>
              <w:right w:val="single" w:sz="4" w:space="0" w:color="auto"/>
            </w:tcBorders>
            <w:vAlign w:val="center"/>
          </w:tcPr>
          <w:p w14:paraId="78DDEBD6" w14:textId="77777777" w:rsidR="005640F4" w:rsidRDefault="005640F4" w:rsidP="005640F4">
            <w:pPr>
              <w:pStyle w:val="TAC"/>
              <w:keepNext w:val="0"/>
              <w:rPr>
                <w:rFonts w:eastAsia="Yu Mincho"/>
                <w:szCs w:val="18"/>
              </w:rPr>
            </w:pPr>
          </w:p>
        </w:tc>
      </w:tr>
      <w:tr w:rsidR="005640F4" w14:paraId="3F884D3C" w14:textId="77777777" w:rsidTr="00516565">
        <w:trPr>
          <w:trHeight w:val="34"/>
        </w:trPr>
        <w:tc>
          <w:tcPr>
            <w:tcW w:w="1648" w:type="dxa"/>
            <w:vMerge/>
            <w:tcBorders>
              <w:left w:val="single" w:sz="4" w:space="0" w:color="auto"/>
              <w:right w:val="single" w:sz="4" w:space="0" w:color="auto"/>
            </w:tcBorders>
            <w:vAlign w:val="center"/>
          </w:tcPr>
          <w:p w14:paraId="3A0CC588" w14:textId="77777777" w:rsidR="005640F4" w:rsidRDefault="005640F4" w:rsidP="005640F4">
            <w:pPr>
              <w:keepNext/>
              <w:keepLines/>
              <w:jc w:val="center"/>
              <w:rPr>
                <w:sz w:val="18"/>
                <w:szCs w:val="18"/>
                <w:lang w:eastAsia="zh-CN"/>
              </w:rPr>
            </w:pPr>
          </w:p>
        </w:tc>
        <w:tc>
          <w:tcPr>
            <w:tcW w:w="1385" w:type="dxa"/>
            <w:vMerge/>
            <w:tcBorders>
              <w:left w:val="single" w:sz="4" w:space="0" w:color="auto"/>
              <w:right w:val="single" w:sz="4" w:space="0" w:color="auto"/>
            </w:tcBorders>
            <w:vAlign w:val="center"/>
          </w:tcPr>
          <w:p w14:paraId="1702B9F7" w14:textId="77777777" w:rsidR="005640F4" w:rsidRDefault="005640F4" w:rsidP="005640F4">
            <w:pPr>
              <w:keepNext/>
              <w:keepLines/>
              <w:spacing w:after="0"/>
              <w:jc w:val="center"/>
              <w:rPr>
                <w:sz w:val="18"/>
                <w:szCs w:val="18"/>
                <w:lang w:val="en-US"/>
              </w:rPr>
            </w:pPr>
          </w:p>
        </w:tc>
        <w:tc>
          <w:tcPr>
            <w:tcW w:w="671" w:type="dxa"/>
            <w:vMerge w:val="restart"/>
            <w:tcBorders>
              <w:left w:val="single" w:sz="4" w:space="0" w:color="auto"/>
              <w:right w:val="single" w:sz="4" w:space="0" w:color="auto"/>
            </w:tcBorders>
            <w:vAlign w:val="center"/>
          </w:tcPr>
          <w:p w14:paraId="5EA4FE1D" w14:textId="77777777" w:rsidR="005640F4" w:rsidRDefault="005640F4" w:rsidP="005640F4">
            <w:pPr>
              <w:keepNext/>
              <w:keepLines/>
              <w:spacing w:after="0"/>
              <w:jc w:val="center"/>
              <w:rPr>
                <w:sz w:val="18"/>
                <w:szCs w:val="18"/>
                <w:lang w:val="en-US"/>
              </w:rPr>
            </w:pPr>
            <w:r>
              <w:rPr>
                <w:rFonts w:ascii="Arial" w:hAnsi="Arial"/>
                <w:sz w:val="18"/>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tcPr>
          <w:p w14:paraId="7AB58003"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FFCFF5C" w14:textId="77777777" w:rsidR="005640F4" w:rsidRDefault="005640F4" w:rsidP="005640F4">
            <w:pPr>
              <w:keepNext/>
              <w:keepLines/>
              <w:spacing w:after="0"/>
              <w:jc w:val="center"/>
              <w:rPr>
                <w:sz w:val="18"/>
                <w:szCs w:val="18"/>
              </w:rPr>
            </w:pPr>
            <w:r>
              <w:rPr>
                <w:rFonts w:ascii="Arial" w:hAnsi="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7DD2119"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094B8A29"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20004B6"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5C18E56"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D7E5960"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379370" w14:textId="77777777" w:rsidR="005640F4" w:rsidRDefault="005640F4" w:rsidP="005640F4">
            <w:pPr>
              <w:keepNext/>
              <w:keepLines/>
              <w:spacing w:after="0"/>
              <w:jc w:val="center"/>
              <w:rPr>
                <w:rFonts w:cs="Arial"/>
                <w:sz w:val="18"/>
                <w:szCs w:val="18"/>
                <w:lang w:val="zh-CN" w:eastAsia="ja-JP"/>
              </w:rPr>
            </w:pPr>
          </w:p>
        </w:tc>
        <w:tc>
          <w:tcPr>
            <w:tcW w:w="672" w:type="dxa"/>
            <w:tcBorders>
              <w:top w:val="single" w:sz="4" w:space="0" w:color="auto"/>
              <w:left w:val="single" w:sz="4" w:space="0" w:color="auto"/>
              <w:bottom w:val="single" w:sz="4" w:space="0" w:color="auto"/>
              <w:right w:val="single" w:sz="4" w:space="0" w:color="auto"/>
            </w:tcBorders>
            <w:vAlign w:val="center"/>
          </w:tcPr>
          <w:p w14:paraId="6620082D"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75E6940A"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29CA40D7"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4F263FA9"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09652225" w14:textId="77777777" w:rsidR="005640F4" w:rsidRDefault="005640F4" w:rsidP="005640F4">
            <w:pPr>
              <w:keepNext/>
              <w:keepLines/>
              <w:spacing w:after="0"/>
              <w:jc w:val="center"/>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7DBA090" w14:textId="77777777" w:rsidR="005640F4" w:rsidRDefault="005640F4" w:rsidP="005640F4">
            <w:pPr>
              <w:keepNext/>
              <w:keepLines/>
              <w:spacing w:after="0"/>
              <w:jc w:val="center"/>
              <w:rPr>
                <w:rFonts w:cs="Arial"/>
                <w:sz w:val="18"/>
                <w:szCs w:val="18"/>
                <w:lang w:val="zh-CN" w:eastAsia="ja-JP"/>
              </w:rPr>
            </w:pPr>
          </w:p>
        </w:tc>
        <w:tc>
          <w:tcPr>
            <w:tcW w:w="1488" w:type="dxa"/>
            <w:vMerge/>
            <w:tcBorders>
              <w:left w:val="single" w:sz="4" w:space="0" w:color="auto"/>
              <w:right w:val="single" w:sz="4" w:space="0" w:color="auto"/>
            </w:tcBorders>
            <w:vAlign w:val="center"/>
          </w:tcPr>
          <w:p w14:paraId="0FAB73DB" w14:textId="77777777" w:rsidR="005640F4" w:rsidRDefault="005640F4" w:rsidP="005640F4">
            <w:pPr>
              <w:pStyle w:val="TAC"/>
              <w:keepNext w:val="0"/>
              <w:rPr>
                <w:rFonts w:eastAsia="Yu Mincho"/>
                <w:szCs w:val="18"/>
              </w:rPr>
            </w:pPr>
          </w:p>
        </w:tc>
      </w:tr>
      <w:tr w:rsidR="005640F4" w14:paraId="6A79DA78" w14:textId="77777777" w:rsidTr="00516565">
        <w:trPr>
          <w:trHeight w:val="34"/>
        </w:trPr>
        <w:tc>
          <w:tcPr>
            <w:tcW w:w="1648" w:type="dxa"/>
            <w:vMerge/>
            <w:tcBorders>
              <w:left w:val="single" w:sz="4" w:space="0" w:color="auto"/>
              <w:right w:val="single" w:sz="4" w:space="0" w:color="auto"/>
            </w:tcBorders>
            <w:vAlign w:val="center"/>
          </w:tcPr>
          <w:p w14:paraId="6B07C4DF" w14:textId="77777777" w:rsidR="005640F4" w:rsidRDefault="005640F4" w:rsidP="005640F4">
            <w:pPr>
              <w:keepNext/>
              <w:keepLines/>
              <w:jc w:val="center"/>
              <w:rPr>
                <w:sz w:val="18"/>
                <w:szCs w:val="18"/>
                <w:lang w:eastAsia="zh-CN"/>
              </w:rPr>
            </w:pPr>
          </w:p>
        </w:tc>
        <w:tc>
          <w:tcPr>
            <w:tcW w:w="1385" w:type="dxa"/>
            <w:vMerge/>
            <w:tcBorders>
              <w:left w:val="single" w:sz="4" w:space="0" w:color="auto"/>
              <w:right w:val="single" w:sz="4" w:space="0" w:color="auto"/>
            </w:tcBorders>
            <w:vAlign w:val="center"/>
          </w:tcPr>
          <w:p w14:paraId="24188331" w14:textId="77777777" w:rsidR="005640F4" w:rsidRDefault="005640F4" w:rsidP="005640F4">
            <w:pPr>
              <w:keepNext/>
              <w:keepLines/>
              <w:jc w:val="center"/>
              <w:rPr>
                <w:sz w:val="18"/>
                <w:szCs w:val="18"/>
                <w:lang w:val="en-US"/>
              </w:rPr>
            </w:pPr>
          </w:p>
        </w:tc>
        <w:tc>
          <w:tcPr>
            <w:tcW w:w="671" w:type="dxa"/>
            <w:vMerge/>
            <w:tcBorders>
              <w:left w:val="single" w:sz="4" w:space="0" w:color="auto"/>
              <w:right w:val="single" w:sz="4" w:space="0" w:color="auto"/>
            </w:tcBorders>
            <w:vAlign w:val="center"/>
          </w:tcPr>
          <w:p w14:paraId="5B6DC318" w14:textId="77777777" w:rsidR="005640F4" w:rsidRDefault="005640F4" w:rsidP="005640F4">
            <w:pPr>
              <w:keepNext/>
              <w:keepLines/>
              <w:spacing w:after="0"/>
              <w:jc w:val="center"/>
              <w:rPr>
                <w:sz w:val="18"/>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1CE256D3"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2298DBB" w14:textId="77777777" w:rsidR="005640F4" w:rsidRDefault="005640F4" w:rsidP="005640F4">
            <w:pPr>
              <w:keepNext/>
              <w:keepLines/>
              <w:spacing w:after="0"/>
              <w:jc w:val="center"/>
              <w:rPr>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F2F17CC"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2" w:type="dxa"/>
            <w:tcBorders>
              <w:top w:val="single" w:sz="4" w:space="0" w:color="auto"/>
              <w:left w:val="single" w:sz="4" w:space="0" w:color="auto"/>
              <w:bottom w:val="single" w:sz="4" w:space="0" w:color="auto"/>
              <w:right w:val="single" w:sz="4" w:space="0" w:color="auto"/>
            </w:tcBorders>
            <w:vAlign w:val="center"/>
          </w:tcPr>
          <w:p w14:paraId="4CB0D748"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73FCDD5" w14:textId="77777777" w:rsidR="005640F4" w:rsidRDefault="005640F4" w:rsidP="005640F4">
            <w:pPr>
              <w:keepNext/>
              <w:keepLines/>
              <w:spacing w:after="0"/>
              <w:jc w:val="center"/>
              <w:rPr>
                <w:rFonts w:eastAsia="Yu Mincho"/>
                <w:sz w:val="18"/>
                <w:szCs w:val="18"/>
              </w:rPr>
            </w:pPr>
            <w:r>
              <w:rPr>
                <w:rFonts w:ascii="Arial" w:hAnsi="Arial" w:hint="eastAsia"/>
                <w:sz w:val="18"/>
                <w:szCs w:val="18"/>
                <w:lang w:val="en-US"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C834B4"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C9AAC72"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D636BB" w14:textId="77777777" w:rsidR="005640F4" w:rsidRDefault="005640F4" w:rsidP="005640F4">
            <w:pPr>
              <w:keepNext/>
              <w:keepLines/>
              <w:spacing w:after="0"/>
              <w:jc w:val="center"/>
              <w:rPr>
                <w:rFonts w:cs="Arial"/>
                <w:sz w:val="18"/>
                <w:szCs w:val="18"/>
                <w:lang w:val="zh-CN" w:eastAsia="ja-JP"/>
              </w:rPr>
            </w:pPr>
          </w:p>
        </w:tc>
        <w:tc>
          <w:tcPr>
            <w:tcW w:w="672" w:type="dxa"/>
            <w:tcBorders>
              <w:top w:val="single" w:sz="4" w:space="0" w:color="auto"/>
              <w:left w:val="single" w:sz="4" w:space="0" w:color="auto"/>
              <w:bottom w:val="single" w:sz="4" w:space="0" w:color="auto"/>
              <w:right w:val="single" w:sz="4" w:space="0" w:color="auto"/>
            </w:tcBorders>
            <w:vAlign w:val="center"/>
          </w:tcPr>
          <w:p w14:paraId="48FE68F1"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630CCA8D"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7CC37DBA"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72BB4818"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15C9C6EB" w14:textId="77777777" w:rsidR="005640F4" w:rsidRDefault="005640F4" w:rsidP="005640F4">
            <w:pPr>
              <w:keepNext/>
              <w:keepLines/>
              <w:spacing w:after="0"/>
              <w:jc w:val="both"/>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78E0E522" w14:textId="77777777" w:rsidR="005640F4" w:rsidRDefault="005640F4" w:rsidP="005640F4">
            <w:pPr>
              <w:keepNext/>
              <w:keepLines/>
              <w:spacing w:after="0"/>
              <w:jc w:val="both"/>
              <w:rPr>
                <w:rFonts w:cs="Arial"/>
                <w:sz w:val="18"/>
                <w:szCs w:val="18"/>
                <w:lang w:val="zh-CN" w:eastAsia="ja-JP"/>
              </w:rPr>
            </w:pPr>
          </w:p>
        </w:tc>
        <w:tc>
          <w:tcPr>
            <w:tcW w:w="1488" w:type="dxa"/>
            <w:vMerge/>
            <w:tcBorders>
              <w:left w:val="single" w:sz="4" w:space="0" w:color="auto"/>
              <w:right w:val="single" w:sz="4" w:space="0" w:color="auto"/>
            </w:tcBorders>
            <w:vAlign w:val="center"/>
          </w:tcPr>
          <w:p w14:paraId="66C3394B" w14:textId="77777777" w:rsidR="005640F4" w:rsidRDefault="005640F4" w:rsidP="005640F4">
            <w:pPr>
              <w:pStyle w:val="TAC"/>
              <w:keepNext w:val="0"/>
              <w:rPr>
                <w:rFonts w:eastAsia="Yu Mincho"/>
                <w:szCs w:val="18"/>
              </w:rPr>
            </w:pPr>
          </w:p>
        </w:tc>
      </w:tr>
      <w:tr w:rsidR="005640F4" w14:paraId="7A65E9B5" w14:textId="77777777" w:rsidTr="00516565">
        <w:trPr>
          <w:trHeight w:val="34"/>
        </w:trPr>
        <w:tc>
          <w:tcPr>
            <w:tcW w:w="1648" w:type="dxa"/>
            <w:vMerge/>
            <w:tcBorders>
              <w:left w:val="single" w:sz="4" w:space="0" w:color="auto"/>
              <w:right w:val="single" w:sz="4" w:space="0" w:color="auto"/>
            </w:tcBorders>
            <w:vAlign w:val="center"/>
          </w:tcPr>
          <w:p w14:paraId="5FBF20D5" w14:textId="77777777" w:rsidR="005640F4" w:rsidRDefault="005640F4" w:rsidP="005640F4">
            <w:pPr>
              <w:keepNext/>
              <w:keepLines/>
              <w:jc w:val="center"/>
              <w:rPr>
                <w:sz w:val="18"/>
                <w:szCs w:val="18"/>
                <w:lang w:eastAsia="zh-CN"/>
              </w:rPr>
            </w:pPr>
          </w:p>
        </w:tc>
        <w:tc>
          <w:tcPr>
            <w:tcW w:w="1385" w:type="dxa"/>
            <w:vMerge/>
            <w:tcBorders>
              <w:left w:val="single" w:sz="4" w:space="0" w:color="auto"/>
              <w:right w:val="single" w:sz="4" w:space="0" w:color="auto"/>
            </w:tcBorders>
            <w:vAlign w:val="center"/>
          </w:tcPr>
          <w:p w14:paraId="425B7328" w14:textId="77777777" w:rsidR="005640F4" w:rsidRDefault="005640F4" w:rsidP="005640F4">
            <w:pPr>
              <w:keepNext/>
              <w:keepLines/>
              <w:jc w:val="center"/>
              <w:rPr>
                <w:sz w:val="18"/>
                <w:szCs w:val="18"/>
                <w:lang w:val="en-US"/>
              </w:rPr>
            </w:pPr>
          </w:p>
        </w:tc>
        <w:tc>
          <w:tcPr>
            <w:tcW w:w="671" w:type="dxa"/>
            <w:vMerge/>
            <w:tcBorders>
              <w:left w:val="single" w:sz="4" w:space="0" w:color="auto"/>
              <w:right w:val="single" w:sz="4" w:space="0" w:color="auto"/>
            </w:tcBorders>
            <w:vAlign w:val="center"/>
          </w:tcPr>
          <w:p w14:paraId="495D8EF6" w14:textId="77777777" w:rsidR="005640F4" w:rsidRDefault="005640F4" w:rsidP="005640F4">
            <w:pPr>
              <w:keepNext/>
              <w:keepLines/>
              <w:spacing w:after="0"/>
              <w:jc w:val="center"/>
              <w:rPr>
                <w:sz w:val="18"/>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5424D82" w14:textId="77777777" w:rsidR="005640F4" w:rsidRDefault="005640F4" w:rsidP="005640F4">
            <w:pPr>
              <w:keepNext/>
              <w:keepLines/>
              <w:spacing w:after="0"/>
              <w:jc w:val="center"/>
              <w:rPr>
                <w:rFonts w:cs="Arial"/>
                <w:sz w:val="18"/>
                <w:szCs w:val="18"/>
                <w:lang w:val="zh-CN" w:eastAsia="ja-JP"/>
              </w:rPr>
            </w:pPr>
            <w:r>
              <w:rPr>
                <w:rFonts w:ascii="Arial" w:hAnsi="Arial" w:hint="eastAsia"/>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BA43B68" w14:textId="77777777" w:rsidR="005640F4" w:rsidRDefault="005640F4" w:rsidP="005640F4">
            <w:pPr>
              <w:keepNext/>
              <w:keepLines/>
              <w:spacing w:after="0"/>
              <w:jc w:val="center"/>
              <w:rPr>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687F40C" w14:textId="77777777" w:rsidR="005640F4" w:rsidRDefault="005640F4" w:rsidP="005640F4">
            <w:pPr>
              <w:keepNext/>
              <w:keepLines/>
              <w:spacing w:after="0"/>
              <w:jc w:val="center"/>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8AA6686" w14:textId="77777777" w:rsidR="005640F4" w:rsidRDefault="005640F4" w:rsidP="005640F4">
            <w:pPr>
              <w:keepNext/>
              <w:keepLines/>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2BE751" w14:textId="77777777" w:rsidR="005640F4" w:rsidRDefault="005640F4" w:rsidP="005640F4">
            <w:pPr>
              <w:keepNext/>
              <w:keepLines/>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B55D097"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62FF33D"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89368D1" w14:textId="77777777" w:rsidR="005640F4" w:rsidRDefault="005640F4" w:rsidP="005640F4">
            <w:pPr>
              <w:keepNext/>
              <w:keepLines/>
              <w:spacing w:after="0"/>
              <w:jc w:val="center"/>
              <w:rPr>
                <w:rFonts w:cs="Arial"/>
                <w:sz w:val="18"/>
                <w:szCs w:val="18"/>
                <w:lang w:val="zh-CN" w:eastAsia="ja-JP"/>
              </w:rPr>
            </w:pPr>
          </w:p>
        </w:tc>
        <w:tc>
          <w:tcPr>
            <w:tcW w:w="672" w:type="dxa"/>
            <w:tcBorders>
              <w:top w:val="single" w:sz="4" w:space="0" w:color="auto"/>
              <w:left w:val="single" w:sz="4" w:space="0" w:color="auto"/>
              <w:bottom w:val="single" w:sz="4" w:space="0" w:color="auto"/>
              <w:right w:val="single" w:sz="4" w:space="0" w:color="auto"/>
            </w:tcBorders>
            <w:vAlign w:val="center"/>
          </w:tcPr>
          <w:p w14:paraId="3A28E4EE"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4DE3517B"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24B9BF6A"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04F11649"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2FF09AA7" w14:textId="77777777" w:rsidR="005640F4" w:rsidRDefault="005640F4" w:rsidP="005640F4">
            <w:pPr>
              <w:keepNext/>
              <w:keepLines/>
              <w:spacing w:after="0"/>
              <w:jc w:val="both"/>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3C69D1FC" w14:textId="77777777" w:rsidR="005640F4" w:rsidRDefault="005640F4" w:rsidP="005640F4">
            <w:pPr>
              <w:keepNext/>
              <w:keepLines/>
              <w:spacing w:after="0"/>
              <w:jc w:val="both"/>
              <w:rPr>
                <w:rFonts w:cs="Arial"/>
                <w:sz w:val="18"/>
                <w:szCs w:val="18"/>
                <w:lang w:val="zh-CN" w:eastAsia="ja-JP"/>
              </w:rPr>
            </w:pPr>
          </w:p>
        </w:tc>
        <w:tc>
          <w:tcPr>
            <w:tcW w:w="1488" w:type="dxa"/>
            <w:vMerge/>
            <w:tcBorders>
              <w:left w:val="single" w:sz="4" w:space="0" w:color="auto"/>
              <w:right w:val="single" w:sz="4" w:space="0" w:color="auto"/>
            </w:tcBorders>
            <w:vAlign w:val="center"/>
          </w:tcPr>
          <w:p w14:paraId="42A977CE" w14:textId="77777777" w:rsidR="005640F4" w:rsidRDefault="005640F4" w:rsidP="005640F4">
            <w:pPr>
              <w:pStyle w:val="TAC"/>
              <w:keepNext w:val="0"/>
              <w:rPr>
                <w:rFonts w:eastAsia="Yu Mincho"/>
                <w:szCs w:val="18"/>
              </w:rPr>
            </w:pPr>
          </w:p>
        </w:tc>
      </w:tr>
      <w:tr w:rsidR="005640F4" w14:paraId="7F7E66F6" w14:textId="77777777" w:rsidTr="00516565">
        <w:trPr>
          <w:trHeight w:val="34"/>
        </w:trPr>
        <w:tc>
          <w:tcPr>
            <w:tcW w:w="1648" w:type="dxa"/>
            <w:vMerge w:val="restart"/>
            <w:tcBorders>
              <w:left w:val="single" w:sz="4" w:space="0" w:color="auto"/>
              <w:right w:val="single" w:sz="4" w:space="0" w:color="auto"/>
            </w:tcBorders>
            <w:vAlign w:val="center"/>
          </w:tcPr>
          <w:p w14:paraId="32C3B6B9" w14:textId="77777777" w:rsidR="005640F4" w:rsidRDefault="005640F4" w:rsidP="005640F4">
            <w:pPr>
              <w:keepNext/>
              <w:keepLines/>
              <w:jc w:val="center"/>
              <w:rPr>
                <w:sz w:val="18"/>
                <w:szCs w:val="18"/>
                <w:lang w:eastAsia="zh-CN"/>
              </w:rPr>
            </w:pPr>
            <w:r>
              <w:rPr>
                <w:rFonts w:ascii="Arial" w:hAnsi="Arial" w:hint="eastAsia"/>
                <w:sz w:val="18"/>
                <w:szCs w:val="18"/>
                <w:lang w:eastAsia="zh-CN"/>
              </w:rPr>
              <w:t>CA</w:t>
            </w:r>
            <w:r>
              <w:rPr>
                <w:rFonts w:ascii="Arial" w:hAnsi="Arial"/>
                <w:sz w:val="18"/>
                <w:szCs w:val="18"/>
              </w:rPr>
              <w:t>_</w:t>
            </w:r>
            <w:r>
              <w:rPr>
                <w:rFonts w:ascii="Arial" w:hAnsi="Arial" w:hint="eastAsia"/>
                <w:sz w:val="18"/>
                <w:szCs w:val="18"/>
                <w:lang w:val="en-US" w:eastAsia="zh-CN"/>
              </w:rPr>
              <w:t>n</w:t>
            </w:r>
            <w:r>
              <w:rPr>
                <w:rFonts w:ascii="Arial" w:hAnsi="Arial"/>
                <w:sz w:val="18"/>
                <w:szCs w:val="18"/>
                <w:lang w:val="en-US" w:eastAsia="zh-CN"/>
              </w:rPr>
              <w:t>78(2</w:t>
            </w:r>
            <w:r>
              <w:rPr>
                <w:rFonts w:ascii="Arial" w:hAnsi="Arial"/>
                <w:sz w:val="18"/>
                <w:szCs w:val="18"/>
                <w:lang w:val="sv-SE" w:eastAsia="ja-JP"/>
              </w:rPr>
              <w:t>A)-</w:t>
            </w:r>
            <w:r>
              <w:rPr>
                <w:rFonts w:ascii="Arial" w:hAnsi="Arial" w:hint="eastAsia"/>
                <w:sz w:val="18"/>
                <w:szCs w:val="18"/>
                <w:lang w:val="en-US" w:eastAsia="zh-CN"/>
              </w:rPr>
              <w:t>n</w:t>
            </w:r>
            <w:r>
              <w:rPr>
                <w:rFonts w:ascii="Arial" w:hAnsi="Arial"/>
                <w:sz w:val="18"/>
                <w:szCs w:val="18"/>
                <w:lang w:val="en-US" w:eastAsia="zh-CN"/>
              </w:rPr>
              <w:t>92</w:t>
            </w:r>
            <w:r>
              <w:rPr>
                <w:rFonts w:ascii="Arial" w:hAnsi="Arial"/>
                <w:sz w:val="18"/>
                <w:szCs w:val="18"/>
                <w:lang w:val="sv-SE" w:eastAsia="ja-JP"/>
              </w:rPr>
              <w:t>A</w:t>
            </w:r>
          </w:p>
        </w:tc>
        <w:tc>
          <w:tcPr>
            <w:tcW w:w="1385" w:type="dxa"/>
            <w:vMerge w:val="restart"/>
            <w:tcBorders>
              <w:left w:val="single" w:sz="4" w:space="0" w:color="auto"/>
              <w:right w:val="single" w:sz="4" w:space="0" w:color="auto"/>
            </w:tcBorders>
            <w:vAlign w:val="center"/>
          </w:tcPr>
          <w:p w14:paraId="19459553" w14:textId="77777777" w:rsidR="005640F4" w:rsidRDefault="005640F4" w:rsidP="005640F4">
            <w:pPr>
              <w:keepNext/>
              <w:keepLines/>
              <w:jc w:val="center"/>
              <w:rPr>
                <w:sz w:val="18"/>
                <w:szCs w:val="18"/>
                <w:lang w:val="en-US"/>
              </w:rPr>
            </w:pPr>
            <w:r>
              <w:rPr>
                <w:rFonts w:ascii="Arial" w:hAnsi="Arial" w:hint="eastAsia"/>
                <w:sz w:val="18"/>
                <w:szCs w:val="18"/>
                <w:lang w:val="en-US" w:eastAsia="zh-CN"/>
              </w:rPr>
              <w:t>CA_n</w:t>
            </w:r>
            <w:r>
              <w:rPr>
                <w:rFonts w:ascii="Arial" w:hAnsi="Arial"/>
                <w:sz w:val="18"/>
                <w:szCs w:val="18"/>
                <w:lang w:val="en-US" w:eastAsia="zh-CN"/>
              </w:rPr>
              <w:t>78</w:t>
            </w:r>
            <w:r>
              <w:rPr>
                <w:rFonts w:ascii="Arial" w:hAnsi="Arial" w:hint="eastAsia"/>
                <w:sz w:val="18"/>
                <w:szCs w:val="18"/>
                <w:lang w:val="en-US" w:eastAsia="zh-CN"/>
              </w:rPr>
              <w:t>A-n</w:t>
            </w:r>
            <w:r>
              <w:rPr>
                <w:rFonts w:ascii="Arial" w:hAnsi="Arial"/>
                <w:sz w:val="18"/>
                <w:szCs w:val="18"/>
                <w:lang w:val="en-US" w:eastAsia="zh-CN"/>
              </w:rPr>
              <w:t>92</w:t>
            </w:r>
            <w:r>
              <w:rPr>
                <w:rFonts w:ascii="Arial" w:hAnsi="Arial" w:hint="eastAsia"/>
                <w:sz w:val="18"/>
                <w:szCs w:val="18"/>
                <w:lang w:val="en-US" w:eastAsia="zh-CN"/>
              </w:rPr>
              <w:t>A</w:t>
            </w:r>
          </w:p>
        </w:tc>
        <w:tc>
          <w:tcPr>
            <w:tcW w:w="671" w:type="dxa"/>
            <w:tcBorders>
              <w:left w:val="single" w:sz="4" w:space="0" w:color="auto"/>
              <w:right w:val="single" w:sz="4" w:space="0" w:color="auto"/>
            </w:tcBorders>
            <w:vAlign w:val="center"/>
          </w:tcPr>
          <w:p w14:paraId="1D7E5AE2" w14:textId="77777777" w:rsidR="005640F4" w:rsidRDefault="005640F4" w:rsidP="005640F4">
            <w:pPr>
              <w:keepNext/>
              <w:keepLines/>
              <w:spacing w:after="0"/>
              <w:jc w:val="center"/>
              <w:rPr>
                <w:sz w:val="18"/>
                <w:szCs w:val="18"/>
                <w:lang w:val="en-US"/>
              </w:rPr>
            </w:pPr>
            <w:r>
              <w:rPr>
                <w:rFonts w:ascii="Arial" w:hAnsi="Arial" w:hint="eastAsia"/>
                <w:sz w:val="18"/>
                <w:szCs w:val="18"/>
                <w:lang w:val="en-US" w:eastAsia="zh-CN"/>
              </w:rPr>
              <w:t>n78</w:t>
            </w:r>
          </w:p>
        </w:tc>
        <w:tc>
          <w:tcPr>
            <w:tcW w:w="9397" w:type="dxa"/>
            <w:gridSpan w:val="14"/>
            <w:tcBorders>
              <w:top w:val="single" w:sz="4" w:space="0" w:color="auto"/>
              <w:left w:val="single" w:sz="4" w:space="0" w:color="auto"/>
              <w:bottom w:val="single" w:sz="4" w:space="0" w:color="auto"/>
              <w:right w:val="single" w:sz="4" w:space="0" w:color="auto"/>
            </w:tcBorders>
            <w:vAlign w:val="center"/>
          </w:tcPr>
          <w:p w14:paraId="13715FC1" w14:textId="77777777" w:rsidR="005640F4" w:rsidRDefault="005640F4" w:rsidP="005640F4">
            <w:pPr>
              <w:keepNext/>
              <w:keepLines/>
              <w:spacing w:after="0"/>
              <w:jc w:val="center"/>
              <w:rPr>
                <w:rFonts w:cs="Arial"/>
                <w:sz w:val="18"/>
                <w:szCs w:val="18"/>
                <w:lang w:val="zh-CN" w:eastAsia="ja-JP"/>
              </w:rPr>
            </w:pPr>
            <w:r>
              <w:rPr>
                <w:rFonts w:ascii="Arial" w:hAnsi="Arial"/>
                <w:sz w:val="18"/>
                <w:szCs w:val="18"/>
                <w:lang w:val="sv-SE"/>
              </w:rPr>
              <w:t>See CA_n78(2A) Bandwidth Combination Set 0 in Table 5.5A.2-1</w:t>
            </w:r>
          </w:p>
        </w:tc>
        <w:tc>
          <w:tcPr>
            <w:tcW w:w="1488" w:type="dxa"/>
            <w:vMerge w:val="restart"/>
            <w:tcBorders>
              <w:left w:val="single" w:sz="4" w:space="0" w:color="auto"/>
              <w:right w:val="single" w:sz="4" w:space="0" w:color="auto"/>
            </w:tcBorders>
            <w:vAlign w:val="center"/>
          </w:tcPr>
          <w:p w14:paraId="7F7325CF" w14:textId="77777777" w:rsidR="005640F4" w:rsidRDefault="005640F4" w:rsidP="005640F4">
            <w:pPr>
              <w:pStyle w:val="TAC"/>
              <w:keepNext w:val="0"/>
              <w:rPr>
                <w:szCs w:val="18"/>
                <w:lang w:val="en-US" w:eastAsia="zh-CN"/>
              </w:rPr>
            </w:pPr>
            <w:r>
              <w:rPr>
                <w:rFonts w:hint="eastAsia"/>
                <w:szCs w:val="18"/>
                <w:lang w:val="en-US" w:eastAsia="zh-CN"/>
              </w:rPr>
              <w:t>0</w:t>
            </w:r>
          </w:p>
        </w:tc>
      </w:tr>
      <w:tr w:rsidR="005640F4" w14:paraId="614DDE93" w14:textId="77777777" w:rsidTr="00516565">
        <w:trPr>
          <w:trHeight w:val="34"/>
        </w:trPr>
        <w:tc>
          <w:tcPr>
            <w:tcW w:w="1648" w:type="dxa"/>
            <w:vMerge/>
            <w:tcBorders>
              <w:left w:val="single" w:sz="4" w:space="0" w:color="auto"/>
              <w:right w:val="single" w:sz="4" w:space="0" w:color="auto"/>
            </w:tcBorders>
            <w:vAlign w:val="center"/>
          </w:tcPr>
          <w:p w14:paraId="2F40F9CF" w14:textId="77777777" w:rsidR="005640F4" w:rsidRDefault="005640F4" w:rsidP="005640F4">
            <w:pPr>
              <w:keepNext/>
              <w:keepLines/>
              <w:jc w:val="center"/>
              <w:rPr>
                <w:sz w:val="18"/>
                <w:szCs w:val="18"/>
                <w:lang w:eastAsia="zh-CN"/>
              </w:rPr>
            </w:pPr>
          </w:p>
        </w:tc>
        <w:tc>
          <w:tcPr>
            <w:tcW w:w="1385" w:type="dxa"/>
            <w:vMerge/>
            <w:tcBorders>
              <w:left w:val="single" w:sz="4" w:space="0" w:color="auto"/>
              <w:right w:val="single" w:sz="4" w:space="0" w:color="auto"/>
            </w:tcBorders>
            <w:vAlign w:val="center"/>
          </w:tcPr>
          <w:p w14:paraId="6ABC3936" w14:textId="77777777" w:rsidR="005640F4" w:rsidRDefault="005640F4" w:rsidP="005640F4">
            <w:pPr>
              <w:keepNext/>
              <w:keepLines/>
              <w:jc w:val="center"/>
              <w:rPr>
                <w:sz w:val="18"/>
                <w:szCs w:val="18"/>
                <w:lang w:val="en-US"/>
              </w:rPr>
            </w:pPr>
          </w:p>
        </w:tc>
        <w:tc>
          <w:tcPr>
            <w:tcW w:w="671" w:type="dxa"/>
            <w:vMerge w:val="restart"/>
            <w:tcBorders>
              <w:left w:val="single" w:sz="4" w:space="0" w:color="auto"/>
              <w:right w:val="single" w:sz="4" w:space="0" w:color="auto"/>
            </w:tcBorders>
            <w:vAlign w:val="center"/>
          </w:tcPr>
          <w:p w14:paraId="51EBC39A" w14:textId="77777777" w:rsidR="005640F4" w:rsidRDefault="005640F4" w:rsidP="005640F4">
            <w:pPr>
              <w:keepNext/>
              <w:keepLines/>
              <w:spacing w:after="0"/>
              <w:jc w:val="center"/>
              <w:rPr>
                <w:sz w:val="18"/>
                <w:szCs w:val="18"/>
                <w:lang w:val="en-US"/>
              </w:rPr>
            </w:pPr>
            <w:r>
              <w:rPr>
                <w:rFonts w:ascii="Arial" w:hAnsi="Arial"/>
                <w:sz w:val="18"/>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vAlign w:val="center"/>
          </w:tcPr>
          <w:p w14:paraId="5CBBD5DE" w14:textId="77777777" w:rsidR="005640F4" w:rsidRDefault="005640F4" w:rsidP="005640F4">
            <w:pPr>
              <w:keepNext/>
              <w:keepLines/>
              <w:spacing w:after="0"/>
              <w:jc w:val="center"/>
              <w:rPr>
                <w:rFonts w:ascii="Arial" w:hAnsi="Arial"/>
                <w:sz w:val="18"/>
                <w:szCs w:val="18"/>
                <w:lang w:val="en-US" w:eastAsia="zh-CN"/>
              </w:rPr>
            </w:pPr>
            <w:r>
              <w:rPr>
                <w:rFonts w:ascii="Arial" w:hAnsi="Arial" w:hint="eastAsia"/>
                <w:sz w:val="18"/>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D088735" w14:textId="77777777" w:rsidR="005640F4" w:rsidRDefault="005640F4" w:rsidP="005640F4">
            <w:pPr>
              <w:keepNext/>
              <w:keepLines/>
              <w:spacing w:after="0"/>
              <w:jc w:val="center"/>
              <w:rPr>
                <w:sz w:val="18"/>
                <w:szCs w:val="18"/>
              </w:rPr>
            </w:pPr>
            <w:r>
              <w:rPr>
                <w:rFonts w:ascii="Arial" w:hAnsi="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3B37C2C3" w14:textId="77777777" w:rsidR="005640F4" w:rsidRDefault="005640F4" w:rsidP="005640F4">
            <w:pPr>
              <w:keepNext/>
              <w:keepLines/>
              <w:spacing w:after="0"/>
              <w:jc w:val="center"/>
              <w:rPr>
                <w:rFonts w:eastAsia="Yu Mincho"/>
                <w:sz w:val="18"/>
                <w:szCs w:val="18"/>
              </w:rPr>
            </w:pPr>
            <w:r>
              <w:rPr>
                <w:rFonts w:ascii="Arial" w:hAnsi="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653789C1" w14:textId="77777777" w:rsidR="005640F4" w:rsidRDefault="005640F4" w:rsidP="005640F4">
            <w:pPr>
              <w:keepNext/>
              <w:keepLines/>
              <w:spacing w:after="0"/>
              <w:jc w:val="center"/>
              <w:rPr>
                <w:rFonts w:eastAsia="Yu Mincho"/>
                <w:sz w:val="18"/>
                <w:szCs w:val="18"/>
              </w:rPr>
            </w:pPr>
            <w:r>
              <w:rPr>
                <w:rFonts w:ascii="Arial" w:hAnsi="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1EACA5EE" w14:textId="77777777" w:rsidR="005640F4" w:rsidRDefault="005640F4" w:rsidP="005640F4">
            <w:pPr>
              <w:keepNext/>
              <w:keepLines/>
              <w:spacing w:after="0"/>
              <w:jc w:val="center"/>
              <w:rPr>
                <w:rFonts w:eastAsia="Yu Mincho"/>
                <w:sz w:val="18"/>
                <w:szCs w:val="18"/>
              </w:rPr>
            </w:pPr>
            <w:r>
              <w:rPr>
                <w:rFonts w:ascii="Arial" w:hAnsi="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606655C1"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0F4B317"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6875B5C" w14:textId="77777777" w:rsidR="005640F4" w:rsidRDefault="005640F4" w:rsidP="005640F4">
            <w:pPr>
              <w:keepNext/>
              <w:keepLines/>
              <w:spacing w:after="0"/>
              <w:jc w:val="center"/>
              <w:rPr>
                <w:rFonts w:cs="Arial"/>
                <w:sz w:val="18"/>
                <w:szCs w:val="18"/>
                <w:lang w:val="zh-CN" w:eastAsia="ja-JP"/>
              </w:rPr>
            </w:pPr>
          </w:p>
        </w:tc>
        <w:tc>
          <w:tcPr>
            <w:tcW w:w="672" w:type="dxa"/>
            <w:tcBorders>
              <w:top w:val="single" w:sz="4" w:space="0" w:color="auto"/>
              <w:left w:val="single" w:sz="4" w:space="0" w:color="auto"/>
              <w:bottom w:val="single" w:sz="4" w:space="0" w:color="auto"/>
              <w:right w:val="single" w:sz="4" w:space="0" w:color="auto"/>
            </w:tcBorders>
            <w:vAlign w:val="center"/>
          </w:tcPr>
          <w:p w14:paraId="21C8C8BE"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2EC9DF37"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118511AE"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39040BBD"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6B432F18" w14:textId="77777777" w:rsidR="005640F4" w:rsidRDefault="005640F4" w:rsidP="005640F4">
            <w:pPr>
              <w:keepNext/>
              <w:keepLines/>
              <w:spacing w:after="0"/>
              <w:jc w:val="both"/>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0B7298F8" w14:textId="77777777" w:rsidR="005640F4" w:rsidRDefault="005640F4" w:rsidP="005640F4">
            <w:pPr>
              <w:keepNext/>
              <w:keepLines/>
              <w:spacing w:after="0"/>
              <w:jc w:val="both"/>
              <w:rPr>
                <w:rFonts w:cs="Arial"/>
                <w:sz w:val="18"/>
                <w:szCs w:val="18"/>
                <w:lang w:val="zh-CN" w:eastAsia="ja-JP"/>
              </w:rPr>
            </w:pPr>
          </w:p>
        </w:tc>
        <w:tc>
          <w:tcPr>
            <w:tcW w:w="1488" w:type="dxa"/>
            <w:vMerge/>
            <w:tcBorders>
              <w:left w:val="single" w:sz="4" w:space="0" w:color="auto"/>
              <w:right w:val="single" w:sz="4" w:space="0" w:color="auto"/>
            </w:tcBorders>
            <w:vAlign w:val="center"/>
          </w:tcPr>
          <w:p w14:paraId="46630F47" w14:textId="77777777" w:rsidR="005640F4" w:rsidRDefault="005640F4" w:rsidP="005640F4">
            <w:pPr>
              <w:pStyle w:val="TAC"/>
              <w:keepNext w:val="0"/>
              <w:rPr>
                <w:rFonts w:eastAsia="Yu Mincho"/>
                <w:szCs w:val="18"/>
              </w:rPr>
            </w:pPr>
          </w:p>
        </w:tc>
      </w:tr>
      <w:tr w:rsidR="005640F4" w14:paraId="5D48D0EE" w14:textId="77777777" w:rsidTr="00516565">
        <w:trPr>
          <w:trHeight w:val="34"/>
        </w:trPr>
        <w:tc>
          <w:tcPr>
            <w:tcW w:w="1648" w:type="dxa"/>
            <w:vMerge/>
            <w:tcBorders>
              <w:left w:val="single" w:sz="4" w:space="0" w:color="auto"/>
              <w:right w:val="single" w:sz="4" w:space="0" w:color="auto"/>
            </w:tcBorders>
            <w:vAlign w:val="center"/>
          </w:tcPr>
          <w:p w14:paraId="036087B2" w14:textId="77777777" w:rsidR="005640F4" w:rsidRDefault="005640F4" w:rsidP="005640F4">
            <w:pPr>
              <w:keepNext/>
              <w:keepLines/>
              <w:jc w:val="center"/>
              <w:rPr>
                <w:sz w:val="18"/>
                <w:szCs w:val="18"/>
                <w:lang w:eastAsia="zh-CN"/>
              </w:rPr>
            </w:pPr>
          </w:p>
        </w:tc>
        <w:tc>
          <w:tcPr>
            <w:tcW w:w="1385" w:type="dxa"/>
            <w:vMerge/>
            <w:tcBorders>
              <w:left w:val="single" w:sz="4" w:space="0" w:color="auto"/>
              <w:right w:val="single" w:sz="4" w:space="0" w:color="auto"/>
            </w:tcBorders>
            <w:vAlign w:val="center"/>
          </w:tcPr>
          <w:p w14:paraId="2942666C" w14:textId="77777777" w:rsidR="005640F4" w:rsidRDefault="005640F4" w:rsidP="005640F4">
            <w:pPr>
              <w:keepNext/>
              <w:keepLines/>
              <w:jc w:val="center"/>
              <w:rPr>
                <w:sz w:val="18"/>
                <w:szCs w:val="18"/>
                <w:lang w:val="en-US"/>
              </w:rPr>
            </w:pPr>
          </w:p>
        </w:tc>
        <w:tc>
          <w:tcPr>
            <w:tcW w:w="671" w:type="dxa"/>
            <w:vMerge/>
            <w:tcBorders>
              <w:left w:val="single" w:sz="4" w:space="0" w:color="auto"/>
              <w:right w:val="single" w:sz="4" w:space="0" w:color="auto"/>
            </w:tcBorders>
            <w:vAlign w:val="center"/>
          </w:tcPr>
          <w:p w14:paraId="735FFDE5" w14:textId="77777777" w:rsidR="005640F4" w:rsidRDefault="005640F4" w:rsidP="005640F4">
            <w:pPr>
              <w:keepNext/>
              <w:keepLines/>
              <w:spacing w:after="0"/>
              <w:jc w:val="center"/>
              <w:rPr>
                <w:sz w:val="18"/>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49C3107" w14:textId="77777777" w:rsidR="005640F4" w:rsidRDefault="005640F4" w:rsidP="005640F4">
            <w:pPr>
              <w:keepNext/>
              <w:keepLines/>
              <w:spacing w:after="0"/>
              <w:jc w:val="center"/>
              <w:rPr>
                <w:rFonts w:ascii="Arial" w:hAnsi="Arial"/>
                <w:sz w:val="18"/>
                <w:szCs w:val="18"/>
                <w:lang w:val="en-US" w:eastAsia="zh-CN"/>
              </w:rPr>
            </w:pPr>
            <w:r>
              <w:rPr>
                <w:rFonts w:ascii="Arial" w:hAnsi="Arial" w:hint="eastAsia"/>
                <w:sz w:val="18"/>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711B6AE" w14:textId="77777777" w:rsidR="005640F4" w:rsidRDefault="005640F4" w:rsidP="005640F4">
            <w:pPr>
              <w:keepNext/>
              <w:keepLines/>
              <w:spacing w:after="0"/>
              <w:jc w:val="center"/>
              <w:rPr>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D9A0295" w14:textId="77777777" w:rsidR="005640F4" w:rsidRDefault="005640F4" w:rsidP="005640F4">
            <w:pPr>
              <w:keepNext/>
              <w:keepLines/>
              <w:spacing w:after="0"/>
              <w:jc w:val="center"/>
              <w:rPr>
                <w:rFonts w:eastAsia="Yu Mincho"/>
                <w:sz w:val="18"/>
                <w:szCs w:val="18"/>
              </w:rPr>
            </w:pPr>
            <w:r>
              <w:rPr>
                <w:rFonts w:ascii="Arial" w:hAnsi="Arial"/>
                <w:sz w:val="18"/>
                <w:szCs w:val="18"/>
              </w:rPr>
              <w:t>Yes</w:t>
            </w:r>
          </w:p>
        </w:tc>
        <w:tc>
          <w:tcPr>
            <w:tcW w:w="672" w:type="dxa"/>
            <w:tcBorders>
              <w:top w:val="single" w:sz="4" w:space="0" w:color="auto"/>
              <w:left w:val="single" w:sz="4" w:space="0" w:color="auto"/>
              <w:bottom w:val="single" w:sz="4" w:space="0" w:color="auto"/>
              <w:right w:val="single" w:sz="4" w:space="0" w:color="auto"/>
            </w:tcBorders>
            <w:vAlign w:val="center"/>
          </w:tcPr>
          <w:p w14:paraId="5861F202" w14:textId="77777777" w:rsidR="005640F4" w:rsidRDefault="005640F4" w:rsidP="005640F4">
            <w:pPr>
              <w:keepNext/>
              <w:keepLines/>
              <w:spacing w:after="0"/>
              <w:jc w:val="center"/>
              <w:rPr>
                <w:rFonts w:eastAsia="Yu Mincho"/>
                <w:sz w:val="18"/>
                <w:szCs w:val="18"/>
              </w:rPr>
            </w:pPr>
            <w:r>
              <w:rPr>
                <w:rFonts w:ascii="Arial" w:hAnsi="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408E1570" w14:textId="77777777" w:rsidR="005640F4" w:rsidRDefault="005640F4" w:rsidP="005640F4">
            <w:pPr>
              <w:keepNext/>
              <w:keepLines/>
              <w:spacing w:after="0"/>
              <w:jc w:val="center"/>
              <w:rPr>
                <w:rFonts w:eastAsia="Yu Mincho"/>
                <w:sz w:val="18"/>
                <w:szCs w:val="18"/>
              </w:rPr>
            </w:pPr>
            <w:r>
              <w:rPr>
                <w:rFonts w:ascii="Arial" w:hAnsi="Arial"/>
                <w:sz w:val="18"/>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14:paraId="25D933F2"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8AA7E9E"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FC8339C" w14:textId="77777777" w:rsidR="005640F4" w:rsidRDefault="005640F4" w:rsidP="005640F4">
            <w:pPr>
              <w:keepNext/>
              <w:keepLines/>
              <w:spacing w:after="0"/>
              <w:jc w:val="center"/>
              <w:rPr>
                <w:rFonts w:cs="Arial"/>
                <w:sz w:val="18"/>
                <w:szCs w:val="18"/>
                <w:lang w:val="zh-CN" w:eastAsia="ja-JP"/>
              </w:rPr>
            </w:pPr>
          </w:p>
        </w:tc>
        <w:tc>
          <w:tcPr>
            <w:tcW w:w="672" w:type="dxa"/>
            <w:tcBorders>
              <w:top w:val="single" w:sz="4" w:space="0" w:color="auto"/>
              <w:left w:val="single" w:sz="4" w:space="0" w:color="auto"/>
              <w:bottom w:val="single" w:sz="4" w:space="0" w:color="auto"/>
              <w:right w:val="single" w:sz="4" w:space="0" w:color="auto"/>
            </w:tcBorders>
            <w:vAlign w:val="center"/>
          </w:tcPr>
          <w:p w14:paraId="1E70DB10"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6A90C429"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4EC24072"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0D2F304E"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665CE079" w14:textId="77777777" w:rsidR="005640F4" w:rsidRDefault="005640F4" w:rsidP="005640F4">
            <w:pPr>
              <w:keepNext/>
              <w:keepLines/>
              <w:spacing w:after="0"/>
              <w:jc w:val="both"/>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141C6E62" w14:textId="77777777" w:rsidR="005640F4" w:rsidRDefault="005640F4" w:rsidP="005640F4">
            <w:pPr>
              <w:keepNext/>
              <w:keepLines/>
              <w:spacing w:after="0"/>
              <w:jc w:val="both"/>
              <w:rPr>
                <w:rFonts w:cs="Arial"/>
                <w:sz w:val="18"/>
                <w:szCs w:val="18"/>
                <w:lang w:val="zh-CN" w:eastAsia="ja-JP"/>
              </w:rPr>
            </w:pPr>
          </w:p>
        </w:tc>
        <w:tc>
          <w:tcPr>
            <w:tcW w:w="1488" w:type="dxa"/>
            <w:vMerge/>
            <w:tcBorders>
              <w:left w:val="single" w:sz="4" w:space="0" w:color="auto"/>
              <w:right w:val="single" w:sz="4" w:space="0" w:color="auto"/>
            </w:tcBorders>
            <w:vAlign w:val="center"/>
          </w:tcPr>
          <w:p w14:paraId="21C352B6" w14:textId="77777777" w:rsidR="005640F4" w:rsidRDefault="005640F4" w:rsidP="005640F4">
            <w:pPr>
              <w:pStyle w:val="TAC"/>
              <w:keepNext w:val="0"/>
              <w:rPr>
                <w:rFonts w:eastAsia="Yu Mincho"/>
                <w:szCs w:val="18"/>
              </w:rPr>
            </w:pPr>
          </w:p>
        </w:tc>
      </w:tr>
      <w:tr w:rsidR="005640F4" w14:paraId="42EC5A8F" w14:textId="77777777" w:rsidTr="00516565">
        <w:trPr>
          <w:trHeight w:val="34"/>
        </w:trPr>
        <w:tc>
          <w:tcPr>
            <w:tcW w:w="1648" w:type="dxa"/>
            <w:vMerge/>
            <w:tcBorders>
              <w:left w:val="single" w:sz="4" w:space="0" w:color="auto"/>
              <w:right w:val="single" w:sz="4" w:space="0" w:color="auto"/>
            </w:tcBorders>
            <w:vAlign w:val="center"/>
          </w:tcPr>
          <w:p w14:paraId="4D8418DF" w14:textId="77777777" w:rsidR="005640F4" w:rsidRDefault="005640F4" w:rsidP="005640F4">
            <w:pPr>
              <w:keepNext/>
              <w:keepLines/>
              <w:jc w:val="center"/>
              <w:rPr>
                <w:sz w:val="18"/>
                <w:szCs w:val="18"/>
                <w:lang w:eastAsia="zh-CN"/>
              </w:rPr>
            </w:pPr>
          </w:p>
        </w:tc>
        <w:tc>
          <w:tcPr>
            <w:tcW w:w="1385" w:type="dxa"/>
            <w:vMerge/>
            <w:tcBorders>
              <w:left w:val="single" w:sz="4" w:space="0" w:color="auto"/>
              <w:right w:val="single" w:sz="4" w:space="0" w:color="auto"/>
            </w:tcBorders>
            <w:vAlign w:val="center"/>
          </w:tcPr>
          <w:p w14:paraId="5FBAF7C1" w14:textId="77777777" w:rsidR="005640F4" w:rsidRDefault="005640F4" w:rsidP="005640F4">
            <w:pPr>
              <w:keepNext/>
              <w:keepLines/>
              <w:jc w:val="center"/>
              <w:rPr>
                <w:sz w:val="18"/>
                <w:szCs w:val="18"/>
                <w:lang w:val="en-US"/>
              </w:rPr>
            </w:pPr>
          </w:p>
        </w:tc>
        <w:tc>
          <w:tcPr>
            <w:tcW w:w="671" w:type="dxa"/>
            <w:vMerge/>
            <w:tcBorders>
              <w:left w:val="single" w:sz="4" w:space="0" w:color="auto"/>
              <w:right w:val="single" w:sz="4" w:space="0" w:color="auto"/>
            </w:tcBorders>
            <w:vAlign w:val="center"/>
          </w:tcPr>
          <w:p w14:paraId="22BF91AA" w14:textId="77777777" w:rsidR="005640F4" w:rsidRDefault="005640F4" w:rsidP="005640F4">
            <w:pPr>
              <w:keepNext/>
              <w:keepLines/>
              <w:spacing w:after="0"/>
              <w:jc w:val="center"/>
              <w:rPr>
                <w:sz w:val="18"/>
                <w:szCs w:val="18"/>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A43E579" w14:textId="77777777" w:rsidR="005640F4" w:rsidRDefault="005640F4" w:rsidP="005640F4">
            <w:pPr>
              <w:keepNext/>
              <w:keepLines/>
              <w:spacing w:after="0"/>
              <w:jc w:val="center"/>
              <w:rPr>
                <w:rFonts w:ascii="Arial" w:hAnsi="Arial"/>
                <w:sz w:val="18"/>
                <w:szCs w:val="18"/>
                <w:lang w:val="en-US" w:eastAsia="zh-CN"/>
              </w:rPr>
            </w:pPr>
            <w:r>
              <w:rPr>
                <w:rFonts w:ascii="Arial" w:hAnsi="Arial" w:hint="eastAsia"/>
                <w:sz w:val="18"/>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9C72E13" w14:textId="77777777" w:rsidR="005640F4" w:rsidRDefault="005640F4" w:rsidP="005640F4">
            <w:pPr>
              <w:keepNext/>
              <w:keepLines/>
              <w:spacing w:after="0"/>
              <w:jc w:val="center"/>
              <w:rPr>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93F3D95" w14:textId="77777777" w:rsidR="005640F4" w:rsidRDefault="005640F4" w:rsidP="005640F4">
            <w:pPr>
              <w:keepNext/>
              <w:keepLines/>
              <w:spacing w:after="0"/>
              <w:jc w:val="center"/>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4A2A5D30" w14:textId="77777777" w:rsidR="005640F4" w:rsidRDefault="005640F4" w:rsidP="005640F4">
            <w:pPr>
              <w:keepNext/>
              <w:keepLines/>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645CF08" w14:textId="77777777" w:rsidR="005640F4" w:rsidRDefault="005640F4" w:rsidP="005640F4">
            <w:pPr>
              <w:keepNext/>
              <w:keepLines/>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F244284"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D18AF46" w14:textId="77777777" w:rsidR="005640F4" w:rsidRDefault="005640F4" w:rsidP="005640F4">
            <w:pPr>
              <w:keepNext/>
              <w:keepLines/>
              <w:spacing w:after="0"/>
              <w:jc w:val="center"/>
              <w:rPr>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708EACA" w14:textId="77777777" w:rsidR="005640F4" w:rsidRDefault="005640F4" w:rsidP="005640F4">
            <w:pPr>
              <w:keepNext/>
              <w:keepLines/>
              <w:spacing w:after="0"/>
              <w:jc w:val="center"/>
              <w:rPr>
                <w:rFonts w:cs="Arial"/>
                <w:sz w:val="18"/>
                <w:szCs w:val="18"/>
                <w:lang w:val="zh-CN" w:eastAsia="ja-JP"/>
              </w:rPr>
            </w:pPr>
          </w:p>
        </w:tc>
        <w:tc>
          <w:tcPr>
            <w:tcW w:w="672" w:type="dxa"/>
            <w:tcBorders>
              <w:top w:val="single" w:sz="4" w:space="0" w:color="auto"/>
              <w:left w:val="single" w:sz="4" w:space="0" w:color="auto"/>
              <w:bottom w:val="single" w:sz="4" w:space="0" w:color="auto"/>
              <w:right w:val="single" w:sz="4" w:space="0" w:color="auto"/>
            </w:tcBorders>
            <w:vAlign w:val="center"/>
          </w:tcPr>
          <w:p w14:paraId="2C2449D6"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0731535D" w14:textId="77777777" w:rsidR="005640F4" w:rsidRDefault="005640F4" w:rsidP="005640F4">
            <w:pPr>
              <w:keepNext/>
              <w:keepLines/>
              <w:spacing w:after="0"/>
              <w:jc w:val="center"/>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0A57C83E"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vAlign w:val="center"/>
          </w:tcPr>
          <w:p w14:paraId="64A9A180" w14:textId="77777777" w:rsidR="005640F4" w:rsidRDefault="005640F4" w:rsidP="005640F4">
            <w:pPr>
              <w:keepNext/>
              <w:keepLines/>
              <w:spacing w:after="0"/>
              <w:jc w:val="both"/>
              <w:rPr>
                <w:rFonts w:cs="Arial"/>
                <w:sz w:val="18"/>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5AA5A76E" w14:textId="77777777" w:rsidR="005640F4" w:rsidRDefault="005640F4" w:rsidP="005640F4">
            <w:pPr>
              <w:keepNext/>
              <w:keepLines/>
              <w:spacing w:after="0"/>
              <w:jc w:val="both"/>
              <w:rPr>
                <w:rFonts w:eastAsia="Yu Mincho"/>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14:paraId="20151170" w14:textId="77777777" w:rsidR="005640F4" w:rsidRDefault="005640F4" w:rsidP="005640F4">
            <w:pPr>
              <w:keepNext/>
              <w:keepLines/>
              <w:spacing w:after="0"/>
              <w:jc w:val="both"/>
              <w:rPr>
                <w:rFonts w:cs="Arial"/>
                <w:sz w:val="18"/>
                <w:szCs w:val="18"/>
                <w:lang w:val="zh-CN" w:eastAsia="ja-JP"/>
              </w:rPr>
            </w:pPr>
          </w:p>
        </w:tc>
        <w:tc>
          <w:tcPr>
            <w:tcW w:w="1488" w:type="dxa"/>
            <w:vMerge/>
            <w:tcBorders>
              <w:left w:val="single" w:sz="4" w:space="0" w:color="auto"/>
              <w:right w:val="single" w:sz="4" w:space="0" w:color="auto"/>
            </w:tcBorders>
            <w:vAlign w:val="center"/>
          </w:tcPr>
          <w:p w14:paraId="634AAD6F" w14:textId="77777777" w:rsidR="005640F4" w:rsidRDefault="005640F4" w:rsidP="005640F4">
            <w:pPr>
              <w:pStyle w:val="TAC"/>
              <w:keepNext w:val="0"/>
              <w:rPr>
                <w:rFonts w:eastAsia="Yu Mincho"/>
                <w:szCs w:val="18"/>
              </w:rPr>
            </w:pPr>
          </w:p>
        </w:tc>
      </w:tr>
      <w:tr w:rsidR="005640F4" w14:paraId="5E684405" w14:textId="77777777" w:rsidTr="00516565">
        <w:trPr>
          <w:trHeight w:val="34"/>
        </w:trPr>
        <w:tc>
          <w:tcPr>
            <w:tcW w:w="14589" w:type="dxa"/>
            <w:gridSpan w:val="18"/>
            <w:tcBorders>
              <w:left w:val="single" w:sz="4" w:space="0" w:color="auto"/>
              <w:right w:val="single" w:sz="4" w:space="0" w:color="auto"/>
            </w:tcBorders>
            <w:vAlign w:val="center"/>
          </w:tcPr>
          <w:p w14:paraId="005AF49F" w14:textId="77777777" w:rsidR="005640F4" w:rsidRDefault="005640F4" w:rsidP="005640F4">
            <w:pPr>
              <w:pStyle w:val="TAN"/>
              <w:rPr>
                <w:rFonts w:eastAsia="Yu Mincho"/>
              </w:rPr>
            </w:pPr>
            <w:r>
              <w:rPr>
                <w:rFonts w:eastAsia="Yu Mincho"/>
              </w:rPr>
              <w:t>NOTE 1:</w:t>
            </w:r>
            <w:r>
              <w:rPr>
                <w:rFonts w:eastAsia="Yu Mincho"/>
              </w:rPr>
              <w:tab/>
              <w:t>This UE channel bandwidth is applicable only to downlink.</w:t>
            </w:r>
          </w:p>
          <w:p w14:paraId="3C6734FB" w14:textId="77777777" w:rsidR="005640F4" w:rsidRDefault="005640F4" w:rsidP="005640F4">
            <w:pPr>
              <w:pStyle w:val="TAC"/>
              <w:keepNext w:val="0"/>
              <w:jc w:val="left"/>
              <w:rPr>
                <w:rFonts w:eastAsia="Yu Mincho"/>
                <w:szCs w:val="18"/>
              </w:rPr>
            </w:pPr>
            <w:r>
              <w:rPr>
                <w:rFonts w:eastAsia="Yu Mincho"/>
              </w:rPr>
              <w:t>NOTE 2:</w:t>
            </w:r>
            <w:r>
              <w:rPr>
                <w:rFonts w:eastAsia="Yu Mincho"/>
              </w:rPr>
              <w:tab/>
            </w:r>
            <w:r>
              <w:t>The minimum requirements for intra-band contiguous or non-contiguous CA apply.</w:t>
            </w:r>
          </w:p>
        </w:tc>
      </w:tr>
    </w:tbl>
    <w:p w14:paraId="73E9B676" w14:textId="6809B983" w:rsidR="00B855D8" w:rsidRDefault="00B855D8">
      <w:pPr>
        <w:rPr>
          <w:noProof/>
          <w:color w:val="0070C0"/>
        </w:rPr>
      </w:pPr>
    </w:p>
    <w:p w14:paraId="0FAB2275" w14:textId="77777777" w:rsidR="000F13CD" w:rsidRDefault="000F13CD" w:rsidP="00B855D8">
      <w:pPr>
        <w:rPr>
          <w:ins w:id="401" w:author="Vasenkari, Petri J. (Nokia - FI/Espoo)" w:date="2020-10-14T17:04:00Z"/>
          <w:noProof/>
          <w:color w:val="0070C0"/>
        </w:rPr>
      </w:pPr>
    </w:p>
    <w:p w14:paraId="75D1EB11" w14:textId="5A4F13C2" w:rsidR="000F13CD" w:rsidRDefault="000F13CD" w:rsidP="00B855D8">
      <w:pPr>
        <w:rPr>
          <w:noProof/>
          <w:color w:val="0070C0"/>
        </w:rPr>
      </w:pPr>
      <w:r w:rsidRPr="00B855D8">
        <w:rPr>
          <w:noProof/>
          <w:color w:val="0070C0"/>
        </w:rPr>
        <w:t xml:space="preserve">***************************** </w:t>
      </w:r>
      <w:r>
        <w:rPr>
          <w:noProof/>
          <w:color w:val="0070C0"/>
        </w:rPr>
        <w:t>No c</w:t>
      </w:r>
      <w:r w:rsidRPr="00B855D8">
        <w:rPr>
          <w:noProof/>
          <w:color w:val="0070C0"/>
        </w:rPr>
        <w:t>hanges ********************************</w:t>
      </w:r>
    </w:p>
    <w:p w14:paraId="4D96A3E1" w14:textId="77777777" w:rsidR="00DF4F22" w:rsidRDefault="00DF4F22" w:rsidP="00B855D8">
      <w:pPr>
        <w:rPr>
          <w:ins w:id="402" w:author="Vasenkari, Petri J. (Nokia - FI/Espoo)" w:date="2020-10-14T17:04:00Z"/>
          <w:noProof/>
          <w:color w:val="0070C0"/>
        </w:rPr>
      </w:pPr>
    </w:p>
    <w:p w14:paraId="1FC0A3C1" w14:textId="77777777" w:rsidR="000F13CD" w:rsidRPr="001C0CC4" w:rsidRDefault="000F13CD" w:rsidP="000F13CD">
      <w:pPr>
        <w:pStyle w:val="Heading3"/>
        <w:rPr>
          <w:lang w:eastAsia="zh-CN"/>
        </w:rPr>
      </w:pPr>
      <w:bookmarkStart w:id="403" w:name="_Toc21344446"/>
      <w:bookmarkStart w:id="404" w:name="_Toc29801934"/>
      <w:bookmarkStart w:id="405" w:name="_Toc29802358"/>
      <w:bookmarkStart w:id="406" w:name="_Toc29802983"/>
      <w:bookmarkStart w:id="407" w:name="_Toc36107725"/>
      <w:bookmarkStart w:id="408" w:name="_Toc37251499"/>
      <w:bookmarkStart w:id="409" w:name="_Toc45888406"/>
      <w:bookmarkStart w:id="410" w:name="_Toc45889005"/>
      <w:r w:rsidRPr="001C0CC4">
        <w:rPr>
          <w:lang w:eastAsia="zh-CN"/>
        </w:rPr>
        <w:lastRenderedPageBreak/>
        <w:t>7.3A.5</w:t>
      </w:r>
      <w:r w:rsidRPr="001C0CC4">
        <w:rPr>
          <w:lang w:eastAsia="zh-CN"/>
        </w:rPr>
        <w:tab/>
        <w:t>Reference sensitivity exceptions due to intermodulation interference due to 2UL CA</w:t>
      </w:r>
      <w:bookmarkEnd w:id="403"/>
      <w:bookmarkEnd w:id="404"/>
      <w:bookmarkEnd w:id="405"/>
      <w:bookmarkEnd w:id="406"/>
      <w:bookmarkEnd w:id="407"/>
      <w:bookmarkEnd w:id="408"/>
      <w:bookmarkEnd w:id="409"/>
      <w:bookmarkEnd w:id="410"/>
    </w:p>
    <w:p w14:paraId="3C56F29D" w14:textId="77777777" w:rsidR="000F13CD" w:rsidRPr="001C0CC4" w:rsidRDefault="000F13CD" w:rsidP="000F13CD">
      <w:pPr>
        <w:rPr>
          <w:lang w:eastAsia="zh-CN"/>
        </w:rPr>
      </w:pPr>
      <w:r w:rsidRPr="001C0CC4">
        <w:rPr>
          <w:lang w:eastAsia="zh-CN"/>
        </w:rPr>
        <w:t xml:space="preserve">For inter-band carrier aggregation with uplink assigned to two NR bands given in Table 7.3A.5-1 </w:t>
      </w:r>
      <w:r w:rsidRPr="001C0CC4">
        <w:rPr>
          <w:rFonts w:hint="eastAsia"/>
          <w:lang w:val="en-US" w:eastAsia="zh-CN"/>
        </w:rPr>
        <w:t xml:space="preserve">and Table </w:t>
      </w:r>
      <w:r w:rsidRPr="001C0CC4">
        <w:rPr>
          <w:lang w:eastAsia="zh-CN"/>
        </w:rPr>
        <w:t>7.3A.5-</w:t>
      </w:r>
      <w:r w:rsidRPr="001C0CC4">
        <w:rPr>
          <w:rFonts w:hint="eastAsia"/>
          <w:lang w:val="en-US" w:eastAsia="zh-CN"/>
        </w:rPr>
        <w:t xml:space="preserve">2 </w:t>
      </w:r>
      <w:r w:rsidRPr="001C0CC4">
        <w:rPr>
          <w:lang w:eastAsia="zh-CN"/>
        </w:rPr>
        <w:t>the reference sensitivity is defined only for the specific uplink and downlink test points specified in Table 7.3A.5-1</w:t>
      </w:r>
      <w:r w:rsidRPr="001C0CC4">
        <w:rPr>
          <w:rFonts w:hint="eastAsia"/>
          <w:lang w:val="en-US" w:eastAsia="zh-CN"/>
        </w:rPr>
        <w:t xml:space="preserve"> and Table 7.3A.5-2</w:t>
      </w:r>
      <w:r w:rsidRPr="001C0CC4">
        <w:rPr>
          <w:lang w:eastAsia="zh-CN"/>
        </w:rPr>
        <w:t>. For these test points the reference sensitivity requirement specified in Table 7.3.2-1 and Table 7.3.2-2 are relaxed by the amount of the corresponding parameter MSD given in Table 7.3A.5-1</w:t>
      </w:r>
      <w:r w:rsidRPr="001C0CC4">
        <w:rPr>
          <w:rFonts w:hint="eastAsia"/>
          <w:lang w:val="en-US" w:eastAsia="zh-CN"/>
        </w:rPr>
        <w:t xml:space="preserve"> and Table 7.3A.5-2</w:t>
      </w:r>
      <w:r w:rsidRPr="001C0CC4">
        <w:rPr>
          <w:lang w:eastAsia="zh-CN"/>
        </w:rPr>
        <w:t>.</w:t>
      </w:r>
    </w:p>
    <w:p w14:paraId="6EA64028" w14:textId="77777777" w:rsidR="000F13CD" w:rsidRPr="001C0CC4" w:rsidRDefault="000F13CD" w:rsidP="000F13CD">
      <w:pPr>
        <w:pStyle w:val="TH"/>
        <w:rPr>
          <w:lang w:eastAsia="zh-CN"/>
        </w:rPr>
      </w:pPr>
      <w:r w:rsidRPr="001C0CC4">
        <w:rPr>
          <w:lang w:eastAsia="zh-CN"/>
        </w:rPr>
        <w:t>Table 7.3A.5-1: 2DL/2UL interband Reference sensitivity QPSK P</w:t>
      </w:r>
      <w:r w:rsidRPr="001C0CC4">
        <w:rPr>
          <w:vertAlign w:val="subscript"/>
          <w:lang w:eastAsia="zh-CN"/>
        </w:rPr>
        <w:t>REFSENS</w:t>
      </w:r>
      <w:r w:rsidRPr="001C0CC4">
        <w:rPr>
          <w:lang w:eastAsia="zh-CN"/>
        </w:rPr>
        <w:t xml:space="preserve"> and uplink/downlink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0F13CD" w14:paraId="48EDC4ED" w14:textId="77777777" w:rsidTr="0092416E">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tcPr>
          <w:p w14:paraId="7AF8378A" w14:textId="77777777" w:rsidR="000F13CD" w:rsidRDefault="000F13CD" w:rsidP="0092416E">
            <w:pPr>
              <w:pStyle w:val="TAH"/>
              <w:rPr>
                <w:lang w:val="en-US"/>
              </w:rPr>
            </w:pPr>
            <w:r>
              <w:t>Band / Channel bandwidth / N</w:t>
            </w:r>
            <w:r>
              <w:rPr>
                <w:vertAlign w:val="subscript"/>
              </w:rPr>
              <w:t>RB</w:t>
            </w:r>
            <w:r>
              <w:t xml:space="preserve"> / Duplex mode</w:t>
            </w:r>
          </w:p>
        </w:tc>
        <w:tc>
          <w:tcPr>
            <w:tcW w:w="1057" w:type="dxa"/>
            <w:vMerge w:val="restart"/>
            <w:tcBorders>
              <w:top w:val="single" w:sz="4" w:space="0" w:color="auto"/>
              <w:left w:val="single" w:sz="4" w:space="0" w:color="auto"/>
              <w:right w:val="single" w:sz="4" w:space="0" w:color="auto"/>
            </w:tcBorders>
            <w:vAlign w:val="center"/>
          </w:tcPr>
          <w:p w14:paraId="1F779076" w14:textId="77777777" w:rsidR="000F13CD" w:rsidRDefault="000F13CD" w:rsidP="0092416E">
            <w:pPr>
              <w:pStyle w:val="TAH"/>
            </w:pPr>
            <w:r>
              <w:t>Source of IMD</w:t>
            </w:r>
          </w:p>
        </w:tc>
      </w:tr>
      <w:tr w:rsidR="000F13CD" w14:paraId="722C4EB6" w14:textId="77777777" w:rsidTr="0092416E">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tcPr>
          <w:p w14:paraId="64A88B91" w14:textId="77777777" w:rsidR="000F13CD" w:rsidRDefault="000F13CD" w:rsidP="0092416E">
            <w:pPr>
              <w:pStyle w:val="TAH"/>
            </w:pPr>
            <w:r>
              <w:rPr>
                <w:lang w:eastAsia="ja-JP"/>
              </w:rPr>
              <w:t>NR</w:t>
            </w:r>
            <w:r>
              <w:t xml:space="preserve"> </w:t>
            </w:r>
            <w:r>
              <w:rPr>
                <w:lang w:val="en-US" w:eastAsia="zh-CN"/>
              </w:rPr>
              <w:t>CA</w:t>
            </w:r>
          </w:p>
          <w:p w14:paraId="30FF20DA" w14:textId="77777777" w:rsidR="000F13CD" w:rsidRDefault="000F13CD" w:rsidP="0092416E">
            <w:pPr>
              <w:pStyle w:val="TAH"/>
            </w:pPr>
            <w:r>
              <w:t>Configuration</w:t>
            </w:r>
          </w:p>
        </w:tc>
        <w:tc>
          <w:tcPr>
            <w:tcW w:w="1146" w:type="dxa"/>
            <w:tcBorders>
              <w:top w:val="single" w:sz="4" w:space="0" w:color="auto"/>
              <w:left w:val="single" w:sz="4" w:space="0" w:color="auto"/>
              <w:bottom w:val="single" w:sz="4" w:space="0" w:color="auto"/>
              <w:right w:val="single" w:sz="4" w:space="0" w:color="auto"/>
            </w:tcBorders>
            <w:vAlign w:val="center"/>
          </w:tcPr>
          <w:p w14:paraId="469C299B" w14:textId="77777777" w:rsidR="000F13CD" w:rsidRDefault="000F13CD" w:rsidP="0092416E">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tcPr>
          <w:p w14:paraId="6FF4F40D" w14:textId="77777777" w:rsidR="000F13CD" w:rsidRDefault="000F13CD" w:rsidP="0092416E">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tcPr>
          <w:p w14:paraId="23438146" w14:textId="77777777" w:rsidR="000F13CD" w:rsidRDefault="000F13CD" w:rsidP="0092416E">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tcPr>
          <w:p w14:paraId="6FC3194B" w14:textId="77777777" w:rsidR="000F13CD" w:rsidRDefault="000F13CD" w:rsidP="0092416E">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tcPr>
          <w:p w14:paraId="2AAE3B4C" w14:textId="77777777" w:rsidR="000F13CD" w:rsidRDefault="000F13CD" w:rsidP="0092416E">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tcPr>
          <w:p w14:paraId="79259F8F" w14:textId="77777777" w:rsidR="000F13CD" w:rsidRDefault="000F13CD" w:rsidP="0092416E">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tcPr>
          <w:p w14:paraId="33671FB2" w14:textId="77777777" w:rsidR="000F13CD" w:rsidRDefault="000F13CD" w:rsidP="0092416E">
            <w:pPr>
              <w:pStyle w:val="TAH"/>
            </w:pPr>
            <w:r>
              <w:t>Duplex mode</w:t>
            </w:r>
          </w:p>
        </w:tc>
        <w:tc>
          <w:tcPr>
            <w:tcW w:w="1057" w:type="dxa"/>
            <w:vMerge/>
            <w:tcBorders>
              <w:left w:val="single" w:sz="4" w:space="0" w:color="auto"/>
              <w:bottom w:val="single" w:sz="4" w:space="0" w:color="auto"/>
              <w:right w:val="single" w:sz="4" w:space="0" w:color="auto"/>
            </w:tcBorders>
          </w:tcPr>
          <w:p w14:paraId="1637B520" w14:textId="77777777" w:rsidR="000F13CD" w:rsidRDefault="000F13CD" w:rsidP="0092416E">
            <w:pPr>
              <w:pStyle w:val="TAH"/>
            </w:pPr>
          </w:p>
        </w:tc>
      </w:tr>
      <w:tr w:rsidR="000F13CD" w14:paraId="20E02345" w14:textId="77777777" w:rsidTr="0092416E">
        <w:trPr>
          <w:trHeight w:val="105"/>
          <w:jc w:val="center"/>
        </w:trPr>
        <w:tc>
          <w:tcPr>
            <w:tcW w:w="2007" w:type="dxa"/>
            <w:vMerge w:val="restart"/>
            <w:tcBorders>
              <w:top w:val="single" w:sz="4" w:space="0" w:color="auto"/>
              <w:left w:val="single" w:sz="4" w:space="0" w:color="auto"/>
              <w:right w:val="single" w:sz="4" w:space="0" w:color="auto"/>
            </w:tcBorders>
            <w:vAlign w:val="center"/>
          </w:tcPr>
          <w:p w14:paraId="28D47DE6" w14:textId="77777777" w:rsidR="000F13CD" w:rsidRDefault="000F13CD" w:rsidP="0092416E">
            <w:pPr>
              <w:pStyle w:val="TAC"/>
              <w:rPr>
                <w:lang w:val="en-US" w:eastAsia="zh-CN"/>
              </w:rPr>
            </w:pPr>
            <w:r>
              <w:rPr>
                <w:rFonts w:hint="eastAsia"/>
                <w:lang w:val="en-US" w:eastAsia="zh-CN"/>
              </w:rPr>
              <w:t>CA_n</w:t>
            </w:r>
            <w:r>
              <w:rPr>
                <w:lang w:val="en-US" w:eastAsia="zh-CN"/>
              </w:rPr>
              <w:t>1</w:t>
            </w:r>
            <w:r>
              <w:rPr>
                <w:rFonts w:hint="eastAsia"/>
                <w:lang w:val="en-US" w:eastAsia="zh-CN"/>
              </w:rPr>
              <w:t>A-n</w:t>
            </w:r>
            <w:r>
              <w:rPr>
                <w:lang w:val="en-US" w:eastAsia="zh-CN"/>
              </w:rPr>
              <w:t>3</w:t>
            </w:r>
            <w:r>
              <w:rPr>
                <w:rFonts w:hint="eastAsia"/>
                <w:lang w:val="en-US" w:eastAsia="zh-CN"/>
              </w:rPr>
              <w:t>A</w:t>
            </w:r>
          </w:p>
          <w:p w14:paraId="7AEEBC0A" w14:textId="77777777" w:rsidR="000F13CD" w:rsidRDefault="000F13CD" w:rsidP="0092416E">
            <w:pPr>
              <w:pStyle w:val="TAC"/>
              <w:rPr>
                <w:lang w:val="en-US" w:eastAsia="zh-CN"/>
              </w:rPr>
            </w:pPr>
            <w:r>
              <w:rPr>
                <w:rFonts w:hint="eastAsia"/>
                <w:lang w:val="en-US" w:eastAsia="zh-CN"/>
              </w:rPr>
              <w:t>CA_n</w:t>
            </w:r>
            <w:r>
              <w:rPr>
                <w:lang w:val="en-US" w:eastAsia="zh-CN"/>
              </w:rPr>
              <w:t>1B</w:t>
            </w:r>
            <w:r>
              <w:rPr>
                <w:rFonts w:hint="eastAsia"/>
                <w:lang w:val="en-US" w:eastAsia="zh-CN"/>
              </w:rPr>
              <w:t>-n</w:t>
            </w:r>
            <w:r>
              <w:rPr>
                <w:lang w:val="en-US" w:eastAsia="zh-CN"/>
              </w:rPr>
              <w:t>3</w:t>
            </w:r>
            <w:r>
              <w:rPr>
                <w:rFonts w:hint="eastAsia"/>
                <w:lang w:val="en-US" w:eastAsia="zh-CN"/>
              </w:rPr>
              <w:t>A</w:t>
            </w:r>
          </w:p>
          <w:p w14:paraId="33B0C385" w14:textId="77777777" w:rsidR="000F13CD" w:rsidRDefault="000F13CD" w:rsidP="0092416E">
            <w:pPr>
              <w:pStyle w:val="TAC"/>
              <w:rPr>
                <w:lang w:val="en-US" w:eastAsia="zh-CN"/>
              </w:rPr>
            </w:pPr>
            <w:proofErr w:type="spellStart"/>
            <w:r>
              <w:rPr>
                <w:lang w:eastAsia="ja-JP"/>
              </w:rPr>
              <w:t>CA_</w:t>
            </w:r>
            <w:r>
              <w:rPr>
                <w:rFonts w:hint="eastAsia"/>
              </w:rPr>
              <w:t>n</w:t>
            </w:r>
            <w:proofErr w:type="spellEnd"/>
            <w:r>
              <w:rPr>
                <w:lang w:val="en-US" w:eastAsia="zh-CN"/>
              </w:rPr>
              <w:t>1</w:t>
            </w:r>
            <w:r>
              <w:rPr>
                <w:lang w:eastAsia="ja-JP"/>
              </w:rPr>
              <w:t>A-</w:t>
            </w:r>
            <w:r>
              <w:rPr>
                <w:rFonts w:hint="eastAsia"/>
                <w:lang w:eastAsia="ja-JP"/>
              </w:rPr>
              <w:t>n</w:t>
            </w:r>
            <w:r>
              <w:rPr>
                <w:lang w:val="en-US" w:eastAsia="zh-CN"/>
              </w:rPr>
              <w:t>3(2</w:t>
            </w:r>
            <w:r>
              <w:rPr>
                <w:rFonts w:hint="eastAsia"/>
                <w:lang w:eastAsia="ja-JP"/>
              </w:rPr>
              <w:t>A</w:t>
            </w:r>
            <w:r>
              <w:rPr>
                <w:lang w:eastAsia="ja-JP"/>
              </w:rPr>
              <w:t>)</w:t>
            </w:r>
          </w:p>
        </w:tc>
        <w:tc>
          <w:tcPr>
            <w:tcW w:w="1146" w:type="dxa"/>
            <w:tcBorders>
              <w:top w:val="single" w:sz="4" w:space="0" w:color="auto"/>
              <w:left w:val="single" w:sz="4" w:space="0" w:color="auto"/>
              <w:right w:val="single" w:sz="4" w:space="0" w:color="auto"/>
            </w:tcBorders>
            <w:vAlign w:val="center"/>
          </w:tcPr>
          <w:p w14:paraId="1F4990C6" w14:textId="77777777" w:rsidR="000F13CD" w:rsidRDefault="000F13CD" w:rsidP="0092416E">
            <w:pPr>
              <w:pStyle w:val="TAC"/>
              <w:rPr>
                <w:lang w:val="en-US" w:eastAsia="zh-CN"/>
              </w:rPr>
            </w:pPr>
            <w:r>
              <w:rPr>
                <w:rFonts w:hint="eastAsia"/>
                <w:lang w:val="en-US" w:eastAsia="zh-CN"/>
              </w:rPr>
              <w:t>n1</w:t>
            </w:r>
          </w:p>
        </w:tc>
        <w:tc>
          <w:tcPr>
            <w:tcW w:w="960" w:type="dxa"/>
            <w:tcBorders>
              <w:top w:val="single" w:sz="4" w:space="0" w:color="auto"/>
              <w:left w:val="single" w:sz="4" w:space="0" w:color="auto"/>
              <w:right w:val="single" w:sz="4" w:space="0" w:color="auto"/>
            </w:tcBorders>
            <w:vAlign w:val="center"/>
          </w:tcPr>
          <w:p w14:paraId="6443AC08" w14:textId="77777777" w:rsidR="000F13CD" w:rsidRDefault="000F13CD" w:rsidP="0092416E">
            <w:pPr>
              <w:pStyle w:val="TAC"/>
              <w:rPr>
                <w:lang w:val="en-US" w:eastAsia="zh-CN"/>
              </w:rPr>
            </w:pPr>
            <w:r>
              <w:rPr>
                <w:lang w:val="en-US" w:eastAsia="zh-CN"/>
              </w:rPr>
              <w:t>1950</w:t>
            </w:r>
          </w:p>
        </w:tc>
        <w:tc>
          <w:tcPr>
            <w:tcW w:w="964" w:type="dxa"/>
            <w:tcBorders>
              <w:top w:val="single" w:sz="4" w:space="0" w:color="auto"/>
              <w:left w:val="single" w:sz="4" w:space="0" w:color="auto"/>
              <w:right w:val="single" w:sz="4" w:space="0" w:color="auto"/>
            </w:tcBorders>
            <w:vAlign w:val="center"/>
          </w:tcPr>
          <w:p w14:paraId="132BA047" w14:textId="77777777" w:rsidR="000F13CD" w:rsidRDefault="000F13CD" w:rsidP="0092416E">
            <w:pPr>
              <w:pStyle w:val="TAC"/>
              <w:rPr>
                <w:lang w:val="en-US"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vAlign w:val="center"/>
          </w:tcPr>
          <w:p w14:paraId="0BB07074" w14:textId="77777777" w:rsidR="000F13CD" w:rsidRDefault="000F13CD" w:rsidP="0092416E">
            <w:pPr>
              <w:pStyle w:val="TAC"/>
              <w:rPr>
                <w:lang w:val="en-US"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vAlign w:val="center"/>
          </w:tcPr>
          <w:p w14:paraId="0AD6CF83" w14:textId="77777777" w:rsidR="000F13CD" w:rsidRDefault="000F13CD" w:rsidP="0092416E">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6DE37EFF" w14:textId="77777777" w:rsidR="000F13CD" w:rsidRDefault="000F13CD" w:rsidP="0092416E">
            <w:pPr>
              <w:pStyle w:val="TAC"/>
              <w:rPr>
                <w:lang w:val="en-US" w:eastAsia="zh-CN"/>
              </w:rPr>
            </w:pPr>
            <w:r>
              <w:rPr>
                <w:lang w:val="en-US" w:eastAsia="zh-CN"/>
              </w:rPr>
              <w:t>23</w:t>
            </w:r>
          </w:p>
        </w:tc>
        <w:tc>
          <w:tcPr>
            <w:tcW w:w="828" w:type="dxa"/>
            <w:tcBorders>
              <w:top w:val="single" w:sz="4" w:space="0" w:color="auto"/>
              <w:left w:val="single" w:sz="4" w:space="0" w:color="auto"/>
              <w:right w:val="single" w:sz="4" w:space="0" w:color="auto"/>
            </w:tcBorders>
            <w:vAlign w:val="center"/>
          </w:tcPr>
          <w:p w14:paraId="4B8BF57F" w14:textId="77777777" w:rsidR="000F13CD" w:rsidRDefault="000F13CD" w:rsidP="0092416E">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5355E286" w14:textId="77777777" w:rsidR="000F13CD" w:rsidRDefault="000F13CD" w:rsidP="0092416E">
            <w:pPr>
              <w:pStyle w:val="TAC"/>
            </w:pPr>
            <w:r>
              <w:rPr>
                <w:lang w:eastAsia="zh-CN"/>
              </w:rPr>
              <w:t>IMD3</w:t>
            </w:r>
          </w:p>
        </w:tc>
      </w:tr>
      <w:tr w:rsidR="000F13CD" w14:paraId="3B797158" w14:textId="77777777" w:rsidTr="0092416E">
        <w:trPr>
          <w:trHeight w:val="105"/>
          <w:jc w:val="center"/>
        </w:trPr>
        <w:tc>
          <w:tcPr>
            <w:tcW w:w="2007" w:type="dxa"/>
            <w:vMerge/>
            <w:tcBorders>
              <w:left w:val="single" w:sz="4" w:space="0" w:color="auto"/>
              <w:right w:val="single" w:sz="4" w:space="0" w:color="auto"/>
            </w:tcBorders>
            <w:vAlign w:val="center"/>
          </w:tcPr>
          <w:p w14:paraId="51B5D9D1" w14:textId="77777777" w:rsidR="000F13CD" w:rsidRDefault="000F13CD" w:rsidP="0092416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8721944" w14:textId="77777777" w:rsidR="000F13CD" w:rsidRDefault="000F13CD" w:rsidP="0092416E">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vAlign w:val="center"/>
          </w:tcPr>
          <w:p w14:paraId="5C402696" w14:textId="77777777" w:rsidR="000F13CD" w:rsidRDefault="000F13CD" w:rsidP="0092416E">
            <w:pPr>
              <w:pStyle w:val="TAC"/>
              <w:rPr>
                <w:lang w:val="en-US" w:eastAsia="zh-CN"/>
              </w:rPr>
            </w:pPr>
            <w:r>
              <w:rPr>
                <w:lang w:val="en-US" w:eastAsia="zh-CN"/>
              </w:rPr>
              <w:t>1760</w:t>
            </w:r>
          </w:p>
        </w:tc>
        <w:tc>
          <w:tcPr>
            <w:tcW w:w="964" w:type="dxa"/>
            <w:tcBorders>
              <w:top w:val="single" w:sz="4" w:space="0" w:color="auto"/>
              <w:left w:val="single" w:sz="4" w:space="0" w:color="auto"/>
              <w:right w:val="single" w:sz="4" w:space="0" w:color="auto"/>
            </w:tcBorders>
            <w:vAlign w:val="center"/>
          </w:tcPr>
          <w:p w14:paraId="24151D03" w14:textId="77777777" w:rsidR="000F13CD" w:rsidRDefault="000F13CD" w:rsidP="0092416E">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vAlign w:val="center"/>
          </w:tcPr>
          <w:p w14:paraId="5906D1BB" w14:textId="77777777" w:rsidR="000F13CD" w:rsidRDefault="000F13CD" w:rsidP="0092416E">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vAlign w:val="center"/>
          </w:tcPr>
          <w:p w14:paraId="75A8E45F" w14:textId="77777777" w:rsidR="000F13CD" w:rsidRDefault="000F13CD" w:rsidP="0092416E">
            <w:pPr>
              <w:pStyle w:val="TAC"/>
              <w:rPr>
                <w:lang w:val="en-US" w:eastAsia="zh-CN"/>
              </w:rPr>
            </w:pPr>
            <w:r>
              <w:rPr>
                <w:lang w:val="en-US" w:eastAsia="zh-CN"/>
              </w:rPr>
              <w:t>1855</w:t>
            </w:r>
          </w:p>
        </w:tc>
        <w:tc>
          <w:tcPr>
            <w:tcW w:w="977" w:type="dxa"/>
            <w:tcBorders>
              <w:top w:val="single" w:sz="4" w:space="0" w:color="auto"/>
              <w:left w:val="single" w:sz="4" w:space="0" w:color="auto"/>
              <w:bottom w:val="single" w:sz="4" w:space="0" w:color="auto"/>
              <w:right w:val="single" w:sz="4" w:space="0" w:color="auto"/>
            </w:tcBorders>
            <w:vAlign w:val="center"/>
          </w:tcPr>
          <w:p w14:paraId="6B4E10DD" w14:textId="77777777" w:rsidR="000F13CD" w:rsidRDefault="000F13CD" w:rsidP="0092416E">
            <w:pPr>
              <w:pStyle w:val="TAC"/>
              <w:rPr>
                <w:lang w:val="en-US" w:eastAsia="zh-CN"/>
              </w:rPr>
            </w:pPr>
            <w:r>
              <w:rPr>
                <w:lang w:eastAsia="ja-JP"/>
              </w:rPr>
              <w:t>N/A</w:t>
            </w:r>
          </w:p>
        </w:tc>
        <w:tc>
          <w:tcPr>
            <w:tcW w:w="828" w:type="dxa"/>
            <w:tcBorders>
              <w:top w:val="single" w:sz="4" w:space="0" w:color="auto"/>
              <w:left w:val="single" w:sz="4" w:space="0" w:color="auto"/>
              <w:right w:val="single" w:sz="4" w:space="0" w:color="auto"/>
            </w:tcBorders>
            <w:vAlign w:val="center"/>
          </w:tcPr>
          <w:p w14:paraId="2CE9CDF8" w14:textId="77777777" w:rsidR="000F13CD" w:rsidRDefault="000F13CD" w:rsidP="0092416E">
            <w:pPr>
              <w:pStyle w:val="TAC"/>
              <w:rPr>
                <w:lang w:val="en-US" w:eastAsia="zh-CN"/>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208F7B49" w14:textId="77777777" w:rsidR="000F13CD" w:rsidRDefault="000F13CD" w:rsidP="0092416E">
            <w:pPr>
              <w:pStyle w:val="TAC"/>
            </w:pPr>
            <w:r>
              <w:rPr>
                <w:lang w:eastAsia="ja-JP"/>
              </w:rPr>
              <w:t>N/A</w:t>
            </w:r>
          </w:p>
        </w:tc>
      </w:tr>
      <w:tr w:rsidR="000F13CD" w14:paraId="7AE6F211" w14:textId="77777777" w:rsidTr="0092416E">
        <w:trPr>
          <w:trHeight w:val="105"/>
          <w:jc w:val="center"/>
        </w:trPr>
        <w:tc>
          <w:tcPr>
            <w:tcW w:w="2007" w:type="dxa"/>
            <w:vMerge w:val="restart"/>
            <w:tcBorders>
              <w:top w:val="single" w:sz="4" w:space="0" w:color="auto"/>
              <w:left w:val="single" w:sz="4" w:space="0" w:color="auto"/>
              <w:right w:val="single" w:sz="4" w:space="0" w:color="auto"/>
            </w:tcBorders>
            <w:vAlign w:val="center"/>
          </w:tcPr>
          <w:p w14:paraId="3CFDFDEF" w14:textId="77777777" w:rsidR="000F13CD" w:rsidRDefault="000F13CD" w:rsidP="0092416E">
            <w:pPr>
              <w:pStyle w:val="TAC"/>
            </w:pPr>
            <w:r>
              <w:rPr>
                <w:rFonts w:hint="eastAsia"/>
                <w:lang w:val="en-US" w:eastAsia="zh-CN"/>
              </w:rPr>
              <w:t>CA_n1A-n8A</w:t>
            </w:r>
          </w:p>
        </w:tc>
        <w:tc>
          <w:tcPr>
            <w:tcW w:w="1146" w:type="dxa"/>
            <w:tcBorders>
              <w:top w:val="single" w:sz="4" w:space="0" w:color="auto"/>
              <w:left w:val="single" w:sz="4" w:space="0" w:color="auto"/>
              <w:right w:val="single" w:sz="4" w:space="0" w:color="auto"/>
            </w:tcBorders>
            <w:vAlign w:val="center"/>
          </w:tcPr>
          <w:p w14:paraId="77037FCE" w14:textId="77777777" w:rsidR="000F13CD" w:rsidRDefault="000F13CD" w:rsidP="0092416E">
            <w:pPr>
              <w:pStyle w:val="TAC"/>
              <w:rPr>
                <w:lang w:eastAsia="zh-CN"/>
              </w:rPr>
            </w:pPr>
            <w:r>
              <w:rPr>
                <w:rFonts w:hint="eastAsia"/>
                <w:lang w:val="en-US" w:eastAsia="zh-CN"/>
              </w:rPr>
              <w:t>n1</w:t>
            </w:r>
          </w:p>
        </w:tc>
        <w:tc>
          <w:tcPr>
            <w:tcW w:w="960" w:type="dxa"/>
            <w:tcBorders>
              <w:top w:val="single" w:sz="4" w:space="0" w:color="auto"/>
              <w:left w:val="single" w:sz="4" w:space="0" w:color="auto"/>
              <w:right w:val="single" w:sz="4" w:space="0" w:color="auto"/>
            </w:tcBorders>
            <w:vAlign w:val="center"/>
          </w:tcPr>
          <w:p w14:paraId="5C4AF4B3" w14:textId="77777777" w:rsidR="000F13CD" w:rsidRDefault="000F13CD" w:rsidP="0092416E">
            <w:pPr>
              <w:pStyle w:val="TAC"/>
              <w:rPr>
                <w:lang w:eastAsia="zh-CN"/>
              </w:rPr>
            </w:pPr>
            <w:r>
              <w:rPr>
                <w:rFonts w:hint="eastAsia"/>
                <w:lang w:val="en-US" w:eastAsia="zh-CN"/>
              </w:rPr>
              <w:t>1965</w:t>
            </w:r>
          </w:p>
        </w:tc>
        <w:tc>
          <w:tcPr>
            <w:tcW w:w="964" w:type="dxa"/>
            <w:tcBorders>
              <w:top w:val="single" w:sz="4" w:space="0" w:color="auto"/>
              <w:left w:val="single" w:sz="4" w:space="0" w:color="auto"/>
              <w:right w:val="single" w:sz="4" w:space="0" w:color="auto"/>
            </w:tcBorders>
            <w:vAlign w:val="center"/>
          </w:tcPr>
          <w:p w14:paraId="429A6266" w14:textId="77777777" w:rsidR="000F13CD" w:rsidRDefault="000F13CD" w:rsidP="0092416E">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vAlign w:val="center"/>
          </w:tcPr>
          <w:p w14:paraId="37BDC80F" w14:textId="77777777" w:rsidR="000F13CD" w:rsidRDefault="000F13CD" w:rsidP="0092416E">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vAlign w:val="center"/>
          </w:tcPr>
          <w:p w14:paraId="06B0BB99" w14:textId="77777777" w:rsidR="000F13CD" w:rsidRDefault="000F13CD" w:rsidP="0092416E">
            <w:pPr>
              <w:pStyle w:val="TAC"/>
              <w:rPr>
                <w:lang w:eastAsia="zh-CN"/>
              </w:rPr>
            </w:pPr>
            <w:r>
              <w:rPr>
                <w:rFonts w:hint="eastAsia"/>
                <w:lang w:val="en-US" w:eastAsia="zh-CN"/>
              </w:rPr>
              <w:t>2155</w:t>
            </w:r>
          </w:p>
        </w:tc>
        <w:tc>
          <w:tcPr>
            <w:tcW w:w="977" w:type="dxa"/>
            <w:tcBorders>
              <w:top w:val="single" w:sz="4" w:space="0" w:color="auto"/>
              <w:left w:val="single" w:sz="4" w:space="0" w:color="auto"/>
              <w:bottom w:val="single" w:sz="4" w:space="0" w:color="auto"/>
              <w:right w:val="single" w:sz="4" w:space="0" w:color="auto"/>
            </w:tcBorders>
            <w:vAlign w:val="center"/>
          </w:tcPr>
          <w:p w14:paraId="45198F62" w14:textId="77777777" w:rsidR="000F13CD" w:rsidRDefault="000F13CD" w:rsidP="0092416E">
            <w:pPr>
              <w:pStyle w:val="TAC"/>
              <w:rPr>
                <w:lang w:eastAsia="zh-CN"/>
              </w:rPr>
            </w:pPr>
            <w:r>
              <w:rPr>
                <w:rFonts w:hint="eastAsia"/>
                <w:lang w:val="en-US" w:eastAsia="zh-CN"/>
              </w:rPr>
              <w:t>6.0</w:t>
            </w:r>
          </w:p>
        </w:tc>
        <w:tc>
          <w:tcPr>
            <w:tcW w:w="828" w:type="dxa"/>
            <w:tcBorders>
              <w:top w:val="single" w:sz="4" w:space="0" w:color="auto"/>
              <w:left w:val="single" w:sz="4" w:space="0" w:color="auto"/>
              <w:right w:val="single" w:sz="4" w:space="0" w:color="auto"/>
            </w:tcBorders>
            <w:vAlign w:val="center"/>
          </w:tcPr>
          <w:p w14:paraId="009E824A" w14:textId="77777777" w:rsidR="000F13CD" w:rsidRDefault="000F13CD" w:rsidP="0092416E">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5BF902A2" w14:textId="77777777" w:rsidR="000F13CD" w:rsidRDefault="000F13CD" w:rsidP="0092416E">
            <w:pPr>
              <w:pStyle w:val="TAC"/>
            </w:pPr>
            <w:r>
              <w:t>IMD4</w:t>
            </w:r>
          </w:p>
        </w:tc>
      </w:tr>
      <w:tr w:rsidR="000F13CD" w14:paraId="179BE518" w14:textId="77777777" w:rsidTr="0092416E">
        <w:trPr>
          <w:trHeight w:val="113"/>
          <w:jc w:val="center"/>
        </w:trPr>
        <w:tc>
          <w:tcPr>
            <w:tcW w:w="2007" w:type="dxa"/>
            <w:vMerge/>
            <w:tcBorders>
              <w:left w:val="single" w:sz="4" w:space="0" w:color="auto"/>
              <w:bottom w:val="single" w:sz="4" w:space="0" w:color="auto"/>
              <w:right w:val="single" w:sz="4" w:space="0" w:color="auto"/>
            </w:tcBorders>
            <w:vAlign w:val="center"/>
          </w:tcPr>
          <w:p w14:paraId="08E16D17"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22C905" w14:textId="77777777" w:rsidR="000F13CD" w:rsidRDefault="000F13CD" w:rsidP="0092416E">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1086B177" w14:textId="77777777" w:rsidR="000F13CD" w:rsidRDefault="000F13CD" w:rsidP="0092416E">
            <w:pPr>
              <w:pStyle w:val="TAC"/>
              <w:rPr>
                <w:lang w:eastAsia="ja-JP"/>
              </w:rPr>
            </w:pPr>
            <w:r>
              <w:rPr>
                <w:rFonts w:hint="eastAsia"/>
                <w:lang w:val="en-US" w:eastAsia="zh-CN"/>
              </w:rPr>
              <w:t>887.5</w:t>
            </w:r>
          </w:p>
        </w:tc>
        <w:tc>
          <w:tcPr>
            <w:tcW w:w="964" w:type="dxa"/>
            <w:tcBorders>
              <w:top w:val="single" w:sz="4" w:space="0" w:color="auto"/>
              <w:left w:val="single" w:sz="4" w:space="0" w:color="auto"/>
              <w:bottom w:val="single" w:sz="4" w:space="0" w:color="auto"/>
              <w:right w:val="single" w:sz="4" w:space="0" w:color="auto"/>
            </w:tcBorders>
            <w:vAlign w:val="center"/>
          </w:tcPr>
          <w:p w14:paraId="1A52E43F" w14:textId="77777777" w:rsidR="000F13CD" w:rsidRDefault="000F13CD" w:rsidP="0092416E">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90AF955" w14:textId="77777777" w:rsidR="000F13CD" w:rsidRDefault="000F13CD" w:rsidP="0092416E">
            <w:pPr>
              <w:pStyle w:val="TAC"/>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50C37C7" w14:textId="77777777" w:rsidR="000F13CD" w:rsidRDefault="000F13CD" w:rsidP="0092416E">
            <w:pPr>
              <w:pStyle w:val="TAC"/>
              <w:rPr>
                <w:lang w:eastAsia="ja-JP"/>
              </w:rPr>
            </w:pPr>
            <w:r>
              <w:rPr>
                <w:rFonts w:hint="eastAsia"/>
                <w:lang w:val="en-US" w:eastAsia="zh-CN"/>
              </w:rPr>
              <w:t>932.5</w:t>
            </w:r>
          </w:p>
        </w:tc>
        <w:tc>
          <w:tcPr>
            <w:tcW w:w="977" w:type="dxa"/>
            <w:tcBorders>
              <w:top w:val="single" w:sz="4" w:space="0" w:color="auto"/>
              <w:left w:val="single" w:sz="4" w:space="0" w:color="auto"/>
              <w:bottom w:val="single" w:sz="4" w:space="0" w:color="auto"/>
              <w:right w:val="single" w:sz="4" w:space="0" w:color="auto"/>
            </w:tcBorders>
            <w:vAlign w:val="center"/>
          </w:tcPr>
          <w:p w14:paraId="30C4978C" w14:textId="77777777" w:rsidR="000F13CD" w:rsidRDefault="000F13CD" w:rsidP="0092416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0F6AFED" w14:textId="77777777" w:rsidR="000F13CD" w:rsidRDefault="000F13CD" w:rsidP="0092416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2C7D750" w14:textId="77777777" w:rsidR="000F13CD" w:rsidRDefault="000F13CD" w:rsidP="0092416E">
            <w:pPr>
              <w:pStyle w:val="TAC"/>
            </w:pPr>
            <w:r>
              <w:rPr>
                <w:lang w:eastAsia="zh-CN"/>
              </w:rPr>
              <w:t>N/A</w:t>
            </w:r>
          </w:p>
        </w:tc>
      </w:tr>
      <w:tr w:rsidR="000F13CD" w14:paraId="0F708160" w14:textId="77777777" w:rsidTr="0092416E">
        <w:trPr>
          <w:trHeight w:val="105"/>
          <w:jc w:val="center"/>
        </w:trPr>
        <w:tc>
          <w:tcPr>
            <w:tcW w:w="2007" w:type="dxa"/>
            <w:vMerge w:val="restart"/>
            <w:tcBorders>
              <w:top w:val="single" w:sz="4" w:space="0" w:color="auto"/>
              <w:left w:val="single" w:sz="4" w:space="0" w:color="auto"/>
              <w:right w:val="single" w:sz="4" w:space="0" w:color="auto"/>
            </w:tcBorders>
            <w:vAlign w:val="center"/>
          </w:tcPr>
          <w:p w14:paraId="52B07E35" w14:textId="77777777" w:rsidR="000F13CD" w:rsidRDefault="000F13CD" w:rsidP="0092416E">
            <w:pPr>
              <w:pStyle w:val="TAC"/>
              <w:rPr>
                <w:lang w:val="en-US" w:eastAsia="zh-CN"/>
              </w:rPr>
            </w:pPr>
            <w:r>
              <w:rPr>
                <w:rFonts w:hint="eastAsia"/>
                <w:lang w:val="en-US" w:eastAsia="zh-CN"/>
              </w:rPr>
              <w:t>CA_n1A-n78A</w:t>
            </w:r>
          </w:p>
          <w:p w14:paraId="57E68717" w14:textId="77777777" w:rsidR="000F13CD" w:rsidRDefault="000F13CD" w:rsidP="0092416E">
            <w:pPr>
              <w:pStyle w:val="TAC"/>
            </w:pPr>
            <w:r>
              <w:rPr>
                <w:rFonts w:hint="eastAsia"/>
                <w:lang w:val="en-US" w:eastAsia="zh-CN"/>
              </w:rPr>
              <w:t>CA</w:t>
            </w:r>
            <w:r>
              <w:t>_</w:t>
            </w:r>
            <w:r>
              <w:rPr>
                <w:rFonts w:hint="eastAsia"/>
                <w:lang w:val="en-US" w:eastAsia="zh-CN"/>
              </w:rPr>
              <w:t>n1</w:t>
            </w:r>
            <w:r>
              <w:t>A-</w:t>
            </w:r>
            <w:r>
              <w:rPr>
                <w:rFonts w:hint="eastAsia"/>
                <w:lang w:eastAsia="zh-CN"/>
              </w:rPr>
              <w:t>n78</w:t>
            </w:r>
            <w:r>
              <w:rPr>
                <w:lang w:eastAsia="zh-CN"/>
              </w:rPr>
              <w:t>(2</w:t>
            </w:r>
            <w:r>
              <w:t>A)</w:t>
            </w:r>
          </w:p>
          <w:p w14:paraId="41D9589E" w14:textId="77777777" w:rsidR="000F13CD" w:rsidRDefault="000F13CD" w:rsidP="0092416E">
            <w:pPr>
              <w:pStyle w:val="TAC"/>
            </w:pPr>
            <w:r>
              <w:rPr>
                <w:rFonts w:hint="eastAsia"/>
                <w:lang w:eastAsia="zh-CN"/>
              </w:rPr>
              <w:t>CA</w:t>
            </w:r>
            <w:r>
              <w:t>_</w:t>
            </w:r>
            <w:r>
              <w:rPr>
                <w:rFonts w:hint="eastAsia"/>
                <w:lang w:val="en-US" w:eastAsia="zh-CN"/>
              </w:rPr>
              <w:t>n1</w:t>
            </w:r>
            <w:r>
              <w:rPr>
                <w:lang w:val="sv-SE" w:eastAsia="ja-JP"/>
              </w:rPr>
              <w:t>A-</w:t>
            </w:r>
            <w:r>
              <w:rPr>
                <w:rFonts w:hint="eastAsia"/>
                <w:lang w:val="en-US" w:eastAsia="zh-CN"/>
              </w:rPr>
              <w:t>n78C</w:t>
            </w:r>
          </w:p>
        </w:tc>
        <w:tc>
          <w:tcPr>
            <w:tcW w:w="1146" w:type="dxa"/>
            <w:vMerge w:val="restart"/>
            <w:tcBorders>
              <w:top w:val="single" w:sz="4" w:space="0" w:color="auto"/>
              <w:left w:val="single" w:sz="4" w:space="0" w:color="auto"/>
              <w:right w:val="single" w:sz="4" w:space="0" w:color="auto"/>
            </w:tcBorders>
            <w:vAlign w:val="center"/>
          </w:tcPr>
          <w:p w14:paraId="4A298861" w14:textId="77777777" w:rsidR="000F13CD" w:rsidRDefault="000F13CD" w:rsidP="0092416E">
            <w:pPr>
              <w:pStyle w:val="TAC"/>
              <w:rPr>
                <w:lang w:eastAsia="zh-CN"/>
              </w:rPr>
            </w:pPr>
            <w:r>
              <w:rPr>
                <w:rFonts w:hint="eastAsia"/>
                <w:lang w:val="en-US" w:eastAsia="zh-CN"/>
              </w:rPr>
              <w:t>n1</w:t>
            </w:r>
          </w:p>
        </w:tc>
        <w:tc>
          <w:tcPr>
            <w:tcW w:w="960" w:type="dxa"/>
            <w:vMerge w:val="restart"/>
            <w:tcBorders>
              <w:top w:val="single" w:sz="4" w:space="0" w:color="auto"/>
              <w:left w:val="single" w:sz="4" w:space="0" w:color="auto"/>
              <w:right w:val="single" w:sz="4" w:space="0" w:color="auto"/>
            </w:tcBorders>
            <w:vAlign w:val="center"/>
          </w:tcPr>
          <w:p w14:paraId="3661C90E" w14:textId="77777777" w:rsidR="000F13CD" w:rsidRDefault="000F13CD" w:rsidP="0092416E">
            <w:pPr>
              <w:pStyle w:val="TAC"/>
              <w:rPr>
                <w:lang w:eastAsia="zh-CN"/>
              </w:rPr>
            </w:pPr>
            <w:r>
              <w:rPr>
                <w:rFonts w:hint="eastAsia"/>
                <w:lang w:val="en-US" w:eastAsia="zh-CN"/>
              </w:rPr>
              <w:t>1950</w:t>
            </w:r>
          </w:p>
        </w:tc>
        <w:tc>
          <w:tcPr>
            <w:tcW w:w="964" w:type="dxa"/>
            <w:vMerge w:val="restart"/>
            <w:tcBorders>
              <w:top w:val="single" w:sz="4" w:space="0" w:color="auto"/>
              <w:left w:val="single" w:sz="4" w:space="0" w:color="auto"/>
              <w:right w:val="single" w:sz="4" w:space="0" w:color="auto"/>
            </w:tcBorders>
            <w:vAlign w:val="center"/>
          </w:tcPr>
          <w:p w14:paraId="606AF36D" w14:textId="77777777" w:rsidR="000F13CD" w:rsidRDefault="000F13CD" w:rsidP="0092416E">
            <w:pPr>
              <w:pStyle w:val="TAC"/>
              <w:rPr>
                <w:lang w:eastAsia="zh-CN"/>
              </w:rPr>
            </w:pPr>
            <w:r>
              <w:rPr>
                <w:rFonts w:hint="eastAsia"/>
                <w:lang w:val="en-US" w:eastAsia="zh-CN"/>
              </w:rPr>
              <w:t>5</w:t>
            </w:r>
          </w:p>
        </w:tc>
        <w:tc>
          <w:tcPr>
            <w:tcW w:w="960" w:type="dxa"/>
            <w:vMerge w:val="restart"/>
            <w:tcBorders>
              <w:top w:val="single" w:sz="4" w:space="0" w:color="auto"/>
              <w:left w:val="single" w:sz="4" w:space="0" w:color="auto"/>
              <w:right w:val="single" w:sz="4" w:space="0" w:color="auto"/>
            </w:tcBorders>
            <w:vAlign w:val="center"/>
          </w:tcPr>
          <w:p w14:paraId="02099888" w14:textId="77777777" w:rsidR="000F13CD" w:rsidRDefault="000F13CD" w:rsidP="0092416E">
            <w:pPr>
              <w:pStyle w:val="TAC"/>
              <w:rPr>
                <w:lang w:eastAsia="zh-CN"/>
              </w:rPr>
            </w:pPr>
            <w:r>
              <w:rPr>
                <w:rFonts w:hint="eastAsia"/>
                <w:lang w:val="en-US" w:eastAsia="zh-CN"/>
              </w:rPr>
              <w:t>25</w:t>
            </w:r>
          </w:p>
        </w:tc>
        <w:tc>
          <w:tcPr>
            <w:tcW w:w="960" w:type="dxa"/>
            <w:vMerge w:val="restart"/>
            <w:tcBorders>
              <w:top w:val="single" w:sz="4" w:space="0" w:color="auto"/>
              <w:left w:val="single" w:sz="4" w:space="0" w:color="auto"/>
              <w:right w:val="single" w:sz="4" w:space="0" w:color="auto"/>
            </w:tcBorders>
            <w:vAlign w:val="center"/>
          </w:tcPr>
          <w:p w14:paraId="452D5D84" w14:textId="77777777" w:rsidR="000F13CD" w:rsidRDefault="000F13CD" w:rsidP="0092416E">
            <w:pPr>
              <w:pStyle w:val="TAC"/>
              <w:rPr>
                <w:lang w:eastAsia="zh-CN"/>
              </w:rPr>
            </w:pPr>
            <w:r>
              <w:rPr>
                <w:rFonts w:hint="eastAsia"/>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78696F10" w14:textId="77777777" w:rsidR="000F13CD" w:rsidRDefault="000F13CD" w:rsidP="0092416E">
            <w:pPr>
              <w:pStyle w:val="TAC"/>
              <w:rPr>
                <w:lang w:eastAsia="zh-CN"/>
              </w:rPr>
            </w:pPr>
            <w:r>
              <w:rPr>
                <w:rFonts w:hint="eastAsia"/>
                <w:lang w:val="en-US" w:eastAsia="zh-CN"/>
              </w:rPr>
              <w:t>8.0</w:t>
            </w:r>
          </w:p>
        </w:tc>
        <w:tc>
          <w:tcPr>
            <w:tcW w:w="828" w:type="dxa"/>
            <w:vMerge w:val="restart"/>
            <w:tcBorders>
              <w:top w:val="single" w:sz="4" w:space="0" w:color="auto"/>
              <w:left w:val="single" w:sz="4" w:space="0" w:color="auto"/>
              <w:right w:val="single" w:sz="4" w:space="0" w:color="auto"/>
            </w:tcBorders>
            <w:vAlign w:val="center"/>
          </w:tcPr>
          <w:p w14:paraId="7FD6AF0C" w14:textId="77777777" w:rsidR="000F13CD" w:rsidRDefault="000F13CD" w:rsidP="0092416E">
            <w:pPr>
              <w:pStyle w:val="TAC"/>
              <w:rPr>
                <w:lang w:eastAsia="zh-CN"/>
              </w:rPr>
            </w:pPr>
            <w:r>
              <w:rPr>
                <w:rFonts w:hint="eastAsia"/>
                <w:lang w:val="en-US" w:eastAsia="zh-CN"/>
              </w:rPr>
              <w:t>FDD</w:t>
            </w:r>
          </w:p>
        </w:tc>
        <w:tc>
          <w:tcPr>
            <w:tcW w:w="1057" w:type="dxa"/>
            <w:vMerge w:val="restart"/>
            <w:tcBorders>
              <w:top w:val="single" w:sz="4" w:space="0" w:color="auto"/>
              <w:left w:val="single" w:sz="4" w:space="0" w:color="auto"/>
              <w:right w:val="single" w:sz="4" w:space="0" w:color="auto"/>
            </w:tcBorders>
          </w:tcPr>
          <w:p w14:paraId="6A065179" w14:textId="77777777" w:rsidR="000F13CD" w:rsidRDefault="000F13CD" w:rsidP="0092416E">
            <w:pPr>
              <w:pStyle w:val="TAC"/>
            </w:pPr>
            <w:r>
              <w:t>IMD4</w:t>
            </w:r>
          </w:p>
        </w:tc>
      </w:tr>
      <w:tr w:rsidR="000F13CD" w14:paraId="2F6E44BA" w14:textId="77777777" w:rsidTr="0092416E">
        <w:trPr>
          <w:trHeight w:val="105"/>
          <w:jc w:val="center"/>
        </w:trPr>
        <w:tc>
          <w:tcPr>
            <w:tcW w:w="2007" w:type="dxa"/>
            <w:vMerge/>
            <w:tcBorders>
              <w:left w:val="single" w:sz="4" w:space="0" w:color="auto"/>
              <w:right w:val="single" w:sz="4" w:space="0" w:color="auto"/>
            </w:tcBorders>
            <w:vAlign w:val="center"/>
          </w:tcPr>
          <w:p w14:paraId="6A20015C" w14:textId="77777777" w:rsidR="000F13CD" w:rsidRDefault="000F13CD" w:rsidP="0092416E">
            <w:pPr>
              <w:pStyle w:val="TAC"/>
            </w:pPr>
          </w:p>
        </w:tc>
        <w:tc>
          <w:tcPr>
            <w:tcW w:w="1146" w:type="dxa"/>
            <w:vMerge/>
            <w:tcBorders>
              <w:left w:val="single" w:sz="4" w:space="0" w:color="auto"/>
              <w:bottom w:val="single" w:sz="4" w:space="0" w:color="auto"/>
              <w:right w:val="single" w:sz="4" w:space="0" w:color="auto"/>
            </w:tcBorders>
            <w:vAlign w:val="center"/>
          </w:tcPr>
          <w:p w14:paraId="68E11D2E" w14:textId="77777777" w:rsidR="000F13CD" w:rsidRDefault="000F13CD" w:rsidP="0092416E">
            <w:pPr>
              <w:pStyle w:val="TAC"/>
              <w:rPr>
                <w:lang w:eastAsia="zh-CN"/>
              </w:rPr>
            </w:pPr>
          </w:p>
        </w:tc>
        <w:tc>
          <w:tcPr>
            <w:tcW w:w="960" w:type="dxa"/>
            <w:vMerge/>
            <w:tcBorders>
              <w:left w:val="single" w:sz="4" w:space="0" w:color="auto"/>
              <w:bottom w:val="single" w:sz="4" w:space="0" w:color="auto"/>
              <w:right w:val="single" w:sz="4" w:space="0" w:color="auto"/>
            </w:tcBorders>
            <w:vAlign w:val="center"/>
          </w:tcPr>
          <w:p w14:paraId="1F296A18" w14:textId="77777777" w:rsidR="000F13CD" w:rsidRDefault="000F13CD" w:rsidP="0092416E">
            <w:pPr>
              <w:pStyle w:val="TAC"/>
              <w:rPr>
                <w:lang w:eastAsia="zh-CN"/>
              </w:rPr>
            </w:pPr>
          </w:p>
        </w:tc>
        <w:tc>
          <w:tcPr>
            <w:tcW w:w="964" w:type="dxa"/>
            <w:vMerge/>
            <w:tcBorders>
              <w:left w:val="single" w:sz="4" w:space="0" w:color="auto"/>
              <w:bottom w:val="single" w:sz="4" w:space="0" w:color="auto"/>
              <w:right w:val="single" w:sz="4" w:space="0" w:color="auto"/>
            </w:tcBorders>
            <w:vAlign w:val="center"/>
          </w:tcPr>
          <w:p w14:paraId="12D7E247" w14:textId="77777777" w:rsidR="000F13CD" w:rsidRDefault="000F13CD" w:rsidP="0092416E">
            <w:pPr>
              <w:pStyle w:val="TAC"/>
              <w:rPr>
                <w:lang w:eastAsia="zh-CN"/>
              </w:rPr>
            </w:pPr>
          </w:p>
        </w:tc>
        <w:tc>
          <w:tcPr>
            <w:tcW w:w="960" w:type="dxa"/>
            <w:vMerge/>
            <w:tcBorders>
              <w:left w:val="single" w:sz="4" w:space="0" w:color="auto"/>
              <w:bottom w:val="single" w:sz="4" w:space="0" w:color="auto"/>
              <w:right w:val="single" w:sz="4" w:space="0" w:color="auto"/>
            </w:tcBorders>
            <w:vAlign w:val="center"/>
          </w:tcPr>
          <w:p w14:paraId="7F10832C" w14:textId="77777777" w:rsidR="000F13CD" w:rsidRDefault="000F13CD" w:rsidP="0092416E">
            <w:pPr>
              <w:pStyle w:val="TAC"/>
              <w:rPr>
                <w:lang w:eastAsia="zh-CN"/>
              </w:rPr>
            </w:pPr>
          </w:p>
        </w:tc>
        <w:tc>
          <w:tcPr>
            <w:tcW w:w="960" w:type="dxa"/>
            <w:vMerge/>
            <w:tcBorders>
              <w:left w:val="single" w:sz="4" w:space="0" w:color="auto"/>
              <w:bottom w:val="single" w:sz="4" w:space="0" w:color="auto"/>
              <w:right w:val="single" w:sz="4" w:space="0" w:color="auto"/>
            </w:tcBorders>
            <w:vAlign w:val="center"/>
          </w:tcPr>
          <w:p w14:paraId="378536D5" w14:textId="77777777" w:rsidR="000F13CD" w:rsidRDefault="000F13CD" w:rsidP="0092416E">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vAlign w:val="center"/>
          </w:tcPr>
          <w:p w14:paraId="0C9548FF" w14:textId="77777777" w:rsidR="000F13CD" w:rsidRDefault="000F13CD" w:rsidP="0092416E">
            <w:pPr>
              <w:pStyle w:val="TAC"/>
              <w:rPr>
                <w:lang w:eastAsia="zh-CN"/>
              </w:rPr>
            </w:pPr>
            <w:r>
              <w:rPr>
                <w:lang w:eastAsia="ja-JP"/>
              </w:rPr>
              <w:t>10.7</w:t>
            </w:r>
            <w:r>
              <w:rPr>
                <w:vertAlign w:val="superscript"/>
              </w:rPr>
              <w:t>5</w:t>
            </w:r>
          </w:p>
        </w:tc>
        <w:tc>
          <w:tcPr>
            <w:tcW w:w="828" w:type="dxa"/>
            <w:vMerge/>
            <w:tcBorders>
              <w:left w:val="single" w:sz="4" w:space="0" w:color="auto"/>
              <w:bottom w:val="single" w:sz="4" w:space="0" w:color="auto"/>
              <w:right w:val="single" w:sz="4" w:space="0" w:color="auto"/>
            </w:tcBorders>
            <w:vAlign w:val="center"/>
          </w:tcPr>
          <w:p w14:paraId="561E1A47" w14:textId="77777777" w:rsidR="000F13CD" w:rsidRDefault="000F13CD" w:rsidP="0092416E">
            <w:pPr>
              <w:pStyle w:val="TAC"/>
              <w:rPr>
                <w:lang w:eastAsia="zh-CN"/>
              </w:rPr>
            </w:pPr>
          </w:p>
        </w:tc>
        <w:tc>
          <w:tcPr>
            <w:tcW w:w="1057" w:type="dxa"/>
            <w:vMerge/>
            <w:tcBorders>
              <w:left w:val="single" w:sz="4" w:space="0" w:color="auto"/>
              <w:bottom w:val="single" w:sz="4" w:space="0" w:color="auto"/>
              <w:right w:val="single" w:sz="4" w:space="0" w:color="auto"/>
            </w:tcBorders>
          </w:tcPr>
          <w:p w14:paraId="5BE3061C" w14:textId="77777777" w:rsidR="000F13CD" w:rsidRDefault="000F13CD" w:rsidP="0092416E">
            <w:pPr>
              <w:pStyle w:val="TAC"/>
            </w:pPr>
          </w:p>
        </w:tc>
      </w:tr>
      <w:tr w:rsidR="000F13CD" w14:paraId="75017E50" w14:textId="77777777" w:rsidTr="0092416E">
        <w:trPr>
          <w:trHeight w:val="113"/>
          <w:jc w:val="center"/>
        </w:trPr>
        <w:tc>
          <w:tcPr>
            <w:tcW w:w="2007" w:type="dxa"/>
            <w:vMerge/>
            <w:tcBorders>
              <w:left w:val="single" w:sz="4" w:space="0" w:color="auto"/>
              <w:bottom w:val="single" w:sz="4" w:space="0" w:color="auto"/>
              <w:right w:val="single" w:sz="4" w:space="0" w:color="auto"/>
            </w:tcBorders>
            <w:vAlign w:val="center"/>
          </w:tcPr>
          <w:p w14:paraId="344F6445"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C67698" w14:textId="77777777" w:rsidR="000F13CD" w:rsidRDefault="000F13CD" w:rsidP="0092416E">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CC082A8" w14:textId="77777777" w:rsidR="000F13CD" w:rsidRDefault="000F13CD" w:rsidP="0092416E">
            <w:pPr>
              <w:pStyle w:val="TAC"/>
              <w:rPr>
                <w:lang w:eastAsia="ja-JP"/>
              </w:rPr>
            </w:pPr>
            <w:r>
              <w:rPr>
                <w:rFonts w:hint="eastAsia"/>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70612DE9" w14:textId="77777777" w:rsidR="000F13CD" w:rsidRDefault="000F13CD" w:rsidP="0092416E">
            <w:pPr>
              <w:pStyle w:val="TAC"/>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5B2B3D67" w14:textId="77777777" w:rsidR="000F13CD" w:rsidRDefault="000F13CD" w:rsidP="0092416E">
            <w:pPr>
              <w:pStyle w:val="TAC"/>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4DF78B4" w14:textId="77777777" w:rsidR="000F13CD" w:rsidRDefault="000F13CD" w:rsidP="0092416E">
            <w:pPr>
              <w:pStyle w:val="TAC"/>
              <w:rPr>
                <w:lang w:eastAsia="ja-JP"/>
              </w:rPr>
            </w:pPr>
            <w:r>
              <w:rPr>
                <w:rFonts w:hint="eastAsia"/>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2C265487" w14:textId="77777777" w:rsidR="000F13CD" w:rsidRDefault="000F13CD" w:rsidP="0092416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5858F4A" w14:textId="77777777" w:rsidR="000F13CD" w:rsidRDefault="000F13CD" w:rsidP="0092416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FD6F853" w14:textId="77777777" w:rsidR="000F13CD" w:rsidRDefault="000F13CD" w:rsidP="0092416E">
            <w:pPr>
              <w:pStyle w:val="TAC"/>
            </w:pPr>
            <w:r>
              <w:rPr>
                <w:lang w:eastAsia="zh-CN"/>
              </w:rPr>
              <w:t>N/A</w:t>
            </w:r>
          </w:p>
        </w:tc>
      </w:tr>
      <w:tr w:rsidR="000F13CD" w14:paraId="3E743449" w14:textId="77777777" w:rsidTr="0092416E">
        <w:trPr>
          <w:trHeight w:val="105"/>
          <w:jc w:val="center"/>
        </w:trPr>
        <w:tc>
          <w:tcPr>
            <w:tcW w:w="2007" w:type="dxa"/>
            <w:vMerge w:val="restart"/>
            <w:tcBorders>
              <w:top w:val="single" w:sz="4" w:space="0" w:color="auto"/>
              <w:left w:val="single" w:sz="4" w:space="0" w:color="auto"/>
              <w:right w:val="single" w:sz="4" w:space="0" w:color="auto"/>
            </w:tcBorders>
            <w:vAlign w:val="center"/>
          </w:tcPr>
          <w:p w14:paraId="5557AE22" w14:textId="77777777" w:rsidR="000F13CD" w:rsidRDefault="000F13CD" w:rsidP="0092416E">
            <w:pPr>
              <w:pStyle w:val="TAC"/>
            </w:pPr>
            <w:r>
              <w:rPr>
                <w:rFonts w:hint="eastAsia"/>
                <w:lang w:val="en-US" w:eastAsia="zh-CN"/>
              </w:rPr>
              <w:t>CA</w:t>
            </w:r>
            <w:r>
              <w:t>_</w:t>
            </w:r>
            <w:r>
              <w:rPr>
                <w:rFonts w:hint="eastAsia"/>
                <w:lang w:val="en-US" w:eastAsia="zh-CN"/>
              </w:rPr>
              <w:t>n2</w:t>
            </w:r>
            <w:r>
              <w:t>A-</w:t>
            </w:r>
            <w:r>
              <w:rPr>
                <w:rFonts w:hint="eastAsia"/>
                <w:lang w:eastAsia="zh-CN"/>
              </w:rPr>
              <w:t>n</w:t>
            </w:r>
            <w:r>
              <w:rPr>
                <w:rFonts w:hint="eastAsia"/>
                <w:lang w:val="en-US" w:eastAsia="zh-CN"/>
              </w:rPr>
              <w:t>48</w:t>
            </w:r>
            <w:r>
              <w:t>A</w:t>
            </w:r>
          </w:p>
          <w:p w14:paraId="1FC03DEC" w14:textId="77777777" w:rsidR="000F13CD" w:rsidRDefault="000F13CD" w:rsidP="0092416E">
            <w:pPr>
              <w:pStyle w:val="TAC"/>
            </w:pPr>
            <w:r>
              <w:rPr>
                <w:rFonts w:hint="eastAsia"/>
                <w:lang w:val="en-US" w:eastAsia="zh-CN"/>
              </w:rPr>
              <w:t>CA</w:t>
            </w:r>
            <w:r>
              <w:t>_</w:t>
            </w:r>
            <w:r>
              <w:rPr>
                <w:rFonts w:hint="eastAsia"/>
                <w:lang w:val="en-US" w:eastAsia="zh-CN"/>
              </w:rPr>
              <w:t>n2</w:t>
            </w:r>
            <w:r>
              <w:t>A-</w:t>
            </w:r>
            <w:r>
              <w:rPr>
                <w:rFonts w:hint="eastAsia"/>
                <w:lang w:eastAsia="zh-CN"/>
              </w:rPr>
              <w:t>n</w:t>
            </w:r>
            <w:r>
              <w:rPr>
                <w:rFonts w:hint="eastAsia"/>
                <w:lang w:val="en-US" w:eastAsia="zh-CN"/>
              </w:rPr>
              <w:t>48C</w:t>
            </w:r>
          </w:p>
        </w:tc>
        <w:tc>
          <w:tcPr>
            <w:tcW w:w="1146" w:type="dxa"/>
            <w:tcBorders>
              <w:top w:val="single" w:sz="4" w:space="0" w:color="auto"/>
              <w:left w:val="single" w:sz="4" w:space="0" w:color="auto"/>
              <w:right w:val="single" w:sz="4" w:space="0" w:color="auto"/>
            </w:tcBorders>
            <w:vAlign w:val="center"/>
          </w:tcPr>
          <w:p w14:paraId="2D144BF8" w14:textId="77777777" w:rsidR="000F13CD" w:rsidRDefault="000F13CD" w:rsidP="0092416E">
            <w:pPr>
              <w:pStyle w:val="TAC"/>
              <w:rPr>
                <w:lang w:eastAsia="zh-CN"/>
              </w:rPr>
            </w:pPr>
            <w:r>
              <w:rPr>
                <w:rFonts w:hint="eastAsia"/>
                <w:lang w:val="en-US" w:eastAsia="zh-CN"/>
              </w:rPr>
              <w:t>n2</w:t>
            </w:r>
          </w:p>
        </w:tc>
        <w:tc>
          <w:tcPr>
            <w:tcW w:w="960" w:type="dxa"/>
            <w:tcBorders>
              <w:top w:val="single" w:sz="4" w:space="0" w:color="auto"/>
              <w:left w:val="single" w:sz="4" w:space="0" w:color="auto"/>
              <w:right w:val="single" w:sz="4" w:space="0" w:color="auto"/>
            </w:tcBorders>
            <w:vAlign w:val="center"/>
          </w:tcPr>
          <w:p w14:paraId="7EB33CA3" w14:textId="77777777" w:rsidR="000F13CD" w:rsidRDefault="000F13CD" w:rsidP="0092416E">
            <w:pPr>
              <w:pStyle w:val="TAC"/>
              <w:rPr>
                <w:lang w:eastAsia="zh-CN"/>
              </w:rPr>
            </w:pPr>
            <w:r>
              <w:rPr>
                <w:rFonts w:hint="eastAsia"/>
                <w:lang w:val="en-US" w:eastAsia="zh-CN"/>
              </w:rPr>
              <w:t>1852.5</w:t>
            </w:r>
          </w:p>
        </w:tc>
        <w:tc>
          <w:tcPr>
            <w:tcW w:w="964" w:type="dxa"/>
            <w:tcBorders>
              <w:top w:val="single" w:sz="4" w:space="0" w:color="auto"/>
              <w:left w:val="single" w:sz="4" w:space="0" w:color="auto"/>
              <w:right w:val="single" w:sz="4" w:space="0" w:color="auto"/>
            </w:tcBorders>
            <w:vAlign w:val="center"/>
          </w:tcPr>
          <w:p w14:paraId="3D2A275C" w14:textId="77777777" w:rsidR="000F13CD" w:rsidRDefault="000F13CD" w:rsidP="0092416E">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vAlign w:val="center"/>
          </w:tcPr>
          <w:p w14:paraId="1534CEDD" w14:textId="77777777" w:rsidR="000F13CD" w:rsidRDefault="000F13CD" w:rsidP="0092416E">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vAlign w:val="center"/>
          </w:tcPr>
          <w:p w14:paraId="25F0B0FB" w14:textId="77777777" w:rsidR="000F13CD" w:rsidRDefault="000F13CD" w:rsidP="0092416E">
            <w:pPr>
              <w:pStyle w:val="TAC"/>
              <w:rPr>
                <w:lang w:eastAsia="zh-CN"/>
              </w:rPr>
            </w:pPr>
            <w:r>
              <w:rPr>
                <w:rFonts w:hint="eastAsia"/>
                <w:lang w:val="en-US" w:eastAsia="zh-CN"/>
              </w:rPr>
              <w:t>1932.5</w:t>
            </w:r>
          </w:p>
        </w:tc>
        <w:tc>
          <w:tcPr>
            <w:tcW w:w="977" w:type="dxa"/>
            <w:tcBorders>
              <w:top w:val="single" w:sz="4" w:space="0" w:color="auto"/>
              <w:left w:val="single" w:sz="4" w:space="0" w:color="auto"/>
              <w:bottom w:val="single" w:sz="4" w:space="0" w:color="auto"/>
              <w:right w:val="single" w:sz="4" w:space="0" w:color="auto"/>
            </w:tcBorders>
            <w:vAlign w:val="center"/>
          </w:tcPr>
          <w:p w14:paraId="1DC2459B" w14:textId="77777777" w:rsidR="000F13CD" w:rsidRDefault="000F13CD" w:rsidP="0092416E">
            <w:pPr>
              <w:pStyle w:val="TAC"/>
              <w:rPr>
                <w:lang w:eastAsia="zh-CN"/>
              </w:rPr>
            </w:pPr>
            <w:r>
              <w:rPr>
                <w:rFonts w:hint="eastAsia"/>
                <w:lang w:eastAsia="zh-CN"/>
              </w:rPr>
              <w:t>12</w:t>
            </w:r>
          </w:p>
        </w:tc>
        <w:tc>
          <w:tcPr>
            <w:tcW w:w="828" w:type="dxa"/>
            <w:tcBorders>
              <w:top w:val="single" w:sz="4" w:space="0" w:color="auto"/>
              <w:left w:val="single" w:sz="4" w:space="0" w:color="auto"/>
              <w:right w:val="single" w:sz="4" w:space="0" w:color="auto"/>
            </w:tcBorders>
            <w:vAlign w:val="center"/>
          </w:tcPr>
          <w:p w14:paraId="40F51C88" w14:textId="77777777" w:rsidR="000F13CD" w:rsidRDefault="000F13CD" w:rsidP="0092416E">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1654635A" w14:textId="77777777" w:rsidR="000F13CD" w:rsidRDefault="000F13CD" w:rsidP="0092416E">
            <w:pPr>
              <w:pStyle w:val="TAC"/>
            </w:pPr>
            <w:r>
              <w:t>IMD4</w:t>
            </w:r>
          </w:p>
        </w:tc>
      </w:tr>
      <w:tr w:rsidR="000F13CD" w14:paraId="4450CF54" w14:textId="77777777" w:rsidTr="0092416E">
        <w:trPr>
          <w:trHeight w:val="113"/>
          <w:jc w:val="center"/>
        </w:trPr>
        <w:tc>
          <w:tcPr>
            <w:tcW w:w="2007" w:type="dxa"/>
            <w:vMerge/>
            <w:tcBorders>
              <w:left w:val="single" w:sz="4" w:space="0" w:color="auto"/>
              <w:bottom w:val="single" w:sz="4" w:space="0" w:color="auto"/>
              <w:right w:val="single" w:sz="4" w:space="0" w:color="auto"/>
            </w:tcBorders>
            <w:vAlign w:val="center"/>
          </w:tcPr>
          <w:p w14:paraId="0B069E07"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E92D4A" w14:textId="77777777" w:rsidR="000F13CD" w:rsidRDefault="000F13CD" w:rsidP="0092416E">
            <w:pPr>
              <w:pStyle w:val="TAC"/>
              <w:rPr>
                <w:lang w:val="en-US" w:eastAsia="zh-CN"/>
              </w:rPr>
            </w:pPr>
            <w:r>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vAlign w:val="center"/>
          </w:tcPr>
          <w:p w14:paraId="677B32F1" w14:textId="77777777" w:rsidR="000F13CD" w:rsidRDefault="000F13CD" w:rsidP="0092416E">
            <w:pPr>
              <w:pStyle w:val="TAC"/>
              <w:rPr>
                <w:lang w:eastAsia="ja-JP"/>
              </w:rPr>
            </w:pPr>
            <w:r>
              <w:rPr>
                <w:rFonts w:hint="eastAsia"/>
                <w:lang w:val="en-US" w:eastAsia="zh-CN"/>
              </w:rPr>
              <w:t>3625</w:t>
            </w:r>
          </w:p>
        </w:tc>
        <w:tc>
          <w:tcPr>
            <w:tcW w:w="964" w:type="dxa"/>
            <w:tcBorders>
              <w:top w:val="single" w:sz="4" w:space="0" w:color="auto"/>
              <w:left w:val="single" w:sz="4" w:space="0" w:color="auto"/>
              <w:bottom w:val="single" w:sz="4" w:space="0" w:color="auto"/>
              <w:right w:val="single" w:sz="4" w:space="0" w:color="auto"/>
            </w:tcBorders>
            <w:vAlign w:val="center"/>
          </w:tcPr>
          <w:p w14:paraId="7C5E3731" w14:textId="77777777" w:rsidR="000F13CD" w:rsidRDefault="000F13CD" w:rsidP="0092416E">
            <w:pPr>
              <w:pStyle w:val="TAC"/>
            </w:pPr>
            <w:r>
              <w:rPr>
                <w:rFonts w:hint="eastAsia"/>
                <w:lang w:val="en-US" w:eastAsia="zh-CN"/>
              </w:rPr>
              <w:t>20</w:t>
            </w:r>
          </w:p>
        </w:tc>
        <w:tc>
          <w:tcPr>
            <w:tcW w:w="960" w:type="dxa"/>
            <w:tcBorders>
              <w:top w:val="single" w:sz="4" w:space="0" w:color="auto"/>
              <w:left w:val="single" w:sz="4" w:space="0" w:color="auto"/>
              <w:bottom w:val="single" w:sz="4" w:space="0" w:color="auto"/>
              <w:right w:val="single" w:sz="4" w:space="0" w:color="auto"/>
            </w:tcBorders>
            <w:vAlign w:val="center"/>
          </w:tcPr>
          <w:p w14:paraId="4578455E" w14:textId="77777777" w:rsidR="000F13CD" w:rsidRDefault="000F13CD" w:rsidP="0092416E">
            <w:pPr>
              <w:pStyle w:val="TAC"/>
            </w:pPr>
            <w:r>
              <w:rPr>
                <w:rFonts w:hint="eastAsia"/>
                <w:lang w:val="en-US" w:eastAsia="zh-CN"/>
              </w:rPr>
              <w:t>100</w:t>
            </w:r>
          </w:p>
        </w:tc>
        <w:tc>
          <w:tcPr>
            <w:tcW w:w="960" w:type="dxa"/>
            <w:tcBorders>
              <w:top w:val="single" w:sz="4" w:space="0" w:color="auto"/>
              <w:left w:val="single" w:sz="4" w:space="0" w:color="auto"/>
              <w:bottom w:val="single" w:sz="4" w:space="0" w:color="auto"/>
              <w:right w:val="single" w:sz="4" w:space="0" w:color="auto"/>
            </w:tcBorders>
            <w:vAlign w:val="center"/>
          </w:tcPr>
          <w:p w14:paraId="3209F6A6" w14:textId="77777777" w:rsidR="000F13CD" w:rsidRDefault="000F13CD" w:rsidP="0092416E">
            <w:pPr>
              <w:pStyle w:val="TAC"/>
              <w:rPr>
                <w:lang w:eastAsia="ja-JP"/>
              </w:rPr>
            </w:pPr>
            <w:r>
              <w:rPr>
                <w:rFonts w:hint="eastAsia"/>
                <w:lang w:val="en-US" w:eastAsia="zh-CN"/>
              </w:rPr>
              <w:t>3625</w:t>
            </w:r>
          </w:p>
        </w:tc>
        <w:tc>
          <w:tcPr>
            <w:tcW w:w="977" w:type="dxa"/>
            <w:tcBorders>
              <w:top w:val="single" w:sz="4" w:space="0" w:color="auto"/>
              <w:left w:val="single" w:sz="4" w:space="0" w:color="auto"/>
              <w:bottom w:val="single" w:sz="4" w:space="0" w:color="auto"/>
              <w:right w:val="single" w:sz="4" w:space="0" w:color="auto"/>
            </w:tcBorders>
            <w:vAlign w:val="center"/>
          </w:tcPr>
          <w:p w14:paraId="43480D6E" w14:textId="77777777" w:rsidR="000F13CD" w:rsidRDefault="000F13CD" w:rsidP="0092416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E38079B" w14:textId="77777777" w:rsidR="000F13CD" w:rsidRDefault="000F13CD" w:rsidP="0092416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688AC90" w14:textId="77777777" w:rsidR="000F13CD" w:rsidRDefault="000F13CD" w:rsidP="0092416E">
            <w:pPr>
              <w:pStyle w:val="TAC"/>
            </w:pPr>
            <w:r>
              <w:rPr>
                <w:lang w:eastAsia="zh-CN"/>
              </w:rPr>
              <w:t>N/A</w:t>
            </w:r>
          </w:p>
        </w:tc>
      </w:tr>
      <w:tr w:rsidR="000F13CD" w14:paraId="0C944EB7" w14:textId="77777777" w:rsidTr="0092416E">
        <w:trPr>
          <w:trHeight w:val="113"/>
          <w:jc w:val="center"/>
        </w:trPr>
        <w:tc>
          <w:tcPr>
            <w:tcW w:w="2007" w:type="dxa"/>
            <w:vMerge w:val="restart"/>
            <w:tcBorders>
              <w:left w:val="single" w:sz="4" w:space="0" w:color="auto"/>
              <w:right w:val="single" w:sz="4" w:space="0" w:color="auto"/>
            </w:tcBorders>
            <w:vAlign w:val="center"/>
          </w:tcPr>
          <w:p w14:paraId="6B2E9A23" w14:textId="77777777" w:rsidR="000F13CD" w:rsidRDefault="000F13CD" w:rsidP="0092416E">
            <w:pPr>
              <w:pStyle w:val="TAC"/>
              <w:keepNext w:val="0"/>
              <w:rPr>
                <w:szCs w:val="18"/>
              </w:rPr>
            </w:pPr>
            <w:r>
              <w:rPr>
                <w:rFonts w:cs="Arial"/>
                <w:szCs w:val="18"/>
                <w:lang w:eastAsia="ja-JP"/>
              </w:rPr>
              <w:t>CA_n2A-n77A</w:t>
            </w:r>
          </w:p>
        </w:tc>
        <w:tc>
          <w:tcPr>
            <w:tcW w:w="1146" w:type="dxa"/>
            <w:vMerge w:val="restart"/>
            <w:tcBorders>
              <w:top w:val="single" w:sz="4" w:space="0" w:color="auto"/>
              <w:left w:val="single" w:sz="4" w:space="0" w:color="auto"/>
              <w:bottom w:val="single" w:sz="4" w:space="0" w:color="auto"/>
              <w:right w:val="single" w:sz="4" w:space="0" w:color="auto"/>
            </w:tcBorders>
            <w:vAlign w:val="center"/>
          </w:tcPr>
          <w:p w14:paraId="75DC1BA2" w14:textId="77777777" w:rsidR="000F13CD" w:rsidRDefault="000F13CD" w:rsidP="0092416E">
            <w:pPr>
              <w:pStyle w:val="TAC"/>
              <w:keepNext w:val="0"/>
              <w:rPr>
                <w:szCs w:val="18"/>
                <w:lang w:val="en-US" w:eastAsia="zh-CN"/>
              </w:rPr>
            </w:pPr>
            <w:r>
              <w:rPr>
                <w:rFonts w:cs="Arial"/>
                <w:szCs w:val="18"/>
                <w:lang w:eastAsia="ja-JP"/>
              </w:rPr>
              <w:t>n2</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181D1DD9" w14:textId="77777777" w:rsidR="000F13CD" w:rsidRDefault="000F13CD" w:rsidP="0092416E">
            <w:pPr>
              <w:pStyle w:val="TAC"/>
              <w:keepNext w:val="0"/>
              <w:rPr>
                <w:rFonts w:cs="Arial"/>
                <w:szCs w:val="18"/>
                <w:lang w:eastAsia="ja-JP"/>
              </w:rPr>
            </w:pPr>
            <w:r>
              <w:rPr>
                <w:rFonts w:cs="Arial"/>
                <w:szCs w:val="18"/>
                <w:lang w:eastAsia="ja-JP"/>
              </w:rPr>
              <w:t>1855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300EDB62" w14:textId="77777777" w:rsidR="000F13CD" w:rsidRDefault="000F13CD" w:rsidP="0092416E">
            <w:pPr>
              <w:pStyle w:val="TAC"/>
              <w:keepNext w:val="0"/>
              <w:rPr>
                <w:rFonts w:cs="Arial"/>
                <w:szCs w:val="18"/>
              </w:rPr>
            </w:pPr>
            <w:r>
              <w:rPr>
                <w:rFonts w:cs="Arial"/>
                <w:szCs w:val="18"/>
              </w:rPr>
              <w:t>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4503185E" w14:textId="77777777" w:rsidR="000F13CD" w:rsidRDefault="000F13CD" w:rsidP="0092416E">
            <w:pPr>
              <w:pStyle w:val="TAC"/>
              <w:keepNext w:val="0"/>
              <w:rPr>
                <w:rFonts w:cs="Arial"/>
                <w:szCs w:val="18"/>
              </w:rPr>
            </w:pPr>
            <w:r>
              <w:rPr>
                <w:rFonts w:cs="Arial"/>
                <w:szCs w:val="18"/>
              </w:rPr>
              <w:t>25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2CA98DB" w14:textId="77777777" w:rsidR="000F13CD" w:rsidRDefault="000F13CD" w:rsidP="0092416E">
            <w:pPr>
              <w:pStyle w:val="TAC"/>
              <w:keepNext w:val="0"/>
              <w:rPr>
                <w:rFonts w:cs="Arial"/>
                <w:szCs w:val="18"/>
                <w:lang w:eastAsia="ja-JP"/>
              </w:rPr>
            </w:pPr>
            <w:r>
              <w:rPr>
                <w:rFonts w:cs="Arial"/>
                <w:szCs w:val="18"/>
                <w:lang w:eastAsia="ja-JP"/>
              </w:rPr>
              <w:t>1935</w:t>
            </w:r>
          </w:p>
        </w:tc>
        <w:tc>
          <w:tcPr>
            <w:tcW w:w="977" w:type="dxa"/>
            <w:tcBorders>
              <w:top w:val="single" w:sz="4" w:space="0" w:color="auto"/>
              <w:left w:val="single" w:sz="4" w:space="0" w:color="auto"/>
              <w:bottom w:val="single" w:sz="4" w:space="0" w:color="auto"/>
              <w:right w:val="single" w:sz="4" w:space="0" w:color="auto"/>
            </w:tcBorders>
            <w:vAlign w:val="center"/>
          </w:tcPr>
          <w:p w14:paraId="5156C0B5" w14:textId="77777777" w:rsidR="000F13CD" w:rsidRDefault="000F13CD" w:rsidP="0092416E">
            <w:pPr>
              <w:pStyle w:val="TAC"/>
              <w:keepNext w:val="0"/>
              <w:rPr>
                <w:rFonts w:cs="Arial"/>
                <w:szCs w:val="18"/>
                <w:lang w:eastAsia="ja-JP"/>
              </w:rPr>
            </w:pPr>
            <w:r>
              <w:rPr>
                <w:rFonts w:cs="Arial"/>
                <w:szCs w:val="18"/>
                <w:lang w:eastAsia="ja-JP"/>
              </w:rPr>
              <w:t>26</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14:paraId="082BAD9C" w14:textId="77777777" w:rsidR="000F13CD" w:rsidRDefault="000F13CD" w:rsidP="0092416E">
            <w:pPr>
              <w:pStyle w:val="TAC"/>
              <w:keepNext w:val="0"/>
              <w:rPr>
                <w:szCs w:val="18"/>
                <w:lang w:val="en-US" w:eastAsia="zh-CN"/>
              </w:rPr>
            </w:pPr>
            <w:r>
              <w:rPr>
                <w:rFonts w:cs="Arial"/>
                <w:szCs w:val="18"/>
              </w:rPr>
              <w:t>FDD</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0EAFE296" w14:textId="77777777" w:rsidR="000F13CD" w:rsidRDefault="000F13CD" w:rsidP="0092416E">
            <w:pPr>
              <w:pStyle w:val="TAC"/>
              <w:keepNext w:val="0"/>
              <w:rPr>
                <w:szCs w:val="18"/>
              </w:rPr>
            </w:pPr>
            <w:r>
              <w:rPr>
                <w:rFonts w:cs="Arial"/>
                <w:szCs w:val="18"/>
              </w:rPr>
              <w:t>IMD2</w:t>
            </w:r>
          </w:p>
        </w:tc>
      </w:tr>
      <w:tr w:rsidR="000F13CD" w14:paraId="073C026C" w14:textId="77777777" w:rsidTr="0092416E">
        <w:trPr>
          <w:trHeight w:val="113"/>
          <w:jc w:val="center"/>
        </w:trPr>
        <w:tc>
          <w:tcPr>
            <w:tcW w:w="2007" w:type="dxa"/>
            <w:vMerge/>
            <w:tcBorders>
              <w:left w:val="single" w:sz="4" w:space="0" w:color="auto"/>
              <w:right w:val="single" w:sz="4" w:space="0" w:color="auto"/>
            </w:tcBorders>
            <w:vAlign w:val="center"/>
          </w:tcPr>
          <w:p w14:paraId="309C7B21" w14:textId="77777777" w:rsidR="000F13CD" w:rsidRDefault="000F13CD" w:rsidP="0092416E">
            <w:pPr>
              <w:pStyle w:val="TAC"/>
              <w:keepNext w:val="0"/>
              <w:rPr>
                <w:szCs w:val="18"/>
              </w:rPr>
            </w:pPr>
          </w:p>
        </w:tc>
        <w:tc>
          <w:tcPr>
            <w:tcW w:w="1146" w:type="dxa"/>
            <w:vMerge/>
            <w:tcBorders>
              <w:top w:val="single" w:sz="4" w:space="0" w:color="auto"/>
              <w:left w:val="single" w:sz="4" w:space="0" w:color="auto"/>
              <w:bottom w:val="single" w:sz="4" w:space="0" w:color="auto"/>
              <w:right w:val="single" w:sz="4" w:space="0" w:color="auto"/>
            </w:tcBorders>
            <w:vAlign w:val="center"/>
          </w:tcPr>
          <w:p w14:paraId="7E2C60C0" w14:textId="77777777" w:rsidR="000F13CD" w:rsidRDefault="000F13CD" w:rsidP="0092416E">
            <w:pPr>
              <w:pStyle w:val="TAC"/>
              <w:keepNext w:val="0"/>
              <w:rPr>
                <w:szCs w:val="18"/>
                <w:lang w:val="en-US"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078895B2" w14:textId="77777777" w:rsidR="000F13CD" w:rsidRDefault="000F13CD" w:rsidP="0092416E">
            <w:pPr>
              <w:pStyle w:val="TAC"/>
              <w:keepNext w:val="0"/>
              <w:rPr>
                <w:rFonts w:cs="Arial"/>
                <w:szCs w:val="18"/>
                <w:lang w:eastAsia="ja-JP"/>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1DE38F87" w14:textId="77777777" w:rsidR="000F13CD" w:rsidRDefault="000F13CD" w:rsidP="0092416E">
            <w:pPr>
              <w:pStyle w:val="TAC"/>
              <w:keepNext w:val="0"/>
              <w:rPr>
                <w:rFonts w:cs="Arial"/>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E05FAEB" w14:textId="77777777" w:rsidR="000F13CD" w:rsidRDefault="000F13CD" w:rsidP="0092416E">
            <w:pPr>
              <w:pStyle w:val="TAC"/>
              <w:keepNext w:val="0"/>
              <w:rPr>
                <w:rFonts w:cs="Arial"/>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0677F127" w14:textId="77777777" w:rsidR="000F13CD" w:rsidRDefault="000F13CD" w:rsidP="0092416E">
            <w:pPr>
              <w:pStyle w:val="TAC"/>
              <w:keepNext w:val="0"/>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426B083C" w14:textId="77777777" w:rsidR="000F13CD" w:rsidRDefault="000F13CD" w:rsidP="0092416E">
            <w:pPr>
              <w:pStyle w:val="TAC"/>
              <w:keepNext w:val="0"/>
              <w:rPr>
                <w:rFonts w:cs="Arial"/>
                <w:szCs w:val="18"/>
                <w:lang w:eastAsia="ja-JP"/>
              </w:rPr>
            </w:pPr>
            <w:r>
              <w:rPr>
                <w:rFonts w:cs="Arial"/>
                <w:szCs w:val="18"/>
                <w:lang w:eastAsia="ja-JP"/>
              </w:rPr>
              <w:t>28.7</w:t>
            </w:r>
            <w:r>
              <w:rPr>
                <w:rFonts w:cs="Arial"/>
                <w:szCs w:val="18"/>
                <w:vertAlign w:val="superscript"/>
                <w:lang w:eastAsia="ko-KR"/>
              </w:rPr>
              <w:t>5</w:t>
            </w:r>
          </w:p>
        </w:tc>
        <w:tc>
          <w:tcPr>
            <w:tcW w:w="828" w:type="dxa"/>
            <w:vMerge/>
            <w:tcBorders>
              <w:top w:val="single" w:sz="4" w:space="0" w:color="auto"/>
              <w:left w:val="single" w:sz="4" w:space="0" w:color="auto"/>
              <w:bottom w:val="single" w:sz="4" w:space="0" w:color="auto"/>
              <w:right w:val="single" w:sz="4" w:space="0" w:color="auto"/>
            </w:tcBorders>
            <w:vAlign w:val="center"/>
          </w:tcPr>
          <w:p w14:paraId="1F27BFF0" w14:textId="77777777" w:rsidR="000F13CD" w:rsidRDefault="000F13CD" w:rsidP="0092416E">
            <w:pPr>
              <w:pStyle w:val="TAC"/>
              <w:keepNext w:val="0"/>
              <w:rPr>
                <w:szCs w:val="18"/>
                <w:lang w:val="en-US" w:eastAsia="zh-CN"/>
              </w:rPr>
            </w:pPr>
          </w:p>
        </w:tc>
        <w:tc>
          <w:tcPr>
            <w:tcW w:w="1057" w:type="dxa"/>
            <w:vMerge/>
            <w:tcBorders>
              <w:top w:val="single" w:sz="4" w:space="0" w:color="auto"/>
              <w:left w:val="single" w:sz="4" w:space="0" w:color="auto"/>
              <w:bottom w:val="single" w:sz="4" w:space="0" w:color="auto"/>
              <w:right w:val="single" w:sz="4" w:space="0" w:color="auto"/>
            </w:tcBorders>
            <w:vAlign w:val="center"/>
          </w:tcPr>
          <w:p w14:paraId="52FB215E" w14:textId="77777777" w:rsidR="000F13CD" w:rsidRDefault="000F13CD" w:rsidP="0092416E">
            <w:pPr>
              <w:pStyle w:val="TAC"/>
              <w:keepNext w:val="0"/>
              <w:rPr>
                <w:szCs w:val="18"/>
              </w:rPr>
            </w:pPr>
          </w:p>
        </w:tc>
      </w:tr>
      <w:tr w:rsidR="000F13CD" w14:paraId="12C1155E" w14:textId="77777777" w:rsidTr="0092416E">
        <w:trPr>
          <w:trHeight w:val="113"/>
          <w:jc w:val="center"/>
        </w:trPr>
        <w:tc>
          <w:tcPr>
            <w:tcW w:w="2007" w:type="dxa"/>
            <w:vMerge/>
            <w:tcBorders>
              <w:left w:val="single" w:sz="4" w:space="0" w:color="auto"/>
              <w:right w:val="single" w:sz="4" w:space="0" w:color="auto"/>
            </w:tcBorders>
            <w:vAlign w:val="center"/>
          </w:tcPr>
          <w:p w14:paraId="24359299" w14:textId="77777777" w:rsidR="000F13CD" w:rsidRDefault="000F13CD" w:rsidP="0092416E">
            <w:pPr>
              <w:pStyle w:val="TAC"/>
              <w:keepNext w:val="0"/>
              <w:rPr>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3645B540" w14:textId="77777777" w:rsidR="000F13CD" w:rsidRDefault="000F13CD" w:rsidP="0092416E">
            <w:pPr>
              <w:pStyle w:val="TAC"/>
              <w:keepNext w:val="0"/>
              <w:rPr>
                <w:szCs w:val="18"/>
                <w:lang w:val="en-US" w:eastAsia="zh-CN"/>
              </w:rPr>
            </w:pPr>
            <w:r>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B471E89" w14:textId="77777777" w:rsidR="000F13CD" w:rsidRDefault="000F13CD" w:rsidP="0092416E">
            <w:pPr>
              <w:pStyle w:val="TAC"/>
              <w:keepNext w:val="0"/>
              <w:rPr>
                <w:rFonts w:cs="Arial"/>
                <w:szCs w:val="18"/>
                <w:lang w:eastAsia="ja-JP"/>
              </w:rPr>
            </w:pPr>
            <w:r>
              <w:rPr>
                <w:rFonts w:cs="Arial"/>
                <w:szCs w:val="18"/>
                <w:lang w:eastAsia="ja-JP"/>
              </w:rPr>
              <w:t>3790</w:t>
            </w:r>
          </w:p>
        </w:tc>
        <w:tc>
          <w:tcPr>
            <w:tcW w:w="964" w:type="dxa"/>
            <w:tcBorders>
              <w:top w:val="single" w:sz="4" w:space="0" w:color="auto"/>
              <w:left w:val="single" w:sz="4" w:space="0" w:color="auto"/>
              <w:bottom w:val="single" w:sz="4" w:space="0" w:color="auto"/>
              <w:right w:val="single" w:sz="4" w:space="0" w:color="auto"/>
            </w:tcBorders>
            <w:vAlign w:val="center"/>
          </w:tcPr>
          <w:p w14:paraId="626B2FC8" w14:textId="77777777" w:rsidR="000F13CD" w:rsidRDefault="000F13CD" w:rsidP="0092416E">
            <w:pPr>
              <w:pStyle w:val="TAC"/>
              <w:keepNext w:val="0"/>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4514E678" w14:textId="77777777" w:rsidR="000F13CD" w:rsidRDefault="000F13CD" w:rsidP="0092416E">
            <w:pPr>
              <w:pStyle w:val="TAC"/>
              <w:keepNext w:val="0"/>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4DDA6920" w14:textId="77777777" w:rsidR="000F13CD" w:rsidRDefault="000F13CD" w:rsidP="0092416E">
            <w:pPr>
              <w:pStyle w:val="TAC"/>
              <w:keepNext w:val="0"/>
              <w:rPr>
                <w:rFonts w:cs="Arial"/>
                <w:szCs w:val="18"/>
                <w:lang w:eastAsia="ja-JP"/>
              </w:rPr>
            </w:pPr>
            <w:r>
              <w:rPr>
                <w:rFonts w:cs="Arial"/>
                <w:szCs w:val="18"/>
                <w:lang w:eastAsia="ja-JP"/>
              </w:rPr>
              <w:t>3790</w:t>
            </w:r>
          </w:p>
        </w:tc>
        <w:tc>
          <w:tcPr>
            <w:tcW w:w="977" w:type="dxa"/>
            <w:tcBorders>
              <w:top w:val="single" w:sz="4" w:space="0" w:color="auto"/>
              <w:left w:val="single" w:sz="4" w:space="0" w:color="auto"/>
              <w:bottom w:val="single" w:sz="4" w:space="0" w:color="auto"/>
              <w:right w:val="single" w:sz="4" w:space="0" w:color="auto"/>
            </w:tcBorders>
            <w:vAlign w:val="center"/>
          </w:tcPr>
          <w:p w14:paraId="4EFFE12B" w14:textId="77777777" w:rsidR="000F13CD" w:rsidRDefault="000F13CD" w:rsidP="0092416E">
            <w:pPr>
              <w:pStyle w:val="TAC"/>
              <w:keepNext w:val="0"/>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96E01B7" w14:textId="77777777" w:rsidR="000F13CD" w:rsidRDefault="000F13CD" w:rsidP="0092416E">
            <w:pPr>
              <w:pStyle w:val="TAC"/>
              <w:keepNext w:val="0"/>
              <w:rPr>
                <w:szCs w:val="18"/>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C44B42E" w14:textId="77777777" w:rsidR="000F13CD" w:rsidRDefault="000F13CD" w:rsidP="0092416E">
            <w:pPr>
              <w:pStyle w:val="TAC"/>
              <w:keepNext w:val="0"/>
              <w:rPr>
                <w:szCs w:val="18"/>
              </w:rPr>
            </w:pPr>
            <w:r>
              <w:rPr>
                <w:rFonts w:cs="Arial"/>
                <w:szCs w:val="18"/>
                <w:lang w:eastAsia="ja-JP"/>
              </w:rPr>
              <w:t>N/A</w:t>
            </w:r>
          </w:p>
        </w:tc>
      </w:tr>
      <w:tr w:rsidR="000F13CD" w14:paraId="3D111C97" w14:textId="77777777" w:rsidTr="0092416E">
        <w:trPr>
          <w:trHeight w:val="113"/>
          <w:jc w:val="center"/>
        </w:trPr>
        <w:tc>
          <w:tcPr>
            <w:tcW w:w="2007" w:type="dxa"/>
            <w:vMerge/>
            <w:tcBorders>
              <w:left w:val="single" w:sz="4" w:space="0" w:color="auto"/>
              <w:right w:val="single" w:sz="4" w:space="0" w:color="auto"/>
            </w:tcBorders>
            <w:vAlign w:val="center"/>
          </w:tcPr>
          <w:p w14:paraId="145D63A9" w14:textId="77777777" w:rsidR="000F13CD" w:rsidRDefault="000F13CD" w:rsidP="0092416E">
            <w:pPr>
              <w:pStyle w:val="TAN"/>
              <w:keepNext w:val="0"/>
              <w:rPr>
                <w:szCs w:val="18"/>
              </w:rPr>
            </w:pPr>
          </w:p>
        </w:tc>
        <w:tc>
          <w:tcPr>
            <w:tcW w:w="1146" w:type="dxa"/>
            <w:vMerge w:val="restart"/>
            <w:tcBorders>
              <w:top w:val="single" w:sz="4" w:space="0" w:color="auto"/>
              <w:left w:val="single" w:sz="4" w:space="0" w:color="auto"/>
              <w:bottom w:val="single" w:sz="4" w:space="0" w:color="auto"/>
              <w:right w:val="single" w:sz="4" w:space="0" w:color="auto"/>
            </w:tcBorders>
            <w:vAlign w:val="center"/>
          </w:tcPr>
          <w:p w14:paraId="5DC4F9D3" w14:textId="77777777" w:rsidR="000F13CD" w:rsidRDefault="000F13CD" w:rsidP="0092416E">
            <w:pPr>
              <w:pStyle w:val="TAN"/>
              <w:keepNext w:val="0"/>
              <w:jc w:val="center"/>
              <w:rPr>
                <w:szCs w:val="18"/>
                <w:lang w:val="en-US" w:eastAsia="zh-CN"/>
              </w:rPr>
            </w:pPr>
            <w:r>
              <w:rPr>
                <w:rFonts w:cs="Arial"/>
                <w:szCs w:val="18"/>
                <w:lang w:eastAsia="ja-JP"/>
              </w:rPr>
              <w:t>n2</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68B0ECAA" w14:textId="77777777" w:rsidR="000F13CD" w:rsidRDefault="000F13CD" w:rsidP="0092416E">
            <w:pPr>
              <w:pStyle w:val="TAN"/>
              <w:keepNext w:val="0"/>
              <w:jc w:val="center"/>
              <w:rPr>
                <w:rFonts w:cs="Arial"/>
                <w:szCs w:val="18"/>
                <w:lang w:eastAsia="ja-JP"/>
              </w:rPr>
            </w:pPr>
            <w:r>
              <w:rPr>
                <w:rFonts w:cs="Arial"/>
                <w:szCs w:val="18"/>
                <w:lang w:eastAsia="ja-JP"/>
              </w:rPr>
              <w:t>1885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66742DDE" w14:textId="77777777" w:rsidR="000F13CD" w:rsidRDefault="000F13CD" w:rsidP="0092416E">
            <w:pPr>
              <w:pStyle w:val="TAN"/>
              <w:keepNext w:val="0"/>
              <w:jc w:val="center"/>
              <w:rPr>
                <w:rFonts w:cs="Arial"/>
                <w:szCs w:val="18"/>
              </w:rPr>
            </w:pPr>
            <w:r>
              <w:rPr>
                <w:rFonts w:cs="Arial"/>
                <w:szCs w:val="18"/>
              </w:rPr>
              <w:t>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12107E02" w14:textId="77777777" w:rsidR="000F13CD" w:rsidRDefault="000F13CD" w:rsidP="0092416E">
            <w:pPr>
              <w:pStyle w:val="TAN"/>
              <w:keepNext w:val="0"/>
              <w:jc w:val="center"/>
              <w:rPr>
                <w:rFonts w:cs="Arial"/>
                <w:szCs w:val="18"/>
              </w:rPr>
            </w:pPr>
            <w:r>
              <w:rPr>
                <w:rFonts w:cs="Arial"/>
                <w:szCs w:val="18"/>
              </w:rPr>
              <w:t>25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1DBEDCD5" w14:textId="77777777" w:rsidR="000F13CD" w:rsidRDefault="000F13CD" w:rsidP="0092416E">
            <w:pPr>
              <w:pStyle w:val="TAN"/>
              <w:keepNext w:val="0"/>
              <w:jc w:val="center"/>
              <w:rPr>
                <w:rFonts w:cs="Arial"/>
                <w:szCs w:val="18"/>
                <w:lang w:eastAsia="ja-JP"/>
              </w:rPr>
            </w:pPr>
            <w:r>
              <w:rPr>
                <w:rFonts w:cs="Arial" w:hint="eastAsia"/>
                <w:szCs w:val="18"/>
                <w:lang w:eastAsia="ja-JP"/>
              </w:rPr>
              <w:t>1</w:t>
            </w:r>
            <w:r>
              <w:rPr>
                <w:rFonts w:cs="Arial"/>
                <w:szCs w:val="18"/>
                <w:lang w:eastAsia="ja-JP"/>
              </w:rPr>
              <w:t>965</w:t>
            </w:r>
          </w:p>
        </w:tc>
        <w:tc>
          <w:tcPr>
            <w:tcW w:w="977" w:type="dxa"/>
            <w:tcBorders>
              <w:top w:val="single" w:sz="4" w:space="0" w:color="auto"/>
              <w:left w:val="single" w:sz="4" w:space="0" w:color="auto"/>
              <w:bottom w:val="single" w:sz="4" w:space="0" w:color="auto"/>
              <w:right w:val="single" w:sz="4" w:space="0" w:color="auto"/>
            </w:tcBorders>
            <w:vAlign w:val="center"/>
          </w:tcPr>
          <w:p w14:paraId="3E2AA382" w14:textId="77777777" w:rsidR="000F13CD" w:rsidRDefault="000F13CD" w:rsidP="0092416E">
            <w:pPr>
              <w:pStyle w:val="TAN"/>
              <w:keepNext w:val="0"/>
              <w:jc w:val="center"/>
              <w:rPr>
                <w:rFonts w:cs="Arial"/>
                <w:szCs w:val="18"/>
                <w:lang w:eastAsia="ja-JP"/>
              </w:rPr>
            </w:pPr>
            <w:r>
              <w:rPr>
                <w:rFonts w:cs="Arial"/>
                <w:szCs w:val="18"/>
                <w:lang w:eastAsia="ja-JP"/>
              </w:rPr>
              <w:t>8.0</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14:paraId="04CF7AB0" w14:textId="77777777" w:rsidR="000F13CD" w:rsidRDefault="000F13CD" w:rsidP="0092416E">
            <w:pPr>
              <w:pStyle w:val="TAN"/>
              <w:keepNext w:val="0"/>
              <w:jc w:val="center"/>
              <w:rPr>
                <w:szCs w:val="18"/>
                <w:lang w:val="en-US" w:eastAsia="zh-CN"/>
              </w:rPr>
            </w:pPr>
            <w:r>
              <w:rPr>
                <w:rFonts w:cs="Arial"/>
                <w:szCs w:val="18"/>
              </w:rPr>
              <w:t>FDD</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26A257DA" w14:textId="77777777" w:rsidR="000F13CD" w:rsidRDefault="000F13CD" w:rsidP="0092416E">
            <w:pPr>
              <w:pStyle w:val="TAN"/>
              <w:keepNext w:val="0"/>
              <w:jc w:val="center"/>
              <w:rPr>
                <w:szCs w:val="18"/>
              </w:rPr>
            </w:pPr>
            <w:r>
              <w:rPr>
                <w:rFonts w:cs="Arial"/>
                <w:szCs w:val="18"/>
              </w:rPr>
              <w:t>IMD4</w:t>
            </w:r>
          </w:p>
        </w:tc>
      </w:tr>
      <w:tr w:rsidR="000F13CD" w14:paraId="132FFB40" w14:textId="77777777" w:rsidTr="0092416E">
        <w:trPr>
          <w:trHeight w:val="113"/>
          <w:jc w:val="center"/>
        </w:trPr>
        <w:tc>
          <w:tcPr>
            <w:tcW w:w="2007" w:type="dxa"/>
            <w:vMerge/>
            <w:tcBorders>
              <w:left w:val="single" w:sz="4" w:space="0" w:color="auto"/>
              <w:right w:val="single" w:sz="4" w:space="0" w:color="auto"/>
            </w:tcBorders>
            <w:vAlign w:val="center"/>
          </w:tcPr>
          <w:p w14:paraId="548290E4" w14:textId="77777777" w:rsidR="000F13CD" w:rsidRDefault="000F13CD" w:rsidP="0092416E">
            <w:pPr>
              <w:pStyle w:val="TAN"/>
              <w:keepNext w:val="0"/>
              <w:rPr>
                <w:szCs w:val="18"/>
              </w:rPr>
            </w:pPr>
          </w:p>
        </w:tc>
        <w:tc>
          <w:tcPr>
            <w:tcW w:w="1146" w:type="dxa"/>
            <w:vMerge/>
            <w:tcBorders>
              <w:top w:val="single" w:sz="4" w:space="0" w:color="auto"/>
              <w:left w:val="single" w:sz="4" w:space="0" w:color="auto"/>
              <w:bottom w:val="single" w:sz="4" w:space="0" w:color="auto"/>
              <w:right w:val="single" w:sz="4" w:space="0" w:color="auto"/>
            </w:tcBorders>
            <w:vAlign w:val="center"/>
          </w:tcPr>
          <w:p w14:paraId="2FFD51F9" w14:textId="77777777" w:rsidR="000F13CD" w:rsidRDefault="000F13CD" w:rsidP="0092416E">
            <w:pPr>
              <w:pStyle w:val="TAN"/>
              <w:keepNext w:val="0"/>
              <w:jc w:val="center"/>
              <w:rPr>
                <w:szCs w:val="18"/>
                <w:lang w:val="en-US"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43E7A73" w14:textId="77777777" w:rsidR="000F13CD" w:rsidRDefault="000F13CD" w:rsidP="0092416E">
            <w:pPr>
              <w:pStyle w:val="TAN"/>
              <w:keepNext w:val="0"/>
              <w:jc w:val="center"/>
              <w:rPr>
                <w:rFonts w:cs="Arial"/>
                <w:szCs w:val="18"/>
                <w:lang w:eastAsia="ja-JP"/>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0BEC6213" w14:textId="77777777" w:rsidR="000F13CD" w:rsidRDefault="000F13CD" w:rsidP="0092416E">
            <w:pPr>
              <w:pStyle w:val="TAN"/>
              <w:keepNext w:val="0"/>
              <w:jc w:val="center"/>
              <w:rPr>
                <w:rFonts w:cs="Arial"/>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067B33A5" w14:textId="77777777" w:rsidR="000F13CD" w:rsidRDefault="000F13CD" w:rsidP="0092416E">
            <w:pPr>
              <w:pStyle w:val="TAN"/>
              <w:keepNext w:val="0"/>
              <w:jc w:val="center"/>
              <w:rPr>
                <w:rFonts w:cs="Arial"/>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F78F205" w14:textId="77777777" w:rsidR="000F13CD" w:rsidRDefault="000F13CD" w:rsidP="0092416E">
            <w:pPr>
              <w:pStyle w:val="TAN"/>
              <w:keepNext w:val="0"/>
              <w:jc w:val="center"/>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1DE982AF" w14:textId="77777777" w:rsidR="000F13CD" w:rsidRDefault="000F13CD" w:rsidP="0092416E">
            <w:pPr>
              <w:pStyle w:val="TAN"/>
              <w:keepNext w:val="0"/>
              <w:jc w:val="center"/>
              <w:rPr>
                <w:rFonts w:cs="Arial"/>
                <w:szCs w:val="18"/>
                <w:lang w:eastAsia="ja-JP"/>
              </w:rPr>
            </w:pPr>
            <w:r w:rsidRPr="001335A9">
              <w:rPr>
                <w:rFonts w:cs="Arial"/>
                <w:szCs w:val="18"/>
                <w:lang w:eastAsia="ja-JP"/>
              </w:rPr>
              <w:t>10.7</w:t>
            </w:r>
            <w:r w:rsidRPr="001335A9">
              <w:rPr>
                <w:rFonts w:cs="Arial"/>
                <w:szCs w:val="18"/>
                <w:vertAlign w:val="superscript"/>
                <w:lang w:eastAsia="zh-CN"/>
              </w:rPr>
              <w:t>5</w:t>
            </w:r>
          </w:p>
        </w:tc>
        <w:tc>
          <w:tcPr>
            <w:tcW w:w="828" w:type="dxa"/>
            <w:vMerge/>
            <w:tcBorders>
              <w:top w:val="single" w:sz="4" w:space="0" w:color="auto"/>
              <w:left w:val="single" w:sz="4" w:space="0" w:color="auto"/>
              <w:bottom w:val="single" w:sz="4" w:space="0" w:color="auto"/>
              <w:right w:val="single" w:sz="4" w:space="0" w:color="auto"/>
            </w:tcBorders>
            <w:vAlign w:val="center"/>
          </w:tcPr>
          <w:p w14:paraId="22473763" w14:textId="77777777" w:rsidR="000F13CD" w:rsidRDefault="000F13CD" w:rsidP="0092416E">
            <w:pPr>
              <w:pStyle w:val="TAN"/>
              <w:keepNext w:val="0"/>
              <w:jc w:val="center"/>
              <w:rPr>
                <w:szCs w:val="18"/>
                <w:lang w:val="en-US" w:eastAsia="zh-CN"/>
              </w:rPr>
            </w:pPr>
          </w:p>
        </w:tc>
        <w:tc>
          <w:tcPr>
            <w:tcW w:w="1057" w:type="dxa"/>
            <w:vMerge/>
            <w:tcBorders>
              <w:top w:val="single" w:sz="4" w:space="0" w:color="auto"/>
              <w:left w:val="single" w:sz="4" w:space="0" w:color="auto"/>
              <w:bottom w:val="single" w:sz="4" w:space="0" w:color="auto"/>
              <w:right w:val="single" w:sz="4" w:space="0" w:color="auto"/>
            </w:tcBorders>
            <w:vAlign w:val="center"/>
          </w:tcPr>
          <w:p w14:paraId="21249334" w14:textId="77777777" w:rsidR="000F13CD" w:rsidRDefault="000F13CD" w:rsidP="0092416E">
            <w:pPr>
              <w:pStyle w:val="TAN"/>
              <w:keepNext w:val="0"/>
              <w:jc w:val="center"/>
              <w:rPr>
                <w:szCs w:val="18"/>
              </w:rPr>
            </w:pPr>
          </w:p>
        </w:tc>
      </w:tr>
      <w:tr w:rsidR="000F13CD" w14:paraId="0B4AC45B" w14:textId="77777777" w:rsidTr="0092416E">
        <w:trPr>
          <w:trHeight w:val="113"/>
          <w:jc w:val="center"/>
        </w:trPr>
        <w:tc>
          <w:tcPr>
            <w:tcW w:w="2007" w:type="dxa"/>
            <w:vMerge/>
            <w:tcBorders>
              <w:left w:val="single" w:sz="4" w:space="0" w:color="auto"/>
              <w:right w:val="single" w:sz="4" w:space="0" w:color="auto"/>
            </w:tcBorders>
            <w:vAlign w:val="center"/>
          </w:tcPr>
          <w:p w14:paraId="32C6730F" w14:textId="77777777" w:rsidR="000F13CD" w:rsidRDefault="000F13CD" w:rsidP="0092416E">
            <w:pPr>
              <w:pStyle w:val="TAN"/>
              <w:keepNext w:val="0"/>
              <w:rPr>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0238D1C2" w14:textId="77777777" w:rsidR="000F13CD" w:rsidRDefault="000F13CD" w:rsidP="0092416E">
            <w:pPr>
              <w:pStyle w:val="TAN"/>
              <w:keepNext w:val="0"/>
              <w:jc w:val="center"/>
              <w:rPr>
                <w:szCs w:val="18"/>
                <w:lang w:val="en-US" w:eastAsia="zh-CN"/>
              </w:rPr>
            </w:pPr>
            <w:r>
              <w:rPr>
                <w:rFonts w:cs="Arial" w:hint="eastAsia"/>
                <w:szCs w:val="18"/>
                <w:lang w:eastAsia="ja-JP"/>
              </w:rPr>
              <w:t>n7</w:t>
            </w:r>
            <w:r>
              <w:rPr>
                <w:rFonts w:cs="Arial" w:hint="eastAsia"/>
                <w:szCs w:val="18"/>
                <w:lang w:eastAsia="zh-CN"/>
              </w:rPr>
              <w:t>7</w:t>
            </w:r>
          </w:p>
        </w:tc>
        <w:tc>
          <w:tcPr>
            <w:tcW w:w="960" w:type="dxa"/>
            <w:tcBorders>
              <w:top w:val="single" w:sz="4" w:space="0" w:color="auto"/>
              <w:left w:val="single" w:sz="4" w:space="0" w:color="auto"/>
              <w:bottom w:val="single" w:sz="4" w:space="0" w:color="auto"/>
              <w:right w:val="single" w:sz="4" w:space="0" w:color="auto"/>
            </w:tcBorders>
            <w:vAlign w:val="center"/>
          </w:tcPr>
          <w:p w14:paraId="58D3A1A5" w14:textId="77777777" w:rsidR="000F13CD" w:rsidRDefault="000F13CD" w:rsidP="0092416E">
            <w:pPr>
              <w:pStyle w:val="TAN"/>
              <w:keepNext w:val="0"/>
              <w:jc w:val="center"/>
              <w:rPr>
                <w:rFonts w:cs="Arial"/>
                <w:szCs w:val="18"/>
                <w:lang w:eastAsia="ja-JP"/>
              </w:rPr>
            </w:pPr>
            <w:r>
              <w:rPr>
                <w:rFonts w:cs="Arial" w:hint="eastAsia"/>
                <w:szCs w:val="18"/>
                <w:lang w:eastAsia="ja-JP"/>
              </w:rPr>
              <w:t>3</w:t>
            </w:r>
            <w:r>
              <w:rPr>
                <w:rFonts w:cs="Arial"/>
                <w:szCs w:val="18"/>
                <w:lang w:eastAsia="ja-JP"/>
              </w:rPr>
              <w:t>690</w:t>
            </w:r>
          </w:p>
        </w:tc>
        <w:tc>
          <w:tcPr>
            <w:tcW w:w="964" w:type="dxa"/>
            <w:tcBorders>
              <w:top w:val="single" w:sz="4" w:space="0" w:color="auto"/>
              <w:left w:val="single" w:sz="4" w:space="0" w:color="auto"/>
              <w:bottom w:val="single" w:sz="4" w:space="0" w:color="auto"/>
              <w:right w:val="single" w:sz="4" w:space="0" w:color="auto"/>
            </w:tcBorders>
            <w:vAlign w:val="center"/>
          </w:tcPr>
          <w:p w14:paraId="49ED0A30" w14:textId="77777777" w:rsidR="000F13CD" w:rsidRDefault="000F13CD" w:rsidP="0092416E">
            <w:pPr>
              <w:pStyle w:val="TAN"/>
              <w:keepNext w:val="0"/>
              <w:jc w:val="center"/>
              <w:rPr>
                <w:rFonts w:cs="Arial"/>
                <w:szCs w:val="18"/>
              </w:rPr>
            </w:pPr>
            <w:r>
              <w:rPr>
                <w:rFonts w:cs="Arial" w:hint="eastAsia"/>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25ACBCB7" w14:textId="77777777" w:rsidR="000F13CD" w:rsidRDefault="000F13CD" w:rsidP="0092416E">
            <w:pPr>
              <w:pStyle w:val="TAN"/>
              <w:keepNext w:val="0"/>
              <w:jc w:val="center"/>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6ED073D2" w14:textId="77777777" w:rsidR="000F13CD" w:rsidRDefault="000F13CD" w:rsidP="0092416E">
            <w:pPr>
              <w:pStyle w:val="TAN"/>
              <w:keepNext w:val="0"/>
              <w:jc w:val="center"/>
              <w:rPr>
                <w:rFonts w:cs="Arial"/>
                <w:szCs w:val="18"/>
                <w:lang w:eastAsia="ja-JP"/>
              </w:rPr>
            </w:pPr>
            <w:r>
              <w:rPr>
                <w:rFonts w:cs="Arial" w:hint="eastAsia"/>
                <w:szCs w:val="18"/>
                <w:lang w:eastAsia="ja-JP"/>
              </w:rPr>
              <w:t>3</w:t>
            </w:r>
            <w:r>
              <w:rPr>
                <w:rFonts w:cs="Arial"/>
                <w:szCs w:val="18"/>
                <w:lang w:eastAsia="ja-JP"/>
              </w:rPr>
              <w:t>690</w:t>
            </w:r>
          </w:p>
        </w:tc>
        <w:tc>
          <w:tcPr>
            <w:tcW w:w="977" w:type="dxa"/>
            <w:tcBorders>
              <w:top w:val="single" w:sz="4" w:space="0" w:color="auto"/>
              <w:left w:val="single" w:sz="4" w:space="0" w:color="auto"/>
              <w:bottom w:val="single" w:sz="4" w:space="0" w:color="auto"/>
              <w:right w:val="single" w:sz="4" w:space="0" w:color="auto"/>
            </w:tcBorders>
            <w:vAlign w:val="center"/>
          </w:tcPr>
          <w:p w14:paraId="4DF83A19" w14:textId="77777777" w:rsidR="000F13CD" w:rsidRDefault="000F13CD" w:rsidP="0092416E">
            <w:pPr>
              <w:pStyle w:val="TAN"/>
              <w:keepNext w:val="0"/>
              <w:jc w:val="center"/>
              <w:rPr>
                <w:rFonts w:cs="Arial"/>
                <w:szCs w:val="18"/>
                <w:lang w:eastAsia="ja-JP"/>
              </w:rPr>
            </w:pPr>
            <w:r>
              <w:rPr>
                <w:rFonts w:cs="Arial" w:hint="eastAsia"/>
                <w:szCs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D99FD5" w14:textId="77777777" w:rsidR="000F13CD" w:rsidRDefault="000F13CD" w:rsidP="0092416E">
            <w:pPr>
              <w:pStyle w:val="TAN"/>
              <w:keepNext w:val="0"/>
              <w:jc w:val="center"/>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5D5848C" w14:textId="77777777" w:rsidR="000F13CD" w:rsidRDefault="000F13CD" w:rsidP="0092416E">
            <w:pPr>
              <w:pStyle w:val="TAN"/>
              <w:keepNext w:val="0"/>
              <w:jc w:val="center"/>
              <w:rPr>
                <w:szCs w:val="18"/>
              </w:rPr>
            </w:pPr>
            <w:r>
              <w:rPr>
                <w:rFonts w:cs="Arial"/>
                <w:szCs w:val="18"/>
                <w:lang w:eastAsia="ja-JP"/>
              </w:rPr>
              <w:t>N/A</w:t>
            </w:r>
          </w:p>
        </w:tc>
      </w:tr>
      <w:tr w:rsidR="000F13CD" w14:paraId="38775AE6" w14:textId="77777777" w:rsidTr="0092416E">
        <w:trPr>
          <w:trHeight w:val="113"/>
          <w:jc w:val="center"/>
        </w:trPr>
        <w:tc>
          <w:tcPr>
            <w:tcW w:w="2007" w:type="dxa"/>
            <w:vMerge/>
            <w:tcBorders>
              <w:left w:val="single" w:sz="4" w:space="0" w:color="auto"/>
              <w:right w:val="single" w:sz="4" w:space="0" w:color="auto"/>
            </w:tcBorders>
            <w:vAlign w:val="center"/>
          </w:tcPr>
          <w:p w14:paraId="4E5B9433" w14:textId="77777777" w:rsidR="000F13CD" w:rsidRDefault="000F13CD" w:rsidP="0092416E">
            <w:pPr>
              <w:pStyle w:val="TAN"/>
              <w:keepNext w:val="0"/>
              <w:rPr>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2A514AC3" w14:textId="77777777" w:rsidR="000F13CD" w:rsidRDefault="000F13CD" w:rsidP="0092416E">
            <w:pPr>
              <w:pStyle w:val="TAN"/>
              <w:keepNext w:val="0"/>
              <w:jc w:val="center"/>
              <w:rPr>
                <w:szCs w:val="18"/>
                <w:lang w:val="en-US" w:eastAsia="zh-CN"/>
              </w:rPr>
            </w:pPr>
            <w:r>
              <w:rPr>
                <w:rFonts w:cs="Arial"/>
                <w:szCs w:val="18"/>
              </w:rPr>
              <w:t>n2</w:t>
            </w:r>
          </w:p>
        </w:tc>
        <w:tc>
          <w:tcPr>
            <w:tcW w:w="960" w:type="dxa"/>
            <w:tcBorders>
              <w:top w:val="single" w:sz="4" w:space="0" w:color="auto"/>
              <w:left w:val="single" w:sz="4" w:space="0" w:color="auto"/>
              <w:bottom w:val="single" w:sz="4" w:space="0" w:color="auto"/>
              <w:right w:val="single" w:sz="4" w:space="0" w:color="auto"/>
            </w:tcBorders>
            <w:vAlign w:val="center"/>
          </w:tcPr>
          <w:p w14:paraId="0BADD357" w14:textId="77777777" w:rsidR="000F13CD" w:rsidRDefault="000F13CD" w:rsidP="0092416E">
            <w:pPr>
              <w:pStyle w:val="TAN"/>
              <w:keepNext w:val="0"/>
              <w:jc w:val="center"/>
              <w:rPr>
                <w:rFonts w:cs="Arial"/>
                <w:szCs w:val="18"/>
                <w:lang w:eastAsia="ja-JP"/>
              </w:rPr>
            </w:pPr>
            <w:r>
              <w:rPr>
                <w:rFonts w:cs="Arial"/>
                <w:szCs w:val="18"/>
                <w:lang w:eastAsia="ja-JP"/>
              </w:rPr>
              <w:t>1885</w:t>
            </w:r>
          </w:p>
        </w:tc>
        <w:tc>
          <w:tcPr>
            <w:tcW w:w="964" w:type="dxa"/>
            <w:tcBorders>
              <w:top w:val="single" w:sz="4" w:space="0" w:color="auto"/>
              <w:left w:val="single" w:sz="4" w:space="0" w:color="auto"/>
              <w:bottom w:val="single" w:sz="4" w:space="0" w:color="auto"/>
              <w:right w:val="single" w:sz="4" w:space="0" w:color="auto"/>
            </w:tcBorders>
            <w:vAlign w:val="center"/>
          </w:tcPr>
          <w:p w14:paraId="2691626F" w14:textId="77777777" w:rsidR="000F13CD" w:rsidRDefault="000F13CD" w:rsidP="0092416E">
            <w:pPr>
              <w:pStyle w:val="TAN"/>
              <w:keepNext w:val="0"/>
              <w:jc w:val="center"/>
              <w:rPr>
                <w:rFonts w:cs="Arial"/>
                <w:szCs w:val="18"/>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27A0E26" w14:textId="77777777" w:rsidR="000F13CD" w:rsidRDefault="000F13CD" w:rsidP="0092416E">
            <w:pPr>
              <w:pStyle w:val="TAN"/>
              <w:keepNext w:val="0"/>
              <w:jc w:val="center"/>
              <w:rPr>
                <w:rFonts w:cs="Arial"/>
                <w:szCs w:val="18"/>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F7D88C5" w14:textId="77777777" w:rsidR="000F13CD" w:rsidRDefault="000F13CD" w:rsidP="0092416E">
            <w:pPr>
              <w:pStyle w:val="TAN"/>
              <w:keepNext w:val="0"/>
              <w:jc w:val="center"/>
              <w:rPr>
                <w:rFonts w:cs="Arial"/>
                <w:szCs w:val="18"/>
                <w:lang w:eastAsia="ja-JP"/>
              </w:rPr>
            </w:pPr>
            <w:r>
              <w:rPr>
                <w:rFonts w:cs="Arial" w:hint="eastAsia"/>
                <w:szCs w:val="18"/>
                <w:lang w:eastAsia="ja-JP"/>
              </w:rPr>
              <w:t>1</w:t>
            </w:r>
            <w:r>
              <w:rPr>
                <w:rFonts w:cs="Arial"/>
                <w:szCs w:val="18"/>
                <w:lang w:eastAsia="ja-JP"/>
              </w:rPr>
              <w:t>965</w:t>
            </w:r>
          </w:p>
        </w:tc>
        <w:tc>
          <w:tcPr>
            <w:tcW w:w="977" w:type="dxa"/>
            <w:tcBorders>
              <w:top w:val="single" w:sz="4" w:space="0" w:color="auto"/>
              <w:left w:val="single" w:sz="4" w:space="0" w:color="auto"/>
              <w:bottom w:val="single" w:sz="4" w:space="0" w:color="auto"/>
              <w:right w:val="single" w:sz="4" w:space="0" w:color="auto"/>
            </w:tcBorders>
            <w:vAlign w:val="center"/>
          </w:tcPr>
          <w:p w14:paraId="5DF4B38C" w14:textId="77777777" w:rsidR="000F13CD" w:rsidRDefault="000F13CD" w:rsidP="0092416E">
            <w:pPr>
              <w:pStyle w:val="TAN"/>
              <w:keepNext w:val="0"/>
              <w:jc w:val="center"/>
              <w:rPr>
                <w:rFonts w:cs="Arial"/>
                <w:szCs w:val="18"/>
                <w:lang w:eastAsia="ja-JP"/>
              </w:rPr>
            </w:pPr>
            <w:r>
              <w:rPr>
                <w:rFonts w:cs="Arial"/>
                <w:szCs w:val="18"/>
              </w:rPr>
              <w:t>5</w:t>
            </w:r>
          </w:p>
        </w:tc>
        <w:tc>
          <w:tcPr>
            <w:tcW w:w="828" w:type="dxa"/>
            <w:tcBorders>
              <w:top w:val="single" w:sz="4" w:space="0" w:color="auto"/>
              <w:left w:val="single" w:sz="4" w:space="0" w:color="auto"/>
              <w:bottom w:val="single" w:sz="4" w:space="0" w:color="auto"/>
              <w:right w:val="single" w:sz="4" w:space="0" w:color="auto"/>
            </w:tcBorders>
            <w:vAlign w:val="center"/>
          </w:tcPr>
          <w:p w14:paraId="0F98F4BA" w14:textId="77777777" w:rsidR="000F13CD" w:rsidRDefault="000F13CD" w:rsidP="0092416E">
            <w:pPr>
              <w:pStyle w:val="TAN"/>
              <w:keepNext w:val="0"/>
              <w:jc w:val="center"/>
              <w:rPr>
                <w:szCs w:val="18"/>
                <w:lang w:val="en-US" w:eastAsia="zh-CN"/>
              </w:rPr>
            </w:pPr>
            <w:r>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9F14880" w14:textId="77777777" w:rsidR="000F13CD" w:rsidRDefault="000F13CD" w:rsidP="0092416E">
            <w:pPr>
              <w:pStyle w:val="TAN"/>
              <w:keepNext w:val="0"/>
              <w:jc w:val="center"/>
              <w:rPr>
                <w:szCs w:val="18"/>
              </w:rPr>
            </w:pPr>
            <w:r>
              <w:rPr>
                <w:rFonts w:cs="Arial"/>
                <w:szCs w:val="18"/>
              </w:rPr>
              <w:t>IMD5</w:t>
            </w:r>
          </w:p>
        </w:tc>
      </w:tr>
      <w:tr w:rsidR="000F13CD" w14:paraId="2AD9FB7C" w14:textId="77777777" w:rsidTr="0092416E">
        <w:trPr>
          <w:trHeight w:val="113"/>
          <w:jc w:val="center"/>
        </w:trPr>
        <w:tc>
          <w:tcPr>
            <w:tcW w:w="2007" w:type="dxa"/>
            <w:vMerge/>
            <w:tcBorders>
              <w:left w:val="single" w:sz="4" w:space="0" w:color="auto"/>
              <w:right w:val="single" w:sz="4" w:space="0" w:color="auto"/>
            </w:tcBorders>
            <w:vAlign w:val="center"/>
          </w:tcPr>
          <w:p w14:paraId="55E701E5" w14:textId="77777777" w:rsidR="000F13CD" w:rsidRDefault="000F13CD" w:rsidP="0092416E">
            <w:pPr>
              <w:pStyle w:val="TAN"/>
              <w:keepNext w:val="0"/>
              <w:rPr>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1A408DF4" w14:textId="77777777" w:rsidR="000F13CD" w:rsidRDefault="000F13CD" w:rsidP="0092416E">
            <w:pPr>
              <w:pStyle w:val="TAN"/>
              <w:keepNext w:val="0"/>
              <w:jc w:val="center"/>
              <w:rPr>
                <w:szCs w:val="18"/>
                <w:lang w:val="en-US"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992825D" w14:textId="77777777" w:rsidR="000F13CD" w:rsidRDefault="000F13CD" w:rsidP="0092416E">
            <w:pPr>
              <w:pStyle w:val="TAN"/>
              <w:keepNext w:val="0"/>
              <w:jc w:val="center"/>
              <w:rPr>
                <w:rFonts w:cs="Arial"/>
                <w:szCs w:val="18"/>
                <w:lang w:eastAsia="ja-JP"/>
              </w:rPr>
            </w:pPr>
            <w:r>
              <w:rPr>
                <w:rFonts w:cs="Arial"/>
                <w:szCs w:val="18"/>
                <w:lang w:eastAsia="ja-JP"/>
              </w:rPr>
              <w:t>3790</w:t>
            </w:r>
          </w:p>
        </w:tc>
        <w:tc>
          <w:tcPr>
            <w:tcW w:w="964" w:type="dxa"/>
            <w:tcBorders>
              <w:top w:val="single" w:sz="4" w:space="0" w:color="auto"/>
              <w:left w:val="single" w:sz="4" w:space="0" w:color="auto"/>
              <w:bottom w:val="single" w:sz="4" w:space="0" w:color="auto"/>
              <w:right w:val="single" w:sz="4" w:space="0" w:color="auto"/>
            </w:tcBorders>
            <w:vAlign w:val="center"/>
          </w:tcPr>
          <w:p w14:paraId="449FF084" w14:textId="77777777" w:rsidR="000F13CD" w:rsidRDefault="000F13CD" w:rsidP="0092416E">
            <w:pPr>
              <w:pStyle w:val="TAN"/>
              <w:keepNext w:val="0"/>
              <w:jc w:val="center"/>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46DAE3C6" w14:textId="77777777" w:rsidR="000F13CD" w:rsidRDefault="000F13CD" w:rsidP="0092416E">
            <w:pPr>
              <w:pStyle w:val="TAN"/>
              <w:keepNext w:val="0"/>
              <w:jc w:val="center"/>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56610B61" w14:textId="77777777" w:rsidR="000F13CD" w:rsidRDefault="000F13CD" w:rsidP="0092416E">
            <w:pPr>
              <w:pStyle w:val="TAN"/>
              <w:keepNext w:val="0"/>
              <w:jc w:val="center"/>
              <w:rPr>
                <w:rFonts w:cs="Arial"/>
                <w:szCs w:val="18"/>
                <w:lang w:eastAsia="ja-JP"/>
              </w:rPr>
            </w:pPr>
            <w:r>
              <w:rPr>
                <w:rFonts w:cs="Arial"/>
                <w:szCs w:val="18"/>
                <w:lang w:eastAsia="ja-JP"/>
              </w:rPr>
              <w:t>3790</w:t>
            </w:r>
          </w:p>
        </w:tc>
        <w:tc>
          <w:tcPr>
            <w:tcW w:w="977" w:type="dxa"/>
            <w:tcBorders>
              <w:top w:val="single" w:sz="4" w:space="0" w:color="auto"/>
              <w:left w:val="single" w:sz="4" w:space="0" w:color="auto"/>
              <w:bottom w:val="single" w:sz="4" w:space="0" w:color="auto"/>
              <w:right w:val="single" w:sz="4" w:space="0" w:color="auto"/>
            </w:tcBorders>
            <w:vAlign w:val="center"/>
          </w:tcPr>
          <w:p w14:paraId="63FE6A05" w14:textId="77777777" w:rsidR="000F13CD" w:rsidRDefault="000F13CD" w:rsidP="0092416E">
            <w:pPr>
              <w:pStyle w:val="TAN"/>
              <w:keepNext w:val="0"/>
              <w:jc w:val="center"/>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2361D3B" w14:textId="77777777" w:rsidR="000F13CD" w:rsidRDefault="000F13CD" w:rsidP="0092416E">
            <w:pPr>
              <w:pStyle w:val="TAN"/>
              <w:keepNext w:val="0"/>
              <w:jc w:val="center"/>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10C2AFC" w14:textId="77777777" w:rsidR="000F13CD" w:rsidRDefault="000F13CD" w:rsidP="0092416E">
            <w:pPr>
              <w:pStyle w:val="TAN"/>
              <w:keepNext w:val="0"/>
              <w:jc w:val="center"/>
              <w:rPr>
                <w:szCs w:val="18"/>
              </w:rPr>
            </w:pPr>
            <w:r>
              <w:rPr>
                <w:rFonts w:cs="Arial"/>
                <w:szCs w:val="18"/>
              </w:rPr>
              <w:t>N/A</w:t>
            </w:r>
          </w:p>
        </w:tc>
      </w:tr>
      <w:tr w:rsidR="000F13CD" w14:paraId="522090DD" w14:textId="77777777" w:rsidTr="0092416E">
        <w:trPr>
          <w:trHeight w:val="113"/>
          <w:jc w:val="center"/>
        </w:trPr>
        <w:tc>
          <w:tcPr>
            <w:tcW w:w="2007" w:type="dxa"/>
            <w:vMerge w:val="restart"/>
            <w:tcBorders>
              <w:left w:val="single" w:sz="4" w:space="0" w:color="auto"/>
              <w:right w:val="single" w:sz="4" w:space="0" w:color="auto"/>
            </w:tcBorders>
            <w:vAlign w:val="center"/>
          </w:tcPr>
          <w:p w14:paraId="07919A25" w14:textId="77777777" w:rsidR="000F13CD" w:rsidRDefault="000F13CD" w:rsidP="0092416E">
            <w:pPr>
              <w:pStyle w:val="TAC"/>
              <w:rPr>
                <w:lang w:val="en-US" w:eastAsia="zh-CN"/>
              </w:rPr>
            </w:pPr>
            <w:r>
              <w:rPr>
                <w:lang w:val="en-US" w:eastAsia="zh-CN"/>
              </w:rPr>
              <w:lastRenderedPageBreak/>
              <w:t>CA_n2A-n78A</w:t>
            </w:r>
          </w:p>
          <w:p w14:paraId="77D3259A" w14:textId="77777777" w:rsidR="000F13CD" w:rsidRDefault="000F13CD" w:rsidP="0092416E">
            <w:pPr>
              <w:pStyle w:val="TAC"/>
              <w:rPr>
                <w:lang w:val="en-US" w:eastAsia="zh-CN"/>
              </w:rPr>
            </w:pPr>
            <w:r>
              <w:t>CA_n2A-n78(2A)</w:t>
            </w:r>
          </w:p>
        </w:tc>
        <w:tc>
          <w:tcPr>
            <w:tcW w:w="1146" w:type="dxa"/>
            <w:vMerge w:val="restart"/>
            <w:tcBorders>
              <w:top w:val="single" w:sz="4" w:space="0" w:color="auto"/>
              <w:left w:val="single" w:sz="4" w:space="0" w:color="auto"/>
              <w:right w:val="single" w:sz="4" w:space="0" w:color="auto"/>
            </w:tcBorders>
            <w:vAlign w:val="center"/>
          </w:tcPr>
          <w:p w14:paraId="7A566C91" w14:textId="77777777" w:rsidR="000F13CD" w:rsidRDefault="000F13CD" w:rsidP="0092416E">
            <w:pPr>
              <w:pStyle w:val="TAC"/>
              <w:rPr>
                <w:lang w:val="en-US" w:eastAsia="zh-CN"/>
              </w:rPr>
            </w:pPr>
            <w:r>
              <w:rPr>
                <w:lang w:val="en-US" w:eastAsia="zh-CN"/>
              </w:rPr>
              <w:t>n2</w:t>
            </w:r>
          </w:p>
        </w:tc>
        <w:tc>
          <w:tcPr>
            <w:tcW w:w="960" w:type="dxa"/>
            <w:vMerge w:val="restart"/>
            <w:tcBorders>
              <w:top w:val="single" w:sz="4" w:space="0" w:color="auto"/>
              <w:left w:val="single" w:sz="4" w:space="0" w:color="auto"/>
              <w:right w:val="single" w:sz="4" w:space="0" w:color="auto"/>
            </w:tcBorders>
            <w:vAlign w:val="center"/>
          </w:tcPr>
          <w:p w14:paraId="608FFEF8" w14:textId="77777777" w:rsidR="000F13CD" w:rsidRDefault="000F13CD" w:rsidP="0092416E">
            <w:pPr>
              <w:pStyle w:val="TAC"/>
              <w:rPr>
                <w:lang w:val="en-US" w:eastAsia="zh-CN"/>
              </w:rPr>
            </w:pPr>
            <w:r>
              <w:rPr>
                <w:rFonts w:cs="Arial"/>
                <w:lang w:eastAsia="ja-JP"/>
              </w:rPr>
              <w:t>1855</w:t>
            </w:r>
          </w:p>
        </w:tc>
        <w:tc>
          <w:tcPr>
            <w:tcW w:w="964" w:type="dxa"/>
            <w:vMerge w:val="restart"/>
            <w:tcBorders>
              <w:top w:val="single" w:sz="4" w:space="0" w:color="auto"/>
              <w:left w:val="single" w:sz="4" w:space="0" w:color="auto"/>
              <w:right w:val="single" w:sz="4" w:space="0" w:color="auto"/>
            </w:tcBorders>
            <w:vAlign w:val="center"/>
          </w:tcPr>
          <w:p w14:paraId="0F355985" w14:textId="77777777" w:rsidR="000F13CD" w:rsidRDefault="000F13CD" w:rsidP="0092416E">
            <w:pPr>
              <w:pStyle w:val="TAC"/>
              <w:rPr>
                <w:lang w:val="en-US" w:eastAsia="zh-CN"/>
              </w:rPr>
            </w:pPr>
            <w:r>
              <w:rPr>
                <w:rFonts w:cs="Arial"/>
              </w:rPr>
              <w:t>5</w:t>
            </w:r>
          </w:p>
        </w:tc>
        <w:tc>
          <w:tcPr>
            <w:tcW w:w="960" w:type="dxa"/>
            <w:vMerge w:val="restart"/>
            <w:tcBorders>
              <w:top w:val="single" w:sz="4" w:space="0" w:color="auto"/>
              <w:left w:val="single" w:sz="4" w:space="0" w:color="auto"/>
              <w:right w:val="single" w:sz="4" w:space="0" w:color="auto"/>
            </w:tcBorders>
            <w:vAlign w:val="center"/>
          </w:tcPr>
          <w:p w14:paraId="0CB80C9A" w14:textId="77777777" w:rsidR="000F13CD" w:rsidRDefault="000F13CD" w:rsidP="0092416E">
            <w:pPr>
              <w:pStyle w:val="TAC"/>
              <w:rPr>
                <w:lang w:val="en-US" w:eastAsia="zh-CN"/>
              </w:rPr>
            </w:pPr>
            <w:r>
              <w:rPr>
                <w:rFonts w:cs="Arial"/>
              </w:rPr>
              <w:t>25</w:t>
            </w:r>
          </w:p>
        </w:tc>
        <w:tc>
          <w:tcPr>
            <w:tcW w:w="960" w:type="dxa"/>
            <w:vMerge w:val="restart"/>
            <w:tcBorders>
              <w:top w:val="single" w:sz="4" w:space="0" w:color="auto"/>
              <w:left w:val="single" w:sz="4" w:space="0" w:color="auto"/>
              <w:right w:val="single" w:sz="4" w:space="0" w:color="auto"/>
            </w:tcBorders>
            <w:vAlign w:val="center"/>
          </w:tcPr>
          <w:p w14:paraId="0BC815CA" w14:textId="77777777" w:rsidR="000F13CD" w:rsidRDefault="000F13CD" w:rsidP="0092416E">
            <w:pPr>
              <w:pStyle w:val="TAC"/>
              <w:rPr>
                <w:lang w:val="en-US" w:eastAsia="zh-CN"/>
              </w:rPr>
            </w:pPr>
            <w:r>
              <w:rPr>
                <w:rFonts w:cs="Arial"/>
                <w:lang w:eastAsia="ja-JP"/>
              </w:rPr>
              <w:t>1935</w:t>
            </w:r>
          </w:p>
        </w:tc>
        <w:tc>
          <w:tcPr>
            <w:tcW w:w="977" w:type="dxa"/>
            <w:tcBorders>
              <w:top w:val="single" w:sz="4" w:space="0" w:color="auto"/>
              <w:left w:val="single" w:sz="4" w:space="0" w:color="auto"/>
              <w:bottom w:val="single" w:sz="4" w:space="0" w:color="auto"/>
              <w:right w:val="single" w:sz="4" w:space="0" w:color="auto"/>
            </w:tcBorders>
            <w:vAlign w:val="center"/>
          </w:tcPr>
          <w:p w14:paraId="15F88F72" w14:textId="77777777" w:rsidR="000F13CD" w:rsidRDefault="000F13CD" w:rsidP="0092416E">
            <w:pPr>
              <w:pStyle w:val="TAC"/>
              <w:rPr>
                <w:lang w:eastAsia="ja-JP"/>
              </w:rPr>
            </w:pPr>
            <w:r>
              <w:rPr>
                <w:rFonts w:cs="Arial"/>
                <w:lang w:eastAsia="ja-JP"/>
              </w:rPr>
              <w:t>26</w:t>
            </w:r>
          </w:p>
        </w:tc>
        <w:tc>
          <w:tcPr>
            <w:tcW w:w="828" w:type="dxa"/>
            <w:vMerge w:val="restart"/>
            <w:tcBorders>
              <w:top w:val="single" w:sz="4" w:space="0" w:color="auto"/>
              <w:left w:val="single" w:sz="4" w:space="0" w:color="auto"/>
              <w:right w:val="single" w:sz="4" w:space="0" w:color="auto"/>
            </w:tcBorders>
            <w:vAlign w:val="center"/>
          </w:tcPr>
          <w:p w14:paraId="7BA3D091" w14:textId="77777777" w:rsidR="000F13CD" w:rsidRDefault="000F13CD" w:rsidP="0092416E">
            <w:pPr>
              <w:pStyle w:val="TAC"/>
              <w:rPr>
                <w:lang w:val="en-US" w:eastAsia="zh-CN"/>
              </w:rPr>
            </w:pPr>
            <w:r>
              <w:rPr>
                <w:lang w:val="en-US" w:eastAsia="zh-CN"/>
              </w:rPr>
              <w:t>FDD</w:t>
            </w:r>
          </w:p>
        </w:tc>
        <w:tc>
          <w:tcPr>
            <w:tcW w:w="1057" w:type="dxa"/>
            <w:vMerge w:val="restart"/>
            <w:tcBorders>
              <w:top w:val="single" w:sz="4" w:space="0" w:color="auto"/>
              <w:left w:val="single" w:sz="4" w:space="0" w:color="auto"/>
              <w:right w:val="single" w:sz="4" w:space="0" w:color="auto"/>
            </w:tcBorders>
          </w:tcPr>
          <w:p w14:paraId="568547CE" w14:textId="77777777" w:rsidR="000F13CD" w:rsidRDefault="000F13CD" w:rsidP="0092416E">
            <w:pPr>
              <w:pStyle w:val="TAC"/>
              <w:rPr>
                <w:lang w:eastAsia="zh-CN"/>
              </w:rPr>
            </w:pPr>
            <w:r>
              <w:t>IMD2</w:t>
            </w:r>
            <w:r>
              <w:rPr>
                <w:rFonts w:cs="Arial"/>
                <w:vertAlign w:val="superscript"/>
                <w:lang w:eastAsia="ko-KR"/>
              </w:rPr>
              <w:t>4</w:t>
            </w:r>
          </w:p>
        </w:tc>
      </w:tr>
      <w:tr w:rsidR="000F13CD" w14:paraId="278E6EF8" w14:textId="77777777" w:rsidTr="0092416E">
        <w:trPr>
          <w:trHeight w:val="113"/>
          <w:jc w:val="center"/>
        </w:trPr>
        <w:tc>
          <w:tcPr>
            <w:tcW w:w="2007" w:type="dxa"/>
            <w:vMerge/>
            <w:tcBorders>
              <w:left w:val="single" w:sz="4" w:space="0" w:color="auto"/>
              <w:right w:val="single" w:sz="4" w:space="0" w:color="auto"/>
            </w:tcBorders>
            <w:vAlign w:val="center"/>
          </w:tcPr>
          <w:p w14:paraId="46623EC2" w14:textId="77777777" w:rsidR="000F13CD" w:rsidRDefault="000F13CD" w:rsidP="0092416E">
            <w:pPr>
              <w:pStyle w:val="TAC"/>
            </w:pPr>
          </w:p>
        </w:tc>
        <w:tc>
          <w:tcPr>
            <w:tcW w:w="1146" w:type="dxa"/>
            <w:vMerge/>
            <w:tcBorders>
              <w:left w:val="single" w:sz="4" w:space="0" w:color="auto"/>
              <w:bottom w:val="single" w:sz="4" w:space="0" w:color="auto"/>
              <w:right w:val="single" w:sz="4" w:space="0" w:color="auto"/>
            </w:tcBorders>
            <w:vAlign w:val="center"/>
          </w:tcPr>
          <w:p w14:paraId="420E7576" w14:textId="77777777" w:rsidR="000F13CD" w:rsidRDefault="000F13CD" w:rsidP="0092416E">
            <w:pPr>
              <w:pStyle w:val="TAC"/>
              <w:rPr>
                <w:lang w:val="en-US" w:eastAsia="zh-CN"/>
              </w:rPr>
            </w:pPr>
          </w:p>
        </w:tc>
        <w:tc>
          <w:tcPr>
            <w:tcW w:w="960" w:type="dxa"/>
            <w:vMerge/>
            <w:tcBorders>
              <w:left w:val="single" w:sz="4" w:space="0" w:color="auto"/>
              <w:bottom w:val="single" w:sz="4" w:space="0" w:color="auto"/>
              <w:right w:val="single" w:sz="4" w:space="0" w:color="auto"/>
            </w:tcBorders>
            <w:vAlign w:val="center"/>
          </w:tcPr>
          <w:p w14:paraId="3FBD19AB" w14:textId="77777777" w:rsidR="000F13CD" w:rsidRDefault="000F13CD" w:rsidP="0092416E">
            <w:pPr>
              <w:pStyle w:val="TAC"/>
              <w:rPr>
                <w:rFonts w:cs="Arial"/>
                <w:lang w:eastAsia="ja-JP"/>
              </w:rPr>
            </w:pPr>
          </w:p>
        </w:tc>
        <w:tc>
          <w:tcPr>
            <w:tcW w:w="964" w:type="dxa"/>
            <w:vMerge/>
            <w:tcBorders>
              <w:left w:val="single" w:sz="4" w:space="0" w:color="auto"/>
              <w:bottom w:val="single" w:sz="4" w:space="0" w:color="auto"/>
              <w:right w:val="single" w:sz="4" w:space="0" w:color="auto"/>
            </w:tcBorders>
            <w:vAlign w:val="center"/>
          </w:tcPr>
          <w:p w14:paraId="548E7AE1" w14:textId="77777777" w:rsidR="000F13CD" w:rsidRDefault="000F13CD" w:rsidP="0092416E">
            <w:pPr>
              <w:pStyle w:val="TAC"/>
              <w:rPr>
                <w:rFonts w:cs="Arial"/>
              </w:rPr>
            </w:pPr>
          </w:p>
        </w:tc>
        <w:tc>
          <w:tcPr>
            <w:tcW w:w="960" w:type="dxa"/>
            <w:vMerge/>
            <w:tcBorders>
              <w:left w:val="single" w:sz="4" w:space="0" w:color="auto"/>
              <w:bottom w:val="single" w:sz="4" w:space="0" w:color="auto"/>
              <w:right w:val="single" w:sz="4" w:space="0" w:color="auto"/>
            </w:tcBorders>
            <w:vAlign w:val="center"/>
          </w:tcPr>
          <w:p w14:paraId="790CE7B2" w14:textId="77777777" w:rsidR="000F13CD" w:rsidRDefault="000F13CD" w:rsidP="0092416E">
            <w:pPr>
              <w:pStyle w:val="TAC"/>
              <w:rPr>
                <w:rFonts w:cs="Arial"/>
              </w:rPr>
            </w:pPr>
          </w:p>
        </w:tc>
        <w:tc>
          <w:tcPr>
            <w:tcW w:w="960" w:type="dxa"/>
            <w:vMerge/>
            <w:tcBorders>
              <w:left w:val="single" w:sz="4" w:space="0" w:color="auto"/>
              <w:bottom w:val="single" w:sz="4" w:space="0" w:color="auto"/>
              <w:right w:val="single" w:sz="4" w:space="0" w:color="auto"/>
            </w:tcBorders>
            <w:vAlign w:val="center"/>
          </w:tcPr>
          <w:p w14:paraId="7F218F52" w14:textId="77777777" w:rsidR="000F13CD" w:rsidRDefault="000F13CD" w:rsidP="0092416E">
            <w:pPr>
              <w:pStyle w:val="TAC"/>
              <w:rPr>
                <w:rFonts w:cs="Arial"/>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45844023" w14:textId="77777777" w:rsidR="000F13CD" w:rsidRDefault="000F13CD" w:rsidP="0092416E">
            <w:pPr>
              <w:pStyle w:val="TAC"/>
              <w:rPr>
                <w:rFonts w:cs="Arial"/>
                <w:lang w:eastAsia="ja-JP"/>
              </w:rPr>
            </w:pPr>
            <w:r>
              <w:rPr>
                <w:rFonts w:cs="Arial"/>
                <w:lang w:eastAsia="ja-JP"/>
              </w:rPr>
              <w:t>28.7</w:t>
            </w:r>
            <w:r>
              <w:rPr>
                <w:rFonts w:cs="Arial"/>
                <w:vertAlign w:val="superscript"/>
                <w:lang w:eastAsia="ko-KR"/>
              </w:rPr>
              <w:t>5</w:t>
            </w:r>
          </w:p>
        </w:tc>
        <w:tc>
          <w:tcPr>
            <w:tcW w:w="828" w:type="dxa"/>
            <w:vMerge/>
            <w:tcBorders>
              <w:left w:val="single" w:sz="4" w:space="0" w:color="auto"/>
              <w:bottom w:val="single" w:sz="4" w:space="0" w:color="auto"/>
              <w:right w:val="single" w:sz="4" w:space="0" w:color="auto"/>
            </w:tcBorders>
            <w:vAlign w:val="center"/>
          </w:tcPr>
          <w:p w14:paraId="7D9D6896" w14:textId="77777777" w:rsidR="000F13CD" w:rsidRDefault="000F13CD" w:rsidP="0092416E">
            <w:pPr>
              <w:pStyle w:val="TAC"/>
              <w:rPr>
                <w:lang w:val="en-US" w:eastAsia="zh-CN"/>
              </w:rPr>
            </w:pPr>
          </w:p>
        </w:tc>
        <w:tc>
          <w:tcPr>
            <w:tcW w:w="1057" w:type="dxa"/>
            <w:vMerge/>
            <w:tcBorders>
              <w:left w:val="single" w:sz="4" w:space="0" w:color="auto"/>
              <w:bottom w:val="single" w:sz="4" w:space="0" w:color="auto"/>
              <w:right w:val="single" w:sz="4" w:space="0" w:color="auto"/>
            </w:tcBorders>
          </w:tcPr>
          <w:p w14:paraId="1AC23596" w14:textId="77777777" w:rsidR="000F13CD" w:rsidRDefault="000F13CD" w:rsidP="0092416E">
            <w:pPr>
              <w:pStyle w:val="TAC"/>
            </w:pPr>
          </w:p>
        </w:tc>
      </w:tr>
      <w:tr w:rsidR="000F13CD" w14:paraId="43A319DE" w14:textId="77777777" w:rsidTr="0092416E">
        <w:trPr>
          <w:trHeight w:val="113"/>
          <w:jc w:val="center"/>
        </w:trPr>
        <w:tc>
          <w:tcPr>
            <w:tcW w:w="2007" w:type="dxa"/>
            <w:vMerge/>
            <w:tcBorders>
              <w:left w:val="single" w:sz="4" w:space="0" w:color="auto"/>
              <w:bottom w:val="single" w:sz="4" w:space="0" w:color="auto"/>
              <w:right w:val="single" w:sz="4" w:space="0" w:color="auto"/>
            </w:tcBorders>
            <w:vAlign w:val="center"/>
          </w:tcPr>
          <w:p w14:paraId="1E43F1C5"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F9EC598" w14:textId="77777777" w:rsidR="000F13CD" w:rsidRDefault="000F13CD" w:rsidP="0092416E">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90F2671" w14:textId="77777777" w:rsidR="000F13CD" w:rsidRDefault="000F13CD" w:rsidP="0092416E">
            <w:pPr>
              <w:pStyle w:val="TAC"/>
              <w:rPr>
                <w:lang w:val="en-US" w:eastAsia="zh-CN"/>
              </w:rPr>
            </w:pPr>
            <w:r>
              <w:rPr>
                <w:rFonts w:cs="Arial"/>
                <w:lang w:eastAsia="ja-JP"/>
              </w:rPr>
              <w:t>3790</w:t>
            </w:r>
          </w:p>
        </w:tc>
        <w:tc>
          <w:tcPr>
            <w:tcW w:w="964" w:type="dxa"/>
            <w:tcBorders>
              <w:top w:val="single" w:sz="4" w:space="0" w:color="auto"/>
              <w:left w:val="single" w:sz="4" w:space="0" w:color="auto"/>
              <w:bottom w:val="single" w:sz="4" w:space="0" w:color="auto"/>
              <w:right w:val="single" w:sz="4" w:space="0" w:color="auto"/>
            </w:tcBorders>
            <w:vAlign w:val="center"/>
          </w:tcPr>
          <w:p w14:paraId="5542AF2A" w14:textId="77777777" w:rsidR="000F13CD" w:rsidRDefault="000F13CD" w:rsidP="0092416E">
            <w:pPr>
              <w:pStyle w:val="TAC"/>
              <w:rPr>
                <w:lang w:val="en-US" w:eastAsia="zh-CN"/>
              </w:rPr>
            </w:pPr>
            <w:r>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7A46D0AC" w14:textId="77777777" w:rsidR="000F13CD" w:rsidRDefault="000F13CD" w:rsidP="0092416E">
            <w:pPr>
              <w:pStyle w:val="TAC"/>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09C03E57" w14:textId="77777777" w:rsidR="000F13CD" w:rsidRDefault="000F13CD" w:rsidP="0092416E">
            <w:pPr>
              <w:pStyle w:val="TAC"/>
              <w:rPr>
                <w:lang w:val="en-US" w:eastAsia="zh-CN"/>
              </w:rPr>
            </w:pPr>
            <w:r>
              <w:rPr>
                <w:rFonts w:cs="Arial"/>
                <w:lang w:eastAsia="ja-JP"/>
              </w:rPr>
              <w:t>3790</w:t>
            </w:r>
          </w:p>
        </w:tc>
        <w:tc>
          <w:tcPr>
            <w:tcW w:w="977" w:type="dxa"/>
            <w:tcBorders>
              <w:top w:val="single" w:sz="4" w:space="0" w:color="auto"/>
              <w:left w:val="single" w:sz="4" w:space="0" w:color="auto"/>
              <w:bottom w:val="single" w:sz="4" w:space="0" w:color="auto"/>
              <w:right w:val="single" w:sz="4" w:space="0" w:color="auto"/>
            </w:tcBorders>
            <w:vAlign w:val="center"/>
          </w:tcPr>
          <w:p w14:paraId="2F2439CB" w14:textId="77777777" w:rsidR="000F13CD" w:rsidRDefault="000F13CD" w:rsidP="0092416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1BC9DE57" w14:textId="77777777" w:rsidR="000F13CD" w:rsidRDefault="000F13CD" w:rsidP="0092416E">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A636EEC" w14:textId="77777777" w:rsidR="000F13CD" w:rsidRDefault="000F13CD" w:rsidP="0092416E">
            <w:pPr>
              <w:pStyle w:val="TAC"/>
              <w:rPr>
                <w:lang w:eastAsia="zh-CN"/>
              </w:rPr>
            </w:pPr>
            <w:r>
              <w:rPr>
                <w:lang w:eastAsia="zh-CN"/>
              </w:rPr>
              <w:t>N/A</w:t>
            </w:r>
          </w:p>
        </w:tc>
      </w:tr>
      <w:tr w:rsidR="000F13CD" w14:paraId="5872B48A" w14:textId="77777777" w:rsidTr="0092416E">
        <w:trPr>
          <w:trHeight w:val="113"/>
          <w:jc w:val="center"/>
        </w:trPr>
        <w:tc>
          <w:tcPr>
            <w:tcW w:w="2007" w:type="dxa"/>
            <w:vMerge w:val="restart"/>
            <w:tcBorders>
              <w:left w:val="single" w:sz="4" w:space="0" w:color="auto"/>
              <w:right w:val="single" w:sz="4" w:space="0" w:color="auto"/>
            </w:tcBorders>
            <w:vAlign w:val="center"/>
          </w:tcPr>
          <w:p w14:paraId="63243416" w14:textId="77777777" w:rsidR="000F13CD" w:rsidRDefault="000F13CD" w:rsidP="0092416E">
            <w:pPr>
              <w:keepNext/>
              <w:keepLines/>
              <w:spacing w:after="0"/>
              <w:jc w:val="center"/>
              <w:rPr>
                <w:lang w:val="en-US" w:eastAsia="zh-CN"/>
              </w:rPr>
            </w:pPr>
            <w:r>
              <w:rPr>
                <w:rFonts w:ascii="Arial" w:hAnsi="Arial" w:hint="eastAsia"/>
                <w:sz w:val="18"/>
                <w:lang w:val="en-US" w:eastAsia="zh-CN"/>
              </w:rPr>
              <w:t>CA_n</w:t>
            </w:r>
            <w:r>
              <w:rPr>
                <w:rFonts w:ascii="Arial" w:hAnsi="Arial"/>
                <w:sz w:val="18"/>
                <w:lang w:val="en-US" w:eastAsia="zh-CN"/>
              </w:rPr>
              <w:t>3</w:t>
            </w:r>
            <w:r>
              <w:rPr>
                <w:rFonts w:ascii="Arial" w:hAnsi="Arial" w:hint="eastAsia"/>
                <w:sz w:val="18"/>
                <w:lang w:val="en-US" w:eastAsia="zh-CN"/>
              </w:rPr>
              <w:t>A-n</w:t>
            </w:r>
            <w:r>
              <w:rPr>
                <w:rFonts w:ascii="Arial" w:hAnsi="Arial"/>
                <w:sz w:val="18"/>
                <w:lang w:val="en-US" w:eastAsia="zh-CN"/>
              </w:rPr>
              <w:t>7</w:t>
            </w:r>
            <w:r>
              <w:rPr>
                <w:rFonts w:ascii="Arial" w:hAnsi="Arial" w:hint="eastAsia"/>
                <w:sz w:val="18"/>
                <w:lang w:val="en-US"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7EEF130B" w14:textId="77777777" w:rsidR="000F13CD" w:rsidRDefault="000F13CD" w:rsidP="0092416E">
            <w:pPr>
              <w:keepNext/>
              <w:keepLines/>
              <w:spacing w:after="0"/>
              <w:jc w:val="center"/>
              <w:rPr>
                <w:lang w:val="en-US" w:eastAsia="zh-CN"/>
              </w:rPr>
            </w:pPr>
            <w:r>
              <w:rPr>
                <w:rFonts w:ascii="Arial" w:hAnsi="Arial" w:hint="eastAsia"/>
                <w:sz w:val="18"/>
                <w:lang w:val="en-US" w:eastAsia="zh-CN"/>
              </w:rPr>
              <w:t>n</w:t>
            </w:r>
            <w:r>
              <w:rPr>
                <w:rFonts w:ascii="Arial" w:hAnsi="Arial"/>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14:paraId="34BA9225" w14:textId="77777777" w:rsidR="000F13CD" w:rsidRDefault="000F13CD" w:rsidP="0092416E">
            <w:pPr>
              <w:keepNext/>
              <w:keepLines/>
              <w:spacing w:after="0"/>
              <w:jc w:val="center"/>
              <w:rPr>
                <w:lang w:val="en-US" w:eastAsia="zh-CN"/>
              </w:rPr>
            </w:pPr>
            <w:r>
              <w:rPr>
                <w:rFonts w:ascii="Arial" w:hAnsi="Arial"/>
                <w:sz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748566BC" w14:textId="77777777" w:rsidR="000F13CD" w:rsidRDefault="000F13CD" w:rsidP="0092416E">
            <w:pPr>
              <w:keepNext/>
              <w:keepLines/>
              <w:spacing w:after="0"/>
              <w:jc w:val="center"/>
              <w:rPr>
                <w:lang w:val="en-US" w:eastAsia="zh-CN"/>
              </w:rPr>
            </w:pPr>
            <w:r>
              <w:rPr>
                <w:rFonts w:ascii="Arial"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CC33D92" w14:textId="77777777" w:rsidR="000F13CD" w:rsidRDefault="000F13CD" w:rsidP="0092416E">
            <w:pPr>
              <w:keepNext/>
              <w:keepLines/>
              <w:spacing w:after="0"/>
              <w:jc w:val="center"/>
              <w:rPr>
                <w:lang w:val="en-US" w:eastAsia="zh-CN"/>
              </w:rPr>
            </w:pPr>
            <w:r>
              <w:rPr>
                <w:rFonts w:ascii="Arial"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91DECDF" w14:textId="77777777" w:rsidR="000F13CD" w:rsidRDefault="000F13CD" w:rsidP="0092416E">
            <w:pPr>
              <w:keepNext/>
              <w:keepLines/>
              <w:spacing w:after="0"/>
              <w:jc w:val="center"/>
              <w:rPr>
                <w:lang w:val="en-US" w:eastAsia="zh-CN"/>
              </w:rPr>
            </w:pPr>
            <w:r>
              <w:rPr>
                <w:rFonts w:ascii="Arial" w:hAnsi="Arial"/>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vAlign w:val="center"/>
          </w:tcPr>
          <w:p w14:paraId="7C14F0E3" w14:textId="77777777" w:rsidR="000F13CD" w:rsidRDefault="000F13CD" w:rsidP="0092416E">
            <w:pPr>
              <w:keepNext/>
              <w:keepLines/>
              <w:spacing w:after="0"/>
              <w:jc w:val="center"/>
              <w:rPr>
                <w:lang w:eastAsia="ja-JP"/>
              </w:rPr>
            </w:pPr>
            <w:r>
              <w:rPr>
                <w:rFonts w:ascii="Arial"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6A386A" w14:textId="77777777" w:rsidR="000F13CD" w:rsidRDefault="000F13CD" w:rsidP="0092416E">
            <w:pPr>
              <w:keepNext/>
              <w:keepLines/>
              <w:spacing w:after="0"/>
              <w:jc w:val="center"/>
              <w:rPr>
                <w:lang w:val="en-US" w:eastAsia="zh-CN"/>
              </w:rPr>
            </w:pPr>
            <w:r>
              <w:rPr>
                <w:rFonts w:ascii="Arial"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8030F66" w14:textId="77777777" w:rsidR="000F13CD" w:rsidRDefault="000F13CD" w:rsidP="0092416E">
            <w:pPr>
              <w:keepNext/>
              <w:keepLines/>
              <w:spacing w:after="0"/>
              <w:jc w:val="center"/>
              <w:rPr>
                <w:lang w:eastAsia="zh-CN"/>
              </w:rPr>
            </w:pPr>
            <w:r>
              <w:rPr>
                <w:rFonts w:ascii="Arial" w:hAnsi="Arial" w:hint="eastAsia"/>
                <w:sz w:val="18"/>
                <w:lang w:val="en-US" w:eastAsia="zh-CN"/>
              </w:rPr>
              <w:t>N/A</w:t>
            </w:r>
          </w:p>
        </w:tc>
      </w:tr>
      <w:tr w:rsidR="000F13CD" w14:paraId="3BEC6F46" w14:textId="77777777" w:rsidTr="0092416E">
        <w:trPr>
          <w:trHeight w:val="113"/>
          <w:jc w:val="center"/>
        </w:trPr>
        <w:tc>
          <w:tcPr>
            <w:tcW w:w="2007" w:type="dxa"/>
            <w:vMerge/>
            <w:tcBorders>
              <w:left w:val="single" w:sz="4" w:space="0" w:color="auto"/>
              <w:right w:val="single" w:sz="4" w:space="0" w:color="auto"/>
            </w:tcBorders>
            <w:vAlign w:val="center"/>
          </w:tcPr>
          <w:p w14:paraId="4384EEF8" w14:textId="77777777" w:rsidR="000F13CD" w:rsidRDefault="000F13CD" w:rsidP="0092416E">
            <w:pPr>
              <w:keepNext/>
              <w:keepLines/>
              <w:spacing w:after="0"/>
              <w:jc w:val="center"/>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DD07BF4" w14:textId="77777777" w:rsidR="000F13CD" w:rsidRDefault="000F13CD" w:rsidP="0092416E">
            <w:pPr>
              <w:keepNext/>
              <w:keepLines/>
              <w:spacing w:after="0"/>
              <w:jc w:val="center"/>
              <w:rPr>
                <w:lang w:val="en-US" w:eastAsia="zh-CN"/>
              </w:rPr>
            </w:pPr>
            <w:r>
              <w:rPr>
                <w:rFonts w:ascii="Arial" w:hAnsi="Arial" w:hint="eastAsia"/>
                <w:sz w:val="18"/>
                <w:lang w:val="en-US" w:eastAsia="zh-CN"/>
              </w:rPr>
              <w:t>n</w:t>
            </w:r>
            <w:r>
              <w:rPr>
                <w:rFonts w:ascii="Arial" w:hAnsi="Arial"/>
                <w:sz w:val="18"/>
                <w:lang w:val="en-US" w:eastAsia="zh-CN"/>
              </w:rPr>
              <w:t>7</w:t>
            </w:r>
          </w:p>
        </w:tc>
        <w:tc>
          <w:tcPr>
            <w:tcW w:w="960" w:type="dxa"/>
            <w:tcBorders>
              <w:top w:val="single" w:sz="4" w:space="0" w:color="auto"/>
              <w:left w:val="single" w:sz="4" w:space="0" w:color="auto"/>
              <w:bottom w:val="single" w:sz="4" w:space="0" w:color="auto"/>
              <w:right w:val="single" w:sz="4" w:space="0" w:color="auto"/>
            </w:tcBorders>
            <w:vAlign w:val="center"/>
          </w:tcPr>
          <w:p w14:paraId="22303402" w14:textId="77777777" w:rsidR="000F13CD" w:rsidRDefault="000F13CD" w:rsidP="0092416E">
            <w:pPr>
              <w:keepNext/>
              <w:keepLines/>
              <w:spacing w:after="0"/>
              <w:jc w:val="center"/>
              <w:rPr>
                <w:lang w:val="en-US" w:eastAsia="zh-CN"/>
              </w:rPr>
            </w:pPr>
            <w:r>
              <w:rPr>
                <w:rFonts w:ascii="Arial" w:hAnsi="Arial"/>
                <w:sz w:val="18"/>
                <w:lang w:val="en-US" w:eastAsia="zh-CN"/>
              </w:rPr>
              <w:t>2535</w:t>
            </w:r>
          </w:p>
        </w:tc>
        <w:tc>
          <w:tcPr>
            <w:tcW w:w="964" w:type="dxa"/>
            <w:tcBorders>
              <w:top w:val="single" w:sz="4" w:space="0" w:color="auto"/>
              <w:left w:val="single" w:sz="4" w:space="0" w:color="auto"/>
              <w:bottom w:val="single" w:sz="4" w:space="0" w:color="auto"/>
              <w:right w:val="single" w:sz="4" w:space="0" w:color="auto"/>
            </w:tcBorders>
            <w:vAlign w:val="center"/>
          </w:tcPr>
          <w:p w14:paraId="2E47E793" w14:textId="77777777" w:rsidR="000F13CD" w:rsidRDefault="000F13CD" w:rsidP="0092416E">
            <w:pPr>
              <w:keepNext/>
              <w:keepLines/>
              <w:spacing w:after="0"/>
              <w:jc w:val="center"/>
              <w:rPr>
                <w:lang w:val="en-US" w:eastAsia="zh-CN"/>
              </w:rPr>
            </w:pPr>
            <w:r>
              <w:rPr>
                <w:rFonts w:ascii="Arial"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78BCABF" w14:textId="77777777" w:rsidR="000F13CD" w:rsidRDefault="000F13CD" w:rsidP="0092416E">
            <w:pPr>
              <w:keepNext/>
              <w:keepLines/>
              <w:spacing w:after="0"/>
              <w:jc w:val="center"/>
              <w:rPr>
                <w:lang w:val="en-US" w:eastAsia="zh-CN"/>
              </w:rPr>
            </w:pPr>
            <w:r>
              <w:rPr>
                <w:rFonts w:ascii="Arial"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8EDBAC8" w14:textId="77777777" w:rsidR="000F13CD" w:rsidRDefault="000F13CD" w:rsidP="0092416E">
            <w:pPr>
              <w:keepNext/>
              <w:keepLines/>
              <w:spacing w:after="0"/>
              <w:jc w:val="center"/>
              <w:rPr>
                <w:lang w:val="en-US" w:eastAsia="zh-CN"/>
              </w:rPr>
            </w:pPr>
            <w:r>
              <w:rPr>
                <w:rFonts w:ascii="Arial" w:hAnsi="Arial"/>
                <w:sz w:val="18"/>
                <w:lang w:val="en-US" w:eastAsia="zh-CN"/>
              </w:rPr>
              <w:t>2655</w:t>
            </w:r>
          </w:p>
        </w:tc>
        <w:tc>
          <w:tcPr>
            <w:tcW w:w="977" w:type="dxa"/>
            <w:tcBorders>
              <w:top w:val="single" w:sz="4" w:space="0" w:color="auto"/>
              <w:left w:val="single" w:sz="4" w:space="0" w:color="auto"/>
              <w:bottom w:val="single" w:sz="4" w:space="0" w:color="auto"/>
              <w:right w:val="single" w:sz="4" w:space="0" w:color="auto"/>
            </w:tcBorders>
            <w:vAlign w:val="center"/>
          </w:tcPr>
          <w:p w14:paraId="032369BF" w14:textId="77777777" w:rsidR="000F13CD" w:rsidRDefault="000F13CD" w:rsidP="0092416E">
            <w:pPr>
              <w:keepNext/>
              <w:keepLines/>
              <w:spacing w:after="0"/>
              <w:jc w:val="center"/>
              <w:rPr>
                <w:lang w:eastAsia="ja-JP"/>
              </w:rPr>
            </w:pPr>
            <w:r>
              <w:rPr>
                <w:rFonts w:ascii="Arial" w:hAnsi="Arial"/>
                <w:sz w:val="18"/>
                <w:lang w:val="en-US" w:eastAsia="zh-CN"/>
              </w:rPr>
              <w:t>10.2</w:t>
            </w:r>
          </w:p>
        </w:tc>
        <w:tc>
          <w:tcPr>
            <w:tcW w:w="828" w:type="dxa"/>
            <w:tcBorders>
              <w:top w:val="single" w:sz="4" w:space="0" w:color="auto"/>
              <w:left w:val="single" w:sz="4" w:space="0" w:color="auto"/>
              <w:bottom w:val="single" w:sz="4" w:space="0" w:color="auto"/>
              <w:right w:val="single" w:sz="4" w:space="0" w:color="auto"/>
            </w:tcBorders>
            <w:vAlign w:val="center"/>
          </w:tcPr>
          <w:p w14:paraId="009C64C3" w14:textId="77777777" w:rsidR="000F13CD" w:rsidRDefault="000F13CD" w:rsidP="0092416E">
            <w:pPr>
              <w:keepNext/>
              <w:keepLines/>
              <w:spacing w:after="0"/>
              <w:jc w:val="center"/>
              <w:rPr>
                <w:lang w:val="en-US" w:eastAsia="zh-CN"/>
              </w:rPr>
            </w:pPr>
            <w:r>
              <w:rPr>
                <w:rFonts w:ascii="Arial" w:hAnsi="Arial"/>
                <w:sz w:val="18"/>
                <w:lang w:val="en-US" w:eastAsia="zh-CN"/>
              </w:rPr>
              <w:t>F</w:t>
            </w:r>
            <w:r>
              <w:rPr>
                <w:rFonts w:ascii="Arial" w:hAnsi="Arial" w:hint="eastAsia"/>
                <w:sz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0AD22BF1" w14:textId="77777777" w:rsidR="000F13CD" w:rsidRDefault="000F13CD" w:rsidP="0092416E">
            <w:pPr>
              <w:keepNext/>
              <w:keepLines/>
              <w:spacing w:after="0"/>
              <w:jc w:val="center"/>
              <w:rPr>
                <w:lang w:eastAsia="zh-CN"/>
              </w:rPr>
            </w:pPr>
            <w:r>
              <w:rPr>
                <w:rFonts w:ascii="Arial" w:hAnsi="Arial"/>
                <w:sz w:val="18"/>
                <w:lang w:val="en-US" w:eastAsia="zh-CN"/>
              </w:rPr>
              <w:t>IMD4</w:t>
            </w:r>
          </w:p>
        </w:tc>
      </w:tr>
      <w:tr w:rsidR="000F13CD" w14:paraId="5331B7B1" w14:textId="77777777" w:rsidTr="0092416E">
        <w:trPr>
          <w:trHeight w:val="113"/>
          <w:jc w:val="center"/>
        </w:trPr>
        <w:tc>
          <w:tcPr>
            <w:tcW w:w="2007" w:type="dxa"/>
            <w:vMerge w:val="restart"/>
            <w:tcBorders>
              <w:left w:val="single" w:sz="4" w:space="0" w:color="auto"/>
              <w:right w:val="single" w:sz="4" w:space="0" w:color="auto"/>
            </w:tcBorders>
            <w:vAlign w:val="center"/>
          </w:tcPr>
          <w:p w14:paraId="78759604" w14:textId="77777777" w:rsidR="000F13CD" w:rsidRDefault="000F13CD" w:rsidP="0092416E">
            <w:pPr>
              <w:pStyle w:val="TAC"/>
              <w:rPr>
                <w:lang w:val="en-US" w:eastAsia="zh-CN"/>
              </w:rPr>
            </w:pPr>
            <w:r>
              <w:rPr>
                <w:rFonts w:hint="eastAsia"/>
                <w:lang w:val="en-US" w:eastAsia="zh-CN"/>
              </w:rPr>
              <w:t>CA_n3A-n8A</w:t>
            </w:r>
          </w:p>
        </w:tc>
        <w:tc>
          <w:tcPr>
            <w:tcW w:w="1146" w:type="dxa"/>
            <w:tcBorders>
              <w:top w:val="single" w:sz="4" w:space="0" w:color="auto"/>
              <w:left w:val="single" w:sz="4" w:space="0" w:color="auto"/>
              <w:bottom w:val="single" w:sz="4" w:space="0" w:color="auto"/>
              <w:right w:val="single" w:sz="4" w:space="0" w:color="auto"/>
            </w:tcBorders>
            <w:vAlign w:val="center"/>
          </w:tcPr>
          <w:p w14:paraId="520915B5" w14:textId="77777777" w:rsidR="000F13CD" w:rsidRDefault="000F13CD" w:rsidP="0092416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41929D24" w14:textId="77777777" w:rsidR="000F13CD" w:rsidRDefault="000F13CD" w:rsidP="0092416E">
            <w:pPr>
              <w:pStyle w:val="TAC"/>
              <w:rPr>
                <w:lang w:val="en-US" w:eastAsia="zh-CN"/>
              </w:rPr>
            </w:pPr>
            <w:r>
              <w:rPr>
                <w:rFonts w:hint="eastAsia"/>
                <w:lang w:val="en-US" w:eastAsia="zh-CN"/>
              </w:rPr>
              <w:t>1755</w:t>
            </w:r>
          </w:p>
        </w:tc>
        <w:tc>
          <w:tcPr>
            <w:tcW w:w="964" w:type="dxa"/>
            <w:tcBorders>
              <w:top w:val="single" w:sz="4" w:space="0" w:color="auto"/>
              <w:left w:val="single" w:sz="4" w:space="0" w:color="auto"/>
              <w:bottom w:val="single" w:sz="4" w:space="0" w:color="auto"/>
              <w:right w:val="single" w:sz="4" w:space="0" w:color="auto"/>
            </w:tcBorders>
            <w:vAlign w:val="center"/>
          </w:tcPr>
          <w:p w14:paraId="30A3467F" w14:textId="77777777" w:rsidR="000F13CD" w:rsidRDefault="000F13CD" w:rsidP="0092416E">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02D43681" w14:textId="77777777" w:rsidR="000F13CD" w:rsidRDefault="000F13CD" w:rsidP="0092416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23BA777" w14:textId="77777777" w:rsidR="000F13CD" w:rsidRDefault="000F13CD" w:rsidP="0092416E">
            <w:pPr>
              <w:pStyle w:val="TAC"/>
              <w:rPr>
                <w:lang w:val="en-US" w:eastAsia="zh-CN"/>
              </w:rPr>
            </w:pPr>
            <w:r>
              <w:rPr>
                <w:rFonts w:hint="eastAsia"/>
                <w:lang w:val="en-US" w:eastAsia="zh-CN"/>
              </w:rPr>
              <w:t>1850</w:t>
            </w:r>
          </w:p>
        </w:tc>
        <w:tc>
          <w:tcPr>
            <w:tcW w:w="977" w:type="dxa"/>
            <w:tcBorders>
              <w:top w:val="single" w:sz="4" w:space="0" w:color="auto"/>
              <w:left w:val="single" w:sz="4" w:space="0" w:color="auto"/>
              <w:bottom w:val="single" w:sz="4" w:space="0" w:color="auto"/>
              <w:right w:val="single" w:sz="4" w:space="0" w:color="auto"/>
            </w:tcBorders>
            <w:vAlign w:val="center"/>
          </w:tcPr>
          <w:p w14:paraId="65944756" w14:textId="77777777" w:rsidR="000F13CD" w:rsidRDefault="000F13CD" w:rsidP="0092416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481AD8D" w14:textId="77777777" w:rsidR="000F13CD" w:rsidRDefault="000F13CD" w:rsidP="0092416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EB9EA2" w14:textId="77777777" w:rsidR="000F13CD" w:rsidRDefault="000F13CD" w:rsidP="0092416E">
            <w:pPr>
              <w:pStyle w:val="TAC"/>
              <w:rPr>
                <w:lang w:eastAsia="zh-CN"/>
              </w:rPr>
            </w:pPr>
            <w:r>
              <w:rPr>
                <w:lang w:eastAsia="zh-CN"/>
              </w:rPr>
              <w:t>N/A</w:t>
            </w:r>
          </w:p>
        </w:tc>
      </w:tr>
      <w:tr w:rsidR="000F13CD" w14:paraId="47EEBAED" w14:textId="77777777" w:rsidTr="0092416E">
        <w:trPr>
          <w:trHeight w:val="113"/>
          <w:jc w:val="center"/>
        </w:trPr>
        <w:tc>
          <w:tcPr>
            <w:tcW w:w="2007" w:type="dxa"/>
            <w:vMerge/>
            <w:tcBorders>
              <w:left w:val="single" w:sz="4" w:space="0" w:color="auto"/>
              <w:right w:val="single" w:sz="4" w:space="0" w:color="auto"/>
            </w:tcBorders>
            <w:vAlign w:val="center"/>
          </w:tcPr>
          <w:p w14:paraId="3560F178"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1C5F36" w14:textId="77777777" w:rsidR="000F13CD" w:rsidRDefault="000F13CD" w:rsidP="0092416E">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527D738E" w14:textId="77777777" w:rsidR="000F13CD" w:rsidRDefault="000F13CD" w:rsidP="0092416E">
            <w:pPr>
              <w:pStyle w:val="TAC"/>
              <w:rPr>
                <w:lang w:val="en-US" w:eastAsia="zh-CN"/>
              </w:rPr>
            </w:pPr>
            <w:r>
              <w:rPr>
                <w:rFonts w:hint="eastAsia"/>
                <w:lang w:val="en-US" w:eastAsia="zh-CN"/>
              </w:rPr>
              <w:t>900</w:t>
            </w:r>
          </w:p>
        </w:tc>
        <w:tc>
          <w:tcPr>
            <w:tcW w:w="964" w:type="dxa"/>
            <w:tcBorders>
              <w:top w:val="single" w:sz="4" w:space="0" w:color="auto"/>
              <w:left w:val="single" w:sz="4" w:space="0" w:color="auto"/>
              <w:bottom w:val="single" w:sz="4" w:space="0" w:color="auto"/>
              <w:right w:val="single" w:sz="4" w:space="0" w:color="auto"/>
            </w:tcBorders>
            <w:vAlign w:val="center"/>
          </w:tcPr>
          <w:p w14:paraId="31C6FFBB" w14:textId="77777777" w:rsidR="000F13CD" w:rsidRDefault="000F13CD" w:rsidP="0092416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A4D670D" w14:textId="77777777" w:rsidR="000F13CD" w:rsidRDefault="000F13CD" w:rsidP="0092416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772774" w14:textId="77777777" w:rsidR="000F13CD" w:rsidRDefault="000F13CD" w:rsidP="0092416E">
            <w:pPr>
              <w:pStyle w:val="TAC"/>
              <w:rPr>
                <w:lang w:val="en-US" w:eastAsia="zh-CN"/>
              </w:rPr>
            </w:pPr>
            <w:r>
              <w:rPr>
                <w:rFonts w:hint="eastAsia"/>
                <w:lang w:val="en-US" w:eastAsia="zh-CN"/>
              </w:rPr>
              <w:t>945</w:t>
            </w:r>
          </w:p>
        </w:tc>
        <w:tc>
          <w:tcPr>
            <w:tcW w:w="977" w:type="dxa"/>
            <w:tcBorders>
              <w:top w:val="single" w:sz="4" w:space="0" w:color="auto"/>
              <w:left w:val="single" w:sz="4" w:space="0" w:color="auto"/>
              <w:bottom w:val="single" w:sz="4" w:space="0" w:color="auto"/>
              <w:right w:val="single" w:sz="4" w:space="0" w:color="auto"/>
            </w:tcBorders>
            <w:vAlign w:val="center"/>
          </w:tcPr>
          <w:p w14:paraId="64315CCA" w14:textId="77777777" w:rsidR="000F13CD" w:rsidRDefault="000F13CD" w:rsidP="0092416E">
            <w:pPr>
              <w:pStyle w:val="TAC"/>
              <w:rPr>
                <w:lang w:eastAsia="ja-JP"/>
              </w:rPr>
            </w:pP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vAlign w:val="center"/>
          </w:tcPr>
          <w:p w14:paraId="54C18E71" w14:textId="77777777" w:rsidR="000F13CD" w:rsidRDefault="000F13CD" w:rsidP="0092416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8275D2" w14:textId="77777777" w:rsidR="000F13CD" w:rsidRDefault="000F13CD" w:rsidP="0092416E">
            <w:pPr>
              <w:pStyle w:val="TAC"/>
              <w:rPr>
                <w:lang w:eastAsia="zh-CN"/>
              </w:rPr>
            </w:pPr>
            <w:r>
              <w:t>IMD4</w:t>
            </w:r>
            <w:r>
              <w:rPr>
                <w:vertAlign w:val="superscript"/>
              </w:rPr>
              <w:t>4</w:t>
            </w:r>
          </w:p>
        </w:tc>
      </w:tr>
      <w:tr w:rsidR="000F13CD" w14:paraId="7B155346" w14:textId="77777777" w:rsidTr="0092416E">
        <w:trPr>
          <w:trHeight w:val="113"/>
          <w:jc w:val="center"/>
        </w:trPr>
        <w:tc>
          <w:tcPr>
            <w:tcW w:w="2007" w:type="dxa"/>
            <w:vMerge/>
            <w:tcBorders>
              <w:left w:val="single" w:sz="4" w:space="0" w:color="auto"/>
              <w:right w:val="single" w:sz="4" w:space="0" w:color="auto"/>
            </w:tcBorders>
            <w:vAlign w:val="center"/>
          </w:tcPr>
          <w:p w14:paraId="2C85F46F"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FF141A" w14:textId="77777777" w:rsidR="000F13CD" w:rsidRDefault="000F13CD" w:rsidP="0092416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39B2F1C0" w14:textId="77777777" w:rsidR="000F13CD" w:rsidRDefault="000F13CD" w:rsidP="0092416E">
            <w:pPr>
              <w:pStyle w:val="TAC"/>
              <w:rPr>
                <w:lang w:val="en-US" w:eastAsia="zh-CN"/>
              </w:rPr>
            </w:pPr>
            <w:r>
              <w:rPr>
                <w:rFonts w:hint="eastAsia"/>
                <w:lang w:val="en-US" w:eastAsia="zh-CN"/>
              </w:rPr>
              <w:t>1747.5</w:t>
            </w:r>
          </w:p>
        </w:tc>
        <w:tc>
          <w:tcPr>
            <w:tcW w:w="964" w:type="dxa"/>
            <w:tcBorders>
              <w:top w:val="single" w:sz="4" w:space="0" w:color="auto"/>
              <w:left w:val="single" w:sz="4" w:space="0" w:color="auto"/>
              <w:bottom w:val="single" w:sz="4" w:space="0" w:color="auto"/>
              <w:right w:val="single" w:sz="4" w:space="0" w:color="auto"/>
            </w:tcBorders>
            <w:vAlign w:val="center"/>
          </w:tcPr>
          <w:p w14:paraId="20F13775" w14:textId="77777777" w:rsidR="000F13CD" w:rsidRDefault="000F13CD" w:rsidP="0092416E">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60E93BC6" w14:textId="77777777" w:rsidR="000F13CD" w:rsidRDefault="000F13CD" w:rsidP="0092416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EA70493" w14:textId="77777777" w:rsidR="000F13CD" w:rsidRDefault="000F13CD" w:rsidP="0092416E">
            <w:pPr>
              <w:pStyle w:val="TAC"/>
              <w:rPr>
                <w:lang w:val="en-US" w:eastAsia="zh-CN"/>
              </w:rPr>
            </w:pPr>
            <w:r>
              <w:rPr>
                <w:rFonts w:hint="eastAsia"/>
                <w:lang w:val="en-US" w:eastAsia="zh-CN"/>
              </w:rPr>
              <w:t>1842.5</w:t>
            </w:r>
          </w:p>
        </w:tc>
        <w:tc>
          <w:tcPr>
            <w:tcW w:w="977" w:type="dxa"/>
            <w:tcBorders>
              <w:top w:val="single" w:sz="4" w:space="0" w:color="auto"/>
              <w:left w:val="single" w:sz="4" w:space="0" w:color="auto"/>
              <w:bottom w:val="single" w:sz="4" w:space="0" w:color="auto"/>
              <w:right w:val="single" w:sz="4" w:space="0" w:color="auto"/>
            </w:tcBorders>
            <w:vAlign w:val="center"/>
          </w:tcPr>
          <w:p w14:paraId="18677FF4" w14:textId="77777777" w:rsidR="000F13CD" w:rsidRDefault="000F13CD" w:rsidP="0092416E">
            <w:pPr>
              <w:pStyle w:val="TAC"/>
              <w:rPr>
                <w:lang w:eastAsia="ja-JP"/>
              </w:rPr>
            </w:pPr>
            <w:r>
              <w:rPr>
                <w:rFonts w:hint="eastAsia"/>
                <w:lang w:val="en-US" w:eastAsia="zh-CN"/>
              </w:rPr>
              <w:t>6.4</w:t>
            </w:r>
          </w:p>
        </w:tc>
        <w:tc>
          <w:tcPr>
            <w:tcW w:w="828" w:type="dxa"/>
            <w:tcBorders>
              <w:top w:val="single" w:sz="4" w:space="0" w:color="auto"/>
              <w:left w:val="single" w:sz="4" w:space="0" w:color="auto"/>
              <w:bottom w:val="single" w:sz="4" w:space="0" w:color="auto"/>
              <w:right w:val="single" w:sz="4" w:space="0" w:color="auto"/>
            </w:tcBorders>
            <w:vAlign w:val="center"/>
          </w:tcPr>
          <w:p w14:paraId="55A4738E" w14:textId="77777777" w:rsidR="000F13CD" w:rsidRDefault="000F13CD" w:rsidP="0092416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F1E61B" w14:textId="77777777" w:rsidR="000F13CD" w:rsidRDefault="000F13CD" w:rsidP="0092416E">
            <w:pPr>
              <w:pStyle w:val="TAC"/>
              <w:rPr>
                <w:lang w:eastAsia="zh-CN"/>
              </w:rPr>
            </w:pPr>
            <w:r>
              <w:rPr>
                <w:lang w:eastAsia="zh-CN"/>
              </w:rPr>
              <w:t>IMD</w:t>
            </w:r>
            <w:r>
              <w:rPr>
                <w:lang w:val="en-US" w:eastAsia="zh-CN"/>
              </w:rPr>
              <w:t>5</w:t>
            </w:r>
          </w:p>
        </w:tc>
      </w:tr>
      <w:tr w:rsidR="000F13CD" w14:paraId="5EE991C9" w14:textId="77777777" w:rsidTr="0092416E">
        <w:trPr>
          <w:trHeight w:val="113"/>
          <w:jc w:val="center"/>
        </w:trPr>
        <w:tc>
          <w:tcPr>
            <w:tcW w:w="2007" w:type="dxa"/>
            <w:vMerge/>
            <w:tcBorders>
              <w:left w:val="single" w:sz="4" w:space="0" w:color="auto"/>
              <w:bottom w:val="single" w:sz="4" w:space="0" w:color="auto"/>
              <w:right w:val="single" w:sz="4" w:space="0" w:color="auto"/>
            </w:tcBorders>
            <w:vAlign w:val="center"/>
          </w:tcPr>
          <w:p w14:paraId="7C28B0D8"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0153798" w14:textId="77777777" w:rsidR="000F13CD" w:rsidRDefault="000F13CD" w:rsidP="0092416E">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09029611" w14:textId="77777777" w:rsidR="000F13CD" w:rsidRDefault="000F13CD" w:rsidP="0092416E">
            <w:pPr>
              <w:pStyle w:val="TAC"/>
              <w:rPr>
                <w:lang w:val="en-US" w:eastAsia="zh-CN"/>
              </w:rPr>
            </w:pPr>
            <w:r>
              <w:rPr>
                <w:rFonts w:hint="eastAsia"/>
                <w:lang w:val="en-US" w:eastAsia="zh-CN"/>
              </w:rPr>
              <w:t>897.5</w:t>
            </w:r>
          </w:p>
        </w:tc>
        <w:tc>
          <w:tcPr>
            <w:tcW w:w="964" w:type="dxa"/>
            <w:tcBorders>
              <w:top w:val="single" w:sz="4" w:space="0" w:color="auto"/>
              <w:left w:val="single" w:sz="4" w:space="0" w:color="auto"/>
              <w:bottom w:val="single" w:sz="4" w:space="0" w:color="auto"/>
              <w:right w:val="single" w:sz="4" w:space="0" w:color="auto"/>
            </w:tcBorders>
            <w:vAlign w:val="center"/>
          </w:tcPr>
          <w:p w14:paraId="4343C778" w14:textId="77777777" w:rsidR="000F13CD" w:rsidRDefault="000F13CD" w:rsidP="0092416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A481067" w14:textId="77777777" w:rsidR="000F13CD" w:rsidRDefault="000F13CD" w:rsidP="0092416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9A9EFAC" w14:textId="77777777" w:rsidR="000F13CD" w:rsidRDefault="000F13CD" w:rsidP="0092416E">
            <w:pPr>
              <w:pStyle w:val="TAC"/>
              <w:rPr>
                <w:lang w:val="en-US" w:eastAsia="zh-CN"/>
              </w:rPr>
            </w:pPr>
            <w:r>
              <w:rPr>
                <w:rFonts w:hint="eastAsia"/>
                <w:lang w:val="en-US" w:eastAsia="zh-CN"/>
              </w:rPr>
              <w:t>942.5</w:t>
            </w:r>
          </w:p>
        </w:tc>
        <w:tc>
          <w:tcPr>
            <w:tcW w:w="977" w:type="dxa"/>
            <w:tcBorders>
              <w:top w:val="single" w:sz="4" w:space="0" w:color="auto"/>
              <w:left w:val="single" w:sz="4" w:space="0" w:color="auto"/>
              <w:bottom w:val="single" w:sz="4" w:space="0" w:color="auto"/>
              <w:right w:val="single" w:sz="4" w:space="0" w:color="auto"/>
            </w:tcBorders>
            <w:vAlign w:val="center"/>
          </w:tcPr>
          <w:p w14:paraId="675C726C" w14:textId="77777777" w:rsidR="000F13CD" w:rsidRDefault="000F13CD" w:rsidP="0092416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09E8A60" w14:textId="77777777" w:rsidR="000F13CD" w:rsidRDefault="000F13CD" w:rsidP="0092416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D2F695B" w14:textId="77777777" w:rsidR="000F13CD" w:rsidRDefault="000F13CD" w:rsidP="0092416E">
            <w:pPr>
              <w:pStyle w:val="TAC"/>
              <w:rPr>
                <w:lang w:eastAsia="zh-CN"/>
              </w:rPr>
            </w:pPr>
            <w:r>
              <w:rPr>
                <w:lang w:eastAsia="zh-CN"/>
              </w:rPr>
              <w:t>N/A</w:t>
            </w:r>
          </w:p>
        </w:tc>
      </w:tr>
      <w:tr w:rsidR="000F13CD" w14:paraId="0382D056" w14:textId="77777777" w:rsidTr="0092416E">
        <w:trPr>
          <w:trHeight w:val="113"/>
          <w:jc w:val="center"/>
        </w:trPr>
        <w:tc>
          <w:tcPr>
            <w:tcW w:w="2007" w:type="dxa"/>
            <w:vMerge w:val="restart"/>
            <w:tcBorders>
              <w:left w:val="single" w:sz="4" w:space="0" w:color="auto"/>
              <w:right w:val="single" w:sz="4" w:space="0" w:color="auto"/>
            </w:tcBorders>
            <w:vAlign w:val="center"/>
          </w:tcPr>
          <w:p w14:paraId="418AC208" w14:textId="77777777" w:rsidR="000F13CD" w:rsidRDefault="000F13CD" w:rsidP="0092416E">
            <w:pPr>
              <w:pStyle w:val="TAC"/>
              <w:rPr>
                <w:lang w:val="en-US" w:eastAsia="zh-CN"/>
              </w:rPr>
            </w:pPr>
            <w:r>
              <w:rPr>
                <w:rFonts w:cs="Arial"/>
                <w:szCs w:val="18"/>
                <w:lang w:val="en-US"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rPr>
              <w:t>A-</w:t>
            </w:r>
            <w:r>
              <w:rPr>
                <w:rFonts w:cs="Arial"/>
                <w:szCs w:val="18"/>
                <w:lang w:eastAsia="zh-CN"/>
              </w:rPr>
              <w:t>n</w:t>
            </w:r>
            <w:r>
              <w:rPr>
                <w:rFonts w:cs="Arial" w:hint="eastAsia"/>
                <w:szCs w:val="18"/>
                <w:lang w:val="en-US" w:eastAsia="zh-CN"/>
              </w:rPr>
              <w:t>38</w:t>
            </w:r>
            <w:r>
              <w:rPr>
                <w:rFonts w:cs="Arial"/>
                <w:szCs w:val="18"/>
              </w:rPr>
              <w:t>A</w:t>
            </w:r>
          </w:p>
        </w:tc>
        <w:tc>
          <w:tcPr>
            <w:tcW w:w="1146" w:type="dxa"/>
            <w:tcBorders>
              <w:top w:val="single" w:sz="4" w:space="0" w:color="auto"/>
              <w:left w:val="single" w:sz="4" w:space="0" w:color="auto"/>
              <w:bottom w:val="single" w:sz="4" w:space="0" w:color="auto"/>
              <w:right w:val="single" w:sz="4" w:space="0" w:color="auto"/>
            </w:tcBorders>
            <w:vAlign w:val="center"/>
          </w:tcPr>
          <w:p w14:paraId="034289F9" w14:textId="77777777" w:rsidR="000F13CD" w:rsidRDefault="000F13CD" w:rsidP="0092416E">
            <w:pPr>
              <w:pStyle w:val="TAC"/>
              <w:rPr>
                <w:lang w:val="en-US" w:eastAsia="zh-CN"/>
              </w:rPr>
            </w:pPr>
            <w:r>
              <w:rPr>
                <w:rFonts w:cs="Arial" w:hint="eastAsia"/>
                <w:szCs w:val="18"/>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2AB3B980" w14:textId="77777777" w:rsidR="000F13CD" w:rsidRDefault="000F13CD" w:rsidP="0092416E">
            <w:pPr>
              <w:pStyle w:val="TAC"/>
              <w:rPr>
                <w:lang w:val="en-US" w:eastAsia="zh-CN"/>
              </w:rPr>
            </w:pPr>
            <w:r>
              <w:rPr>
                <w:lang w:eastAsia="zh-TW"/>
              </w:rPr>
              <w:t>1713</w:t>
            </w:r>
          </w:p>
        </w:tc>
        <w:tc>
          <w:tcPr>
            <w:tcW w:w="964" w:type="dxa"/>
            <w:tcBorders>
              <w:top w:val="single" w:sz="4" w:space="0" w:color="auto"/>
              <w:left w:val="single" w:sz="4" w:space="0" w:color="auto"/>
              <w:bottom w:val="single" w:sz="4" w:space="0" w:color="auto"/>
              <w:right w:val="single" w:sz="4" w:space="0" w:color="auto"/>
            </w:tcBorders>
            <w:vAlign w:val="center"/>
          </w:tcPr>
          <w:p w14:paraId="4BE02524" w14:textId="77777777" w:rsidR="000F13CD" w:rsidRDefault="000F13CD" w:rsidP="0092416E">
            <w:pPr>
              <w:pStyle w:val="TAC"/>
              <w:rPr>
                <w:lang w:val="en-US" w:eastAsia="zh-CN"/>
              </w:rPr>
            </w:pPr>
            <w:r>
              <w:rPr>
                <w:rFonts w:hint="eastAsia"/>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tcPr>
          <w:p w14:paraId="70FDA50D" w14:textId="77777777" w:rsidR="000F13CD" w:rsidRDefault="000F13CD" w:rsidP="0092416E">
            <w:pPr>
              <w:pStyle w:val="TAC"/>
              <w:rPr>
                <w:lang w:val="en-US" w:eastAsia="zh-CN"/>
              </w:rPr>
            </w:pPr>
            <w:r>
              <w:rPr>
                <w:rFonts w:hint="eastAsia"/>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tcPr>
          <w:p w14:paraId="4DB1CECB" w14:textId="77777777" w:rsidR="000F13CD" w:rsidRDefault="000F13CD" w:rsidP="0092416E">
            <w:pPr>
              <w:pStyle w:val="TAC"/>
              <w:rPr>
                <w:lang w:val="en-US" w:eastAsia="zh-CN"/>
              </w:rPr>
            </w:pPr>
            <w:r>
              <w:rPr>
                <w:lang w:eastAsia="zh-TW"/>
              </w:rPr>
              <w:t>1808</w:t>
            </w:r>
          </w:p>
        </w:tc>
        <w:tc>
          <w:tcPr>
            <w:tcW w:w="977" w:type="dxa"/>
            <w:tcBorders>
              <w:top w:val="single" w:sz="4" w:space="0" w:color="auto"/>
              <w:left w:val="single" w:sz="4" w:space="0" w:color="auto"/>
              <w:bottom w:val="single" w:sz="4" w:space="0" w:color="auto"/>
              <w:right w:val="single" w:sz="4" w:space="0" w:color="auto"/>
            </w:tcBorders>
            <w:vAlign w:val="center"/>
          </w:tcPr>
          <w:p w14:paraId="39573151" w14:textId="77777777" w:rsidR="000F13CD" w:rsidRDefault="000F13CD" w:rsidP="0092416E">
            <w:pPr>
              <w:pStyle w:val="TAC"/>
              <w:rPr>
                <w:lang w:val="en-US" w:eastAsia="zh-CN"/>
              </w:rPr>
            </w:pPr>
            <w:r>
              <w:rPr>
                <w:lang w:eastAsia="zh-TW"/>
              </w:rPr>
              <w:t>8.2</w:t>
            </w:r>
          </w:p>
        </w:tc>
        <w:tc>
          <w:tcPr>
            <w:tcW w:w="828" w:type="dxa"/>
            <w:tcBorders>
              <w:top w:val="single" w:sz="4" w:space="0" w:color="auto"/>
              <w:left w:val="single" w:sz="4" w:space="0" w:color="auto"/>
              <w:bottom w:val="single" w:sz="4" w:space="0" w:color="auto"/>
              <w:right w:val="single" w:sz="4" w:space="0" w:color="auto"/>
            </w:tcBorders>
            <w:vAlign w:val="center"/>
          </w:tcPr>
          <w:p w14:paraId="610BB5A8" w14:textId="77777777" w:rsidR="000F13CD" w:rsidRDefault="000F13CD" w:rsidP="0092416E">
            <w:pPr>
              <w:pStyle w:val="TAC"/>
              <w:rPr>
                <w:lang w:val="en-US" w:eastAsia="zh-CN"/>
              </w:rPr>
            </w:pPr>
            <w:r>
              <w:rPr>
                <w:rFonts w:hint="eastAsia"/>
                <w:lang w:eastAsia="zh-TW"/>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944E7F1" w14:textId="77777777" w:rsidR="000F13CD" w:rsidRDefault="000F13CD" w:rsidP="0092416E">
            <w:pPr>
              <w:pStyle w:val="TAC"/>
              <w:rPr>
                <w:lang w:eastAsia="zh-CN"/>
              </w:rPr>
            </w:pPr>
            <w:r>
              <w:rPr>
                <w:rFonts w:hint="eastAsia"/>
                <w:lang w:eastAsia="zh-TW"/>
              </w:rPr>
              <w:t>IMD</w:t>
            </w:r>
            <w:r>
              <w:rPr>
                <w:lang w:eastAsia="zh-TW"/>
              </w:rPr>
              <w:t>4</w:t>
            </w:r>
          </w:p>
        </w:tc>
      </w:tr>
      <w:tr w:rsidR="000F13CD" w14:paraId="0A404773" w14:textId="77777777" w:rsidTr="0092416E">
        <w:trPr>
          <w:trHeight w:val="113"/>
          <w:jc w:val="center"/>
        </w:trPr>
        <w:tc>
          <w:tcPr>
            <w:tcW w:w="2007" w:type="dxa"/>
            <w:vMerge/>
            <w:tcBorders>
              <w:left w:val="single" w:sz="4" w:space="0" w:color="auto"/>
              <w:bottom w:val="single" w:sz="4" w:space="0" w:color="auto"/>
              <w:right w:val="single" w:sz="4" w:space="0" w:color="auto"/>
            </w:tcBorders>
            <w:vAlign w:val="center"/>
          </w:tcPr>
          <w:p w14:paraId="4C7F272B"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0E71BD" w14:textId="77777777" w:rsidR="000F13CD" w:rsidRDefault="000F13CD" w:rsidP="0092416E">
            <w:pPr>
              <w:pStyle w:val="TAC"/>
              <w:rPr>
                <w:lang w:val="en-US" w:eastAsia="zh-CN"/>
              </w:rPr>
            </w:pPr>
            <w:r>
              <w:rPr>
                <w:rFonts w:cs="Arial"/>
                <w:szCs w:val="18"/>
                <w:lang w:eastAsia="zh-CN"/>
              </w:rPr>
              <w:t>n</w:t>
            </w:r>
            <w:r>
              <w:rPr>
                <w:rFonts w:cs="Arial" w:hint="eastAsia"/>
                <w:szCs w:val="18"/>
                <w:lang w:val="en-US" w:eastAsia="zh-CN"/>
              </w:rPr>
              <w:t>38</w:t>
            </w:r>
          </w:p>
        </w:tc>
        <w:tc>
          <w:tcPr>
            <w:tcW w:w="960" w:type="dxa"/>
            <w:tcBorders>
              <w:top w:val="single" w:sz="4" w:space="0" w:color="auto"/>
              <w:left w:val="single" w:sz="4" w:space="0" w:color="auto"/>
              <w:bottom w:val="single" w:sz="4" w:space="0" w:color="auto"/>
              <w:right w:val="single" w:sz="4" w:space="0" w:color="auto"/>
            </w:tcBorders>
            <w:vAlign w:val="center"/>
          </w:tcPr>
          <w:p w14:paraId="562E46AF" w14:textId="77777777" w:rsidR="000F13CD" w:rsidRDefault="000F13CD" w:rsidP="0092416E">
            <w:pPr>
              <w:pStyle w:val="TAC"/>
              <w:rPr>
                <w:lang w:val="en-US" w:eastAsia="zh-CN"/>
              </w:rPr>
            </w:pPr>
            <w:r>
              <w:rPr>
                <w:lang w:eastAsia="zh-TW"/>
              </w:rPr>
              <w:t>2617</w:t>
            </w:r>
          </w:p>
        </w:tc>
        <w:tc>
          <w:tcPr>
            <w:tcW w:w="964" w:type="dxa"/>
            <w:tcBorders>
              <w:top w:val="single" w:sz="4" w:space="0" w:color="auto"/>
              <w:left w:val="single" w:sz="4" w:space="0" w:color="auto"/>
              <w:bottom w:val="single" w:sz="4" w:space="0" w:color="auto"/>
              <w:right w:val="single" w:sz="4" w:space="0" w:color="auto"/>
            </w:tcBorders>
            <w:vAlign w:val="center"/>
          </w:tcPr>
          <w:p w14:paraId="485A9E69" w14:textId="77777777" w:rsidR="000F13CD" w:rsidRDefault="000F13CD" w:rsidP="0092416E">
            <w:pPr>
              <w:pStyle w:val="TAC"/>
              <w:rPr>
                <w:lang w:val="en-US" w:eastAsia="zh-CN"/>
              </w:rPr>
            </w:pPr>
            <w:r>
              <w:rPr>
                <w:rFonts w:hint="eastAsia"/>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tcPr>
          <w:p w14:paraId="577BFF21" w14:textId="77777777" w:rsidR="000F13CD" w:rsidRDefault="000F13CD" w:rsidP="0092416E">
            <w:pPr>
              <w:pStyle w:val="TAC"/>
              <w:rPr>
                <w:lang w:val="en-US" w:eastAsia="zh-CN"/>
              </w:rPr>
            </w:pPr>
            <w:r>
              <w:rPr>
                <w:rFonts w:hint="eastAsia"/>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tcPr>
          <w:p w14:paraId="4AF77EC9" w14:textId="77777777" w:rsidR="000F13CD" w:rsidRDefault="000F13CD" w:rsidP="0092416E">
            <w:pPr>
              <w:pStyle w:val="TAC"/>
              <w:rPr>
                <w:lang w:val="en-US" w:eastAsia="zh-CN"/>
              </w:rPr>
            </w:pPr>
            <w:r>
              <w:rPr>
                <w:rFonts w:hint="eastAsia"/>
                <w:lang w:eastAsia="zh-TW"/>
              </w:rPr>
              <w:t>2617</w:t>
            </w:r>
          </w:p>
        </w:tc>
        <w:tc>
          <w:tcPr>
            <w:tcW w:w="977" w:type="dxa"/>
            <w:tcBorders>
              <w:top w:val="single" w:sz="4" w:space="0" w:color="auto"/>
              <w:left w:val="single" w:sz="4" w:space="0" w:color="auto"/>
              <w:bottom w:val="single" w:sz="4" w:space="0" w:color="auto"/>
              <w:right w:val="single" w:sz="4" w:space="0" w:color="auto"/>
            </w:tcBorders>
            <w:vAlign w:val="center"/>
          </w:tcPr>
          <w:p w14:paraId="13C7D125" w14:textId="77777777" w:rsidR="000F13CD" w:rsidRDefault="000F13CD" w:rsidP="0092416E">
            <w:pPr>
              <w:pStyle w:val="TAC"/>
              <w:rPr>
                <w:lang w:eastAsia="ja-JP"/>
              </w:rPr>
            </w:pPr>
            <w:r>
              <w:rPr>
                <w:rFonts w:hint="eastAsia"/>
                <w:lang w:eastAsia="zh-TW"/>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AF3009" w14:textId="77777777" w:rsidR="000F13CD" w:rsidRDefault="000F13CD" w:rsidP="0092416E">
            <w:pPr>
              <w:pStyle w:val="TAC"/>
              <w:rPr>
                <w:lang w:val="en-US" w:eastAsia="zh-CN"/>
              </w:rPr>
            </w:pPr>
            <w:r>
              <w:rPr>
                <w:rFonts w:hint="eastAsia"/>
                <w:lang w:eastAsia="zh-TW"/>
              </w:rPr>
              <w:t>TDD</w:t>
            </w:r>
          </w:p>
        </w:tc>
        <w:tc>
          <w:tcPr>
            <w:tcW w:w="1057" w:type="dxa"/>
            <w:tcBorders>
              <w:top w:val="single" w:sz="4" w:space="0" w:color="auto"/>
              <w:left w:val="single" w:sz="4" w:space="0" w:color="auto"/>
              <w:bottom w:val="single" w:sz="4" w:space="0" w:color="auto"/>
              <w:right w:val="single" w:sz="4" w:space="0" w:color="auto"/>
            </w:tcBorders>
          </w:tcPr>
          <w:p w14:paraId="22D2C0EF" w14:textId="77777777" w:rsidR="000F13CD" w:rsidRDefault="000F13CD" w:rsidP="0092416E">
            <w:pPr>
              <w:pStyle w:val="TAC"/>
              <w:rPr>
                <w:lang w:eastAsia="zh-CN"/>
              </w:rPr>
            </w:pPr>
            <w:r>
              <w:rPr>
                <w:rFonts w:hint="eastAsia"/>
                <w:lang w:eastAsia="zh-TW"/>
              </w:rPr>
              <w:t>N/A</w:t>
            </w:r>
          </w:p>
        </w:tc>
      </w:tr>
      <w:tr w:rsidR="000F13CD" w14:paraId="78B7190F" w14:textId="77777777" w:rsidTr="0092416E">
        <w:trPr>
          <w:trHeight w:val="113"/>
          <w:jc w:val="center"/>
        </w:trPr>
        <w:tc>
          <w:tcPr>
            <w:tcW w:w="2007" w:type="dxa"/>
            <w:vMerge w:val="restart"/>
            <w:tcBorders>
              <w:left w:val="single" w:sz="4" w:space="0" w:color="auto"/>
              <w:right w:val="single" w:sz="4" w:space="0" w:color="auto"/>
            </w:tcBorders>
            <w:vAlign w:val="center"/>
          </w:tcPr>
          <w:p w14:paraId="5F01CA36" w14:textId="77777777" w:rsidR="000F13CD" w:rsidRDefault="000F13CD" w:rsidP="0092416E">
            <w:pPr>
              <w:pStyle w:val="TAC"/>
              <w:rPr>
                <w:lang w:val="en-US" w:eastAsia="zh-CN"/>
              </w:rPr>
            </w:pPr>
            <w:r>
              <w:rPr>
                <w:rFonts w:hint="eastAsia"/>
                <w:lang w:val="en-US" w:eastAsia="zh-CN"/>
              </w:rPr>
              <w:t>CA_n3A-n41A</w:t>
            </w:r>
          </w:p>
          <w:p w14:paraId="62B765BD" w14:textId="77777777" w:rsidR="000F13CD" w:rsidRDefault="000F13CD" w:rsidP="0092416E">
            <w:pPr>
              <w:pStyle w:val="TAC"/>
              <w:rPr>
                <w:lang w:val="en-US" w:eastAsia="zh-CN"/>
              </w:rPr>
            </w:pPr>
            <w:r>
              <w:rPr>
                <w:rFonts w:hint="eastAsia"/>
                <w:lang w:val="en-US" w:eastAsia="zh-CN"/>
              </w:rPr>
              <w:t>CA_n3A-n41C</w:t>
            </w:r>
          </w:p>
          <w:p w14:paraId="30C6E19F" w14:textId="77777777" w:rsidR="000F13CD" w:rsidRDefault="000F13CD" w:rsidP="0092416E">
            <w:pPr>
              <w:pStyle w:val="TAC"/>
              <w:rPr>
                <w:lang w:val="en-US" w:eastAsia="zh-CN"/>
              </w:rPr>
            </w:pPr>
            <w:r>
              <w:rPr>
                <w:rFonts w:hint="eastAsia"/>
                <w:lang w:val="en-US" w:eastAsia="zh-CN"/>
              </w:rPr>
              <w:t>CA_n3A-n41(2A)</w:t>
            </w:r>
          </w:p>
        </w:tc>
        <w:tc>
          <w:tcPr>
            <w:tcW w:w="1146" w:type="dxa"/>
            <w:tcBorders>
              <w:top w:val="single" w:sz="4" w:space="0" w:color="auto"/>
              <w:left w:val="single" w:sz="4" w:space="0" w:color="auto"/>
              <w:bottom w:val="single" w:sz="4" w:space="0" w:color="auto"/>
              <w:right w:val="single" w:sz="4" w:space="0" w:color="auto"/>
            </w:tcBorders>
            <w:vAlign w:val="center"/>
          </w:tcPr>
          <w:p w14:paraId="58CA620F" w14:textId="77777777" w:rsidR="000F13CD" w:rsidRDefault="000F13CD" w:rsidP="0092416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6720B65C" w14:textId="77777777" w:rsidR="000F13CD" w:rsidRDefault="000F13CD" w:rsidP="0092416E">
            <w:pPr>
              <w:pStyle w:val="TAC"/>
              <w:rPr>
                <w:lang w:val="en-US" w:eastAsia="zh-CN"/>
              </w:rPr>
            </w:pPr>
            <w:r>
              <w:rPr>
                <w:rFonts w:hint="eastAsia"/>
                <w:lang w:val="en-US" w:eastAsia="zh-CN"/>
              </w:rPr>
              <w:t>1740</w:t>
            </w:r>
          </w:p>
        </w:tc>
        <w:tc>
          <w:tcPr>
            <w:tcW w:w="964" w:type="dxa"/>
            <w:tcBorders>
              <w:top w:val="single" w:sz="4" w:space="0" w:color="auto"/>
              <w:left w:val="single" w:sz="4" w:space="0" w:color="auto"/>
              <w:bottom w:val="single" w:sz="4" w:space="0" w:color="auto"/>
              <w:right w:val="single" w:sz="4" w:space="0" w:color="auto"/>
            </w:tcBorders>
            <w:vAlign w:val="center"/>
          </w:tcPr>
          <w:p w14:paraId="6D00CA40" w14:textId="77777777" w:rsidR="000F13CD" w:rsidRDefault="000F13CD" w:rsidP="0092416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25BE97E" w14:textId="77777777" w:rsidR="000F13CD" w:rsidRDefault="000F13CD" w:rsidP="0092416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B196483" w14:textId="77777777" w:rsidR="000F13CD" w:rsidRDefault="000F13CD" w:rsidP="0092416E">
            <w:pPr>
              <w:pStyle w:val="TAC"/>
              <w:rPr>
                <w:lang w:val="en-US" w:eastAsia="zh-CN"/>
              </w:rPr>
            </w:pPr>
            <w:r>
              <w:rPr>
                <w:rFonts w:hint="eastAsia"/>
                <w:lang w:val="en-US" w:eastAsia="zh-CN"/>
              </w:rPr>
              <w:t>1835</w:t>
            </w:r>
          </w:p>
        </w:tc>
        <w:tc>
          <w:tcPr>
            <w:tcW w:w="977" w:type="dxa"/>
            <w:tcBorders>
              <w:top w:val="single" w:sz="4" w:space="0" w:color="auto"/>
              <w:left w:val="single" w:sz="4" w:space="0" w:color="auto"/>
              <w:bottom w:val="single" w:sz="4" w:space="0" w:color="auto"/>
              <w:right w:val="single" w:sz="4" w:space="0" w:color="auto"/>
            </w:tcBorders>
            <w:vAlign w:val="center"/>
          </w:tcPr>
          <w:p w14:paraId="0831B1FC" w14:textId="77777777" w:rsidR="000F13CD" w:rsidRDefault="000F13CD" w:rsidP="0092416E">
            <w:pPr>
              <w:pStyle w:val="TAC"/>
              <w:rPr>
                <w:lang w:eastAsia="ja-JP"/>
              </w:rPr>
            </w:pPr>
            <w:r>
              <w:rPr>
                <w:rFonts w:hint="eastAsia"/>
                <w:lang w:val="en-US" w:eastAsia="zh-CN"/>
              </w:rPr>
              <w:t>8.2</w:t>
            </w:r>
          </w:p>
        </w:tc>
        <w:tc>
          <w:tcPr>
            <w:tcW w:w="828" w:type="dxa"/>
            <w:tcBorders>
              <w:top w:val="single" w:sz="4" w:space="0" w:color="auto"/>
              <w:left w:val="single" w:sz="4" w:space="0" w:color="auto"/>
              <w:bottom w:val="single" w:sz="4" w:space="0" w:color="auto"/>
              <w:right w:val="single" w:sz="4" w:space="0" w:color="auto"/>
            </w:tcBorders>
            <w:vAlign w:val="center"/>
          </w:tcPr>
          <w:p w14:paraId="7585D374" w14:textId="77777777" w:rsidR="000F13CD" w:rsidRDefault="000F13CD" w:rsidP="0092416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A0E1136" w14:textId="77777777" w:rsidR="000F13CD" w:rsidRDefault="000F13CD" w:rsidP="0092416E">
            <w:pPr>
              <w:pStyle w:val="TAC"/>
              <w:rPr>
                <w:lang w:eastAsia="zh-CN"/>
              </w:rPr>
            </w:pPr>
            <w:r>
              <w:rPr>
                <w:lang w:eastAsia="zh-CN"/>
              </w:rPr>
              <w:t>IMD4</w:t>
            </w:r>
          </w:p>
        </w:tc>
      </w:tr>
      <w:tr w:rsidR="000F13CD" w14:paraId="14689AFB" w14:textId="77777777" w:rsidTr="0092416E">
        <w:trPr>
          <w:trHeight w:val="113"/>
          <w:jc w:val="center"/>
        </w:trPr>
        <w:tc>
          <w:tcPr>
            <w:tcW w:w="2007" w:type="dxa"/>
            <w:vMerge/>
            <w:tcBorders>
              <w:left w:val="single" w:sz="4" w:space="0" w:color="auto"/>
              <w:bottom w:val="single" w:sz="4" w:space="0" w:color="auto"/>
              <w:right w:val="single" w:sz="4" w:space="0" w:color="auto"/>
            </w:tcBorders>
            <w:vAlign w:val="center"/>
          </w:tcPr>
          <w:p w14:paraId="2349497D"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D950FC2" w14:textId="77777777" w:rsidR="000F13CD" w:rsidRDefault="000F13CD" w:rsidP="0092416E">
            <w:pPr>
              <w:pStyle w:val="TAC"/>
              <w:rPr>
                <w:lang w:val="en-US" w:eastAsia="zh-CN"/>
              </w:rPr>
            </w:pPr>
            <w:r>
              <w:rPr>
                <w:rFonts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A8A6D06" w14:textId="77777777" w:rsidR="000F13CD" w:rsidRDefault="000F13CD" w:rsidP="0092416E">
            <w:pPr>
              <w:pStyle w:val="TAC"/>
              <w:rPr>
                <w:lang w:val="en-US" w:eastAsia="zh-CN"/>
              </w:rPr>
            </w:pPr>
            <w:r>
              <w:rPr>
                <w:rFonts w:hint="eastAsia"/>
                <w:lang w:val="en-US" w:eastAsia="zh-CN"/>
              </w:rPr>
              <w:t>2657.5</w:t>
            </w:r>
          </w:p>
        </w:tc>
        <w:tc>
          <w:tcPr>
            <w:tcW w:w="964" w:type="dxa"/>
            <w:tcBorders>
              <w:top w:val="single" w:sz="4" w:space="0" w:color="auto"/>
              <w:left w:val="single" w:sz="4" w:space="0" w:color="auto"/>
              <w:bottom w:val="single" w:sz="4" w:space="0" w:color="auto"/>
              <w:right w:val="single" w:sz="4" w:space="0" w:color="auto"/>
            </w:tcBorders>
            <w:vAlign w:val="center"/>
          </w:tcPr>
          <w:p w14:paraId="5B85806E" w14:textId="77777777" w:rsidR="000F13CD" w:rsidRDefault="000F13CD" w:rsidP="0092416E">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B9CE277" w14:textId="77777777" w:rsidR="000F13CD" w:rsidRDefault="000F13CD" w:rsidP="0092416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CA8B54A" w14:textId="77777777" w:rsidR="000F13CD" w:rsidRDefault="000F13CD" w:rsidP="0092416E">
            <w:pPr>
              <w:pStyle w:val="TAC"/>
              <w:rPr>
                <w:lang w:val="en-US" w:eastAsia="zh-CN"/>
              </w:rPr>
            </w:pPr>
            <w:r>
              <w:rPr>
                <w:rFonts w:hint="eastAsia"/>
                <w:lang w:val="en-US" w:eastAsia="zh-CN"/>
              </w:rPr>
              <w:t>2657.5</w:t>
            </w:r>
          </w:p>
        </w:tc>
        <w:tc>
          <w:tcPr>
            <w:tcW w:w="977" w:type="dxa"/>
            <w:tcBorders>
              <w:top w:val="single" w:sz="4" w:space="0" w:color="auto"/>
              <w:left w:val="single" w:sz="4" w:space="0" w:color="auto"/>
              <w:bottom w:val="single" w:sz="4" w:space="0" w:color="auto"/>
              <w:right w:val="single" w:sz="4" w:space="0" w:color="auto"/>
            </w:tcBorders>
            <w:vAlign w:val="center"/>
          </w:tcPr>
          <w:p w14:paraId="2F3FAB5B" w14:textId="77777777" w:rsidR="000F13CD" w:rsidRDefault="000F13CD" w:rsidP="0092416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89D82DF" w14:textId="77777777" w:rsidR="000F13CD" w:rsidRDefault="000F13CD" w:rsidP="0092416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DB2836D" w14:textId="77777777" w:rsidR="000F13CD" w:rsidRDefault="000F13CD" w:rsidP="0092416E">
            <w:pPr>
              <w:pStyle w:val="TAC"/>
              <w:rPr>
                <w:lang w:eastAsia="zh-CN"/>
              </w:rPr>
            </w:pPr>
            <w:r>
              <w:rPr>
                <w:lang w:eastAsia="ja-JP"/>
              </w:rPr>
              <w:t>N/A</w:t>
            </w:r>
          </w:p>
        </w:tc>
      </w:tr>
      <w:tr w:rsidR="000F13CD" w14:paraId="79A72066" w14:textId="77777777" w:rsidTr="0092416E">
        <w:trPr>
          <w:trHeight w:val="113"/>
          <w:jc w:val="center"/>
        </w:trPr>
        <w:tc>
          <w:tcPr>
            <w:tcW w:w="2007" w:type="dxa"/>
            <w:vMerge w:val="restart"/>
            <w:tcBorders>
              <w:top w:val="single" w:sz="4" w:space="0" w:color="auto"/>
              <w:left w:val="single" w:sz="4" w:space="0" w:color="auto"/>
              <w:right w:val="single" w:sz="4" w:space="0" w:color="auto"/>
            </w:tcBorders>
            <w:vAlign w:val="center"/>
          </w:tcPr>
          <w:p w14:paraId="0C0E535F" w14:textId="77777777" w:rsidR="000F13CD" w:rsidRDefault="000F13CD" w:rsidP="0092416E">
            <w:pPr>
              <w:pStyle w:val="TAC"/>
              <w:rPr>
                <w:lang w:val="en-US" w:eastAsia="zh-CN"/>
              </w:rPr>
            </w:pPr>
            <w:r>
              <w:rPr>
                <w:rFonts w:hint="eastAsia"/>
                <w:lang w:val="en-US" w:eastAsia="zh-CN"/>
              </w:rPr>
              <w:t>CA</w:t>
            </w:r>
            <w:r>
              <w:t>_</w:t>
            </w:r>
            <w:r>
              <w:rPr>
                <w:rFonts w:hint="eastAsia"/>
                <w:lang w:val="en-US" w:eastAsia="zh-CN"/>
              </w:rPr>
              <w:t>n3A</w:t>
            </w:r>
            <w:r>
              <w:t>-</w:t>
            </w:r>
            <w:r>
              <w:rPr>
                <w:rFonts w:hint="eastAsia"/>
                <w:lang w:eastAsia="zh-CN"/>
              </w:rPr>
              <w:t>n</w:t>
            </w:r>
            <w:r>
              <w:rPr>
                <w:lang w:val="en-US" w:eastAsia="zh-CN"/>
              </w:rPr>
              <w:t>77</w:t>
            </w:r>
            <w:r>
              <w:rPr>
                <w:rFonts w:hint="eastAsia"/>
                <w:lang w:val="en-US" w:eastAsia="zh-CN"/>
              </w:rPr>
              <w:t>A</w:t>
            </w:r>
          </w:p>
          <w:p w14:paraId="1CA1223B" w14:textId="77777777" w:rsidR="000F13CD" w:rsidRDefault="000F13CD" w:rsidP="0092416E">
            <w:pPr>
              <w:pStyle w:val="TAC"/>
              <w:rPr>
                <w:lang w:val="en-US" w:eastAsia="zh-CN"/>
              </w:rPr>
            </w:pPr>
            <w:r>
              <w:rPr>
                <w:rFonts w:hint="eastAsia"/>
                <w:lang w:val="en-US" w:eastAsia="zh-CN"/>
              </w:rPr>
              <w:t>CA</w:t>
            </w:r>
            <w:r>
              <w:t>_</w:t>
            </w:r>
            <w:r>
              <w:rPr>
                <w:rFonts w:hint="eastAsia"/>
                <w:lang w:val="en-US" w:eastAsia="zh-CN"/>
              </w:rPr>
              <w:t>n3A</w:t>
            </w:r>
            <w:r>
              <w:t>-</w:t>
            </w:r>
            <w:r>
              <w:rPr>
                <w:rFonts w:hint="eastAsia"/>
                <w:lang w:eastAsia="zh-CN"/>
              </w:rPr>
              <w:t>n</w:t>
            </w:r>
            <w:r>
              <w:rPr>
                <w:lang w:val="en-US" w:eastAsia="zh-CN"/>
              </w:rPr>
              <w:t>77</w:t>
            </w:r>
            <w:r>
              <w:rPr>
                <w:rFonts w:hint="eastAsia"/>
                <w:lang w:val="en-US" w:eastAsia="zh-CN"/>
              </w:rPr>
              <w:t>(2A)</w:t>
            </w:r>
          </w:p>
          <w:p w14:paraId="6CAAE62E" w14:textId="77777777" w:rsidR="000F13CD" w:rsidRDefault="000F13CD" w:rsidP="0092416E">
            <w:pPr>
              <w:pStyle w:val="TAC"/>
              <w:rPr>
                <w:lang w:val="en-US" w:eastAsia="zh-CN"/>
              </w:rPr>
            </w:pPr>
          </w:p>
        </w:tc>
        <w:tc>
          <w:tcPr>
            <w:tcW w:w="1146" w:type="dxa"/>
            <w:vMerge w:val="restart"/>
            <w:tcBorders>
              <w:top w:val="single" w:sz="4" w:space="0" w:color="auto"/>
              <w:left w:val="single" w:sz="4" w:space="0" w:color="auto"/>
              <w:right w:val="single" w:sz="4" w:space="0" w:color="auto"/>
            </w:tcBorders>
            <w:vAlign w:val="center"/>
          </w:tcPr>
          <w:p w14:paraId="734D6E1D" w14:textId="77777777" w:rsidR="000F13CD" w:rsidRDefault="000F13CD" w:rsidP="0092416E">
            <w:pPr>
              <w:pStyle w:val="TAC"/>
              <w:rPr>
                <w:lang w:val="en-US" w:eastAsia="zh-CN"/>
              </w:rPr>
            </w:pPr>
            <w:r>
              <w:rPr>
                <w:rFonts w:hint="eastAsia"/>
                <w:lang w:val="en-US" w:eastAsia="zh-CN"/>
              </w:rPr>
              <w:t>n3</w:t>
            </w:r>
          </w:p>
        </w:tc>
        <w:tc>
          <w:tcPr>
            <w:tcW w:w="960" w:type="dxa"/>
            <w:vMerge w:val="restart"/>
            <w:tcBorders>
              <w:top w:val="single" w:sz="4" w:space="0" w:color="auto"/>
              <w:left w:val="single" w:sz="4" w:space="0" w:color="auto"/>
              <w:right w:val="single" w:sz="4" w:space="0" w:color="auto"/>
            </w:tcBorders>
            <w:vAlign w:val="center"/>
          </w:tcPr>
          <w:p w14:paraId="7C865507" w14:textId="77777777" w:rsidR="000F13CD" w:rsidRDefault="000F13CD" w:rsidP="0092416E">
            <w:pPr>
              <w:pStyle w:val="TAC"/>
              <w:keepNext w:val="0"/>
              <w:rPr>
                <w:lang w:eastAsia="ja-JP"/>
              </w:rPr>
            </w:pPr>
            <w:r>
              <w:t>1740</w:t>
            </w:r>
          </w:p>
        </w:tc>
        <w:tc>
          <w:tcPr>
            <w:tcW w:w="964" w:type="dxa"/>
            <w:vMerge w:val="restart"/>
            <w:tcBorders>
              <w:top w:val="single" w:sz="4" w:space="0" w:color="auto"/>
              <w:left w:val="single" w:sz="4" w:space="0" w:color="auto"/>
              <w:right w:val="single" w:sz="4" w:space="0" w:color="auto"/>
            </w:tcBorders>
            <w:vAlign w:val="center"/>
          </w:tcPr>
          <w:p w14:paraId="4878EF8B" w14:textId="77777777" w:rsidR="000F13CD" w:rsidRDefault="000F13CD" w:rsidP="0092416E">
            <w:pPr>
              <w:pStyle w:val="TAC"/>
              <w:keepNext w:val="0"/>
            </w:pPr>
            <w:r>
              <w:t>5</w:t>
            </w:r>
          </w:p>
        </w:tc>
        <w:tc>
          <w:tcPr>
            <w:tcW w:w="960" w:type="dxa"/>
            <w:vMerge w:val="restart"/>
            <w:tcBorders>
              <w:top w:val="single" w:sz="4" w:space="0" w:color="auto"/>
              <w:left w:val="single" w:sz="4" w:space="0" w:color="auto"/>
              <w:right w:val="single" w:sz="4" w:space="0" w:color="auto"/>
            </w:tcBorders>
            <w:vAlign w:val="center"/>
          </w:tcPr>
          <w:p w14:paraId="628A8707" w14:textId="77777777" w:rsidR="000F13CD" w:rsidRDefault="000F13CD" w:rsidP="0092416E">
            <w:pPr>
              <w:pStyle w:val="TAC"/>
              <w:keepNext w:val="0"/>
            </w:pPr>
            <w:r>
              <w:t>25</w:t>
            </w:r>
          </w:p>
        </w:tc>
        <w:tc>
          <w:tcPr>
            <w:tcW w:w="960" w:type="dxa"/>
            <w:vMerge w:val="restart"/>
            <w:tcBorders>
              <w:top w:val="single" w:sz="4" w:space="0" w:color="auto"/>
              <w:left w:val="single" w:sz="4" w:space="0" w:color="auto"/>
              <w:right w:val="single" w:sz="4" w:space="0" w:color="auto"/>
            </w:tcBorders>
            <w:vAlign w:val="center"/>
          </w:tcPr>
          <w:p w14:paraId="776B0815" w14:textId="77777777" w:rsidR="000F13CD" w:rsidRDefault="000F13CD" w:rsidP="0092416E">
            <w:pPr>
              <w:pStyle w:val="TAC"/>
              <w:keepNext w:val="0"/>
              <w:rPr>
                <w:lang w:eastAsia="ja-JP"/>
              </w:rPr>
            </w:pPr>
            <w:r>
              <w:t>1835</w:t>
            </w:r>
          </w:p>
        </w:tc>
        <w:tc>
          <w:tcPr>
            <w:tcW w:w="977" w:type="dxa"/>
            <w:tcBorders>
              <w:top w:val="single" w:sz="4" w:space="0" w:color="auto"/>
              <w:left w:val="single" w:sz="4" w:space="0" w:color="auto"/>
              <w:bottom w:val="single" w:sz="4" w:space="0" w:color="auto"/>
              <w:right w:val="single" w:sz="4" w:space="0" w:color="auto"/>
            </w:tcBorders>
            <w:vAlign w:val="center"/>
          </w:tcPr>
          <w:p w14:paraId="60220716" w14:textId="77777777" w:rsidR="000F13CD" w:rsidRDefault="000F13CD" w:rsidP="0092416E">
            <w:pPr>
              <w:pStyle w:val="TAC"/>
              <w:keepNext w:val="0"/>
              <w:rPr>
                <w:lang w:eastAsia="ja-JP"/>
              </w:rPr>
            </w:pPr>
            <w:r>
              <w:t>26</w:t>
            </w:r>
          </w:p>
        </w:tc>
        <w:tc>
          <w:tcPr>
            <w:tcW w:w="828" w:type="dxa"/>
            <w:vMerge w:val="restart"/>
            <w:tcBorders>
              <w:top w:val="single" w:sz="4" w:space="0" w:color="auto"/>
              <w:left w:val="single" w:sz="4" w:space="0" w:color="auto"/>
              <w:right w:val="single" w:sz="4" w:space="0" w:color="auto"/>
            </w:tcBorders>
            <w:vAlign w:val="center"/>
          </w:tcPr>
          <w:p w14:paraId="1476C1C5" w14:textId="77777777" w:rsidR="000F13CD" w:rsidRDefault="000F13CD" w:rsidP="0092416E">
            <w:pPr>
              <w:pStyle w:val="TAC"/>
            </w:pPr>
            <w:r>
              <w:rPr>
                <w:rFonts w:hint="eastAsia"/>
                <w:lang w:eastAsia="ja-JP"/>
              </w:rPr>
              <w:t>FDD</w:t>
            </w:r>
          </w:p>
        </w:tc>
        <w:tc>
          <w:tcPr>
            <w:tcW w:w="1057" w:type="dxa"/>
            <w:vMerge w:val="restart"/>
            <w:tcBorders>
              <w:top w:val="single" w:sz="4" w:space="0" w:color="auto"/>
              <w:left w:val="single" w:sz="4" w:space="0" w:color="auto"/>
              <w:right w:val="single" w:sz="4" w:space="0" w:color="auto"/>
            </w:tcBorders>
          </w:tcPr>
          <w:p w14:paraId="2AF44FD3" w14:textId="77777777" w:rsidR="000F13CD" w:rsidRDefault="000F13CD" w:rsidP="0092416E">
            <w:pPr>
              <w:pStyle w:val="TAC"/>
              <w:keepNext w:val="0"/>
              <w:rPr>
                <w:lang w:val="en-US" w:eastAsia="zh-CN"/>
              </w:rPr>
            </w:pPr>
            <w:r>
              <w:t>IMD2</w:t>
            </w:r>
            <w:r>
              <w:rPr>
                <w:rFonts w:hint="eastAsia"/>
                <w:vertAlign w:val="superscript"/>
                <w:lang w:val="en-US" w:eastAsia="zh-CN"/>
              </w:rPr>
              <w:t>4</w:t>
            </w:r>
          </w:p>
        </w:tc>
      </w:tr>
      <w:tr w:rsidR="000F13CD" w14:paraId="55CCE2B7" w14:textId="77777777" w:rsidTr="0092416E">
        <w:trPr>
          <w:trHeight w:val="113"/>
          <w:jc w:val="center"/>
        </w:trPr>
        <w:tc>
          <w:tcPr>
            <w:tcW w:w="2007" w:type="dxa"/>
            <w:vMerge/>
            <w:tcBorders>
              <w:left w:val="single" w:sz="4" w:space="0" w:color="auto"/>
              <w:right w:val="single" w:sz="4" w:space="0" w:color="auto"/>
            </w:tcBorders>
            <w:vAlign w:val="center"/>
          </w:tcPr>
          <w:p w14:paraId="1B92E597" w14:textId="77777777" w:rsidR="000F13CD" w:rsidRDefault="000F13CD" w:rsidP="0092416E">
            <w:pPr>
              <w:pStyle w:val="TAC"/>
              <w:rPr>
                <w:lang w:val="en-US" w:eastAsia="zh-CN"/>
              </w:rPr>
            </w:pPr>
          </w:p>
        </w:tc>
        <w:tc>
          <w:tcPr>
            <w:tcW w:w="1146" w:type="dxa"/>
            <w:vMerge/>
            <w:tcBorders>
              <w:left w:val="single" w:sz="4" w:space="0" w:color="auto"/>
              <w:bottom w:val="single" w:sz="4" w:space="0" w:color="auto"/>
              <w:right w:val="single" w:sz="4" w:space="0" w:color="auto"/>
            </w:tcBorders>
            <w:vAlign w:val="center"/>
          </w:tcPr>
          <w:p w14:paraId="6D7E8122" w14:textId="77777777" w:rsidR="000F13CD" w:rsidRDefault="000F13CD" w:rsidP="0092416E">
            <w:pPr>
              <w:pStyle w:val="TAC"/>
              <w:rPr>
                <w:lang w:val="en-US" w:eastAsia="zh-CN"/>
              </w:rPr>
            </w:pPr>
          </w:p>
        </w:tc>
        <w:tc>
          <w:tcPr>
            <w:tcW w:w="960" w:type="dxa"/>
            <w:vMerge/>
            <w:tcBorders>
              <w:left w:val="single" w:sz="4" w:space="0" w:color="auto"/>
              <w:bottom w:val="single" w:sz="4" w:space="0" w:color="auto"/>
              <w:right w:val="single" w:sz="4" w:space="0" w:color="auto"/>
            </w:tcBorders>
            <w:vAlign w:val="center"/>
          </w:tcPr>
          <w:p w14:paraId="292CE6CB" w14:textId="77777777" w:rsidR="000F13CD" w:rsidRDefault="000F13CD" w:rsidP="0092416E">
            <w:pPr>
              <w:pStyle w:val="TAC"/>
              <w:keepNext w:val="0"/>
              <w:rPr>
                <w:lang w:eastAsia="ja-JP"/>
              </w:rPr>
            </w:pPr>
          </w:p>
        </w:tc>
        <w:tc>
          <w:tcPr>
            <w:tcW w:w="964" w:type="dxa"/>
            <w:vMerge/>
            <w:tcBorders>
              <w:left w:val="single" w:sz="4" w:space="0" w:color="auto"/>
              <w:bottom w:val="single" w:sz="4" w:space="0" w:color="auto"/>
              <w:right w:val="single" w:sz="4" w:space="0" w:color="auto"/>
            </w:tcBorders>
            <w:vAlign w:val="center"/>
          </w:tcPr>
          <w:p w14:paraId="3A9ED3E3" w14:textId="77777777" w:rsidR="000F13CD" w:rsidRDefault="000F13CD" w:rsidP="0092416E">
            <w:pPr>
              <w:pStyle w:val="TAC"/>
              <w:keepNext w:val="0"/>
            </w:pPr>
          </w:p>
        </w:tc>
        <w:tc>
          <w:tcPr>
            <w:tcW w:w="960" w:type="dxa"/>
            <w:vMerge/>
            <w:tcBorders>
              <w:left w:val="single" w:sz="4" w:space="0" w:color="auto"/>
              <w:bottom w:val="single" w:sz="4" w:space="0" w:color="auto"/>
              <w:right w:val="single" w:sz="4" w:space="0" w:color="auto"/>
            </w:tcBorders>
            <w:vAlign w:val="center"/>
          </w:tcPr>
          <w:p w14:paraId="7A3372A5" w14:textId="77777777" w:rsidR="000F13CD" w:rsidRDefault="000F13CD" w:rsidP="0092416E">
            <w:pPr>
              <w:pStyle w:val="TAC"/>
              <w:keepNext w:val="0"/>
            </w:pPr>
          </w:p>
        </w:tc>
        <w:tc>
          <w:tcPr>
            <w:tcW w:w="960" w:type="dxa"/>
            <w:vMerge/>
            <w:tcBorders>
              <w:left w:val="single" w:sz="4" w:space="0" w:color="auto"/>
              <w:bottom w:val="single" w:sz="4" w:space="0" w:color="auto"/>
              <w:right w:val="single" w:sz="4" w:space="0" w:color="auto"/>
            </w:tcBorders>
            <w:vAlign w:val="center"/>
          </w:tcPr>
          <w:p w14:paraId="22C21336" w14:textId="77777777" w:rsidR="000F13CD" w:rsidRDefault="000F13CD" w:rsidP="0092416E">
            <w:pPr>
              <w:pStyle w:val="TAC"/>
              <w:keepNext w:val="0"/>
              <w:rPr>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0A67CE6B" w14:textId="77777777" w:rsidR="000F13CD" w:rsidRDefault="000F13CD" w:rsidP="0092416E">
            <w:pPr>
              <w:pStyle w:val="TAC"/>
              <w:keepNext w:val="0"/>
              <w:rPr>
                <w:lang w:eastAsia="ja-JP"/>
              </w:rPr>
            </w:pPr>
            <w:r>
              <w:t>28.7</w:t>
            </w:r>
            <w:r>
              <w:rPr>
                <w:vertAlign w:val="superscript"/>
              </w:rPr>
              <w:t>4</w:t>
            </w:r>
          </w:p>
        </w:tc>
        <w:tc>
          <w:tcPr>
            <w:tcW w:w="828" w:type="dxa"/>
            <w:vMerge/>
            <w:tcBorders>
              <w:left w:val="single" w:sz="4" w:space="0" w:color="auto"/>
              <w:bottom w:val="single" w:sz="4" w:space="0" w:color="auto"/>
              <w:right w:val="single" w:sz="4" w:space="0" w:color="auto"/>
            </w:tcBorders>
            <w:vAlign w:val="center"/>
          </w:tcPr>
          <w:p w14:paraId="4B66A381" w14:textId="77777777" w:rsidR="000F13CD" w:rsidRDefault="000F13CD" w:rsidP="0092416E">
            <w:pPr>
              <w:pStyle w:val="TAC"/>
            </w:pPr>
          </w:p>
        </w:tc>
        <w:tc>
          <w:tcPr>
            <w:tcW w:w="1057" w:type="dxa"/>
            <w:vMerge/>
            <w:tcBorders>
              <w:left w:val="single" w:sz="4" w:space="0" w:color="auto"/>
              <w:bottom w:val="single" w:sz="4" w:space="0" w:color="auto"/>
              <w:right w:val="single" w:sz="4" w:space="0" w:color="auto"/>
            </w:tcBorders>
          </w:tcPr>
          <w:p w14:paraId="3B9B7464" w14:textId="77777777" w:rsidR="000F13CD" w:rsidRDefault="000F13CD" w:rsidP="0092416E">
            <w:pPr>
              <w:pStyle w:val="TAC"/>
              <w:keepNext w:val="0"/>
            </w:pPr>
          </w:p>
        </w:tc>
      </w:tr>
      <w:tr w:rsidR="000F13CD" w14:paraId="7E8DBBEB" w14:textId="77777777" w:rsidTr="0092416E">
        <w:trPr>
          <w:trHeight w:val="113"/>
          <w:jc w:val="center"/>
        </w:trPr>
        <w:tc>
          <w:tcPr>
            <w:tcW w:w="2007" w:type="dxa"/>
            <w:vMerge/>
            <w:tcBorders>
              <w:left w:val="single" w:sz="4" w:space="0" w:color="auto"/>
              <w:right w:val="single" w:sz="4" w:space="0" w:color="auto"/>
            </w:tcBorders>
            <w:vAlign w:val="center"/>
          </w:tcPr>
          <w:p w14:paraId="30225DC6"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1743FDC" w14:textId="77777777" w:rsidR="000F13CD" w:rsidRDefault="000F13CD" w:rsidP="0092416E">
            <w:pPr>
              <w:pStyle w:val="TAC"/>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3C2A6F9" w14:textId="77777777" w:rsidR="000F13CD" w:rsidRDefault="000F13CD" w:rsidP="0092416E">
            <w:pPr>
              <w:pStyle w:val="TAC"/>
              <w:keepNext w:val="0"/>
              <w:rPr>
                <w:lang w:eastAsia="ja-JP"/>
              </w:rPr>
            </w:pPr>
            <w:r>
              <w:t>3575</w:t>
            </w:r>
          </w:p>
        </w:tc>
        <w:tc>
          <w:tcPr>
            <w:tcW w:w="964" w:type="dxa"/>
            <w:tcBorders>
              <w:top w:val="single" w:sz="4" w:space="0" w:color="auto"/>
              <w:left w:val="single" w:sz="4" w:space="0" w:color="auto"/>
              <w:bottom w:val="single" w:sz="4" w:space="0" w:color="auto"/>
              <w:right w:val="single" w:sz="4" w:space="0" w:color="auto"/>
            </w:tcBorders>
            <w:vAlign w:val="center"/>
          </w:tcPr>
          <w:p w14:paraId="6D8C864E" w14:textId="77777777" w:rsidR="000F13CD" w:rsidRDefault="000F13CD" w:rsidP="0092416E">
            <w:pPr>
              <w:pStyle w:val="TAC"/>
              <w:keepNext w:val="0"/>
            </w:pPr>
            <w:r>
              <w:t>10</w:t>
            </w:r>
          </w:p>
        </w:tc>
        <w:tc>
          <w:tcPr>
            <w:tcW w:w="960" w:type="dxa"/>
            <w:tcBorders>
              <w:top w:val="single" w:sz="4" w:space="0" w:color="auto"/>
              <w:left w:val="single" w:sz="4" w:space="0" w:color="auto"/>
              <w:bottom w:val="single" w:sz="4" w:space="0" w:color="auto"/>
              <w:right w:val="single" w:sz="4" w:space="0" w:color="auto"/>
            </w:tcBorders>
            <w:vAlign w:val="center"/>
          </w:tcPr>
          <w:p w14:paraId="43095519" w14:textId="77777777" w:rsidR="000F13CD" w:rsidRDefault="000F13CD" w:rsidP="0092416E">
            <w:pPr>
              <w:pStyle w:val="TAC"/>
              <w:keepNext w:val="0"/>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812762C" w14:textId="77777777" w:rsidR="000F13CD" w:rsidRDefault="000F13CD" w:rsidP="0092416E">
            <w:pPr>
              <w:pStyle w:val="TAC"/>
              <w:keepNext w:val="0"/>
              <w:rPr>
                <w:lang w:eastAsia="ja-JP"/>
              </w:rPr>
            </w:pPr>
            <w:r>
              <w:t>3575</w:t>
            </w:r>
          </w:p>
        </w:tc>
        <w:tc>
          <w:tcPr>
            <w:tcW w:w="977" w:type="dxa"/>
            <w:tcBorders>
              <w:top w:val="single" w:sz="4" w:space="0" w:color="auto"/>
              <w:left w:val="single" w:sz="4" w:space="0" w:color="auto"/>
              <w:bottom w:val="single" w:sz="4" w:space="0" w:color="auto"/>
              <w:right w:val="single" w:sz="4" w:space="0" w:color="auto"/>
            </w:tcBorders>
            <w:vAlign w:val="center"/>
          </w:tcPr>
          <w:p w14:paraId="574C6ADF" w14:textId="77777777" w:rsidR="000F13CD" w:rsidRDefault="000F13CD" w:rsidP="0092416E">
            <w:pPr>
              <w:pStyle w:val="TAC"/>
              <w:keepNext w:val="0"/>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29ACD4A4" w14:textId="77777777" w:rsidR="000F13CD" w:rsidRDefault="000F13CD" w:rsidP="0092416E">
            <w:pPr>
              <w:pStyle w:val="TAC"/>
              <w:keepNext w:val="0"/>
            </w:pPr>
            <w:r>
              <w:rPr>
                <w:rFonts w:eastAsia="Yu Mincho" w:hint="eastAsia"/>
                <w:lang w:eastAsia="ja-JP"/>
              </w:rPr>
              <w:t>T</w:t>
            </w:r>
            <w:r>
              <w:rPr>
                <w:rFonts w:eastAsia="Yu Mincho"/>
                <w:lang w:eastAsia="ja-JP"/>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6665312" w14:textId="77777777" w:rsidR="000F13CD" w:rsidRDefault="000F13CD" w:rsidP="0092416E">
            <w:pPr>
              <w:jc w:val="center"/>
            </w:pPr>
            <w:r>
              <w:rPr>
                <w:rFonts w:ascii="Arial" w:hAnsi="Arial" w:hint="eastAsia"/>
                <w:sz w:val="18"/>
                <w:lang w:eastAsia="ja-JP"/>
              </w:rPr>
              <w:t>N/A</w:t>
            </w:r>
          </w:p>
        </w:tc>
      </w:tr>
      <w:tr w:rsidR="000F13CD" w14:paraId="7009671A" w14:textId="77777777" w:rsidTr="0092416E">
        <w:trPr>
          <w:trHeight w:val="113"/>
          <w:jc w:val="center"/>
        </w:trPr>
        <w:tc>
          <w:tcPr>
            <w:tcW w:w="2007" w:type="dxa"/>
            <w:vMerge/>
            <w:tcBorders>
              <w:left w:val="single" w:sz="4" w:space="0" w:color="auto"/>
              <w:right w:val="single" w:sz="4" w:space="0" w:color="auto"/>
            </w:tcBorders>
            <w:vAlign w:val="center"/>
          </w:tcPr>
          <w:p w14:paraId="1E6F132B" w14:textId="77777777" w:rsidR="000F13CD" w:rsidRDefault="000F13CD" w:rsidP="0092416E">
            <w:pPr>
              <w:pStyle w:val="TAC"/>
              <w:rPr>
                <w:lang w:val="en-US" w:eastAsia="zh-CN"/>
              </w:rPr>
            </w:pPr>
          </w:p>
        </w:tc>
        <w:tc>
          <w:tcPr>
            <w:tcW w:w="1146" w:type="dxa"/>
            <w:vMerge w:val="restart"/>
            <w:tcBorders>
              <w:top w:val="single" w:sz="4" w:space="0" w:color="auto"/>
              <w:left w:val="single" w:sz="4" w:space="0" w:color="auto"/>
              <w:right w:val="single" w:sz="4" w:space="0" w:color="auto"/>
            </w:tcBorders>
            <w:vAlign w:val="center"/>
          </w:tcPr>
          <w:p w14:paraId="263F2892" w14:textId="77777777" w:rsidR="000F13CD" w:rsidRDefault="000F13CD" w:rsidP="0092416E">
            <w:pPr>
              <w:pStyle w:val="TAC"/>
              <w:rPr>
                <w:lang w:val="en-US" w:eastAsia="zh-CN"/>
              </w:rPr>
            </w:pPr>
            <w:r>
              <w:rPr>
                <w:rFonts w:hint="eastAsia"/>
                <w:lang w:val="en-US" w:eastAsia="zh-CN"/>
              </w:rPr>
              <w:t>n3</w:t>
            </w:r>
          </w:p>
        </w:tc>
        <w:tc>
          <w:tcPr>
            <w:tcW w:w="960" w:type="dxa"/>
            <w:vMerge w:val="restart"/>
            <w:tcBorders>
              <w:top w:val="single" w:sz="4" w:space="0" w:color="auto"/>
              <w:left w:val="single" w:sz="4" w:space="0" w:color="auto"/>
              <w:right w:val="single" w:sz="4" w:space="0" w:color="auto"/>
            </w:tcBorders>
            <w:vAlign w:val="center"/>
          </w:tcPr>
          <w:p w14:paraId="60043B9C" w14:textId="77777777" w:rsidR="000F13CD" w:rsidRDefault="000F13CD" w:rsidP="0092416E">
            <w:pPr>
              <w:pStyle w:val="TAC"/>
              <w:keepNext w:val="0"/>
              <w:rPr>
                <w:lang w:eastAsia="ja-JP"/>
              </w:rPr>
            </w:pPr>
            <w:r>
              <w:t>1765</w:t>
            </w:r>
          </w:p>
        </w:tc>
        <w:tc>
          <w:tcPr>
            <w:tcW w:w="964" w:type="dxa"/>
            <w:vMerge w:val="restart"/>
            <w:tcBorders>
              <w:top w:val="single" w:sz="4" w:space="0" w:color="auto"/>
              <w:left w:val="single" w:sz="4" w:space="0" w:color="auto"/>
              <w:right w:val="single" w:sz="4" w:space="0" w:color="auto"/>
            </w:tcBorders>
            <w:vAlign w:val="center"/>
          </w:tcPr>
          <w:p w14:paraId="1D6FAFF5" w14:textId="77777777" w:rsidR="000F13CD" w:rsidRDefault="000F13CD" w:rsidP="0092416E">
            <w:pPr>
              <w:pStyle w:val="TAC"/>
              <w:keepNext w:val="0"/>
            </w:pPr>
            <w:r>
              <w:t>5</w:t>
            </w:r>
          </w:p>
        </w:tc>
        <w:tc>
          <w:tcPr>
            <w:tcW w:w="960" w:type="dxa"/>
            <w:vMerge w:val="restart"/>
            <w:tcBorders>
              <w:top w:val="single" w:sz="4" w:space="0" w:color="auto"/>
              <w:left w:val="single" w:sz="4" w:space="0" w:color="auto"/>
              <w:right w:val="single" w:sz="4" w:space="0" w:color="auto"/>
            </w:tcBorders>
            <w:vAlign w:val="center"/>
          </w:tcPr>
          <w:p w14:paraId="60BE0D23" w14:textId="77777777" w:rsidR="000F13CD" w:rsidRDefault="000F13CD" w:rsidP="0092416E">
            <w:pPr>
              <w:pStyle w:val="TAC"/>
              <w:keepNext w:val="0"/>
            </w:pPr>
            <w:r>
              <w:t>25</w:t>
            </w:r>
          </w:p>
        </w:tc>
        <w:tc>
          <w:tcPr>
            <w:tcW w:w="960" w:type="dxa"/>
            <w:vMerge w:val="restart"/>
            <w:tcBorders>
              <w:top w:val="single" w:sz="4" w:space="0" w:color="auto"/>
              <w:left w:val="single" w:sz="4" w:space="0" w:color="auto"/>
              <w:right w:val="single" w:sz="4" w:space="0" w:color="auto"/>
            </w:tcBorders>
            <w:vAlign w:val="center"/>
          </w:tcPr>
          <w:p w14:paraId="760AEE53" w14:textId="77777777" w:rsidR="000F13CD" w:rsidRDefault="000F13CD" w:rsidP="0092416E">
            <w:pPr>
              <w:pStyle w:val="TAC"/>
              <w:keepNext w:val="0"/>
              <w:rPr>
                <w:lang w:eastAsia="ja-JP"/>
              </w:rPr>
            </w:pPr>
            <w:r>
              <w:t>1860</w:t>
            </w:r>
          </w:p>
        </w:tc>
        <w:tc>
          <w:tcPr>
            <w:tcW w:w="977" w:type="dxa"/>
            <w:tcBorders>
              <w:top w:val="single" w:sz="4" w:space="0" w:color="auto"/>
              <w:left w:val="single" w:sz="4" w:space="0" w:color="auto"/>
              <w:bottom w:val="single" w:sz="4" w:space="0" w:color="auto"/>
              <w:right w:val="single" w:sz="4" w:space="0" w:color="auto"/>
            </w:tcBorders>
            <w:vAlign w:val="center"/>
          </w:tcPr>
          <w:p w14:paraId="1C65D499" w14:textId="77777777" w:rsidR="000F13CD" w:rsidRDefault="000F13CD" w:rsidP="0092416E">
            <w:pPr>
              <w:pStyle w:val="TAC"/>
              <w:keepNext w:val="0"/>
              <w:rPr>
                <w:lang w:eastAsia="ja-JP"/>
              </w:rPr>
            </w:pPr>
            <w:r>
              <w:t>8.0</w:t>
            </w:r>
          </w:p>
        </w:tc>
        <w:tc>
          <w:tcPr>
            <w:tcW w:w="828" w:type="dxa"/>
            <w:vMerge w:val="restart"/>
            <w:tcBorders>
              <w:top w:val="single" w:sz="4" w:space="0" w:color="auto"/>
              <w:left w:val="single" w:sz="4" w:space="0" w:color="auto"/>
              <w:right w:val="single" w:sz="4" w:space="0" w:color="auto"/>
            </w:tcBorders>
            <w:vAlign w:val="center"/>
          </w:tcPr>
          <w:p w14:paraId="0999C189" w14:textId="77777777" w:rsidR="000F13CD" w:rsidRDefault="000F13CD" w:rsidP="0092416E">
            <w:pPr>
              <w:pStyle w:val="TAC"/>
            </w:pPr>
            <w:r>
              <w:rPr>
                <w:rFonts w:hint="eastAsia"/>
                <w:lang w:eastAsia="ja-JP"/>
              </w:rPr>
              <w:t>FDD</w:t>
            </w:r>
          </w:p>
        </w:tc>
        <w:tc>
          <w:tcPr>
            <w:tcW w:w="1057" w:type="dxa"/>
            <w:vMerge w:val="restart"/>
            <w:tcBorders>
              <w:top w:val="single" w:sz="4" w:space="0" w:color="auto"/>
              <w:left w:val="single" w:sz="4" w:space="0" w:color="auto"/>
              <w:right w:val="single" w:sz="4" w:space="0" w:color="auto"/>
            </w:tcBorders>
          </w:tcPr>
          <w:p w14:paraId="6AA250FA" w14:textId="77777777" w:rsidR="000F13CD" w:rsidRDefault="000F13CD" w:rsidP="0092416E">
            <w:pPr>
              <w:pStyle w:val="TAC"/>
              <w:keepNext w:val="0"/>
              <w:rPr>
                <w:lang w:val="en-US" w:eastAsia="zh-CN"/>
              </w:rPr>
            </w:pPr>
            <w:r>
              <w:t>IMD4</w:t>
            </w:r>
            <w:r>
              <w:rPr>
                <w:rFonts w:hint="eastAsia"/>
                <w:vertAlign w:val="superscript"/>
                <w:lang w:val="en-US" w:eastAsia="zh-CN"/>
              </w:rPr>
              <w:t>4</w:t>
            </w:r>
          </w:p>
        </w:tc>
      </w:tr>
      <w:tr w:rsidR="000F13CD" w14:paraId="72611576" w14:textId="77777777" w:rsidTr="0092416E">
        <w:trPr>
          <w:trHeight w:val="113"/>
          <w:jc w:val="center"/>
        </w:trPr>
        <w:tc>
          <w:tcPr>
            <w:tcW w:w="2007" w:type="dxa"/>
            <w:vMerge/>
            <w:tcBorders>
              <w:left w:val="single" w:sz="4" w:space="0" w:color="auto"/>
              <w:right w:val="single" w:sz="4" w:space="0" w:color="auto"/>
            </w:tcBorders>
            <w:vAlign w:val="center"/>
          </w:tcPr>
          <w:p w14:paraId="33C539F2" w14:textId="77777777" w:rsidR="000F13CD" w:rsidRDefault="000F13CD" w:rsidP="0092416E">
            <w:pPr>
              <w:pStyle w:val="TAC"/>
              <w:rPr>
                <w:lang w:val="en-US" w:eastAsia="zh-CN"/>
              </w:rPr>
            </w:pPr>
          </w:p>
        </w:tc>
        <w:tc>
          <w:tcPr>
            <w:tcW w:w="1146" w:type="dxa"/>
            <w:vMerge/>
            <w:tcBorders>
              <w:left w:val="single" w:sz="4" w:space="0" w:color="auto"/>
              <w:bottom w:val="single" w:sz="4" w:space="0" w:color="auto"/>
              <w:right w:val="single" w:sz="4" w:space="0" w:color="auto"/>
            </w:tcBorders>
            <w:vAlign w:val="center"/>
          </w:tcPr>
          <w:p w14:paraId="304CC92A" w14:textId="77777777" w:rsidR="000F13CD" w:rsidRDefault="000F13CD" w:rsidP="0092416E">
            <w:pPr>
              <w:pStyle w:val="TAC"/>
              <w:rPr>
                <w:lang w:val="en-US" w:eastAsia="zh-CN"/>
              </w:rPr>
            </w:pPr>
          </w:p>
        </w:tc>
        <w:tc>
          <w:tcPr>
            <w:tcW w:w="960" w:type="dxa"/>
            <w:vMerge/>
            <w:tcBorders>
              <w:left w:val="single" w:sz="4" w:space="0" w:color="auto"/>
              <w:bottom w:val="single" w:sz="4" w:space="0" w:color="auto"/>
              <w:right w:val="single" w:sz="4" w:space="0" w:color="auto"/>
            </w:tcBorders>
            <w:vAlign w:val="center"/>
          </w:tcPr>
          <w:p w14:paraId="0CCE1858" w14:textId="77777777" w:rsidR="000F13CD" w:rsidRDefault="000F13CD" w:rsidP="0092416E">
            <w:pPr>
              <w:pStyle w:val="TAC"/>
              <w:keepNext w:val="0"/>
              <w:rPr>
                <w:lang w:eastAsia="ja-JP"/>
              </w:rPr>
            </w:pPr>
          </w:p>
        </w:tc>
        <w:tc>
          <w:tcPr>
            <w:tcW w:w="964" w:type="dxa"/>
            <w:vMerge/>
            <w:tcBorders>
              <w:left w:val="single" w:sz="4" w:space="0" w:color="auto"/>
              <w:bottom w:val="single" w:sz="4" w:space="0" w:color="auto"/>
              <w:right w:val="single" w:sz="4" w:space="0" w:color="auto"/>
            </w:tcBorders>
            <w:vAlign w:val="center"/>
          </w:tcPr>
          <w:p w14:paraId="59889167" w14:textId="77777777" w:rsidR="000F13CD" w:rsidRDefault="000F13CD" w:rsidP="0092416E">
            <w:pPr>
              <w:pStyle w:val="TAC"/>
              <w:keepNext w:val="0"/>
            </w:pPr>
          </w:p>
        </w:tc>
        <w:tc>
          <w:tcPr>
            <w:tcW w:w="960" w:type="dxa"/>
            <w:vMerge/>
            <w:tcBorders>
              <w:left w:val="single" w:sz="4" w:space="0" w:color="auto"/>
              <w:bottom w:val="single" w:sz="4" w:space="0" w:color="auto"/>
              <w:right w:val="single" w:sz="4" w:space="0" w:color="auto"/>
            </w:tcBorders>
            <w:vAlign w:val="center"/>
          </w:tcPr>
          <w:p w14:paraId="673F076A" w14:textId="77777777" w:rsidR="000F13CD" w:rsidRDefault="000F13CD" w:rsidP="0092416E">
            <w:pPr>
              <w:pStyle w:val="TAC"/>
              <w:keepNext w:val="0"/>
            </w:pPr>
          </w:p>
        </w:tc>
        <w:tc>
          <w:tcPr>
            <w:tcW w:w="960" w:type="dxa"/>
            <w:vMerge/>
            <w:tcBorders>
              <w:left w:val="single" w:sz="4" w:space="0" w:color="auto"/>
              <w:bottom w:val="single" w:sz="4" w:space="0" w:color="auto"/>
              <w:right w:val="single" w:sz="4" w:space="0" w:color="auto"/>
            </w:tcBorders>
            <w:vAlign w:val="center"/>
          </w:tcPr>
          <w:p w14:paraId="780C5608" w14:textId="77777777" w:rsidR="000F13CD" w:rsidRDefault="000F13CD" w:rsidP="0092416E">
            <w:pPr>
              <w:pStyle w:val="TAC"/>
              <w:keepNext w:val="0"/>
              <w:rPr>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0C4D59A9" w14:textId="77777777" w:rsidR="000F13CD" w:rsidRDefault="000F13CD" w:rsidP="0092416E">
            <w:pPr>
              <w:pStyle w:val="TAC"/>
              <w:keepNext w:val="0"/>
              <w:rPr>
                <w:lang w:eastAsia="ja-JP"/>
              </w:rPr>
            </w:pPr>
            <w:r>
              <w:t>10.7</w:t>
            </w:r>
            <w:r>
              <w:rPr>
                <w:vertAlign w:val="superscript"/>
              </w:rPr>
              <w:t>4</w:t>
            </w:r>
          </w:p>
        </w:tc>
        <w:tc>
          <w:tcPr>
            <w:tcW w:w="828" w:type="dxa"/>
            <w:vMerge/>
            <w:tcBorders>
              <w:left w:val="single" w:sz="4" w:space="0" w:color="auto"/>
              <w:bottom w:val="single" w:sz="4" w:space="0" w:color="auto"/>
              <w:right w:val="single" w:sz="4" w:space="0" w:color="auto"/>
            </w:tcBorders>
            <w:vAlign w:val="center"/>
          </w:tcPr>
          <w:p w14:paraId="0E75597A" w14:textId="77777777" w:rsidR="000F13CD" w:rsidRDefault="000F13CD" w:rsidP="0092416E">
            <w:pPr>
              <w:pStyle w:val="TAC"/>
            </w:pPr>
          </w:p>
        </w:tc>
        <w:tc>
          <w:tcPr>
            <w:tcW w:w="1057" w:type="dxa"/>
            <w:vMerge/>
            <w:tcBorders>
              <w:left w:val="single" w:sz="4" w:space="0" w:color="auto"/>
              <w:bottom w:val="single" w:sz="4" w:space="0" w:color="auto"/>
              <w:right w:val="single" w:sz="4" w:space="0" w:color="auto"/>
            </w:tcBorders>
          </w:tcPr>
          <w:p w14:paraId="46F64FD2" w14:textId="77777777" w:rsidR="000F13CD" w:rsidRDefault="000F13CD" w:rsidP="0092416E">
            <w:pPr>
              <w:pStyle w:val="TAC"/>
              <w:keepNext w:val="0"/>
            </w:pPr>
          </w:p>
        </w:tc>
      </w:tr>
      <w:tr w:rsidR="000F13CD" w14:paraId="31A59DFD" w14:textId="77777777" w:rsidTr="0092416E">
        <w:trPr>
          <w:trHeight w:val="113"/>
          <w:jc w:val="center"/>
        </w:trPr>
        <w:tc>
          <w:tcPr>
            <w:tcW w:w="2007" w:type="dxa"/>
            <w:vMerge/>
            <w:tcBorders>
              <w:left w:val="single" w:sz="4" w:space="0" w:color="auto"/>
              <w:bottom w:val="single" w:sz="4" w:space="0" w:color="auto"/>
              <w:right w:val="single" w:sz="4" w:space="0" w:color="auto"/>
            </w:tcBorders>
            <w:vAlign w:val="center"/>
          </w:tcPr>
          <w:p w14:paraId="11813878"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601CF3" w14:textId="77777777" w:rsidR="000F13CD" w:rsidRDefault="000F13CD" w:rsidP="0092416E">
            <w:pPr>
              <w:pStyle w:val="TAC"/>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73436972" w14:textId="77777777" w:rsidR="000F13CD" w:rsidRDefault="000F13CD" w:rsidP="0092416E">
            <w:pPr>
              <w:pStyle w:val="TAC"/>
              <w:keepNext w:val="0"/>
              <w:rPr>
                <w:lang w:eastAsia="ja-JP"/>
              </w:rPr>
            </w:pPr>
            <w:r>
              <w:t>3435</w:t>
            </w:r>
          </w:p>
        </w:tc>
        <w:tc>
          <w:tcPr>
            <w:tcW w:w="964" w:type="dxa"/>
            <w:tcBorders>
              <w:top w:val="single" w:sz="4" w:space="0" w:color="auto"/>
              <w:left w:val="single" w:sz="4" w:space="0" w:color="auto"/>
              <w:bottom w:val="single" w:sz="4" w:space="0" w:color="auto"/>
              <w:right w:val="single" w:sz="4" w:space="0" w:color="auto"/>
            </w:tcBorders>
            <w:vAlign w:val="center"/>
          </w:tcPr>
          <w:p w14:paraId="7C312C14" w14:textId="77777777" w:rsidR="000F13CD" w:rsidRDefault="000F13CD" w:rsidP="0092416E">
            <w:pPr>
              <w:pStyle w:val="TAC"/>
              <w:keepNext w:val="0"/>
            </w:pPr>
            <w:r>
              <w:t>10</w:t>
            </w:r>
          </w:p>
        </w:tc>
        <w:tc>
          <w:tcPr>
            <w:tcW w:w="960" w:type="dxa"/>
            <w:tcBorders>
              <w:top w:val="single" w:sz="4" w:space="0" w:color="auto"/>
              <w:left w:val="single" w:sz="4" w:space="0" w:color="auto"/>
              <w:bottom w:val="single" w:sz="4" w:space="0" w:color="auto"/>
              <w:right w:val="single" w:sz="4" w:space="0" w:color="auto"/>
            </w:tcBorders>
            <w:vAlign w:val="center"/>
          </w:tcPr>
          <w:p w14:paraId="0574EA3D" w14:textId="77777777" w:rsidR="000F13CD" w:rsidRDefault="000F13CD" w:rsidP="0092416E">
            <w:pPr>
              <w:pStyle w:val="TAC"/>
              <w:keepNext w:val="0"/>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14ADA15" w14:textId="77777777" w:rsidR="000F13CD" w:rsidRDefault="000F13CD" w:rsidP="0092416E">
            <w:pPr>
              <w:pStyle w:val="TAC"/>
              <w:keepNext w:val="0"/>
              <w:rPr>
                <w:lang w:eastAsia="ja-JP"/>
              </w:rPr>
            </w:pPr>
            <w:r>
              <w:t>3435</w:t>
            </w:r>
          </w:p>
        </w:tc>
        <w:tc>
          <w:tcPr>
            <w:tcW w:w="977" w:type="dxa"/>
            <w:tcBorders>
              <w:top w:val="single" w:sz="4" w:space="0" w:color="auto"/>
              <w:left w:val="single" w:sz="4" w:space="0" w:color="auto"/>
              <w:bottom w:val="single" w:sz="4" w:space="0" w:color="auto"/>
              <w:right w:val="single" w:sz="4" w:space="0" w:color="auto"/>
            </w:tcBorders>
            <w:vAlign w:val="center"/>
          </w:tcPr>
          <w:p w14:paraId="5F9D531C" w14:textId="77777777" w:rsidR="000F13CD" w:rsidRDefault="000F13CD" w:rsidP="0092416E">
            <w:pPr>
              <w:pStyle w:val="TAC"/>
              <w:keepNext w:val="0"/>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318A4033" w14:textId="77777777" w:rsidR="000F13CD" w:rsidRDefault="000F13CD" w:rsidP="0092416E">
            <w:pPr>
              <w:pStyle w:val="TAC"/>
              <w:keepNext w:val="0"/>
            </w:pPr>
            <w:r>
              <w:rPr>
                <w:rFonts w:eastAsia="Yu Mincho" w:hint="eastAsia"/>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FCDB501" w14:textId="77777777" w:rsidR="000F13CD" w:rsidRDefault="000F13CD" w:rsidP="0092416E">
            <w:pPr>
              <w:pStyle w:val="TAC"/>
            </w:pPr>
            <w:r>
              <w:t>N/A</w:t>
            </w:r>
          </w:p>
        </w:tc>
      </w:tr>
      <w:tr w:rsidR="000F13CD" w14:paraId="475B687B" w14:textId="77777777" w:rsidTr="0092416E">
        <w:trPr>
          <w:trHeight w:val="113"/>
          <w:jc w:val="center"/>
        </w:trPr>
        <w:tc>
          <w:tcPr>
            <w:tcW w:w="2007" w:type="dxa"/>
            <w:vMerge w:val="restart"/>
            <w:tcBorders>
              <w:top w:val="single" w:sz="4" w:space="0" w:color="auto"/>
              <w:left w:val="single" w:sz="4" w:space="0" w:color="auto"/>
              <w:right w:val="single" w:sz="4" w:space="0" w:color="auto"/>
            </w:tcBorders>
            <w:vAlign w:val="center"/>
          </w:tcPr>
          <w:p w14:paraId="39AAB659" w14:textId="77777777" w:rsidR="000F13CD" w:rsidRDefault="000F13CD" w:rsidP="0092416E">
            <w:pPr>
              <w:pStyle w:val="TAC"/>
              <w:rPr>
                <w:lang w:eastAsia="ja-JP"/>
              </w:rPr>
            </w:pPr>
            <w:r>
              <w:rPr>
                <w:lang w:val="en-US" w:eastAsia="zh-CN"/>
              </w:rPr>
              <w:t>CA</w:t>
            </w:r>
            <w:r>
              <w:rPr>
                <w:lang w:eastAsia="ja-JP"/>
              </w:rPr>
              <w:t>_</w:t>
            </w:r>
            <w:r>
              <w:rPr>
                <w:lang w:val="en-US" w:eastAsia="zh-CN"/>
              </w:rPr>
              <w:t>n</w:t>
            </w:r>
            <w:r>
              <w:rPr>
                <w:lang w:eastAsia="ja-JP"/>
              </w:rPr>
              <w:t>3A-n78A</w:t>
            </w:r>
          </w:p>
          <w:p w14:paraId="65223A17" w14:textId="77777777" w:rsidR="000F13CD" w:rsidRDefault="000F13CD" w:rsidP="0092416E">
            <w:pPr>
              <w:pStyle w:val="TAC"/>
              <w:rPr>
                <w:lang w:val="en-US" w:eastAsia="zh-CN"/>
              </w:rPr>
            </w:pPr>
            <w:r>
              <w:rPr>
                <w:rFonts w:hint="eastAsia"/>
                <w:lang w:val="en-US" w:eastAsia="zh-CN"/>
              </w:rPr>
              <w:t>CA_n3A-n78C</w:t>
            </w:r>
          </w:p>
          <w:p w14:paraId="6D1B6250" w14:textId="77777777" w:rsidR="000F13CD" w:rsidRDefault="000F13CD" w:rsidP="0092416E">
            <w:pPr>
              <w:pStyle w:val="TAC"/>
              <w:rPr>
                <w:lang w:val="en-US"/>
              </w:rPr>
            </w:pPr>
            <w:r>
              <w:rPr>
                <w:lang w:val="en-US"/>
              </w:rPr>
              <w:t>CA_n3A-n78(2A)</w:t>
            </w:r>
          </w:p>
          <w:p w14:paraId="4E978EB9" w14:textId="77777777" w:rsidR="000F13CD" w:rsidRDefault="000F13CD" w:rsidP="0092416E">
            <w:pPr>
              <w:pStyle w:val="TAC"/>
            </w:pPr>
          </w:p>
        </w:tc>
        <w:tc>
          <w:tcPr>
            <w:tcW w:w="1146" w:type="dxa"/>
            <w:vMerge w:val="restart"/>
            <w:tcBorders>
              <w:top w:val="single" w:sz="4" w:space="0" w:color="auto"/>
              <w:left w:val="single" w:sz="4" w:space="0" w:color="auto"/>
              <w:bottom w:val="single" w:sz="4" w:space="0" w:color="auto"/>
              <w:right w:val="single" w:sz="4" w:space="0" w:color="auto"/>
            </w:tcBorders>
            <w:vAlign w:val="center"/>
          </w:tcPr>
          <w:p w14:paraId="274B2C32" w14:textId="77777777" w:rsidR="000F13CD" w:rsidRDefault="000F13CD" w:rsidP="0092416E">
            <w:pPr>
              <w:pStyle w:val="TAC"/>
              <w:rPr>
                <w:lang w:eastAsia="zh-CN"/>
              </w:rPr>
            </w:pPr>
            <w:r>
              <w:rPr>
                <w:lang w:val="en-US" w:eastAsia="zh-CN"/>
              </w:rPr>
              <w:t>n</w:t>
            </w:r>
            <w:r>
              <w:rPr>
                <w:lang w:eastAsia="ja-JP"/>
              </w:rPr>
              <w:t>3</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9EB3D9A" w14:textId="77777777" w:rsidR="000F13CD" w:rsidRDefault="000F13CD" w:rsidP="0092416E">
            <w:pPr>
              <w:pStyle w:val="TAC"/>
              <w:rPr>
                <w:lang w:eastAsia="zh-CN"/>
              </w:rPr>
            </w:pPr>
            <w:r>
              <w:rPr>
                <w:lang w:eastAsia="ja-JP"/>
              </w:rPr>
              <w:t>1740</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20A702B5" w14:textId="77777777" w:rsidR="000F13CD" w:rsidRDefault="000F13CD" w:rsidP="0092416E">
            <w:pPr>
              <w:pStyle w:val="TAC"/>
              <w:rPr>
                <w:lang w:eastAsia="zh-CN"/>
              </w:rPr>
            </w:pPr>
            <w:r>
              <w:t>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421F915A" w14:textId="77777777" w:rsidR="000F13CD" w:rsidRDefault="000F13CD" w:rsidP="0092416E">
            <w:pPr>
              <w:pStyle w:val="TAC"/>
              <w:rPr>
                <w:lang w:eastAsia="zh-CN"/>
              </w:rPr>
            </w:pPr>
            <w:r>
              <w:t>25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5017FAFE" w14:textId="77777777" w:rsidR="000F13CD" w:rsidRDefault="000F13CD" w:rsidP="0092416E">
            <w:pPr>
              <w:pStyle w:val="TAC"/>
              <w:rPr>
                <w:lang w:eastAsia="zh-CN"/>
              </w:rPr>
            </w:pPr>
            <w:r>
              <w:rPr>
                <w:lang w:eastAsia="ja-JP"/>
              </w:rPr>
              <w:t>1835</w:t>
            </w:r>
          </w:p>
        </w:tc>
        <w:tc>
          <w:tcPr>
            <w:tcW w:w="977" w:type="dxa"/>
            <w:tcBorders>
              <w:top w:val="single" w:sz="4" w:space="0" w:color="auto"/>
              <w:left w:val="single" w:sz="4" w:space="0" w:color="auto"/>
              <w:bottom w:val="single" w:sz="4" w:space="0" w:color="auto"/>
              <w:right w:val="single" w:sz="4" w:space="0" w:color="auto"/>
            </w:tcBorders>
            <w:vAlign w:val="center"/>
          </w:tcPr>
          <w:p w14:paraId="4304BF2F" w14:textId="77777777" w:rsidR="000F13CD" w:rsidRDefault="000F13CD" w:rsidP="0092416E">
            <w:pPr>
              <w:pStyle w:val="TAC"/>
              <w:rPr>
                <w:lang w:eastAsia="zh-CN"/>
              </w:rPr>
            </w:pPr>
            <w:r>
              <w:rPr>
                <w:lang w:eastAsia="ja-JP"/>
              </w:rPr>
              <w:t>26</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14:paraId="282750E8" w14:textId="77777777" w:rsidR="000F13CD" w:rsidRDefault="000F13CD" w:rsidP="0092416E">
            <w:pPr>
              <w:pStyle w:val="TAC"/>
              <w:rPr>
                <w:lang w:eastAsia="zh-CN"/>
              </w:rPr>
            </w:pPr>
            <w:r>
              <w:t>FDD</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07579E2A" w14:textId="77777777" w:rsidR="000F13CD" w:rsidRDefault="000F13CD" w:rsidP="0092416E">
            <w:pPr>
              <w:pStyle w:val="TAC"/>
            </w:pPr>
            <w:r>
              <w:t>IMD2</w:t>
            </w:r>
            <w:r>
              <w:rPr>
                <w:vertAlign w:val="superscript"/>
              </w:rPr>
              <w:t>4</w:t>
            </w:r>
          </w:p>
        </w:tc>
      </w:tr>
      <w:tr w:rsidR="000F13CD" w14:paraId="3D657241" w14:textId="77777777" w:rsidTr="0092416E">
        <w:trPr>
          <w:trHeight w:val="112"/>
          <w:jc w:val="center"/>
        </w:trPr>
        <w:tc>
          <w:tcPr>
            <w:tcW w:w="2007" w:type="dxa"/>
            <w:vMerge/>
            <w:tcBorders>
              <w:left w:val="single" w:sz="4" w:space="0" w:color="auto"/>
              <w:right w:val="single" w:sz="4" w:space="0" w:color="auto"/>
            </w:tcBorders>
            <w:vAlign w:val="center"/>
          </w:tcPr>
          <w:p w14:paraId="18C40B81" w14:textId="77777777" w:rsidR="000F13CD" w:rsidRDefault="000F13CD" w:rsidP="0092416E">
            <w:pPr>
              <w:pStyle w:val="TAC"/>
            </w:pPr>
          </w:p>
        </w:tc>
        <w:tc>
          <w:tcPr>
            <w:tcW w:w="1146" w:type="dxa"/>
            <w:vMerge/>
            <w:tcBorders>
              <w:top w:val="single" w:sz="4" w:space="0" w:color="auto"/>
              <w:left w:val="single" w:sz="4" w:space="0" w:color="auto"/>
              <w:bottom w:val="single" w:sz="4" w:space="0" w:color="auto"/>
              <w:right w:val="single" w:sz="4" w:space="0" w:color="auto"/>
            </w:tcBorders>
            <w:vAlign w:val="center"/>
          </w:tcPr>
          <w:p w14:paraId="33FA1F04" w14:textId="77777777" w:rsidR="000F13CD" w:rsidRDefault="000F13CD" w:rsidP="0092416E">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1D84BD6A" w14:textId="77777777" w:rsidR="000F13CD" w:rsidRDefault="000F13CD" w:rsidP="0092416E">
            <w:pPr>
              <w:pStyle w:val="TAC"/>
              <w:rPr>
                <w:lang w:eastAsia="zh-CN"/>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086340A3" w14:textId="77777777" w:rsidR="000F13CD" w:rsidRDefault="000F13CD" w:rsidP="0092416E">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2B3585F" w14:textId="77777777" w:rsidR="000F13CD" w:rsidRDefault="000F13CD" w:rsidP="0092416E">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15522655" w14:textId="77777777" w:rsidR="000F13CD" w:rsidRDefault="000F13CD" w:rsidP="0092416E">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vAlign w:val="center"/>
          </w:tcPr>
          <w:p w14:paraId="0B953AFD" w14:textId="77777777" w:rsidR="000F13CD" w:rsidRDefault="000F13CD" w:rsidP="0092416E">
            <w:pPr>
              <w:pStyle w:val="TAC"/>
              <w:rPr>
                <w:lang w:eastAsia="ja-JP"/>
              </w:rPr>
            </w:pPr>
            <w:r>
              <w:rPr>
                <w:lang w:eastAsia="ja-JP"/>
              </w:rPr>
              <w:t>28.7</w:t>
            </w:r>
            <w:r>
              <w:rPr>
                <w:vertAlign w:val="superscript"/>
              </w:rPr>
              <w:t>5</w:t>
            </w:r>
          </w:p>
        </w:tc>
        <w:tc>
          <w:tcPr>
            <w:tcW w:w="828" w:type="dxa"/>
            <w:vMerge/>
            <w:tcBorders>
              <w:top w:val="single" w:sz="4" w:space="0" w:color="auto"/>
              <w:left w:val="single" w:sz="4" w:space="0" w:color="auto"/>
              <w:bottom w:val="single" w:sz="4" w:space="0" w:color="auto"/>
              <w:right w:val="single" w:sz="4" w:space="0" w:color="auto"/>
            </w:tcBorders>
            <w:vAlign w:val="center"/>
          </w:tcPr>
          <w:p w14:paraId="7704A08C" w14:textId="77777777" w:rsidR="000F13CD" w:rsidRDefault="000F13CD" w:rsidP="0092416E">
            <w:pPr>
              <w:pStyle w:val="TAC"/>
              <w:rPr>
                <w:lang w:eastAsia="zh-CN"/>
              </w:rPr>
            </w:pPr>
          </w:p>
        </w:tc>
        <w:tc>
          <w:tcPr>
            <w:tcW w:w="1057" w:type="dxa"/>
            <w:vMerge/>
            <w:tcBorders>
              <w:top w:val="single" w:sz="4" w:space="0" w:color="auto"/>
              <w:left w:val="single" w:sz="4" w:space="0" w:color="auto"/>
              <w:bottom w:val="single" w:sz="4" w:space="0" w:color="auto"/>
              <w:right w:val="single" w:sz="4" w:space="0" w:color="auto"/>
            </w:tcBorders>
            <w:vAlign w:val="center"/>
          </w:tcPr>
          <w:p w14:paraId="0790143F" w14:textId="77777777" w:rsidR="000F13CD" w:rsidRDefault="000F13CD" w:rsidP="0092416E">
            <w:pPr>
              <w:pStyle w:val="TAC"/>
            </w:pPr>
          </w:p>
        </w:tc>
      </w:tr>
      <w:tr w:rsidR="000F13CD" w14:paraId="3F73C1D0" w14:textId="77777777" w:rsidTr="0092416E">
        <w:trPr>
          <w:trHeight w:val="20"/>
          <w:jc w:val="center"/>
        </w:trPr>
        <w:tc>
          <w:tcPr>
            <w:tcW w:w="2007" w:type="dxa"/>
            <w:vMerge/>
            <w:tcBorders>
              <w:left w:val="single" w:sz="4" w:space="0" w:color="auto"/>
              <w:right w:val="single" w:sz="4" w:space="0" w:color="auto"/>
            </w:tcBorders>
            <w:vAlign w:val="center"/>
          </w:tcPr>
          <w:p w14:paraId="77DCF862" w14:textId="77777777" w:rsidR="000F13CD" w:rsidRDefault="000F13CD" w:rsidP="0092416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31C075" w14:textId="77777777" w:rsidR="000F13CD" w:rsidRDefault="000F13CD" w:rsidP="0092416E">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6B14841" w14:textId="77777777" w:rsidR="000F13CD" w:rsidRDefault="000F13CD" w:rsidP="0092416E">
            <w:pPr>
              <w:pStyle w:val="TAC"/>
              <w:rPr>
                <w:lang w:eastAsia="zh-CN"/>
              </w:rPr>
            </w:pPr>
            <w:r>
              <w:rPr>
                <w:lang w:eastAsia="ja-JP"/>
              </w:rPr>
              <w:t>3575</w:t>
            </w:r>
          </w:p>
        </w:tc>
        <w:tc>
          <w:tcPr>
            <w:tcW w:w="964" w:type="dxa"/>
            <w:tcBorders>
              <w:top w:val="single" w:sz="4" w:space="0" w:color="auto"/>
              <w:left w:val="single" w:sz="4" w:space="0" w:color="auto"/>
              <w:bottom w:val="single" w:sz="4" w:space="0" w:color="auto"/>
              <w:right w:val="single" w:sz="4" w:space="0" w:color="auto"/>
            </w:tcBorders>
            <w:vAlign w:val="center"/>
          </w:tcPr>
          <w:p w14:paraId="6A2DDA46" w14:textId="77777777" w:rsidR="000F13CD" w:rsidRDefault="000F13CD" w:rsidP="0092416E">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7C1BA883" w14:textId="77777777" w:rsidR="000F13CD" w:rsidRDefault="000F13CD" w:rsidP="0092416E">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C1C97CF" w14:textId="77777777" w:rsidR="000F13CD" w:rsidRDefault="000F13CD" w:rsidP="0092416E">
            <w:pPr>
              <w:pStyle w:val="TAC"/>
              <w:rPr>
                <w:lang w:eastAsia="zh-CN"/>
              </w:rPr>
            </w:pPr>
            <w:r>
              <w:rPr>
                <w:lang w:eastAsia="ja-JP"/>
              </w:rPr>
              <w:t>3575</w:t>
            </w:r>
          </w:p>
        </w:tc>
        <w:tc>
          <w:tcPr>
            <w:tcW w:w="977" w:type="dxa"/>
            <w:tcBorders>
              <w:top w:val="single" w:sz="4" w:space="0" w:color="auto"/>
              <w:left w:val="single" w:sz="4" w:space="0" w:color="auto"/>
              <w:bottom w:val="single" w:sz="4" w:space="0" w:color="auto"/>
              <w:right w:val="single" w:sz="4" w:space="0" w:color="auto"/>
            </w:tcBorders>
            <w:vAlign w:val="center"/>
          </w:tcPr>
          <w:p w14:paraId="7FF8C187" w14:textId="77777777" w:rsidR="000F13CD" w:rsidRDefault="000F13CD" w:rsidP="0092416E">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5255660" w14:textId="77777777" w:rsidR="000F13CD" w:rsidRDefault="000F13CD" w:rsidP="0092416E">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46F5DF2" w14:textId="77777777" w:rsidR="000F13CD" w:rsidRDefault="000F13CD" w:rsidP="0092416E">
            <w:pPr>
              <w:pStyle w:val="TAC"/>
              <w:rPr>
                <w:lang w:eastAsia="ja-JP"/>
              </w:rPr>
            </w:pPr>
            <w:r>
              <w:rPr>
                <w:lang w:eastAsia="ja-JP"/>
              </w:rPr>
              <w:t>N/A</w:t>
            </w:r>
          </w:p>
        </w:tc>
      </w:tr>
      <w:tr w:rsidR="000F13CD" w14:paraId="55CE0140" w14:textId="77777777" w:rsidTr="0092416E">
        <w:trPr>
          <w:trHeight w:val="113"/>
          <w:jc w:val="center"/>
        </w:trPr>
        <w:tc>
          <w:tcPr>
            <w:tcW w:w="2007" w:type="dxa"/>
            <w:vMerge/>
            <w:tcBorders>
              <w:left w:val="single" w:sz="4" w:space="0" w:color="auto"/>
              <w:right w:val="single" w:sz="4" w:space="0" w:color="auto"/>
            </w:tcBorders>
            <w:vAlign w:val="center"/>
          </w:tcPr>
          <w:p w14:paraId="56DF2B8B" w14:textId="77777777" w:rsidR="000F13CD" w:rsidRDefault="000F13CD" w:rsidP="0092416E">
            <w:pPr>
              <w:pStyle w:val="TAC"/>
            </w:pPr>
          </w:p>
        </w:tc>
        <w:tc>
          <w:tcPr>
            <w:tcW w:w="1146" w:type="dxa"/>
            <w:vMerge w:val="restart"/>
            <w:tcBorders>
              <w:top w:val="single" w:sz="4" w:space="0" w:color="auto"/>
              <w:left w:val="single" w:sz="4" w:space="0" w:color="auto"/>
              <w:bottom w:val="single" w:sz="4" w:space="0" w:color="auto"/>
              <w:right w:val="single" w:sz="4" w:space="0" w:color="auto"/>
            </w:tcBorders>
            <w:vAlign w:val="center"/>
          </w:tcPr>
          <w:p w14:paraId="4A964B50" w14:textId="77777777" w:rsidR="000F13CD" w:rsidRDefault="000F13CD" w:rsidP="0092416E">
            <w:pPr>
              <w:pStyle w:val="TAC"/>
              <w:rPr>
                <w:lang w:eastAsia="zh-CN"/>
              </w:rPr>
            </w:pPr>
            <w:r>
              <w:rPr>
                <w:lang w:val="en-US" w:eastAsia="zh-CN"/>
              </w:rPr>
              <w:t>n</w:t>
            </w:r>
            <w:r>
              <w:rPr>
                <w:lang w:eastAsia="ja-JP"/>
              </w:rPr>
              <w:t>3</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2D41169" w14:textId="77777777" w:rsidR="000F13CD" w:rsidRDefault="000F13CD" w:rsidP="0092416E">
            <w:pPr>
              <w:pStyle w:val="TAC"/>
              <w:rPr>
                <w:lang w:eastAsia="zh-CN"/>
              </w:rPr>
            </w:pPr>
            <w:r>
              <w:rPr>
                <w:lang w:eastAsia="ja-JP"/>
              </w:rPr>
              <w:t>1765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1CAC985A" w14:textId="77777777" w:rsidR="000F13CD" w:rsidRDefault="000F13CD" w:rsidP="0092416E">
            <w:pPr>
              <w:pStyle w:val="TAC"/>
              <w:rPr>
                <w:lang w:eastAsia="zh-CN"/>
              </w:rPr>
            </w:pPr>
            <w:r>
              <w:t>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45D78CF" w14:textId="77777777" w:rsidR="000F13CD" w:rsidRDefault="000F13CD" w:rsidP="0092416E">
            <w:pPr>
              <w:pStyle w:val="TAC"/>
              <w:rPr>
                <w:lang w:eastAsia="zh-CN"/>
              </w:rPr>
            </w:pPr>
            <w:r>
              <w:t>25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30F06BF3" w14:textId="77777777" w:rsidR="000F13CD" w:rsidRDefault="000F13CD" w:rsidP="0092416E">
            <w:pPr>
              <w:pStyle w:val="TAC"/>
              <w:rPr>
                <w:lang w:eastAsia="zh-CN"/>
              </w:rPr>
            </w:pPr>
            <w:r>
              <w:rPr>
                <w:lang w:eastAsia="ja-JP"/>
              </w:rPr>
              <w:t>1860</w:t>
            </w:r>
          </w:p>
        </w:tc>
        <w:tc>
          <w:tcPr>
            <w:tcW w:w="977" w:type="dxa"/>
            <w:tcBorders>
              <w:top w:val="single" w:sz="4" w:space="0" w:color="auto"/>
              <w:left w:val="single" w:sz="4" w:space="0" w:color="auto"/>
              <w:bottom w:val="single" w:sz="4" w:space="0" w:color="auto"/>
              <w:right w:val="single" w:sz="4" w:space="0" w:color="auto"/>
            </w:tcBorders>
            <w:vAlign w:val="center"/>
          </w:tcPr>
          <w:p w14:paraId="126A1F73" w14:textId="77777777" w:rsidR="000F13CD" w:rsidRDefault="000F13CD" w:rsidP="0092416E">
            <w:pPr>
              <w:pStyle w:val="TAC"/>
              <w:rPr>
                <w:lang w:eastAsia="zh-CN"/>
              </w:rPr>
            </w:pPr>
            <w:r>
              <w:rPr>
                <w:lang w:eastAsia="ja-JP"/>
              </w:rPr>
              <w:t>8.0</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14:paraId="0C452DE9" w14:textId="77777777" w:rsidR="000F13CD" w:rsidRDefault="000F13CD" w:rsidP="0092416E">
            <w:pPr>
              <w:pStyle w:val="TAC"/>
              <w:rPr>
                <w:lang w:eastAsia="zh-CN"/>
              </w:rPr>
            </w:pPr>
            <w:r>
              <w:t>FDD</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54FF00C9" w14:textId="77777777" w:rsidR="000F13CD" w:rsidRDefault="000F13CD" w:rsidP="0092416E">
            <w:pPr>
              <w:pStyle w:val="TAC"/>
            </w:pPr>
            <w:r>
              <w:t>IMD4</w:t>
            </w:r>
            <w:r>
              <w:rPr>
                <w:vertAlign w:val="superscript"/>
              </w:rPr>
              <w:t>4</w:t>
            </w:r>
          </w:p>
        </w:tc>
      </w:tr>
      <w:tr w:rsidR="000F13CD" w14:paraId="3E7101B4" w14:textId="77777777" w:rsidTr="0092416E">
        <w:trPr>
          <w:trHeight w:val="112"/>
          <w:jc w:val="center"/>
        </w:trPr>
        <w:tc>
          <w:tcPr>
            <w:tcW w:w="2007" w:type="dxa"/>
            <w:vMerge/>
            <w:tcBorders>
              <w:left w:val="single" w:sz="4" w:space="0" w:color="auto"/>
              <w:right w:val="single" w:sz="4" w:space="0" w:color="auto"/>
            </w:tcBorders>
            <w:vAlign w:val="center"/>
          </w:tcPr>
          <w:p w14:paraId="5B12D31C" w14:textId="77777777" w:rsidR="000F13CD" w:rsidRDefault="000F13CD" w:rsidP="0092416E">
            <w:pPr>
              <w:pStyle w:val="TAC"/>
            </w:pPr>
          </w:p>
        </w:tc>
        <w:tc>
          <w:tcPr>
            <w:tcW w:w="1146" w:type="dxa"/>
            <w:vMerge/>
            <w:tcBorders>
              <w:top w:val="single" w:sz="4" w:space="0" w:color="auto"/>
              <w:left w:val="single" w:sz="4" w:space="0" w:color="auto"/>
              <w:bottom w:val="single" w:sz="4" w:space="0" w:color="auto"/>
              <w:right w:val="single" w:sz="4" w:space="0" w:color="auto"/>
            </w:tcBorders>
            <w:vAlign w:val="center"/>
          </w:tcPr>
          <w:p w14:paraId="7C39B15C" w14:textId="77777777" w:rsidR="000F13CD" w:rsidRDefault="000F13CD" w:rsidP="0092416E">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C560E9B" w14:textId="77777777" w:rsidR="000F13CD" w:rsidRDefault="000F13CD" w:rsidP="0092416E">
            <w:pPr>
              <w:pStyle w:val="TAC"/>
              <w:rPr>
                <w:lang w:eastAsia="zh-CN"/>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1C7B37A3" w14:textId="77777777" w:rsidR="000F13CD" w:rsidRDefault="000F13CD" w:rsidP="0092416E">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E122E33" w14:textId="77777777" w:rsidR="000F13CD" w:rsidRDefault="000F13CD" w:rsidP="0092416E">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A832707" w14:textId="77777777" w:rsidR="000F13CD" w:rsidRDefault="000F13CD" w:rsidP="0092416E">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vAlign w:val="center"/>
          </w:tcPr>
          <w:p w14:paraId="747D22D6" w14:textId="77777777" w:rsidR="000F13CD" w:rsidRDefault="000F13CD" w:rsidP="0092416E">
            <w:pPr>
              <w:pStyle w:val="TAC"/>
              <w:rPr>
                <w:lang w:eastAsia="ja-JP"/>
              </w:rPr>
            </w:pPr>
            <w:r>
              <w:rPr>
                <w:lang w:eastAsia="ja-JP"/>
              </w:rPr>
              <w:t>10.7</w:t>
            </w:r>
            <w:r>
              <w:rPr>
                <w:vertAlign w:val="superscript"/>
              </w:rPr>
              <w:t>5</w:t>
            </w:r>
          </w:p>
        </w:tc>
        <w:tc>
          <w:tcPr>
            <w:tcW w:w="828" w:type="dxa"/>
            <w:vMerge/>
            <w:tcBorders>
              <w:top w:val="single" w:sz="4" w:space="0" w:color="auto"/>
              <w:left w:val="single" w:sz="4" w:space="0" w:color="auto"/>
              <w:bottom w:val="single" w:sz="4" w:space="0" w:color="auto"/>
              <w:right w:val="single" w:sz="4" w:space="0" w:color="auto"/>
            </w:tcBorders>
            <w:vAlign w:val="center"/>
          </w:tcPr>
          <w:p w14:paraId="7FAE7023" w14:textId="77777777" w:rsidR="000F13CD" w:rsidRDefault="000F13CD" w:rsidP="0092416E">
            <w:pPr>
              <w:pStyle w:val="TAC"/>
              <w:rPr>
                <w:lang w:eastAsia="zh-CN"/>
              </w:rPr>
            </w:pPr>
          </w:p>
        </w:tc>
        <w:tc>
          <w:tcPr>
            <w:tcW w:w="1057" w:type="dxa"/>
            <w:vMerge/>
            <w:tcBorders>
              <w:top w:val="single" w:sz="4" w:space="0" w:color="auto"/>
              <w:left w:val="single" w:sz="4" w:space="0" w:color="auto"/>
              <w:bottom w:val="single" w:sz="4" w:space="0" w:color="auto"/>
              <w:right w:val="single" w:sz="4" w:space="0" w:color="auto"/>
            </w:tcBorders>
            <w:vAlign w:val="center"/>
          </w:tcPr>
          <w:p w14:paraId="6210ED6B" w14:textId="77777777" w:rsidR="000F13CD" w:rsidRDefault="000F13CD" w:rsidP="0092416E">
            <w:pPr>
              <w:pStyle w:val="TAC"/>
            </w:pPr>
          </w:p>
        </w:tc>
      </w:tr>
      <w:tr w:rsidR="000F13CD" w14:paraId="06041AFB" w14:textId="77777777" w:rsidTr="0092416E">
        <w:trPr>
          <w:trHeight w:val="112"/>
          <w:jc w:val="center"/>
        </w:trPr>
        <w:tc>
          <w:tcPr>
            <w:tcW w:w="2007" w:type="dxa"/>
            <w:vMerge/>
            <w:tcBorders>
              <w:left w:val="single" w:sz="4" w:space="0" w:color="auto"/>
              <w:bottom w:val="single" w:sz="4" w:space="0" w:color="auto"/>
              <w:right w:val="single" w:sz="4" w:space="0" w:color="auto"/>
            </w:tcBorders>
            <w:vAlign w:val="center"/>
          </w:tcPr>
          <w:p w14:paraId="105B3C72" w14:textId="77777777" w:rsidR="000F13CD" w:rsidRDefault="000F13CD" w:rsidP="0092416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2AA407" w14:textId="77777777" w:rsidR="000F13CD" w:rsidRDefault="000F13CD" w:rsidP="0092416E">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9E36660" w14:textId="77777777" w:rsidR="000F13CD" w:rsidRDefault="000F13CD" w:rsidP="0092416E">
            <w:pPr>
              <w:pStyle w:val="TAC"/>
              <w:rPr>
                <w:lang w:eastAsia="zh-CN"/>
              </w:rPr>
            </w:pPr>
            <w:r>
              <w:rPr>
                <w:lang w:eastAsia="ja-JP"/>
              </w:rPr>
              <w:t>3435</w:t>
            </w:r>
          </w:p>
        </w:tc>
        <w:tc>
          <w:tcPr>
            <w:tcW w:w="964" w:type="dxa"/>
            <w:tcBorders>
              <w:top w:val="single" w:sz="4" w:space="0" w:color="auto"/>
              <w:left w:val="single" w:sz="4" w:space="0" w:color="auto"/>
              <w:bottom w:val="single" w:sz="4" w:space="0" w:color="auto"/>
              <w:right w:val="single" w:sz="4" w:space="0" w:color="auto"/>
            </w:tcBorders>
            <w:vAlign w:val="center"/>
          </w:tcPr>
          <w:p w14:paraId="03DB55CF" w14:textId="77777777" w:rsidR="000F13CD" w:rsidRDefault="000F13CD" w:rsidP="0092416E">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10778D04" w14:textId="77777777" w:rsidR="000F13CD" w:rsidRDefault="000F13CD" w:rsidP="0092416E">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5698960" w14:textId="77777777" w:rsidR="000F13CD" w:rsidRDefault="000F13CD" w:rsidP="0092416E">
            <w:pPr>
              <w:pStyle w:val="TAC"/>
              <w:rPr>
                <w:lang w:eastAsia="zh-CN"/>
              </w:rPr>
            </w:pPr>
            <w:r>
              <w:rPr>
                <w:lang w:eastAsia="ja-JP"/>
              </w:rPr>
              <w:t>3435</w:t>
            </w:r>
          </w:p>
        </w:tc>
        <w:tc>
          <w:tcPr>
            <w:tcW w:w="977" w:type="dxa"/>
            <w:tcBorders>
              <w:top w:val="single" w:sz="4" w:space="0" w:color="auto"/>
              <w:left w:val="single" w:sz="4" w:space="0" w:color="auto"/>
              <w:bottom w:val="single" w:sz="4" w:space="0" w:color="auto"/>
              <w:right w:val="single" w:sz="4" w:space="0" w:color="auto"/>
            </w:tcBorders>
            <w:vAlign w:val="center"/>
          </w:tcPr>
          <w:p w14:paraId="4CC8072F" w14:textId="77777777" w:rsidR="000F13CD" w:rsidRDefault="000F13CD" w:rsidP="0092416E">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0C871B6" w14:textId="77777777" w:rsidR="000F13CD" w:rsidRDefault="000F13CD" w:rsidP="0092416E">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4BF3294" w14:textId="77777777" w:rsidR="000F13CD" w:rsidRDefault="000F13CD" w:rsidP="0092416E">
            <w:pPr>
              <w:pStyle w:val="TAC"/>
              <w:rPr>
                <w:lang w:eastAsia="ja-JP"/>
              </w:rPr>
            </w:pPr>
            <w:r>
              <w:rPr>
                <w:lang w:eastAsia="ja-JP"/>
              </w:rPr>
              <w:t>N/A</w:t>
            </w:r>
          </w:p>
        </w:tc>
      </w:tr>
      <w:tr w:rsidR="000F13CD" w14:paraId="20EDDEFC" w14:textId="77777777" w:rsidTr="0092416E">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668BC009" w14:textId="77777777" w:rsidR="000F13CD" w:rsidRDefault="000F13CD" w:rsidP="0092416E">
            <w:pPr>
              <w:pStyle w:val="TAC"/>
              <w:rPr>
                <w:lang w:val="en-US" w:eastAsia="zh-CN"/>
              </w:rPr>
            </w:pPr>
            <w:r>
              <w:rPr>
                <w:rFonts w:hint="eastAsia"/>
                <w:lang w:val="en-US" w:eastAsia="zh-CN"/>
              </w:rPr>
              <w:t>CA_n</w:t>
            </w:r>
            <w:r>
              <w:rPr>
                <w:lang w:val="en-US" w:eastAsia="zh-CN"/>
              </w:rPr>
              <w:t>5</w:t>
            </w:r>
            <w:r>
              <w:rPr>
                <w:rFonts w:hint="eastAsia"/>
                <w:lang w:val="en-US" w:eastAsia="zh-CN"/>
              </w:rPr>
              <w:t>A-n</w:t>
            </w:r>
            <w:r>
              <w:rPr>
                <w:lang w:val="en-US" w:eastAsia="zh-CN"/>
              </w:rPr>
              <w:t>66</w:t>
            </w:r>
            <w:r>
              <w:rPr>
                <w:rFonts w:hint="eastAsia"/>
                <w:lang w:val="en-US"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1A530398" w14:textId="77777777" w:rsidR="000F13CD" w:rsidRDefault="000F13CD" w:rsidP="0092416E">
            <w:pPr>
              <w:pStyle w:val="TAC"/>
              <w:rPr>
                <w:lang w:val="en-US"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7DBDAE63" w14:textId="77777777" w:rsidR="000F13CD" w:rsidRDefault="000F13CD" w:rsidP="0092416E">
            <w:pPr>
              <w:pStyle w:val="TAC"/>
              <w:rPr>
                <w:lang w:val="en-US" w:eastAsia="zh-CN"/>
              </w:rPr>
            </w:pPr>
            <w:r>
              <w:rPr>
                <w:rFonts w:cs="Arial"/>
                <w:lang w:eastAsia="ko-KR"/>
              </w:rPr>
              <w:t>838</w:t>
            </w:r>
          </w:p>
        </w:tc>
        <w:tc>
          <w:tcPr>
            <w:tcW w:w="964" w:type="dxa"/>
            <w:tcBorders>
              <w:top w:val="single" w:sz="4" w:space="0" w:color="auto"/>
              <w:left w:val="single" w:sz="4" w:space="0" w:color="auto"/>
              <w:bottom w:val="single" w:sz="4" w:space="0" w:color="auto"/>
              <w:right w:val="single" w:sz="4" w:space="0" w:color="auto"/>
            </w:tcBorders>
            <w:vAlign w:val="center"/>
          </w:tcPr>
          <w:p w14:paraId="70D819CD" w14:textId="77777777" w:rsidR="000F13CD" w:rsidRDefault="000F13CD" w:rsidP="0092416E">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D62C7D5" w14:textId="77777777" w:rsidR="000F13CD" w:rsidRDefault="000F13CD" w:rsidP="0092416E">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19901AF" w14:textId="77777777" w:rsidR="000F13CD" w:rsidRDefault="000F13CD" w:rsidP="0092416E">
            <w:pPr>
              <w:pStyle w:val="TAC"/>
              <w:rPr>
                <w:lang w:val="en-US" w:eastAsia="zh-CN"/>
              </w:rPr>
            </w:pPr>
            <w:r>
              <w:rPr>
                <w:rFonts w:cs="Arial"/>
                <w:lang w:eastAsia="ko-KR"/>
              </w:rPr>
              <w:t>883</w:t>
            </w:r>
          </w:p>
        </w:tc>
        <w:tc>
          <w:tcPr>
            <w:tcW w:w="977" w:type="dxa"/>
            <w:tcBorders>
              <w:top w:val="single" w:sz="4" w:space="0" w:color="auto"/>
              <w:left w:val="single" w:sz="4" w:space="0" w:color="auto"/>
              <w:bottom w:val="single" w:sz="4" w:space="0" w:color="auto"/>
              <w:right w:val="single" w:sz="4" w:space="0" w:color="auto"/>
            </w:tcBorders>
            <w:vAlign w:val="center"/>
          </w:tcPr>
          <w:p w14:paraId="25E25F1B" w14:textId="77777777" w:rsidR="000F13CD" w:rsidRDefault="000F13CD" w:rsidP="0092416E">
            <w:pPr>
              <w:pStyle w:val="TAC"/>
              <w:rPr>
                <w:lang w:val="en-US" w:eastAsia="zh-CN"/>
              </w:rPr>
            </w:pPr>
            <w:r>
              <w:rPr>
                <w:rFonts w:cs="Arial"/>
                <w:lang w:eastAsia="ko-KR"/>
              </w:rPr>
              <w:t>30</w:t>
            </w:r>
          </w:p>
        </w:tc>
        <w:tc>
          <w:tcPr>
            <w:tcW w:w="828" w:type="dxa"/>
            <w:tcBorders>
              <w:top w:val="single" w:sz="4" w:space="0" w:color="auto"/>
              <w:left w:val="single" w:sz="4" w:space="0" w:color="auto"/>
              <w:bottom w:val="single" w:sz="4" w:space="0" w:color="auto"/>
              <w:right w:val="single" w:sz="4" w:space="0" w:color="auto"/>
            </w:tcBorders>
            <w:vAlign w:val="center"/>
          </w:tcPr>
          <w:p w14:paraId="7867620D" w14:textId="77777777" w:rsidR="000F13CD" w:rsidRDefault="000F13CD" w:rsidP="0092416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29855C" w14:textId="77777777" w:rsidR="000F13CD" w:rsidRDefault="000F13CD" w:rsidP="0092416E">
            <w:pPr>
              <w:pStyle w:val="TAC"/>
              <w:rPr>
                <w:lang w:eastAsia="zh-CN"/>
              </w:rPr>
            </w:pPr>
            <w:r>
              <w:rPr>
                <w:rFonts w:cs="Arial"/>
                <w:lang w:eastAsia="ko-KR"/>
              </w:rPr>
              <w:t>IMD2</w:t>
            </w:r>
            <w:r>
              <w:rPr>
                <w:rFonts w:cs="Arial"/>
                <w:vertAlign w:val="superscript"/>
                <w:lang w:eastAsia="ko-KR"/>
              </w:rPr>
              <w:t>4</w:t>
            </w:r>
          </w:p>
        </w:tc>
      </w:tr>
      <w:tr w:rsidR="000F13CD" w14:paraId="2CE955B9" w14:textId="77777777" w:rsidTr="0092416E">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609024BD"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DE5389" w14:textId="77777777" w:rsidR="000F13CD" w:rsidRDefault="000F13CD" w:rsidP="0092416E">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30375F53" w14:textId="77777777" w:rsidR="000F13CD" w:rsidRDefault="000F13CD" w:rsidP="0092416E">
            <w:pPr>
              <w:pStyle w:val="TAC"/>
              <w:rPr>
                <w:lang w:val="en-US" w:eastAsia="zh-CN"/>
              </w:rPr>
            </w:pPr>
            <w:r>
              <w:rPr>
                <w:rFonts w:cs="Arial"/>
                <w:lang w:eastAsia="ko-KR"/>
              </w:rPr>
              <w:t>1721</w:t>
            </w:r>
          </w:p>
        </w:tc>
        <w:tc>
          <w:tcPr>
            <w:tcW w:w="964" w:type="dxa"/>
            <w:tcBorders>
              <w:top w:val="single" w:sz="4" w:space="0" w:color="auto"/>
              <w:left w:val="single" w:sz="4" w:space="0" w:color="auto"/>
              <w:bottom w:val="single" w:sz="4" w:space="0" w:color="auto"/>
              <w:right w:val="single" w:sz="4" w:space="0" w:color="auto"/>
            </w:tcBorders>
            <w:vAlign w:val="center"/>
          </w:tcPr>
          <w:p w14:paraId="5750C19A" w14:textId="77777777" w:rsidR="000F13CD" w:rsidRDefault="000F13CD" w:rsidP="0092416E">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020119A" w14:textId="77777777" w:rsidR="000F13CD" w:rsidRDefault="000F13CD" w:rsidP="0092416E">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95026EB" w14:textId="77777777" w:rsidR="000F13CD" w:rsidRDefault="000F13CD" w:rsidP="0092416E">
            <w:pPr>
              <w:pStyle w:val="TAC"/>
              <w:rPr>
                <w:lang w:val="en-US" w:eastAsia="zh-CN"/>
              </w:rPr>
            </w:pPr>
            <w:r>
              <w:rPr>
                <w:rFonts w:cs="Arial"/>
                <w:lang w:eastAsia="ko-KR"/>
              </w:rPr>
              <w:t>2121</w:t>
            </w:r>
          </w:p>
        </w:tc>
        <w:tc>
          <w:tcPr>
            <w:tcW w:w="977" w:type="dxa"/>
            <w:tcBorders>
              <w:top w:val="single" w:sz="4" w:space="0" w:color="auto"/>
              <w:left w:val="single" w:sz="4" w:space="0" w:color="auto"/>
              <w:bottom w:val="single" w:sz="4" w:space="0" w:color="auto"/>
              <w:right w:val="single" w:sz="4" w:space="0" w:color="auto"/>
            </w:tcBorders>
            <w:vAlign w:val="center"/>
          </w:tcPr>
          <w:p w14:paraId="12F20DBE" w14:textId="77777777" w:rsidR="000F13CD" w:rsidRDefault="000F13CD" w:rsidP="0092416E">
            <w:pPr>
              <w:pStyle w:val="TAC"/>
              <w:rPr>
                <w:lang w:val="en-US" w:eastAsia="zh-CN"/>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B05FBFA" w14:textId="77777777" w:rsidR="000F13CD" w:rsidRDefault="000F13CD" w:rsidP="0092416E">
            <w:pPr>
              <w:pStyle w:val="TAC"/>
              <w:rPr>
                <w:lang w:val="en-US" w:eastAsia="zh-CN"/>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FA08A5F" w14:textId="77777777" w:rsidR="000F13CD" w:rsidRDefault="000F13CD" w:rsidP="0092416E">
            <w:pPr>
              <w:pStyle w:val="TAC"/>
              <w:rPr>
                <w:lang w:eastAsia="zh-CN"/>
              </w:rPr>
            </w:pPr>
            <w:r>
              <w:rPr>
                <w:lang w:eastAsia="ja-JP"/>
              </w:rPr>
              <w:t>N/A</w:t>
            </w:r>
          </w:p>
        </w:tc>
      </w:tr>
      <w:tr w:rsidR="000F13CD" w14:paraId="0B8CEB39" w14:textId="77777777" w:rsidTr="0092416E">
        <w:trPr>
          <w:trHeight w:val="112"/>
          <w:jc w:val="center"/>
        </w:trPr>
        <w:tc>
          <w:tcPr>
            <w:tcW w:w="2007" w:type="dxa"/>
            <w:vMerge w:val="restart"/>
            <w:tcBorders>
              <w:top w:val="single" w:sz="4" w:space="0" w:color="auto"/>
              <w:left w:val="single" w:sz="4" w:space="0" w:color="auto"/>
              <w:right w:val="single" w:sz="4" w:space="0" w:color="auto"/>
            </w:tcBorders>
            <w:vAlign w:val="center"/>
          </w:tcPr>
          <w:p w14:paraId="0E8A73AD" w14:textId="77777777" w:rsidR="000F13CD" w:rsidRDefault="000F13CD" w:rsidP="0092416E">
            <w:pPr>
              <w:pStyle w:val="TAC"/>
              <w:keepNext w:val="0"/>
              <w:rPr>
                <w:lang w:val="en-US" w:eastAsia="zh-CN"/>
              </w:rPr>
            </w:pPr>
            <w:r>
              <w:rPr>
                <w:szCs w:val="18"/>
              </w:rPr>
              <w:t>CA_n</w:t>
            </w:r>
            <w:r>
              <w:rPr>
                <w:rFonts w:hint="eastAsia"/>
                <w:szCs w:val="18"/>
              </w:rPr>
              <w:t>5A</w:t>
            </w:r>
            <w:r>
              <w:rPr>
                <w:rFonts w:hint="eastAsia"/>
                <w:szCs w:val="18"/>
                <w:lang w:val="en-US" w:eastAsia="zh-CN"/>
              </w:rPr>
              <w:t>-</w:t>
            </w:r>
            <w:r>
              <w:rPr>
                <w:rFonts w:hint="eastAsia"/>
                <w:szCs w:val="18"/>
              </w:rPr>
              <w:t>n7</w:t>
            </w:r>
            <w:r>
              <w:rPr>
                <w:szCs w:val="18"/>
              </w:rPr>
              <w:t>7A</w:t>
            </w:r>
          </w:p>
        </w:tc>
        <w:tc>
          <w:tcPr>
            <w:tcW w:w="1146" w:type="dxa"/>
            <w:tcBorders>
              <w:top w:val="single" w:sz="4" w:space="0" w:color="auto"/>
              <w:left w:val="single" w:sz="4" w:space="0" w:color="auto"/>
              <w:bottom w:val="single" w:sz="4" w:space="0" w:color="auto"/>
              <w:right w:val="single" w:sz="4" w:space="0" w:color="auto"/>
            </w:tcBorders>
            <w:vAlign w:val="center"/>
          </w:tcPr>
          <w:p w14:paraId="708462AD" w14:textId="77777777" w:rsidR="000F13CD" w:rsidRDefault="000F13CD" w:rsidP="0092416E">
            <w:pPr>
              <w:pStyle w:val="TAC"/>
              <w:keepNext w:val="0"/>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21CA74D8" w14:textId="77777777" w:rsidR="000F13CD" w:rsidRDefault="000F13CD" w:rsidP="0092416E">
            <w:pPr>
              <w:pStyle w:val="TAC"/>
              <w:keepNext w:val="0"/>
              <w:rPr>
                <w:lang w:val="en-US" w:eastAsia="zh-CN"/>
              </w:rPr>
            </w:pPr>
            <w:r>
              <w:rPr>
                <w:rFonts w:hint="eastAsia"/>
                <w:szCs w:val="18"/>
              </w:rPr>
              <w:t>844</w:t>
            </w:r>
          </w:p>
        </w:tc>
        <w:tc>
          <w:tcPr>
            <w:tcW w:w="964" w:type="dxa"/>
            <w:tcBorders>
              <w:top w:val="single" w:sz="4" w:space="0" w:color="auto"/>
              <w:left w:val="single" w:sz="4" w:space="0" w:color="auto"/>
              <w:bottom w:val="single" w:sz="4" w:space="0" w:color="auto"/>
              <w:right w:val="single" w:sz="4" w:space="0" w:color="auto"/>
            </w:tcBorders>
            <w:vAlign w:val="center"/>
          </w:tcPr>
          <w:p w14:paraId="6EF14ED1" w14:textId="77777777" w:rsidR="000F13CD" w:rsidRDefault="000F13CD" w:rsidP="0092416E">
            <w:pPr>
              <w:pStyle w:val="TAC"/>
              <w:keepNext w:val="0"/>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A69ABA7" w14:textId="77777777" w:rsidR="000F13CD" w:rsidRDefault="000F13CD" w:rsidP="0092416E">
            <w:pPr>
              <w:pStyle w:val="TAC"/>
              <w:keepNext w:val="0"/>
              <w:rPr>
                <w:lang w:val="en-US" w:eastAsia="zh-CN"/>
              </w:rPr>
            </w:pPr>
            <w:r>
              <w:rPr>
                <w:rFonts w:hint="eastAsia"/>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2EAE5BC" w14:textId="77777777" w:rsidR="000F13CD" w:rsidRDefault="000F13CD" w:rsidP="0092416E">
            <w:pPr>
              <w:pStyle w:val="TAC"/>
              <w:keepNext w:val="0"/>
              <w:rPr>
                <w:lang w:val="en-US" w:eastAsia="zh-CN"/>
              </w:rPr>
            </w:pPr>
            <w:r>
              <w:rPr>
                <w:rFonts w:hint="eastAsia"/>
                <w:szCs w:val="18"/>
              </w:rPr>
              <w:t>889</w:t>
            </w:r>
          </w:p>
        </w:tc>
        <w:tc>
          <w:tcPr>
            <w:tcW w:w="977" w:type="dxa"/>
            <w:tcBorders>
              <w:top w:val="single" w:sz="4" w:space="0" w:color="auto"/>
              <w:left w:val="single" w:sz="4" w:space="0" w:color="auto"/>
              <w:bottom w:val="single" w:sz="4" w:space="0" w:color="auto"/>
              <w:right w:val="single" w:sz="4" w:space="0" w:color="auto"/>
            </w:tcBorders>
            <w:vAlign w:val="center"/>
          </w:tcPr>
          <w:p w14:paraId="087C1C64" w14:textId="77777777" w:rsidR="000F13CD" w:rsidRDefault="000F13CD" w:rsidP="0092416E">
            <w:pPr>
              <w:pStyle w:val="TAC"/>
              <w:keepNext w:val="0"/>
              <w:rPr>
                <w:lang w:val="en-US" w:eastAsia="zh-CN"/>
              </w:rPr>
            </w:pPr>
            <w:r>
              <w:rPr>
                <w:rFonts w:hint="eastAsia"/>
                <w:szCs w:val="18"/>
              </w:rPr>
              <w:t>8.3</w:t>
            </w:r>
          </w:p>
        </w:tc>
        <w:tc>
          <w:tcPr>
            <w:tcW w:w="828" w:type="dxa"/>
            <w:tcBorders>
              <w:top w:val="single" w:sz="4" w:space="0" w:color="auto"/>
              <w:left w:val="single" w:sz="4" w:space="0" w:color="auto"/>
              <w:bottom w:val="single" w:sz="4" w:space="0" w:color="auto"/>
              <w:right w:val="single" w:sz="4" w:space="0" w:color="auto"/>
            </w:tcBorders>
            <w:vAlign w:val="center"/>
          </w:tcPr>
          <w:p w14:paraId="1C59D990" w14:textId="77777777" w:rsidR="000F13CD" w:rsidRDefault="000F13CD" w:rsidP="0092416E">
            <w:pPr>
              <w:pStyle w:val="TAC"/>
              <w:keepNext w:val="0"/>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DFC1A62" w14:textId="77777777" w:rsidR="000F13CD" w:rsidRDefault="000F13CD" w:rsidP="0092416E">
            <w:pPr>
              <w:pStyle w:val="TAC"/>
              <w:keepNext w:val="0"/>
              <w:rPr>
                <w:lang w:eastAsia="zh-CN"/>
              </w:rPr>
            </w:pPr>
            <w:r>
              <w:rPr>
                <w:rFonts w:hint="eastAsia"/>
                <w:szCs w:val="18"/>
              </w:rPr>
              <w:t>IMD4</w:t>
            </w:r>
          </w:p>
        </w:tc>
      </w:tr>
      <w:tr w:rsidR="000F13CD" w14:paraId="71A2127F" w14:textId="77777777" w:rsidTr="0092416E">
        <w:trPr>
          <w:trHeight w:val="112"/>
          <w:jc w:val="center"/>
        </w:trPr>
        <w:tc>
          <w:tcPr>
            <w:tcW w:w="2007" w:type="dxa"/>
            <w:vMerge/>
            <w:tcBorders>
              <w:left w:val="single" w:sz="4" w:space="0" w:color="auto"/>
              <w:right w:val="single" w:sz="4" w:space="0" w:color="auto"/>
            </w:tcBorders>
            <w:vAlign w:val="center"/>
          </w:tcPr>
          <w:p w14:paraId="38289BC3" w14:textId="77777777" w:rsidR="000F13CD" w:rsidRDefault="000F13CD" w:rsidP="0092416E">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8EC4835" w14:textId="77777777" w:rsidR="000F13CD" w:rsidRDefault="000F13CD" w:rsidP="0092416E">
            <w:pPr>
              <w:pStyle w:val="TAC"/>
              <w:keepNext w:val="0"/>
              <w:rPr>
                <w:lang w:val="en-US" w:eastAsia="zh-CN"/>
              </w:rPr>
            </w:pPr>
            <w:r>
              <w:rPr>
                <w:rFonts w:hint="eastAsia"/>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B9ACDDA" w14:textId="77777777" w:rsidR="000F13CD" w:rsidRDefault="000F13CD" w:rsidP="0092416E">
            <w:pPr>
              <w:pStyle w:val="TAC"/>
              <w:keepNext w:val="0"/>
              <w:rPr>
                <w:lang w:val="en-US" w:eastAsia="zh-CN"/>
              </w:rPr>
            </w:pPr>
            <w:r>
              <w:rPr>
                <w:rFonts w:hint="eastAsia"/>
                <w:szCs w:val="18"/>
              </w:rPr>
              <w:t>3421</w:t>
            </w:r>
          </w:p>
        </w:tc>
        <w:tc>
          <w:tcPr>
            <w:tcW w:w="964" w:type="dxa"/>
            <w:tcBorders>
              <w:top w:val="single" w:sz="4" w:space="0" w:color="auto"/>
              <w:left w:val="single" w:sz="4" w:space="0" w:color="auto"/>
              <w:bottom w:val="single" w:sz="4" w:space="0" w:color="auto"/>
              <w:right w:val="single" w:sz="4" w:space="0" w:color="auto"/>
            </w:tcBorders>
            <w:vAlign w:val="center"/>
          </w:tcPr>
          <w:p w14:paraId="2CD811AB" w14:textId="77777777" w:rsidR="000F13CD" w:rsidRDefault="000F13CD" w:rsidP="0092416E">
            <w:pPr>
              <w:pStyle w:val="TAC"/>
              <w:keepNext w:val="0"/>
              <w:rPr>
                <w:lang w:val="en-US" w:eastAsia="zh-CN"/>
              </w:rPr>
            </w:pPr>
            <w:r>
              <w:rPr>
                <w:rFonts w:hint="eastAsia"/>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782A8F21" w14:textId="77777777" w:rsidR="000F13CD" w:rsidRDefault="000F13CD" w:rsidP="0092416E">
            <w:pPr>
              <w:pStyle w:val="TAC"/>
              <w:keepNext w:val="0"/>
              <w:rPr>
                <w:lang w:val="en-US" w:eastAsia="zh-CN"/>
              </w:rPr>
            </w:pPr>
            <w:r>
              <w:rPr>
                <w:rFonts w:hint="eastAsia"/>
                <w:szCs w:val="18"/>
              </w:rPr>
              <w:t>5</w:t>
            </w:r>
            <w:r>
              <w:rPr>
                <w:szCs w:val="18"/>
              </w:rPr>
              <w:t>0</w:t>
            </w:r>
          </w:p>
        </w:tc>
        <w:tc>
          <w:tcPr>
            <w:tcW w:w="960" w:type="dxa"/>
            <w:tcBorders>
              <w:top w:val="single" w:sz="4" w:space="0" w:color="auto"/>
              <w:left w:val="single" w:sz="4" w:space="0" w:color="auto"/>
              <w:bottom w:val="single" w:sz="4" w:space="0" w:color="auto"/>
              <w:right w:val="single" w:sz="4" w:space="0" w:color="auto"/>
            </w:tcBorders>
            <w:vAlign w:val="center"/>
          </w:tcPr>
          <w:p w14:paraId="13C1E62B" w14:textId="77777777" w:rsidR="000F13CD" w:rsidRDefault="000F13CD" w:rsidP="0092416E">
            <w:pPr>
              <w:pStyle w:val="TAC"/>
              <w:keepNext w:val="0"/>
              <w:rPr>
                <w:lang w:val="en-US" w:eastAsia="zh-CN"/>
              </w:rPr>
            </w:pPr>
            <w:r>
              <w:rPr>
                <w:rFonts w:hint="eastAsia"/>
                <w:szCs w:val="18"/>
              </w:rPr>
              <w:t>3421</w:t>
            </w:r>
          </w:p>
        </w:tc>
        <w:tc>
          <w:tcPr>
            <w:tcW w:w="977" w:type="dxa"/>
            <w:tcBorders>
              <w:top w:val="single" w:sz="4" w:space="0" w:color="auto"/>
              <w:left w:val="single" w:sz="4" w:space="0" w:color="auto"/>
              <w:bottom w:val="single" w:sz="4" w:space="0" w:color="auto"/>
              <w:right w:val="single" w:sz="4" w:space="0" w:color="auto"/>
            </w:tcBorders>
            <w:vAlign w:val="center"/>
          </w:tcPr>
          <w:p w14:paraId="10A7B8CB" w14:textId="77777777" w:rsidR="000F13CD" w:rsidRDefault="000F13CD" w:rsidP="0092416E">
            <w:pPr>
              <w:pStyle w:val="TAC"/>
              <w:keepNext w:val="0"/>
              <w:rPr>
                <w:lang w:val="en-US" w:eastAsia="zh-CN"/>
              </w:rPr>
            </w:pPr>
            <w:r>
              <w:rPr>
                <w:rFonts w:hint="eastAsia"/>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14:paraId="0D690DEE" w14:textId="77777777" w:rsidR="000F13CD" w:rsidRDefault="000F13CD" w:rsidP="0092416E">
            <w:pPr>
              <w:pStyle w:val="TAC"/>
              <w:keepNext w:val="0"/>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2481032" w14:textId="77777777" w:rsidR="000F13CD" w:rsidRDefault="000F13CD" w:rsidP="0092416E">
            <w:pPr>
              <w:pStyle w:val="TAC"/>
              <w:keepNext w:val="0"/>
              <w:rPr>
                <w:lang w:eastAsia="zh-CN"/>
              </w:rPr>
            </w:pPr>
            <w:r>
              <w:rPr>
                <w:rFonts w:hint="eastAsia"/>
                <w:szCs w:val="18"/>
              </w:rPr>
              <w:t>N/A</w:t>
            </w:r>
          </w:p>
        </w:tc>
      </w:tr>
      <w:tr w:rsidR="000F13CD" w14:paraId="1F34AC7C" w14:textId="77777777" w:rsidTr="0092416E">
        <w:trPr>
          <w:trHeight w:val="112"/>
          <w:jc w:val="center"/>
        </w:trPr>
        <w:tc>
          <w:tcPr>
            <w:tcW w:w="2007" w:type="dxa"/>
            <w:vMerge/>
            <w:tcBorders>
              <w:left w:val="single" w:sz="4" w:space="0" w:color="auto"/>
              <w:right w:val="single" w:sz="4" w:space="0" w:color="auto"/>
            </w:tcBorders>
            <w:vAlign w:val="center"/>
          </w:tcPr>
          <w:p w14:paraId="71AC8526" w14:textId="77777777" w:rsidR="000F13CD" w:rsidRDefault="000F13CD" w:rsidP="0092416E">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27CFC1E" w14:textId="77777777" w:rsidR="000F13CD" w:rsidRDefault="000F13CD" w:rsidP="0092416E">
            <w:pPr>
              <w:pStyle w:val="TAC"/>
              <w:keepNext w:val="0"/>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FE0C160" w14:textId="77777777" w:rsidR="000F13CD" w:rsidRDefault="000F13CD" w:rsidP="0092416E">
            <w:pPr>
              <w:pStyle w:val="TAC"/>
              <w:keepNext w:val="0"/>
              <w:rPr>
                <w:lang w:val="en-US" w:eastAsia="zh-CN"/>
              </w:rPr>
            </w:pPr>
            <w:r>
              <w:rPr>
                <w:szCs w:val="18"/>
              </w:rPr>
              <w:t>829</w:t>
            </w:r>
          </w:p>
        </w:tc>
        <w:tc>
          <w:tcPr>
            <w:tcW w:w="964" w:type="dxa"/>
            <w:tcBorders>
              <w:top w:val="single" w:sz="4" w:space="0" w:color="auto"/>
              <w:left w:val="single" w:sz="4" w:space="0" w:color="auto"/>
              <w:bottom w:val="single" w:sz="4" w:space="0" w:color="auto"/>
              <w:right w:val="single" w:sz="4" w:space="0" w:color="auto"/>
            </w:tcBorders>
            <w:vAlign w:val="center"/>
          </w:tcPr>
          <w:p w14:paraId="3C673560" w14:textId="77777777" w:rsidR="000F13CD" w:rsidRDefault="000F13CD" w:rsidP="0092416E">
            <w:pPr>
              <w:pStyle w:val="TAC"/>
              <w:keepNext w:val="0"/>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5E7788E0" w14:textId="77777777" w:rsidR="000F13CD" w:rsidRDefault="000F13CD" w:rsidP="0092416E">
            <w:pPr>
              <w:pStyle w:val="TAC"/>
              <w:keepNext w:val="0"/>
              <w:rPr>
                <w:lang w:val="en-US" w:eastAsia="zh-CN"/>
              </w:rPr>
            </w:pPr>
            <w:r>
              <w:rPr>
                <w:rFonts w:hint="eastAsia"/>
                <w:szCs w:val="18"/>
              </w:rPr>
              <w:t>25</w:t>
            </w:r>
          </w:p>
        </w:tc>
        <w:tc>
          <w:tcPr>
            <w:tcW w:w="960" w:type="dxa"/>
            <w:tcBorders>
              <w:top w:val="single" w:sz="4" w:space="0" w:color="auto"/>
              <w:left w:val="single" w:sz="4" w:space="0" w:color="auto"/>
              <w:bottom w:val="single" w:sz="4" w:space="0" w:color="auto"/>
              <w:right w:val="single" w:sz="4" w:space="0" w:color="auto"/>
            </w:tcBorders>
          </w:tcPr>
          <w:p w14:paraId="2ACAF3E2" w14:textId="77777777" w:rsidR="000F13CD" w:rsidRDefault="000F13CD" w:rsidP="0092416E">
            <w:pPr>
              <w:pStyle w:val="TAC"/>
              <w:keepNext w:val="0"/>
              <w:rPr>
                <w:lang w:val="en-US" w:eastAsia="zh-CN"/>
              </w:rPr>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tcPr>
          <w:p w14:paraId="46FAFE44" w14:textId="77777777" w:rsidR="000F13CD" w:rsidRDefault="000F13CD" w:rsidP="0092416E">
            <w:pPr>
              <w:pStyle w:val="TAC"/>
              <w:keepNext w:val="0"/>
              <w:rPr>
                <w:lang w:val="en-US" w:eastAsia="zh-CN"/>
              </w:rPr>
            </w:pPr>
            <w:r>
              <w:rPr>
                <w:szCs w:val="18"/>
              </w:rPr>
              <w:t>5.5</w:t>
            </w:r>
          </w:p>
        </w:tc>
        <w:tc>
          <w:tcPr>
            <w:tcW w:w="828" w:type="dxa"/>
            <w:tcBorders>
              <w:top w:val="single" w:sz="4" w:space="0" w:color="auto"/>
              <w:left w:val="single" w:sz="4" w:space="0" w:color="auto"/>
              <w:bottom w:val="single" w:sz="4" w:space="0" w:color="auto"/>
              <w:right w:val="single" w:sz="4" w:space="0" w:color="auto"/>
            </w:tcBorders>
            <w:vAlign w:val="center"/>
          </w:tcPr>
          <w:p w14:paraId="25F95663" w14:textId="77777777" w:rsidR="000F13CD" w:rsidRDefault="000F13CD" w:rsidP="0092416E">
            <w:pPr>
              <w:pStyle w:val="TAC"/>
              <w:keepNext w:val="0"/>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973EC14" w14:textId="77777777" w:rsidR="000F13CD" w:rsidRDefault="000F13CD" w:rsidP="0092416E">
            <w:pPr>
              <w:pStyle w:val="TAC"/>
              <w:keepNext w:val="0"/>
              <w:rPr>
                <w:lang w:eastAsia="zh-CN"/>
              </w:rPr>
            </w:pPr>
            <w:r>
              <w:rPr>
                <w:rFonts w:hint="eastAsia"/>
                <w:szCs w:val="18"/>
              </w:rPr>
              <w:t>IMD5</w:t>
            </w:r>
          </w:p>
        </w:tc>
      </w:tr>
      <w:tr w:rsidR="000F13CD" w14:paraId="2E5C6DB3" w14:textId="77777777" w:rsidTr="0092416E">
        <w:trPr>
          <w:trHeight w:val="112"/>
          <w:jc w:val="center"/>
        </w:trPr>
        <w:tc>
          <w:tcPr>
            <w:tcW w:w="2007" w:type="dxa"/>
            <w:vMerge/>
            <w:tcBorders>
              <w:left w:val="single" w:sz="4" w:space="0" w:color="auto"/>
              <w:bottom w:val="single" w:sz="4" w:space="0" w:color="auto"/>
              <w:right w:val="single" w:sz="4" w:space="0" w:color="auto"/>
            </w:tcBorders>
            <w:vAlign w:val="center"/>
          </w:tcPr>
          <w:p w14:paraId="42C9D622" w14:textId="77777777" w:rsidR="000F13CD" w:rsidRDefault="000F13CD" w:rsidP="0092416E">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289BF6" w14:textId="77777777" w:rsidR="000F13CD" w:rsidRDefault="000F13CD" w:rsidP="0092416E">
            <w:pPr>
              <w:pStyle w:val="TAC"/>
              <w:keepNext w:val="0"/>
              <w:rPr>
                <w:lang w:val="en-US" w:eastAsia="zh-CN"/>
              </w:rPr>
            </w:pPr>
            <w:r>
              <w:rPr>
                <w:rFonts w:hint="eastAsia"/>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4F3FC64" w14:textId="77777777" w:rsidR="000F13CD" w:rsidRDefault="000F13CD" w:rsidP="0092416E">
            <w:pPr>
              <w:pStyle w:val="TAC"/>
              <w:keepNext w:val="0"/>
              <w:rPr>
                <w:lang w:val="en-US" w:eastAsia="zh-CN"/>
              </w:rPr>
            </w:pPr>
            <w:r>
              <w:rPr>
                <w:szCs w:val="18"/>
              </w:rPr>
              <w:t>3600</w:t>
            </w:r>
          </w:p>
        </w:tc>
        <w:tc>
          <w:tcPr>
            <w:tcW w:w="964" w:type="dxa"/>
            <w:tcBorders>
              <w:top w:val="single" w:sz="4" w:space="0" w:color="auto"/>
              <w:left w:val="single" w:sz="4" w:space="0" w:color="auto"/>
              <w:bottom w:val="single" w:sz="4" w:space="0" w:color="auto"/>
              <w:right w:val="single" w:sz="4" w:space="0" w:color="auto"/>
            </w:tcBorders>
            <w:vAlign w:val="center"/>
          </w:tcPr>
          <w:p w14:paraId="0F2661DF" w14:textId="77777777" w:rsidR="000F13CD" w:rsidRDefault="000F13CD" w:rsidP="0092416E">
            <w:pPr>
              <w:pStyle w:val="TAC"/>
              <w:keepNext w:val="0"/>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4E855DCF" w14:textId="77777777" w:rsidR="000F13CD" w:rsidRDefault="000F13CD" w:rsidP="0092416E">
            <w:pPr>
              <w:pStyle w:val="TAC"/>
              <w:keepNext w:val="0"/>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tcPr>
          <w:p w14:paraId="6D6CB812" w14:textId="77777777" w:rsidR="000F13CD" w:rsidRDefault="000F13CD" w:rsidP="0092416E">
            <w:pPr>
              <w:pStyle w:val="TAC"/>
              <w:keepNext w:val="0"/>
              <w:rPr>
                <w:lang w:val="en-US" w:eastAsia="zh-CN"/>
              </w:rPr>
            </w:pPr>
            <w:r>
              <w:rPr>
                <w:szCs w:val="18"/>
              </w:rPr>
              <w:t>3600</w:t>
            </w:r>
          </w:p>
        </w:tc>
        <w:tc>
          <w:tcPr>
            <w:tcW w:w="977" w:type="dxa"/>
            <w:tcBorders>
              <w:top w:val="single" w:sz="4" w:space="0" w:color="auto"/>
              <w:left w:val="single" w:sz="4" w:space="0" w:color="auto"/>
              <w:bottom w:val="single" w:sz="4" w:space="0" w:color="auto"/>
              <w:right w:val="single" w:sz="4" w:space="0" w:color="auto"/>
            </w:tcBorders>
            <w:vAlign w:val="center"/>
          </w:tcPr>
          <w:p w14:paraId="7EDE7DA0" w14:textId="77777777" w:rsidR="000F13CD" w:rsidRDefault="000F13CD" w:rsidP="0092416E">
            <w:pPr>
              <w:pStyle w:val="TAC"/>
              <w:keepNext w:val="0"/>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14:paraId="38866354" w14:textId="77777777" w:rsidR="000F13CD" w:rsidRDefault="000F13CD" w:rsidP="0092416E">
            <w:pPr>
              <w:pStyle w:val="TAC"/>
              <w:keepNext w:val="0"/>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69D5F44" w14:textId="77777777" w:rsidR="000F13CD" w:rsidRDefault="000F13CD" w:rsidP="0092416E">
            <w:pPr>
              <w:pStyle w:val="TAC"/>
              <w:keepNext w:val="0"/>
              <w:rPr>
                <w:lang w:eastAsia="zh-CN"/>
              </w:rPr>
            </w:pPr>
            <w:r>
              <w:rPr>
                <w:rFonts w:hint="eastAsia"/>
                <w:szCs w:val="18"/>
              </w:rPr>
              <w:t>N/A</w:t>
            </w:r>
          </w:p>
        </w:tc>
      </w:tr>
      <w:tr w:rsidR="000F13CD" w14:paraId="6953A999" w14:textId="77777777" w:rsidTr="0092416E">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2AE93622" w14:textId="77777777" w:rsidR="000F13CD" w:rsidRDefault="000F13CD" w:rsidP="0092416E">
            <w:pPr>
              <w:pStyle w:val="TAC"/>
              <w:rPr>
                <w:lang w:val="en-US" w:eastAsia="zh-CN"/>
              </w:rPr>
            </w:pPr>
            <w:r>
              <w:rPr>
                <w:lang w:val="en-US" w:eastAsia="zh-CN"/>
              </w:rPr>
              <w:lastRenderedPageBreak/>
              <w:t>CA_n5A-n78A</w:t>
            </w:r>
          </w:p>
          <w:p w14:paraId="4FCE827A" w14:textId="77777777" w:rsidR="000F13CD" w:rsidRDefault="000F13CD" w:rsidP="0092416E">
            <w:pPr>
              <w:pStyle w:val="TAC"/>
              <w:rPr>
                <w:lang w:val="en-US" w:eastAsia="zh-CN"/>
              </w:rPr>
            </w:pPr>
            <w:r>
              <w:rPr>
                <w:rFonts w:hint="eastAsia"/>
                <w:lang w:val="en-US" w:eastAsia="zh-CN"/>
              </w:rPr>
              <w:t>CA_n5A-n78C</w:t>
            </w:r>
          </w:p>
        </w:tc>
        <w:tc>
          <w:tcPr>
            <w:tcW w:w="1146" w:type="dxa"/>
            <w:tcBorders>
              <w:top w:val="single" w:sz="4" w:space="0" w:color="auto"/>
              <w:left w:val="single" w:sz="4" w:space="0" w:color="auto"/>
              <w:bottom w:val="single" w:sz="4" w:space="0" w:color="auto"/>
              <w:right w:val="single" w:sz="4" w:space="0" w:color="auto"/>
            </w:tcBorders>
            <w:vAlign w:val="center"/>
          </w:tcPr>
          <w:p w14:paraId="40707124" w14:textId="77777777" w:rsidR="000F13CD" w:rsidRDefault="000F13CD" w:rsidP="0092416E">
            <w:pPr>
              <w:pStyle w:val="TAC"/>
              <w:rPr>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34B13E5B" w14:textId="77777777" w:rsidR="000F13CD" w:rsidRDefault="000F13CD" w:rsidP="0092416E">
            <w:pPr>
              <w:pStyle w:val="TAC"/>
              <w:rPr>
                <w:lang w:eastAsia="zh-CN"/>
              </w:rPr>
            </w:pPr>
            <w:r>
              <w:rPr>
                <w:lang w:val="en-US" w:eastAsia="zh-CN"/>
              </w:rPr>
              <w:t>844</w:t>
            </w:r>
          </w:p>
        </w:tc>
        <w:tc>
          <w:tcPr>
            <w:tcW w:w="964" w:type="dxa"/>
            <w:tcBorders>
              <w:top w:val="single" w:sz="4" w:space="0" w:color="auto"/>
              <w:left w:val="single" w:sz="4" w:space="0" w:color="auto"/>
              <w:bottom w:val="single" w:sz="4" w:space="0" w:color="auto"/>
              <w:right w:val="single" w:sz="4" w:space="0" w:color="auto"/>
            </w:tcBorders>
            <w:vAlign w:val="center"/>
          </w:tcPr>
          <w:p w14:paraId="0EB1FF74" w14:textId="77777777" w:rsidR="000F13CD" w:rsidRDefault="000F13CD" w:rsidP="0092416E">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DA1C92D" w14:textId="77777777" w:rsidR="000F13CD" w:rsidRDefault="000F13CD" w:rsidP="0092416E">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2AF9A7E" w14:textId="77777777" w:rsidR="000F13CD" w:rsidRDefault="000F13CD" w:rsidP="0092416E">
            <w:pPr>
              <w:pStyle w:val="TAC"/>
              <w:rPr>
                <w:lang w:eastAsia="zh-CN"/>
              </w:rPr>
            </w:pPr>
            <w:r>
              <w:rPr>
                <w:lang w:val="en-US" w:eastAsia="zh-CN"/>
              </w:rPr>
              <w:t>889</w:t>
            </w:r>
          </w:p>
        </w:tc>
        <w:tc>
          <w:tcPr>
            <w:tcW w:w="977" w:type="dxa"/>
            <w:tcBorders>
              <w:top w:val="single" w:sz="4" w:space="0" w:color="auto"/>
              <w:left w:val="single" w:sz="4" w:space="0" w:color="auto"/>
              <w:bottom w:val="single" w:sz="4" w:space="0" w:color="auto"/>
              <w:right w:val="single" w:sz="4" w:space="0" w:color="auto"/>
            </w:tcBorders>
            <w:vAlign w:val="center"/>
          </w:tcPr>
          <w:p w14:paraId="45C690C4" w14:textId="77777777" w:rsidR="000F13CD" w:rsidRDefault="000F13CD" w:rsidP="0092416E">
            <w:pPr>
              <w:pStyle w:val="TAC"/>
              <w:rPr>
                <w:lang w:eastAsia="zh-CN"/>
              </w:rPr>
            </w:pPr>
            <w:r>
              <w:rPr>
                <w:lang w:val="en-US" w:eastAsia="zh-CN"/>
              </w:rPr>
              <w:t>8.3</w:t>
            </w:r>
          </w:p>
        </w:tc>
        <w:tc>
          <w:tcPr>
            <w:tcW w:w="828" w:type="dxa"/>
            <w:tcBorders>
              <w:top w:val="single" w:sz="4" w:space="0" w:color="auto"/>
              <w:left w:val="single" w:sz="4" w:space="0" w:color="auto"/>
              <w:bottom w:val="single" w:sz="4" w:space="0" w:color="auto"/>
              <w:right w:val="single" w:sz="4" w:space="0" w:color="auto"/>
            </w:tcBorders>
            <w:vAlign w:val="center"/>
          </w:tcPr>
          <w:p w14:paraId="6DAC837F" w14:textId="77777777" w:rsidR="000F13CD" w:rsidRDefault="000F13CD" w:rsidP="0092416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E3D863E" w14:textId="77777777" w:rsidR="000F13CD" w:rsidRDefault="000F13CD" w:rsidP="0092416E">
            <w:pPr>
              <w:pStyle w:val="TAC"/>
              <w:rPr>
                <w:lang w:eastAsia="zh-CN"/>
              </w:rPr>
            </w:pPr>
            <w:r>
              <w:rPr>
                <w:lang w:eastAsia="zh-CN"/>
              </w:rPr>
              <w:t>IMD4</w:t>
            </w:r>
          </w:p>
        </w:tc>
      </w:tr>
      <w:tr w:rsidR="000F13CD" w14:paraId="43124540" w14:textId="77777777" w:rsidTr="0092416E">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499E51CF"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9B55C5F" w14:textId="77777777" w:rsidR="000F13CD" w:rsidRDefault="000F13CD" w:rsidP="0092416E">
            <w:pPr>
              <w:pStyle w:val="TAC"/>
              <w:rPr>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DA5911D" w14:textId="77777777" w:rsidR="000F13CD" w:rsidRDefault="000F13CD" w:rsidP="0092416E">
            <w:pPr>
              <w:pStyle w:val="TAC"/>
              <w:rPr>
                <w:lang w:eastAsia="zh-CN"/>
              </w:rPr>
            </w:pPr>
            <w:r>
              <w:rPr>
                <w:lang w:val="en-US" w:eastAsia="zh-CN"/>
              </w:rPr>
              <w:t>3421</w:t>
            </w:r>
          </w:p>
        </w:tc>
        <w:tc>
          <w:tcPr>
            <w:tcW w:w="964" w:type="dxa"/>
            <w:tcBorders>
              <w:top w:val="single" w:sz="4" w:space="0" w:color="auto"/>
              <w:left w:val="single" w:sz="4" w:space="0" w:color="auto"/>
              <w:bottom w:val="single" w:sz="4" w:space="0" w:color="auto"/>
              <w:right w:val="single" w:sz="4" w:space="0" w:color="auto"/>
            </w:tcBorders>
            <w:vAlign w:val="center"/>
          </w:tcPr>
          <w:p w14:paraId="73BCCEE3" w14:textId="77777777" w:rsidR="000F13CD" w:rsidRDefault="000F13CD" w:rsidP="0092416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D59D400" w14:textId="77777777" w:rsidR="000F13CD" w:rsidRDefault="000F13CD" w:rsidP="0092416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A26CF73" w14:textId="77777777" w:rsidR="000F13CD" w:rsidRDefault="000F13CD" w:rsidP="0092416E">
            <w:pPr>
              <w:pStyle w:val="TAC"/>
              <w:rPr>
                <w:lang w:eastAsia="zh-CN"/>
              </w:rPr>
            </w:pPr>
            <w:r>
              <w:rPr>
                <w:lang w:val="en-US" w:eastAsia="zh-CN"/>
              </w:rPr>
              <w:t>3421</w:t>
            </w:r>
          </w:p>
        </w:tc>
        <w:tc>
          <w:tcPr>
            <w:tcW w:w="977" w:type="dxa"/>
            <w:tcBorders>
              <w:top w:val="single" w:sz="4" w:space="0" w:color="auto"/>
              <w:left w:val="single" w:sz="4" w:space="0" w:color="auto"/>
              <w:bottom w:val="single" w:sz="4" w:space="0" w:color="auto"/>
              <w:right w:val="single" w:sz="4" w:space="0" w:color="auto"/>
            </w:tcBorders>
            <w:vAlign w:val="center"/>
          </w:tcPr>
          <w:p w14:paraId="6DF16B9B" w14:textId="77777777" w:rsidR="000F13CD" w:rsidRDefault="000F13CD" w:rsidP="0092416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1BA0AAC" w14:textId="77777777" w:rsidR="000F13CD" w:rsidRDefault="000F13CD" w:rsidP="0092416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93861F2" w14:textId="77777777" w:rsidR="000F13CD" w:rsidRDefault="000F13CD" w:rsidP="0092416E">
            <w:pPr>
              <w:pStyle w:val="TAC"/>
              <w:rPr>
                <w:lang w:eastAsia="zh-CN"/>
              </w:rPr>
            </w:pPr>
            <w:r>
              <w:rPr>
                <w:lang w:eastAsia="zh-CN"/>
              </w:rPr>
              <w:t>N/A</w:t>
            </w:r>
          </w:p>
        </w:tc>
      </w:tr>
      <w:tr w:rsidR="000F13CD" w14:paraId="38EF8EA4" w14:textId="77777777" w:rsidTr="0092416E">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2EF774E7" w14:textId="77777777" w:rsidR="000F13CD" w:rsidRDefault="000F13CD" w:rsidP="0092416E">
            <w:pPr>
              <w:pStyle w:val="TAC"/>
              <w:rPr>
                <w:lang w:eastAsia="zh-CN"/>
              </w:rPr>
            </w:pPr>
            <w:r>
              <w:rPr>
                <w:lang w:val="en-US" w:eastAsia="zh-CN"/>
              </w:rPr>
              <w:t>CA_n</w:t>
            </w:r>
            <w:r>
              <w:rPr>
                <w:rFonts w:hint="eastAsia"/>
                <w:lang w:val="en-US" w:eastAsia="zh-CN"/>
              </w:rPr>
              <w:t>7</w:t>
            </w:r>
            <w:r>
              <w:rPr>
                <w:lang w:val="en-US" w:eastAsia="zh-CN"/>
              </w:rPr>
              <w:t>A-n</w:t>
            </w:r>
            <w:r>
              <w:rPr>
                <w:rFonts w:hint="eastAsia"/>
                <w:lang w:val="en-US" w:eastAsia="zh-CN"/>
              </w:rPr>
              <w:t>66</w:t>
            </w:r>
            <w:r>
              <w:rPr>
                <w:lang w:val="en-US"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664C94C9" w14:textId="77777777" w:rsidR="000F13CD" w:rsidRDefault="000F13CD" w:rsidP="0092416E">
            <w:pPr>
              <w:pStyle w:val="TAC"/>
              <w:rPr>
                <w:lang w:eastAsia="zh-CN"/>
              </w:rPr>
            </w:pPr>
            <w:r>
              <w:rPr>
                <w:rFonts w:hint="eastAsia"/>
                <w:lang w:val="en-US" w:eastAsia="zh-CN"/>
              </w:rPr>
              <w:t>n7</w:t>
            </w:r>
          </w:p>
        </w:tc>
        <w:tc>
          <w:tcPr>
            <w:tcW w:w="960" w:type="dxa"/>
            <w:tcBorders>
              <w:top w:val="single" w:sz="4" w:space="0" w:color="auto"/>
              <w:left w:val="single" w:sz="4" w:space="0" w:color="auto"/>
              <w:bottom w:val="single" w:sz="4" w:space="0" w:color="auto"/>
              <w:right w:val="single" w:sz="4" w:space="0" w:color="auto"/>
            </w:tcBorders>
            <w:vAlign w:val="center"/>
          </w:tcPr>
          <w:p w14:paraId="22F4DF2E" w14:textId="77777777" w:rsidR="000F13CD" w:rsidRDefault="000F13CD" w:rsidP="0092416E">
            <w:pPr>
              <w:pStyle w:val="TAC"/>
              <w:rPr>
                <w:lang w:eastAsia="zh-CN"/>
              </w:rPr>
            </w:pPr>
            <w:r>
              <w:rPr>
                <w:rFonts w:hint="eastAsia"/>
                <w:lang w:val="en-US" w:eastAsia="zh-CN"/>
              </w:rPr>
              <w:t>2535</w:t>
            </w:r>
          </w:p>
        </w:tc>
        <w:tc>
          <w:tcPr>
            <w:tcW w:w="964" w:type="dxa"/>
            <w:tcBorders>
              <w:top w:val="single" w:sz="4" w:space="0" w:color="auto"/>
              <w:left w:val="single" w:sz="4" w:space="0" w:color="auto"/>
              <w:bottom w:val="single" w:sz="4" w:space="0" w:color="auto"/>
              <w:right w:val="single" w:sz="4" w:space="0" w:color="auto"/>
            </w:tcBorders>
            <w:vAlign w:val="center"/>
          </w:tcPr>
          <w:p w14:paraId="27229A5D" w14:textId="77777777" w:rsidR="000F13CD" w:rsidRDefault="000F13CD" w:rsidP="0092416E">
            <w:pPr>
              <w:pStyle w:val="TAC"/>
              <w:rPr>
                <w:lang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7588B387" w14:textId="77777777" w:rsidR="000F13CD" w:rsidRDefault="000F13CD" w:rsidP="0092416E">
            <w:pPr>
              <w:pStyle w:val="TAC"/>
              <w:rPr>
                <w:lang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185C48C4" w14:textId="77777777" w:rsidR="000F13CD" w:rsidRDefault="000F13CD" w:rsidP="0092416E">
            <w:pPr>
              <w:pStyle w:val="TAC"/>
              <w:rPr>
                <w:lang w:eastAsia="zh-CN"/>
              </w:rPr>
            </w:pPr>
            <w:r>
              <w:rPr>
                <w:rFonts w:hint="eastAsia"/>
                <w:lang w:val="en-US" w:eastAsia="zh-CN"/>
              </w:rPr>
              <w:t>2655</w:t>
            </w:r>
          </w:p>
        </w:tc>
        <w:tc>
          <w:tcPr>
            <w:tcW w:w="977" w:type="dxa"/>
            <w:tcBorders>
              <w:top w:val="single" w:sz="4" w:space="0" w:color="auto"/>
              <w:left w:val="single" w:sz="4" w:space="0" w:color="auto"/>
              <w:bottom w:val="single" w:sz="4" w:space="0" w:color="auto"/>
              <w:right w:val="single" w:sz="4" w:space="0" w:color="auto"/>
            </w:tcBorders>
            <w:vAlign w:val="center"/>
          </w:tcPr>
          <w:p w14:paraId="27605175" w14:textId="77777777" w:rsidR="000F13CD" w:rsidRDefault="000F13CD" w:rsidP="0092416E">
            <w:pPr>
              <w:pStyle w:val="TAC"/>
              <w:rPr>
                <w:lang w:eastAsia="zh-CN"/>
              </w:rPr>
            </w:pPr>
            <w:r>
              <w:rPr>
                <w:rFonts w:hint="eastAsia"/>
                <w:lang w:val="en-US" w:eastAsia="zh-CN"/>
              </w:rPr>
              <w:t>15</w:t>
            </w:r>
          </w:p>
        </w:tc>
        <w:tc>
          <w:tcPr>
            <w:tcW w:w="828" w:type="dxa"/>
            <w:tcBorders>
              <w:top w:val="single" w:sz="4" w:space="0" w:color="auto"/>
              <w:left w:val="single" w:sz="4" w:space="0" w:color="auto"/>
              <w:bottom w:val="single" w:sz="4" w:space="0" w:color="auto"/>
              <w:right w:val="single" w:sz="4" w:space="0" w:color="auto"/>
            </w:tcBorders>
            <w:vAlign w:val="center"/>
          </w:tcPr>
          <w:p w14:paraId="3521CF92" w14:textId="77777777" w:rsidR="000F13CD" w:rsidRDefault="000F13CD" w:rsidP="0092416E">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D24D440" w14:textId="77777777" w:rsidR="000F13CD" w:rsidRDefault="000F13CD" w:rsidP="0092416E">
            <w:pPr>
              <w:pStyle w:val="TAC"/>
              <w:rPr>
                <w:lang w:eastAsia="zh-CN"/>
              </w:rPr>
            </w:pPr>
            <w:r>
              <w:rPr>
                <w:lang w:eastAsia="zh-CN"/>
              </w:rPr>
              <w:t>IMD4</w:t>
            </w:r>
          </w:p>
        </w:tc>
      </w:tr>
      <w:tr w:rsidR="000F13CD" w14:paraId="68D7B067" w14:textId="77777777" w:rsidTr="0092416E">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593FF8ED"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63D83A7" w14:textId="77777777" w:rsidR="000F13CD" w:rsidRDefault="000F13CD" w:rsidP="0092416E">
            <w:pPr>
              <w:pStyle w:val="TAC"/>
              <w:rPr>
                <w:lang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0F05232" w14:textId="77777777" w:rsidR="000F13CD" w:rsidRDefault="000F13CD" w:rsidP="0092416E">
            <w:pPr>
              <w:pStyle w:val="TAC"/>
              <w:rPr>
                <w:lang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1E8E084E" w14:textId="77777777" w:rsidR="000F13CD" w:rsidRDefault="000F13CD" w:rsidP="0092416E">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9E15E65" w14:textId="77777777" w:rsidR="000F13CD" w:rsidRDefault="000F13CD" w:rsidP="0092416E">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5EF27A9" w14:textId="77777777" w:rsidR="000F13CD" w:rsidRDefault="000F13CD" w:rsidP="0092416E">
            <w:pPr>
              <w:pStyle w:val="TAC"/>
              <w:rPr>
                <w:lang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22D1742F" w14:textId="77777777" w:rsidR="000F13CD" w:rsidRDefault="000F13CD" w:rsidP="0092416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862F73B" w14:textId="77777777" w:rsidR="000F13CD" w:rsidRDefault="000F13CD" w:rsidP="0092416E">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7B36933" w14:textId="77777777" w:rsidR="000F13CD" w:rsidRDefault="000F13CD" w:rsidP="0092416E">
            <w:pPr>
              <w:pStyle w:val="TAC"/>
              <w:rPr>
                <w:lang w:eastAsia="zh-CN"/>
              </w:rPr>
            </w:pPr>
            <w:r>
              <w:rPr>
                <w:lang w:eastAsia="zh-CN"/>
              </w:rPr>
              <w:t>N/A</w:t>
            </w:r>
          </w:p>
        </w:tc>
      </w:tr>
      <w:tr w:rsidR="000F13CD" w14:paraId="63DE0575" w14:textId="77777777" w:rsidTr="0092416E">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35974852" w14:textId="77777777" w:rsidR="000F13CD" w:rsidRDefault="000F13CD" w:rsidP="0092416E">
            <w:pPr>
              <w:pStyle w:val="TAC"/>
              <w:rPr>
                <w:lang w:eastAsia="zh-CN"/>
              </w:rPr>
            </w:pPr>
            <w:r>
              <w:rPr>
                <w:lang w:val="en-US" w:eastAsia="zh-CN"/>
              </w:rPr>
              <w:t>CA_n8A-n41A</w:t>
            </w:r>
          </w:p>
        </w:tc>
        <w:tc>
          <w:tcPr>
            <w:tcW w:w="1146" w:type="dxa"/>
            <w:tcBorders>
              <w:top w:val="single" w:sz="4" w:space="0" w:color="auto"/>
              <w:left w:val="single" w:sz="4" w:space="0" w:color="auto"/>
              <w:bottom w:val="single" w:sz="4" w:space="0" w:color="auto"/>
              <w:right w:val="single" w:sz="4" w:space="0" w:color="auto"/>
            </w:tcBorders>
            <w:vAlign w:val="center"/>
          </w:tcPr>
          <w:p w14:paraId="07BE30A8" w14:textId="77777777" w:rsidR="000F13CD" w:rsidRDefault="000F13CD" w:rsidP="0092416E">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265D5FB8" w14:textId="77777777" w:rsidR="000F13CD" w:rsidRDefault="000F13CD" w:rsidP="0092416E">
            <w:pPr>
              <w:pStyle w:val="TAC"/>
              <w:rPr>
                <w:lang w:eastAsia="zh-CN"/>
              </w:rPr>
            </w:pPr>
            <w:r>
              <w:rPr>
                <w:lang w:val="en-US" w:eastAsia="zh-CN"/>
              </w:rPr>
              <w:t>882.5</w:t>
            </w:r>
          </w:p>
        </w:tc>
        <w:tc>
          <w:tcPr>
            <w:tcW w:w="964" w:type="dxa"/>
            <w:tcBorders>
              <w:top w:val="single" w:sz="4" w:space="0" w:color="auto"/>
              <w:left w:val="single" w:sz="4" w:space="0" w:color="auto"/>
              <w:bottom w:val="single" w:sz="4" w:space="0" w:color="auto"/>
              <w:right w:val="single" w:sz="4" w:space="0" w:color="auto"/>
            </w:tcBorders>
            <w:vAlign w:val="center"/>
          </w:tcPr>
          <w:p w14:paraId="672DE2A5" w14:textId="77777777" w:rsidR="000F13CD" w:rsidRDefault="000F13CD" w:rsidP="0092416E">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65CB4BF" w14:textId="77777777" w:rsidR="000F13CD" w:rsidRDefault="000F13CD" w:rsidP="0092416E">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D8EF74E" w14:textId="77777777" w:rsidR="000F13CD" w:rsidRDefault="000F13CD" w:rsidP="0092416E">
            <w:pPr>
              <w:pStyle w:val="TAC"/>
              <w:rPr>
                <w:lang w:eastAsia="zh-CN"/>
              </w:rPr>
            </w:pPr>
            <w:r>
              <w:rPr>
                <w:lang w:val="en-US" w:eastAsia="zh-CN"/>
              </w:rPr>
              <w:t>927.5</w:t>
            </w:r>
          </w:p>
        </w:tc>
        <w:tc>
          <w:tcPr>
            <w:tcW w:w="977" w:type="dxa"/>
            <w:tcBorders>
              <w:top w:val="single" w:sz="4" w:space="0" w:color="auto"/>
              <w:left w:val="single" w:sz="4" w:space="0" w:color="auto"/>
              <w:bottom w:val="single" w:sz="4" w:space="0" w:color="auto"/>
              <w:right w:val="single" w:sz="4" w:space="0" w:color="auto"/>
            </w:tcBorders>
            <w:vAlign w:val="center"/>
          </w:tcPr>
          <w:p w14:paraId="40B21EBD" w14:textId="77777777" w:rsidR="000F13CD" w:rsidRDefault="000F13CD" w:rsidP="0092416E">
            <w:pPr>
              <w:pStyle w:val="TAC"/>
              <w:rPr>
                <w:lang w:eastAsia="zh-CN"/>
              </w:rPr>
            </w:pPr>
            <w:r>
              <w:rPr>
                <w:lang w:val="en-US" w:eastAsia="zh-CN"/>
              </w:rPr>
              <w:t>12.1</w:t>
            </w:r>
          </w:p>
        </w:tc>
        <w:tc>
          <w:tcPr>
            <w:tcW w:w="828" w:type="dxa"/>
            <w:tcBorders>
              <w:top w:val="single" w:sz="4" w:space="0" w:color="auto"/>
              <w:left w:val="single" w:sz="4" w:space="0" w:color="auto"/>
              <w:bottom w:val="single" w:sz="4" w:space="0" w:color="auto"/>
              <w:right w:val="single" w:sz="4" w:space="0" w:color="auto"/>
            </w:tcBorders>
            <w:vAlign w:val="center"/>
          </w:tcPr>
          <w:p w14:paraId="0C52035E" w14:textId="77777777" w:rsidR="000F13CD" w:rsidRDefault="000F13CD" w:rsidP="0092416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157E44C" w14:textId="77777777" w:rsidR="000F13CD" w:rsidRDefault="000F13CD" w:rsidP="0092416E">
            <w:pPr>
              <w:pStyle w:val="TAC"/>
              <w:rPr>
                <w:lang w:eastAsia="zh-CN"/>
              </w:rPr>
            </w:pPr>
            <w:r>
              <w:t>IMD</w:t>
            </w:r>
            <w:r>
              <w:rPr>
                <w:lang w:val="en-US" w:eastAsia="zh-CN"/>
              </w:rPr>
              <w:t>3</w:t>
            </w:r>
            <w:r>
              <w:rPr>
                <w:vertAlign w:val="superscript"/>
              </w:rPr>
              <w:t>4</w:t>
            </w:r>
          </w:p>
        </w:tc>
      </w:tr>
      <w:tr w:rsidR="000F13CD" w14:paraId="76DF3DED" w14:textId="77777777" w:rsidTr="0092416E">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57844F24"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DCF8AA" w14:textId="77777777" w:rsidR="000F13CD" w:rsidRDefault="000F13CD" w:rsidP="0092416E">
            <w:pPr>
              <w:pStyle w:val="TAC"/>
              <w:rPr>
                <w:lang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7D3C4A66" w14:textId="77777777" w:rsidR="000F13CD" w:rsidRDefault="000F13CD" w:rsidP="0092416E">
            <w:pPr>
              <w:pStyle w:val="TAC"/>
              <w:rPr>
                <w:lang w:eastAsia="zh-CN"/>
              </w:rPr>
            </w:pPr>
            <w:r>
              <w:rPr>
                <w:lang w:val="en-US" w:eastAsia="zh-CN"/>
              </w:rPr>
              <w:t>2685</w:t>
            </w:r>
          </w:p>
        </w:tc>
        <w:tc>
          <w:tcPr>
            <w:tcW w:w="964" w:type="dxa"/>
            <w:tcBorders>
              <w:top w:val="single" w:sz="4" w:space="0" w:color="auto"/>
              <w:left w:val="single" w:sz="4" w:space="0" w:color="auto"/>
              <w:bottom w:val="single" w:sz="4" w:space="0" w:color="auto"/>
              <w:right w:val="single" w:sz="4" w:space="0" w:color="auto"/>
            </w:tcBorders>
            <w:vAlign w:val="center"/>
          </w:tcPr>
          <w:p w14:paraId="0CFF378C" w14:textId="77777777" w:rsidR="000F13CD" w:rsidRDefault="000F13CD" w:rsidP="0092416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3602BF84" w14:textId="77777777" w:rsidR="000F13CD" w:rsidRDefault="000F13CD" w:rsidP="0092416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279F3A3" w14:textId="77777777" w:rsidR="000F13CD" w:rsidRDefault="000F13CD" w:rsidP="0092416E">
            <w:pPr>
              <w:pStyle w:val="TAC"/>
              <w:rPr>
                <w:lang w:eastAsia="zh-CN"/>
              </w:rPr>
            </w:pPr>
            <w:r>
              <w:rPr>
                <w:lang w:val="en-US" w:eastAsia="zh-CN"/>
              </w:rPr>
              <w:t>2685</w:t>
            </w:r>
          </w:p>
        </w:tc>
        <w:tc>
          <w:tcPr>
            <w:tcW w:w="977" w:type="dxa"/>
            <w:tcBorders>
              <w:top w:val="single" w:sz="4" w:space="0" w:color="auto"/>
              <w:left w:val="single" w:sz="4" w:space="0" w:color="auto"/>
              <w:bottom w:val="single" w:sz="4" w:space="0" w:color="auto"/>
              <w:right w:val="single" w:sz="4" w:space="0" w:color="auto"/>
            </w:tcBorders>
            <w:vAlign w:val="center"/>
          </w:tcPr>
          <w:p w14:paraId="3B846F09" w14:textId="77777777" w:rsidR="000F13CD" w:rsidRDefault="000F13CD" w:rsidP="0092416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A4764C" w14:textId="77777777" w:rsidR="000F13CD" w:rsidRDefault="000F13CD" w:rsidP="0092416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A5B2D21" w14:textId="77777777" w:rsidR="000F13CD" w:rsidRDefault="000F13CD" w:rsidP="0092416E">
            <w:pPr>
              <w:pStyle w:val="TAC"/>
              <w:rPr>
                <w:lang w:eastAsia="zh-CN"/>
              </w:rPr>
            </w:pPr>
            <w:r>
              <w:rPr>
                <w:lang w:eastAsia="zh-CN"/>
              </w:rPr>
              <w:t>N/A</w:t>
            </w:r>
          </w:p>
        </w:tc>
      </w:tr>
      <w:tr w:rsidR="000F13CD" w14:paraId="0E3D84F1" w14:textId="77777777" w:rsidTr="0092416E">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6D579F5C" w14:textId="77777777" w:rsidR="000F13CD" w:rsidRDefault="000F13CD" w:rsidP="0092416E">
            <w:pPr>
              <w:pStyle w:val="TAC"/>
              <w:rPr>
                <w:lang w:eastAsia="zh-CN"/>
              </w:rPr>
            </w:pPr>
            <w:r>
              <w:rPr>
                <w:lang w:eastAsia="zh-CN"/>
              </w:rPr>
              <w:t>CA_n8A-n78A</w:t>
            </w:r>
          </w:p>
        </w:tc>
        <w:tc>
          <w:tcPr>
            <w:tcW w:w="1146" w:type="dxa"/>
            <w:tcBorders>
              <w:top w:val="single" w:sz="4" w:space="0" w:color="auto"/>
              <w:left w:val="single" w:sz="4" w:space="0" w:color="auto"/>
              <w:bottom w:val="single" w:sz="4" w:space="0" w:color="auto"/>
              <w:right w:val="single" w:sz="4" w:space="0" w:color="auto"/>
            </w:tcBorders>
            <w:vAlign w:val="center"/>
          </w:tcPr>
          <w:p w14:paraId="55898CC6" w14:textId="77777777" w:rsidR="000F13CD" w:rsidRDefault="000F13CD" w:rsidP="0092416E">
            <w:pPr>
              <w:pStyle w:val="TAC"/>
              <w:rPr>
                <w:lang w:eastAsia="zh-CN"/>
              </w:rPr>
            </w:pPr>
            <w:r>
              <w:rPr>
                <w:lang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18EA679E" w14:textId="77777777" w:rsidR="000F13CD" w:rsidRDefault="000F13CD" w:rsidP="0092416E">
            <w:pPr>
              <w:pStyle w:val="TAC"/>
              <w:rPr>
                <w:lang w:eastAsia="zh-CN"/>
              </w:rPr>
            </w:pPr>
            <w:r>
              <w:rPr>
                <w:lang w:eastAsia="zh-CN"/>
              </w:rPr>
              <w:t>897.5</w:t>
            </w:r>
          </w:p>
        </w:tc>
        <w:tc>
          <w:tcPr>
            <w:tcW w:w="964" w:type="dxa"/>
            <w:tcBorders>
              <w:top w:val="single" w:sz="4" w:space="0" w:color="auto"/>
              <w:left w:val="single" w:sz="4" w:space="0" w:color="auto"/>
              <w:bottom w:val="single" w:sz="4" w:space="0" w:color="auto"/>
              <w:right w:val="single" w:sz="4" w:space="0" w:color="auto"/>
            </w:tcBorders>
            <w:vAlign w:val="center"/>
          </w:tcPr>
          <w:p w14:paraId="7395CA26" w14:textId="77777777" w:rsidR="000F13CD" w:rsidRDefault="000F13CD" w:rsidP="0092416E">
            <w:pPr>
              <w:pStyle w:val="TAC"/>
              <w:rPr>
                <w:lang w:eastAsia="zh-CN"/>
              </w:rPr>
            </w:pPr>
            <w:r>
              <w:rPr>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4790505" w14:textId="77777777" w:rsidR="000F13CD" w:rsidRDefault="000F13CD" w:rsidP="0092416E">
            <w:pPr>
              <w:pStyle w:val="TAC"/>
              <w:rPr>
                <w:lang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1C27C57" w14:textId="77777777" w:rsidR="000F13CD" w:rsidRDefault="000F13CD" w:rsidP="0092416E">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vAlign w:val="center"/>
          </w:tcPr>
          <w:p w14:paraId="5D28E22E" w14:textId="77777777" w:rsidR="000F13CD" w:rsidRDefault="000F13CD" w:rsidP="0092416E">
            <w:pPr>
              <w:pStyle w:val="TAC"/>
              <w:rPr>
                <w:lang w:eastAsia="zh-CN"/>
              </w:rPr>
            </w:pPr>
            <w:r>
              <w:rPr>
                <w:lang w:eastAsia="zh-CN"/>
              </w:rPr>
              <w:t>8.3</w:t>
            </w:r>
          </w:p>
        </w:tc>
        <w:tc>
          <w:tcPr>
            <w:tcW w:w="828" w:type="dxa"/>
            <w:tcBorders>
              <w:top w:val="single" w:sz="4" w:space="0" w:color="auto"/>
              <w:left w:val="single" w:sz="4" w:space="0" w:color="auto"/>
              <w:bottom w:val="single" w:sz="4" w:space="0" w:color="auto"/>
              <w:right w:val="single" w:sz="4" w:space="0" w:color="auto"/>
            </w:tcBorders>
            <w:vAlign w:val="center"/>
          </w:tcPr>
          <w:p w14:paraId="0479F0FB" w14:textId="77777777" w:rsidR="000F13CD" w:rsidRDefault="000F13CD" w:rsidP="0092416E">
            <w:pPr>
              <w:pStyle w:val="TAC"/>
              <w:rPr>
                <w:lang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51E80BC" w14:textId="77777777" w:rsidR="000F13CD" w:rsidRDefault="000F13CD" w:rsidP="0092416E">
            <w:pPr>
              <w:pStyle w:val="TAC"/>
              <w:rPr>
                <w:lang w:eastAsia="zh-CN"/>
              </w:rPr>
            </w:pPr>
            <w:r>
              <w:rPr>
                <w:lang w:eastAsia="zh-CN"/>
              </w:rPr>
              <w:t>IMD4</w:t>
            </w:r>
          </w:p>
        </w:tc>
      </w:tr>
      <w:tr w:rsidR="000F13CD" w14:paraId="50C7D7F7" w14:textId="77777777" w:rsidTr="0092416E">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6921C074"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E1171A" w14:textId="77777777" w:rsidR="000F13CD" w:rsidRDefault="000F13CD" w:rsidP="0092416E">
            <w:pPr>
              <w:pStyle w:val="TAC"/>
              <w:rPr>
                <w:lang w:eastAsia="zh-CN"/>
              </w:rPr>
            </w:pPr>
            <w:r>
              <w:rPr>
                <w:lang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C402F0A" w14:textId="77777777" w:rsidR="000F13CD" w:rsidRDefault="000F13CD" w:rsidP="0092416E">
            <w:pPr>
              <w:pStyle w:val="TAC"/>
              <w:rPr>
                <w:lang w:eastAsia="zh-CN"/>
              </w:rPr>
            </w:pPr>
            <w:r>
              <w:rPr>
                <w:lang w:eastAsia="zh-CN"/>
              </w:rPr>
              <w:t>3635</w:t>
            </w:r>
          </w:p>
        </w:tc>
        <w:tc>
          <w:tcPr>
            <w:tcW w:w="964" w:type="dxa"/>
            <w:tcBorders>
              <w:top w:val="single" w:sz="4" w:space="0" w:color="auto"/>
              <w:left w:val="single" w:sz="4" w:space="0" w:color="auto"/>
              <w:bottom w:val="single" w:sz="4" w:space="0" w:color="auto"/>
              <w:right w:val="single" w:sz="4" w:space="0" w:color="auto"/>
            </w:tcBorders>
            <w:vAlign w:val="center"/>
          </w:tcPr>
          <w:p w14:paraId="3559705E" w14:textId="77777777" w:rsidR="000F13CD" w:rsidRDefault="000F13CD" w:rsidP="0092416E">
            <w:pPr>
              <w:pStyle w:val="TAC"/>
              <w:rPr>
                <w:lang w:eastAsia="zh-CN"/>
              </w:rPr>
            </w:pPr>
            <w:r>
              <w:rPr>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338A8E7" w14:textId="77777777" w:rsidR="000F13CD" w:rsidRDefault="000F13CD" w:rsidP="0092416E">
            <w:pPr>
              <w:pStyle w:val="TAC"/>
              <w:rPr>
                <w:lang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FB48F31" w14:textId="77777777" w:rsidR="000F13CD" w:rsidRDefault="000F13CD" w:rsidP="0092416E">
            <w:pPr>
              <w:pStyle w:val="TAC"/>
              <w:rPr>
                <w:lang w:eastAsia="zh-CN"/>
              </w:rPr>
            </w:pPr>
            <w:r>
              <w:rPr>
                <w:lang w:eastAsia="zh-CN"/>
              </w:rPr>
              <w:t>3635</w:t>
            </w:r>
          </w:p>
        </w:tc>
        <w:tc>
          <w:tcPr>
            <w:tcW w:w="977" w:type="dxa"/>
            <w:tcBorders>
              <w:top w:val="single" w:sz="4" w:space="0" w:color="auto"/>
              <w:left w:val="single" w:sz="4" w:space="0" w:color="auto"/>
              <w:bottom w:val="single" w:sz="4" w:space="0" w:color="auto"/>
              <w:right w:val="single" w:sz="4" w:space="0" w:color="auto"/>
            </w:tcBorders>
            <w:vAlign w:val="center"/>
          </w:tcPr>
          <w:p w14:paraId="7CE62C81" w14:textId="77777777" w:rsidR="000F13CD" w:rsidRDefault="000F13CD" w:rsidP="0092416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25464BAC" w14:textId="77777777" w:rsidR="000F13CD" w:rsidRDefault="000F13CD" w:rsidP="0092416E">
            <w:pPr>
              <w:pStyle w:val="TAC"/>
              <w:rPr>
                <w:lang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4D1D43D" w14:textId="77777777" w:rsidR="000F13CD" w:rsidRDefault="000F13CD" w:rsidP="0092416E">
            <w:pPr>
              <w:pStyle w:val="TAC"/>
              <w:rPr>
                <w:lang w:eastAsia="zh-CN"/>
              </w:rPr>
            </w:pPr>
            <w:r>
              <w:rPr>
                <w:lang w:eastAsia="zh-CN"/>
              </w:rPr>
              <w:t>N/A</w:t>
            </w:r>
          </w:p>
        </w:tc>
      </w:tr>
      <w:tr w:rsidR="000F13CD" w14:paraId="210C1065" w14:textId="77777777" w:rsidTr="0092416E">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1DB4F43A" w14:textId="77777777" w:rsidR="000F13CD" w:rsidRDefault="000F13CD" w:rsidP="0092416E">
            <w:pPr>
              <w:pStyle w:val="TAC"/>
              <w:rPr>
                <w:lang w:eastAsia="zh-CN"/>
              </w:rPr>
            </w:pPr>
            <w:r>
              <w:rPr>
                <w:lang w:eastAsia="zh-CN"/>
              </w:rPr>
              <w:t>CA_n8A-n7</w:t>
            </w:r>
            <w:r>
              <w:rPr>
                <w:lang w:val="en-US" w:eastAsia="zh-CN"/>
              </w:rPr>
              <w:t>9</w:t>
            </w:r>
            <w:r>
              <w:rPr>
                <w:lang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420A1236" w14:textId="77777777" w:rsidR="000F13CD" w:rsidRDefault="000F13CD" w:rsidP="0092416E">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176983DA" w14:textId="77777777" w:rsidR="000F13CD" w:rsidRDefault="000F13CD" w:rsidP="0092416E">
            <w:pPr>
              <w:pStyle w:val="TAC"/>
              <w:rPr>
                <w:lang w:eastAsia="zh-CN"/>
              </w:rPr>
            </w:pPr>
            <w:r>
              <w:rPr>
                <w:rFonts w:cs="Arial"/>
                <w:szCs w:val="18"/>
                <w:lang w:val="en-US" w:eastAsia="zh-CN"/>
              </w:rPr>
              <w:t>897.5</w:t>
            </w:r>
          </w:p>
        </w:tc>
        <w:tc>
          <w:tcPr>
            <w:tcW w:w="964" w:type="dxa"/>
            <w:tcBorders>
              <w:top w:val="single" w:sz="4" w:space="0" w:color="auto"/>
              <w:left w:val="single" w:sz="4" w:space="0" w:color="auto"/>
              <w:bottom w:val="single" w:sz="4" w:space="0" w:color="auto"/>
              <w:right w:val="single" w:sz="4" w:space="0" w:color="auto"/>
            </w:tcBorders>
            <w:vAlign w:val="center"/>
          </w:tcPr>
          <w:p w14:paraId="45F3FAB1" w14:textId="77777777" w:rsidR="000F13CD" w:rsidRDefault="000F13CD" w:rsidP="0092416E">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BE5307E" w14:textId="77777777" w:rsidR="000F13CD" w:rsidRDefault="000F13CD" w:rsidP="0092416E">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2822398" w14:textId="77777777" w:rsidR="000F13CD" w:rsidRDefault="000F13CD" w:rsidP="0092416E">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vAlign w:val="center"/>
          </w:tcPr>
          <w:p w14:paraId="359C658C" w14:textId="77777777" w:rsidR="000F13CD" w:rsidRDefault="000F13CD" w:rsidP="0092416E">
            <w:pPr>
              <w:pStyle w:val="TAC"/>
              <w:rPr>
                <w:lang w:eastAsia="zh-CN"/>
              </w:rPr>
            </w:pPr>
            <w:r>
              <w:rPr>
                <w:lang w:val="en-US" w:eastAsia="zh-CN"/>
              </w:rPr>
              <w:t>4.8</w:t>
            </w:r>
          </w:p>
        </w:tc>
        <w:tc>
          <w:tcPr>
            <w:tcW w:w="828" w:type="dxa"/>
            <w:tcBorders>
              <w:top w:val="single" w:sz="4" w:space="0" w:color="auto"/>
              <w:left w:val="single" w:sz="4" w:space="0" w:color="auto"/>
              <w:bottom w:val="single" w:sz="4" w:space="0" w:color="auto"/>
              <w:right w:val="single" w:sz="4" w:space="0" w:color="auto"/>
            </w:tcBorders>
            <w:vAlign w:val="center"/>
          </w:tcPr>
          <w:p w14:paraId="4BF071D8" w14:textId="77777777" w:rsidR="000F13CD" w:rsidRDefault="000F13CD" w:rsidP="0092416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24C37F8" w14:textId="77777777" w:rsidR="000F13CD" w:rsidRDefault="000F13CD" w:rsidP="0092416E">
            <w:pPr>
              <w:pStyle w:val="TAC"/>
              <w:rPr>
                <w:lang w:eastAsia="zh-CN"/>
              </w:rPr>
            </w:pPr>
            <w:r>
              <w:rPr>
                <w:lang w:eastAsia="zh-CN"/>
              </w:rPr>
              <w:t>IMD</w:t>
            </w:r>
            <w:r>
              <w:rPr>
                <w:lang w:val="en-US" w:eastAsia="zh-CN"/>
              </w:rPr>
              <w:t>5</w:t>
            </w:r>
          </w:p>
        </w:tc>
      </w:tr>
      <w:tr w:rsidR="000F13CD" w14:paraId="322FBA4C" w14:textId="77777777" w:rsidTr="0092416E">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66DDAA5C"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0DD8A0D" w14:textId="77777777" w:rsidR="000F13CD" w:rsidRDefault="000F13CD" w:rsidP="0092416E">
            <w:pPr>
              <w:pStyle w:val="TAC"/>
              <w:rPr>
                <w:lang w:eastAsia="zh-CN"/>
              </w:rPr>
            </w:pPr>
            <w:r>
              <w:rPr>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2E05ED84" w14:textId="77777777" w:rsidR="000F13CD" w:rsidRDefault="000F13CD" w:rsidP="0092416E">
            <w:pPr>
              <w:pStyle w:val="TAC"/>
              <w:rPr>
                <w:lang w:eastAsia="zh-CN"/>
              </w:rPr>
            </w:pPr>
            <w:r>
              <w:rPr>
                <w:rFonts w:cs="Arial"/>
                <w:szCs w:val="18"/>
                <w:lang w:val="en-US" w:eastAsia="zh-CN"/>
              </w:rPr>
              <w:t>4532.5</w:t>
            </w:r>
          </w:p>
        </w:tc>
        <w:tc>
          <w:tcPr>
            <w:tcW w:w="964" w:type="dxa"/>
            <w:tcBorders>
              <w:top w:val="single" w:sz="4" w:space="0" w:color="auto"/>
              <w:left w:val="single" w:sz="4" w:space="0" w:color="auto"/>
              <w:bottom w:val="single" w:sz="4" w:space="0" w:color="auto"/>
              <w:right w:val="single" w:sz="4" w:space="0" w:color="auto"/>
            </w:tcBorders>
            <w:vAlign w:val="center"/>
          </w:tcPr>
          <w:p w14:paraId="34759DCC" w14:textId="77777777" w:rsidR="000F13CD" w:rsidRDefault="000F13CD" w:rsidP="0092416E">
            <w:pPr>
              <w:pStyle w:val="TAC"/>
              <w:rPr>
                <w:lang w:eastAsia="zh-CN"/>
              </w:rPr>
            </w:pPr>
            <w:r>
              <w:rPr>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1F336178" w14:textId="77777777" w:rsidR="000F13CD" w:rsidRDefault="000F13CD" w:rsidP="0092416E">
            <w:pPr>
              <w:pStyle w:val="TAC"/>
              <w:rPr>
                <w:lang w:eastAsia="zh-CN"/>
              </w:rPr>
            </w:pPr>
            <w:r>
              <w:rPr>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12F0194" w14:textId="77777777" w:rsidR="000F13CD" w:rsidRDefault="000F13CD" w:rsidP="0092416E">
            <w:pPr>
              <w:pStyle w:val="TAC"/>
              <w:rPr>
                <w:lang w:eastAsia="zh-CN"/>
              </w:rPr>
            </w:pPr>
            <w:r>
              <w:rPr>
                <w:rFonts w:cs="Arial"/>
                <w:szCs w:val="18"/>
                <w:lang w:val="en-US" w:eastAsia="zh-CN"/>
              </w:rPr>
              <w:t>4532.5</w:t>
            </w:r>
          </w:p>
        </w:tc>
        <w:tc>
          <w:tcPr>
            <w:tcW w:w="977" w:type="dxa"/>
            <w:tcBorders>
              <w:top w:val="single" w:sz="4" w:space="0" w:color="auto"/>
              <w:left w:val="single" w:sz="4" w:space="0" w:color="auto"/>
              <w:bottom w:val="single" w:sz="4" w:space="0" w:color="auto"/>
              <w:right w:val="single" w:sz="4" w:space="0" w:color="auto"/>
            </w:tcBorders>
            <w:vAlign w:val="center"/>
          </w:tcPr>
          <w:p w14:paraId="535C3B18" w14:textId="77777777" w:rsidR="000F13CD" w:rsidRDefault="000F13CD" w:rsidP="0092416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453E7A1" w14:textId="77777777" w:rsidR="000F13CD" w:rsidRDefault="000F13CD" w:rsidP="0092416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1E9D225" w14:textId="77777777" w:rsidR="000F13CD" w:rsidRDefault="000F13CD" w:rsidP="0092416E">
            <w:pPr>
              <w:pStyle w:val="TAC"/>
              <w:rPr>
                <w:lang w:eastAsia="zh-CN"/>
              </w:rPr>
            </w:pPr>
            <w:r>
              <w:rPr>
                <w:lang w:eastAsia="zh-CN"/>
              </w:rPr>
              <w:t>N/A</w:t>
            </w:r>
          </w:p>
        </w:tc>
      </w:tr>
      <w:tr w:rsidR="000F13CD" w14:paraId="1BBE3618" w14:textId="77777777" w:rsidTr="0092416E">
        <w:trPr>
          <w:trHeight w:val="112"/>
          <w:jc w:val="center"/>
        </w:trPr>
        <w:tc>
          <w:tcPr>
            <w:tcW w:w="2007" w:type="dxa"/>
            <w:vMerge w:val="restart"/>
            <w:tcBorders>
              <w:top w:val="single" w:sz="4" w:space="0" w:color="auto"/>
              <w:left w:val="single" w:sz="4" w:space="0" w:color="auto"/>
              <w:right w:val="single" w:sz="4" w:space="0" w:color="auto"/>
            </w:tcBorders>
            <w:vAlign w:val="center"/>
          </w:tcPr>
          <w:p w14:paraId="6C0ABBF7" w14:textId="77777777" w:rsidR="000F13CD" w:rsidRDefault="000F13CD" w:rsidP="0092416E">
            <w:pPr>
              <w:pStyle w:val="TAC"/>
              <w:rPr>
                <w:lang w:val="en-US" w:eastAsia="zh-CN"/>
              </w:rPr>
            </w:pPr>
            <w:r>
              <w:rPr>
                <w:rFonts w:hint="eastAsia"/>
                <w:lang w:val="en-US" w:eastAsia="zh-CN"/>
              </w:rPr>
              <w:t>CA_n</w:t>
            </w:r>
            <w:r>
              <w:rPr>
                <w:lang w:val="en-US" w:eastAsia="zh-CN"/>
              </w:rPr>
              <w:t>20</w:t>
            </w:r>
            <w:r>
              <w:rPr>
                <w:rFonts w:hint="eastAsia"/>
                <w:lang w:val="en-US" w:eastAsia="zh-CN"/>
              </w:rPr>
              <w:t>A-n</w:t>
            </w:r>
            <w:r>
              <w:rPr>
                <w:lang w:val="en-US" w:eastAsia="zh-CN"/>
              </w:rPr>
              <w:t>7</w:t>
            </w:r>
            <w:r>
              <w:rPr>
                <w:rFonts w:hint="eastAsia"/>
                <w:lang w:val="en-US" w:eastAsia="zh-CN"/>
              </w:rPr>
              <w:t>8A</w:t>
            </w:r>
          </w:p>
        </w:tc>
        <w:tc>
          <w:tcPr>
            <w:tcW w:w="1146" w:type="dxa"/>
            <w:tcBorders>
              <w:top w:val="single" w:sz="4" w:space="0" w:color="auto"/>
              <w:left w:val="single" w:sz="4" w:space="0" w:color="auto"/>
              <w:bottom w:val="single" w:sz="4" w:space="0" w:color="auto"/>
              <w:right w:val="single" w:sz="4" w:space="0" w:color="auto"/>
            </w:tcBorders>
            <w:vAlign w:val="center"/>
          </w:tcPr>
          <w:p w14:paraId="72D9E212" w14:textId="77777777" w:rsidR="000F13CD" w:rsidRDefault="000F13CD" w:rsidP="0092416E">
            <w:pPr>
              <w:pStyle w:val="TAC"/>
              <w:rPr>
                <w:lang w:val="en-US" w:eastAsia="zh-CN"/>
              </w:rPr>
            </w:pPr>
            <w:r>
              <w:rPr>
                <w:rFonts w:hint="eastAsia"/>
                <w:lang w:val="en-US" w:eastAsia="zh-CN"/>
              </w:rPr>
              <w:t>n20</w:t>
            </w:r>
          </w:p>
        </w:tc>
        <w:tc>
          <w:tcPr>
            <w:tcW w:w="960" w:type="dxa"/>
            <w:tcBorders>
              <w:top w:val="single" w:sz="4" w:space="0" w:color="auto"/>
              <w:left w:val="single" w:sz="4" w:space="0" w:color="auto"/>
              <w:bottom w:val="single" w:sz="4" w:space="0" w:color="auto"/>
              <w:right w:val="single" w:sz="4" w:space="0" w:color="auto"/>
            </w:tcBorders>
            <w:vAlign w:val="center"/>
          </w:tcPr>
          <w:p w14:paraId="2BC2C9BF" w14:textId="77777777" w:rsidR="000F13CD" w:rsidRDefault="000F13CD" w:rsidP="0092416E">
            <w:pPr>
              <w:pStyle w:val="TAC"/>
              <w:rPr>
                <w:rFonts w:cs="Arial"/>
                <w:szCs w:val="18"/>
                <w:lang w:val="en-US" w:eastAsia="zh-CN"/>
              </w:rPr>
            </w:pPr>
            <w:r>
              <w:rPr>
                <w:lang w:val="en-US" w:eastAsia="zh-CN"/>
              </w:rPr>
              <w:t>8</w:t>
            </w:r>
            <w:r>
              <w:rPr>
                <w:rFonts w:hint="eastAsia"/>
                <w:lang w:val="en-US" w:eastAsia="zh-CN"/>
              </w:rPr>
              <w:t>5</w:t>
            </w:r>
            <w:r>
              <w:rPr>
                <w:lang w:val="en-US" w:eastAsia="zh-CN"/>
              </w:rPr>
              <w:t>0</w:t>
            </w:r>
          </w:p>
        </w:tc>
        <w:tc>
          <w:tcPr>
            <w:tcW w:w="964" w:type="dxa"/>
            <w:tcBorders>
              <w:top w:val="single" w:sz="4" w:space="0" w:color="auto"/>
              <w:left w:val="single" w:sz="4" w:space="0" w:color="auto"/>
              <w:bottom w:val="single" w:sz="4" w:space="0" w:color="auto"/>
              <w:right w:val="single" w:sz="4" w:space="0" w:color="auto"/>
            </w:tcBorders>
            <w:vAlign w:val="center"/>
          </w:tcPr>
          <w:p w14:paraId="6AC26BF1" w14:textId="77777777" w:rsidR="000F13CD" w:rsidRDefault="000F13CD" w:rsidP="0092416E">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3FB3E84C" w14:textId="77777777" w:rsidR="000F13CD" w:rsidRDefault="000F13CD" w:rsidP="0092416E">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73E38D17" w14:textId="77777777" w:rsidR="000F13CD" w:rsidRDefault="000F13CD" w:rsidP="0092416E">
            <w:pPr>
              <w:pStyle w:val="TAC"/>
              <w:rPr>
                <w:rFonts w:cs="Arial"/>
                <w:szCs w:val="18"/>
                <w:lang w:val="en-US" w:eastAsia="zh-CN"/>
              </w:rPr>
            </w:pPr>
            <w:r>
              <w:rPr>
                <w:rFonts w:cs="Arial" w:hint="eastAsia"/>
                <w:lang w:eastAsia="zh-CN"/>
              </w:rPr>
              <w:t>8</w:t>
            </w:r>
            <w:r>
              <w:rPr>
                <w:rFonts w:cs="Arial"/>
                <w:lang w:eastAsia="zh-CN"/>
              </w:rPr>
              <w:t>09</w:t>
            </w:r>
          </w:p>
        </w:tc>
        <w:tc>
          <w:tcPr>
            <w:tcW w:w="977" w:type="dxa"/>
            <w:tcBorders>
              <w:top w:val="single" w:sz="4" w:space="0" w:color="auto"/>
              <w:left w:val="single" w:sz="4" w:space="0" w:color="auto"/>
              <w:bottom w:val="single" w:sz="4" w:space="0" w:color="auto"/>
              <w:right w:val="single" w:sz="4" w:space="0" w:color="auto"/>
            </w:tcBorders>
            <w:vAlign w:val="center"/>
          </w:tcPr>
          <w:p w14:paraId="7BA89141" w14:textId="77777777" w:rsidR="000F13CD" w:rsidRDefault="000F13CD" w:rsidP="0092416E">
            <w:pPr>
              <w:pStyle w:val="TAC"/>
              <w:rPr>
                <w:lang w:val="en-US"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vAlign w:val="center"/>
          </w:tcPr>
          <w:p w14:paraId="0CD96C05" w14:textId="77777777" w:rsidR="000F13CD" w:rsidRDefault="000F13CD" w:rsidP="0092416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C11A39B" w14:textId="77777777" w:rsidR="000F13CD" w:rsidRDefault="000F13CD" w:rsidP="0092416E">
            <w:pPr>
              <w:pStyle w:val="TAC"/>
              <w:rPr>
                <w:lang w:val="en-US" w:eastAsia="zh-CN"/>
              </w:rPr>
            </w:pPr>
            <w:r>
              <w:t>IMD4</w:t>
            </w:r>
          </w:p>
        </w:tc>
      </w:tr>
      <w:tr w:rsidR="000F13CD" w14:paraId="20387CC6" w14:textId="77777777" w:rsidTr="0092416E">
        <w:trPr>
          <w:trHeight w:val="112"/>
          <w:jc w:val="center"/>
        </w:trPr>
        <w:tc>
          <w:tcPr>
            <w:tcW w:w="2007" w:type="dxa"/>
            <w:vMerge/>
            <w:tcBorders>
              <w:left w:val="single" w:sz="4" w:space="0" w:color="auto"/>
              <w:bottom w:val="single" w:sz="4" w:space="0" w:color="auto"/>
              <w:right w:val="single" w:sz="4" w:space="0" w:color="auto"/>
            </w:tcBorders>
            <w:vAlign w:val="center"/>
          </w:tcPr>
          <w:p w14:paraId="6B2E06D1"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FC8606F" w14:textId="77777777" w:rsidR="000F13CD" w:rsidRDefault="000F13CD" w:rsidP="0092416E">
            <w:pPr>
              <w:pStyle w:val="TAC"/>
              <w:rPr>
                <w:lang w:val="en-US" w:eastAsia="zh-CN"/>
              </w:rPr>
            </w:pPr>
            <w:r>
              <w:rPr>
                <w:rFonts w:hint="eastAsia"/>
                <w:lang w:val="en-US" w:eastAsia="zh-CN"/>
              </w:rPr>
              <w:t>n</w:t>
            </w:r>
            <w:r>
              <w:rPr>
                <w:lang w:val="en-US" w:eastAsia="zh-CN"/>
              </w:rPr>
              <w:t>7</w:t>
            </w:r>
            <w:r>
              <w:rPr>
                <w:rFonts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25285A5E" w14:textId="77777777" w:rsidR="000F13CD" w:rsidRDefault="000F13CD" w:rsidP="0092416E">
            <w:pPr>
              <w:pStyle w:val="TAC"/>
              <w:rPr>
                <w:rFonts w:cs="Arial"/>
                <w:szCs w:val="18"/>
                <w:lang w:val="en-US" w:eastAsia="zh-CN"/>
              </w:rPr>
            </w:pPr>
            <w:r>
              <w:rPr>
                <w:lang w:val="en-US" w:eastAsia="zh-CN"/>
              </w:rPr>
              <w:t>3359</w:t>
            </w:r>
          </w:p>
        </w:tc>
        <w:tc>
          <w:tcPr>
            <w:tcW w:w="964" w:type="dxa"/>
            <w:tcBorders>
              <w:top w:val="single" w:sz="4" w:space="0" w:color="auto"/>
              <w:left w:val="single" w:sz="4" w:space="0" w:color="auto"/>
              <w:bottom w:val="single" w:sz="4" w:space="0" w:color="auto"/>
              <w:right w:val="single" w:sz="4" w:space="0" w:color="auto"/>
            </w:tcBorders>
            <w:vAlign w:val="center"/>
          </w:tcPr>
          <w:p w14:paraId="181F8C09" w14:textId="77777777" w:rsidR="000F13CD" w:rsidRDefault="000F13CD" w:rsidP="0092416E">
            <w:pPr>
              <w:pStyle w:val="TAC"/>
              <w:rPr>
                <w:lang w:val="en-US" w:eastAsia="zh-CN"/>
              </w:rPr>
            </w:pPr>
            <w:r>
              <w:rPr>
                <w:rFonts w:cs="Arial" w:hint="eastAsia"/>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0D4BFE7A" w14:textId="77777777" w:rsidR="000F13CD" w:rsidRDefault="000F13CD" w:rsidP="0092416E">
            <w:pPr>
              <w:pStyle w:val="TAC"/>
              <w:rPr>
                <w:lang w:val="en-US" w:eastAsia="zh-CN"/>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76E538E" w14:textId="77777777" w:rsidR="000F13CD" w:rsidRDefault="000F13CD" w:rsidP="0092416E">
            <w:pPr>
              <w:pStyle w:val="TAC"/>
              <w:rPr>
                <w:rFonts w:cs="Arial"/>
                <w:szCs w:val="18"/>
                <w:lang w:val="en-US" w:eastAsia="zh-CN"/>
              </w:rPr>
            </w:pPr>
            <w:r>
              <w:rPr>
                <w:rFonts w:cs="Arial" w:hint="eastAsia"/>
                <w:lang w:eastAsia="zh-CN"/>
              </w:rPr>
              <w:t>33</w:t>
            </w:r>
            <w:r>
              <w:rPr>
                <w:rFonts w:cs="Arial"/>
                <w:lang w:eastAsia="zh-CN"/>
              </w:rPr>
              <w:t>59</w:t>
            </w:r>
          </w:p>
        </w:tc>
        <w:tc>
          <w:tcPr>
            <w:tcW w:w="977" w:type="dxa"/>
            <w:tcBorders>
              <w:top w:val="single" w:sz="4" w:space="0" w:color="auto"/>
              <w:left w:val="single" w:sz="4" w:space="0" w:color="auto"/>
              <w:bottom w:val="single" w:sz="4" w:space="0" w:color="auto"/>
              <w:right w:val="single" w:sz="4" w:space="0" w:color="auto"/>
            </w:tcBorders>
            <w:vAlign w:val="center"/>
          </w:tcPr>
          <w:p w14:paraId="1E884222" w14:textId="77777777" w:rsidR="000F13CD" w:rsidRDefault="000F13CD" w:rsidP="0092416E">
            <w:pPr>
              <w:pStyle w:val="TAC"/>
              <w:rPr>
                <w:lang w:val="en-US" w:eastAsia="zh-CN"/>
              </w:rPr>
            </w:pPr>
            <w:r>
              <w:rPr>
                <w:rFonts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5DDA21" w14:textId="77777777" w:rsidR="000F13CD" w:rsidRDefault="000F13CD" w:rsidP="0092416E">
            <w:pPr>
              <w:pStyle w:val="TAC"/>
              <w:rPr>
                <w:lang w:val="en-US" w:eastAsia="zh-CN"/>
              </w:rPr>
            </w:pPr>
            <w:r>
              <w:rPr>
                <w:lang w:val="en-US" w:eastAsia="zh-CN"/>
              </w:rPr>
              <w:t>T</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78624A3" w14:textId="77777777" w:rsidR="000F13CD" w:rsidRDefault="000F13CD" w:rsidP="0092416E">
            <w:pPr>
              <w:pStyle w:val="TAC"/>
              <w:rPr>
                <w:lang w:val="en-US" w:eastAsia="zh-CN"/>
              </w:rPr>
            </w:pPr>
            <w:r>
              <w:rPr>
                <w:lang w:eastAsia="zh-CN"/>
              </w:rPr>
              <w:t>N/A</w:t>
            </w:r>
          </w:p>
        </w:tc>
      </w:tr>
      <w:tr w:rsidR="000F13CD" w14:paraId="643CA899" w14:textId="77777777" w:rsidTr="0092416E">
        <w:trPr>
          <w:trHeight w:val="112"/>
          <w:jc w:val="center"/>
        </w:trPr>
        <w:tc>
          <w:tcPr>
            <w:tcW w:w="2007" w:type="dxa"/>
            <w:vMerge w:val="restart"/>
            <w:tcBorders>
              <w:top w:val="single" w:sz="4" w:space="0" w:color="auto"/>
              <w:left w:val="single" w:sz="4" w:space="0" w:color="auto"/>
              <w:right w:val="single" w:sz="4" w:space="0" w:color="auto"/>
            </w:tcBorders>
            <w:vAlign w:val="center"/>
          </w:tcPr>
          <w:p w14:paraId="32177F90" w14:textId="77777777" w:rsidR="000F13CD" w:rsidRDefault="000F13CD" w:rsidP="0092416E">
            <w:pPr>
              <w:pStyle w:val="TAC"/>
              <w:rPr>
                <w:lang w:val="en-US" w:eastAsia="zh-CN"/>
              </w:rPr>
            </w:pPr>
            <w:r>
              <w:rPr>
                <w:lang w:val="en-US" w:eastAsia="zh-CN"/>
              </w:rPr>
              <w:t>CA_n25A-n66A</w:t>
            </w:r>
          </w:p>
          <w:p w14:paraId="4A8583AA" w14:textId="77777777" w:rsidR="000F13CD" w:rsidRDefault="000F13CD" w:rsidP="0092416E">
            <w:pPr>
              <w:pStyle w:val="TAC"/>
              <w:rPr>
                <w:lang w:val="en-US" w:eastAsia="zh-CN"/>
              </w:rPr>
            </w:pPr>
            <w:r>
              <w:rPr>
                <w:lang w:val="en-US" w:eastAsia="zh-CN"/>
              </w:rPr>
              <w:t>CA_n25A-n66(2A)</w:t>
            </w:r>
          </w:p>
          <w:p w14:paraId="7F18EE1D" w14:textId="77777777" w:rsidR="000F13CD" w:rsidRDefault="000F13CD" w:rsidP="0092416E">
            <w:pPr>
              <w:pStyle w:val="TAC"/>
              <w:rPr>
                <w:lang w:val="en-US" w:eastAsia="zh-CN"/>
              </w:rPr>
            </w:pPr>
            <w:r>
              <w:rPr>
                <w:lang w:val="en-US" w:eastAsia="zh-CN"/>
              </w:rPr>
              <w:t>CA_n25(2A)-n66A</w:t>
            </w:r>
          </w:p>
          <w:p w14:paraId="7A73DB2C" w14:textId="77777777" w:rsidR="000F13CD" w:rsidRDefault="000F13CD" w:rsidP="0092416E">
            <w:pPr>
              <w:pStyle w:val="TAC"/>
              <w:rPr>
                <w:lang w:val="en-US" w:eastAsia="zh-CN"/>
              </w:rPr>
            </w:pPr>
            <w:r>
              <w:rPr>
                <w:lang w:val="en-US" w:eastAsia="zh-CN"/>
              </w:rPr>
              <w:t>CA_n25(2A)-n66(2A)</w:t>
            </w:r>
          </w:p>
        </w:tc>
        <w:tc>
          <w:tcPr>
            <w:tcW w:w="1146" w:type="dxa"/>
            <w:tcBorders>
              <w:top w:val="single" w:sz="4" w:space="0" w:color="auto"/>
              <w:left w:val="single" w:sz="4" w:space="0" w:color="auto"/>
              <w:bottom w:val="single" w:sz="4" w:space="0" w:color="auto"/>
              <w:right w:val="single" w:sz="4" w:space="0" w:color="auto"/>
            </w:tcBorders>
            <w:vAlign w:val="center"/>
          </w:tcPr>
          <w:p w14:paraId="49AC24F0" w14:textId="77777777" w:rsidR="000F13CD" w:rsidRDefault="000F13CD" w:rsidP="0092416E">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6C11F210" w14:textId="77777777" w:rsidR="000F13CD" w:rsidRDefault="000F13CD" w:rsidP="0092416E">
            <w:pPr>
              <w:pStyle w:val="TAC"/>
              <w:rPr>
                <w:lang w:val="en-US" w:eastAsia="zh-CN"/>
              </w:rPr>
            </w:pPr>
            <w:r>
              <w:rPr>
                <w:lang w:eastAsia="ko-KR"/>
              </w:rPr>
              <w:t>1775</w:t>
            </w:r>
          </w:p>
        </w:tc>
        <w:tc>
          <w:tcPr>
            <w:tcW w:w="964" w:type="dxa"/>
            <w:tcBorders>
              <w:top w:val="single" w:sz="4" w:space="0" w:color="auto"/>
              <w:left w:val="single" w:sz="4" w:space="0" w:color="auto"/>
              <w:bottom w:val="single" w:sz="4" w:space="0" w:color="auto"/>
              <w:right w:val="single" w:sz="4" w:space="0" w:color="auto"/>
            </w:tcBorders>
            <w:vAlign w:val="center"/>
          </w:tcPr>
          <w:p w14:paraId="078038B7" w14:textId="77777777" w:rsidR="000F13CD" w:rsidRDefault="000F13CD" w:rsidP="0092416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D0C8358" w14:textId="77777777" w:rsidR="000F13CD" w:rsidRDefault="000F13CD" w:rsidP="0092416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417B005" w14:textId="77777777" w:rsidR="000F13CD" w:rsidRDefault="000F13CD" w:rsidP="0092416E">
            <w:pPr>
              <w:pStyle w:val="TAC"/>
              <w:rPr>
                <w:lang w:val="en-US" w:eastAsia="zh-CN"/>
              </w:rPr>
            </w:pPr>
            <w:r>
              <w:rPr>
                <w:lang w:eastAsia="ko-KR"/>
              </w:rPr>
              <w:t>2175</w:t>
            </w:r>
          </w:p>
        </w:tc>
        <w:tc>
          <w:tcPr>
            <w:tcW w:w="977" w:type="dxa"/>
            <w:tcBorders>
              <w:top w:val="single" w:sz="4" w:space="0" w:color="auto"/>
              <w:left w:val="single" w:sz="4" w:space="0" w:color="auto"/>
              <w:bottom w:val="single" w:sz="4" w:space="0" w:color="auto"/>
              <w:right w:val="single" w:sz="4" w:space="0" w:color="auto"/>
            </w:tcBorders>
            <w:vAlign w:val="center"/>
          </w:tcPr>
          <w:p w14:paraId="5BC87C9E" w14:textId="77777777" w:rsidR="000F13CD" w:rsidRDefault="000F13CD" w:rsidP="0092416E">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5619A35" w14:textId="77777777" w:rsidR="000F13CD" w:rsidRDefault="000F13CD" w:rsidP="0092416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C65B0CD" w14:textId="77777777" w:rsidR="000F13CD" w:rsidRDefault="000F13CD" w:rsidP="0092416E">
            <w:pPr>
              <w:pStyle w:val="TAC"/>
              <w:rPr>
                <w:lang w:val="en-US" w:eastAsia="zh-CN"/>
              </w:rPr>
            </w:pPr>
            <w:r>
              <w:t>N/A</w:t>
            </w:r>
          </w:p>
        </w:tc>
      </w:tr>
      <w:tr w:rsidR="000F13CD" w14:paraId="7A9D38B7" w14:textId="77777777" w:rsidTr="0092416E">
        <w:trPr>
          <w:trHeight w:val="112"/>
          <w:jc w:val="center"/>
        </w:trPr>
        <w:tc>
          <w:tcPr>
            <w:tcW w:w="2007" w:type="dxa"/>
            <w:vMerge/>
            <w:tcBorders>
              <w:left w:val="single" w:sz="4" w:space="0" w:color="auto"/>
              <w:right w:val="single" w:sz="4" w:space="0" w:color="auto"/>
            </w:tcBorders>
            <w:vAlign w:val="center"/>
          </w:tcPr>
          <w:p w14:paraId="061CE6CD"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CF0B8F" w14:textId="77777777" w:rsidR="000F13CD" w:rsidRDefault="000F13CD" w:rsidP="0092416E">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vAlign w:val="center"/>
          </w:tcPr>
          <w:p w14:paraId="2AFB328F" w14:textId="77777777" w:rsidR="000F13CD" w:rsidRDefault="000F13CD" w:rsidP="0092416E">
            <w:pPr>
              <w:pStyle w:val="TAC"/>
              <w:rPr>
                <w:lang w:val="en-US" w:eastAsia="zh-CN"/>
              </w:rPr>
            </w:pPr>
            <w:r>
              <w:rPr>
                <w:lang w:eastAsia="ko-KR"/>
              </w:rPr>
              <w:t>1855</w:t>
            </w:r>
          </w:p>
        </w:tc>
        <w:tc>
          <w:tcPr>
            <w:tcW w:w="964" w:type="dxa"/>
            <w:tcBorders>
              <w:top w:val="single" w:sz="4" w:space="0" w:color="auto"/>
              <w:left w:val="single" w:sz="4" w:space="0" w:color="auto"/>
              <w:bottom w:val="single" w:sz="4" w:space="0" w:color="auto"/>
              <w:right w:val="single" w:sz="4" w:space="0" w:color="auto"/>
            </w:tcBorders>
            <w:vAlign w:val="center"/>
          </w:tcPr>
          <w:p w14:paraId="01CF67FA" w14:textId="77777777" w:rsidR="000F13CD" w:rsidRDefault="000F13CD" w:rsidP="0092416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CD49500" w14:textId="77777777" w:rsidR="000F13CD" w:rsidRDefault="000F13CD" w:rsidP="0092416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264D6CD" w14:textId="77777777" w:rsidR="000F13CD" w:rsidRDefault="000F13CD" w:rsidP="0092416E">
            <w:pPr>
              <w:pStyle w:val="TAC"/>
              <w:rPr>
                <w:lang w:val="en-US" w:eastAsia="zh-CN"/>
              </w:rPr>
            </w:pPr>
            <w:r>
              <w:rPr>
                <w:lang w:eastAsia="ko-KR"/>
              </w:rPr>
              <w:t>1935</w:t>
            </w:r>
          </w:p>
        </w:tc>
        <w:tc>
          <w:tcPr>
            <w:tcW w:w="977" w:type="dxa"/>
            <w:tcBorders>
              <w:top w:val="single" w:sz="4" w:space="0" w:color="auto"/>
              <w:left w:val="single" w:sz="4" w:space="0" w:color="auto"/>
              <w:bottom w:val="single" w:sz="4" w:space="0" w:color="auto"/>
              <w:right w:val="single" w:sz="4" w:space="0" w:color="auto"/>
            </w:tcBorders>
            <w:vAlign w:val="center"/>
          </w:tcPr>
          <w:p w14:paraId="019150FB" w14:textId="77777777" w:rsidR="000F13CD" w:rsidRDefault="000F13CD" w:rsidP="0092416E">
            <w:pPr>
              <w:pStyle w:val="TAC"/>
              <w:rPr>
                <w:lang w:val="en-US" w:eastAsia="zh-CN"/>
              </w:rPr>
            </w:pPr>
            <w:r>
              <w:rPr>
                <w:lang w:eastAsia="ko-KR"/>
              </w:rPr>
              <w:t>20</w:t>
            </w:r>
          </w:p>
        </w:tc>
        <w:tc>
          <w:tcPr>
            <w:tcW w:w="828" w:type="dxa"/>
            <w:tcBorders>
              <w:top w:val="single" w:sz="4" w:space="0" w:color="auto"/>
              <w:left w:val="single" w:sz="4" w:space="0" w:color="auto"/>
              <w:bottom w:val="single" w:sz="4" w:space="0" w:color="auto"/>
              <w:right w:val="single" w:sz="4" w:space="0" w:color="auto"/>
            </w:tcBorders>
            <w:vAlign w:val="center"/>
          </w:tcPr>
          <w:p w14:paraId="3EDC618F" w14:textId="77777777" w:rsidR="000F13CD" w:rsidRDefault="000F13CD" w:rsidP="0092416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7978384" w14:textId="77777777" w:rsidR="000F13CD" w:rsidRDefault="000F13CD" w:rsidP="0092416E">
            <w:pPr>
              <w:pStyle w:val="TAC"/>
              <w:rPr>
                <w:lang w:val="en-US" w:eastAsia="zh-CN"/>
              </w:rPr>
            </w:pPr>
            <w:r>
              <w:t>IMD3</w:t>
            </w:r>
          </w:p>
        </w:tc>
      </w:tr>
      <w:tr w:rsidR="000F13CD" w14:paraId="7C6A582E" w14:textId="77777777" w:rsidTr="0092416E">
        <w:trPr>
          <w:trHeight w:val="112"/>
          <w:jc w:val="center"/>
        </w:trPr>
        <w:tc>
          <w:tcPr>
            <w:tcW w:w="2007" w:type="dxa"/>
            <w:vMerge/>
            <w:tcBorders>
              <w:left w:val="single" w:sz="4" w:space="0" w:color="auto"/>
              <w:right w:val="single" w:sz="4" w:space="0" w:color="auto"/>
            </w:tcBorders>
            <w:vAlign w:val="center"/>
          </w:tcPr>
          <w:p w14:paraId="7C95B58B"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6629973" w14:textId="77777777" w:rsidR="000F13CD" w:rsidRDefault="000F13CD" w:rsidP="0092416E">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5FA57F4E" w14:textId="77777777" w:rsidR="000F13CD" w:rsidRDefault="000F13CD" w:rsidP="0092416E">
            <w:pPr>
              <w:pStyle w:val="TAC"/>
              <w:rPr>
                <w:lang w:val="en-US" w:eastAsia="zh-CN"/>
              </w:rPr>
            </w:pPr>
            <w:r>
              <w:rPr>
                <w:lang w:eastAsia="ko-KR"/>
              </w:rPr>
              <w:t>1712.5</w:t>
            </w:r>
          </w:p>
        </w:tc>
        <w:tc>
          <w:tcPr>
            <w:tcW w:w="964" w:type="dxa"/>
            <w:tcBorders>
              <w:top w:val="single" w:sz="4" w:space="0" w:color="auto"/>
              <w:left w:val="single" w:sz="4" w:space="0" w:color="auto"/>
              <w:bottom w:val="single" w:sz="4" w:space="0" w:color="auto"/>
              <w:right w:val="single" w:sz="4" w:space="0" w:color="auto"/>
            </w:tcBorders>
            <w:vAlign w:val="center"/>
          </w:tcPr>
          <w:p w14:paraId="6B11CBD1" w14:textId="77777777" w:rsidR="000F13CD" w:rsidRDefault="000F13CD" w:rsidP="0092416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4C51421" w14:textId="77777777" w:rsidR="000F13CD" w:rsidRDefault="000F13CD" w:rsidP="0092416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A1EB90" w14:textId="77777777" w:rsidR="000F13CD" w:rsidRDefault="000F13CD" w:rsidP="0092416E">
            <w:pPr>
              <w:pStyle w:val="TAC"/>
              <w:rPr>
                <w:lang w:val="en-US" w:eastAsia="zh-CN"/>
              </w:rPr>
            </w:pPr>
            <w:r>
              <w:rPr>
                <w:lang w:eastAsia="ko-KR"/>
              </w:rPr>
              <w:t>2112.5</w:t>
            </w:r>
          </w:p>
        </w:tc>
        <w:tc>
          <w:tcPr>
            <w:tcW w:w="977" w:type="dxa"/>
            <w:tcBorders>
              <w:top w:val="single" w:sz="4" w:space="0" w:color="auto"/>
              <w:left w:val="single" w:sz="4" w:space="0" w:color="auto"/>
              <w:bottom w:val="single" w:sz="4" w:space="0" w:color="auto"/>
              <w:right w:val="single" w:sz="4" w:space="0" w:color="auto"/>
            </w:tcBorders>
            <w:vAlign w:val="center"/>
          </w:tcPr>
          <w:p w14:paraId="59D6C848" w14:textId="77777777" w:rsidR="000F13CD" w:rsidRDefault="000F13CD" w:rsidP="0092416E">
            <w:pPr>
              <w:pStyle w:val="TAC"/>
              <w:rPr>
                <w:lang w:val="en-US" w:eastAsia="zh-CN"/>
              </w:rPr>
            </w:pPr>
            <w:r>
              <w:t>23</w:t>
            </w:r>
          </w:p>
        </w:tc>
        <w:tc>
          <w:tcPr>
            <w:tcW w:w="828" w:type="dxa"/>
            <w:tcBorders>
              <w:top w:val="single" w:sz="4" w:space="0" w:color="auto"/>
              <w:left w:val="single" w:sz="4" w:space="0" w:color="auto"/>
              <w:bottom w:val="single" w:sz="4" w:space="0" w:color="auto"/>
              <w:right w:val="single" w:sz="4" w:space="0" w:color="auto"/>
            </w:tcBorders>
            <w:vAlign w:val="center"/>
          </w:tcPr>
          <w:p w14:paraId="1FCE4B40" w14:textId="77777777" w:rsidR="000F13CD" w:rsidRDefault="000F13CD" w:rsidP="0092416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829889A" w14:textId="77777777" w:rsidR="000F13CD" w:rsidRDefault="000F13CD" w:rsidP="0092416E">
            <w:pPr>
              <w:pStyle w:val="TAC"/>
              <w:rPr>
                <w:lang w:val="en-US" w:eastAsia="zh-CN"/>
              </w:rPr>
            </w:pPr>
            <w:r>
              <w:t>IMD3</w:t>
            </w:r>
          </w:p>
        </w:tc>
      </w:tr>
      <w:tr w:rsidR="000F13CD" w14:paraId="092B3113" w14:textId="77777777" w:rsidTr="0092416E">
        <w:trPr>
          <w:trHeight w:val="112"/>
          <w:jc w:val="center"/>
        </w:trPr>
        <w:tc>
          <w:tcPr>
            <w:tcW w:w="2007" w:type="dxa"/>
            <w:vMerge/>
            <w:tcBorders>
              <w:left w:val="single" w:sz="4" w:space="0" w:color="auto"/>
              <w:right w:val="single" w:sz="4" w:space="0" w:color="auto"/>
            </w:tcBorders>
            <w:vAlign w:val="center"/>
          </w:tcPr>
          <w:p w14:paraId="16C5CD8E"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D6B8957" w14:textId="77777777" w:rsidR="000F13CD" w:rsidRDefault="000F13CD" w:rsidP="0092416E">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vAlign w:val="center"/>
          </w:tcPr>
          <w:p w14:paraId="6180B6C1" w14:textId="77777777" w:rsidR="000F13CD" w:rsidRDefault="000F13CD" w:rsidP="0092416E">
            <w:pPr>
              <w:pStyle w:val="TAC"/>
              <w:rPr>
                <w:lang w:val="en-US" w:eastAsia="zh-CN"/>
              </w:rPr>
            </w:pPr>
            <w:r>
              <w:rPr>
                <w:lang w:eastAsia="ko-KR"/>
              </w:rPr>
              <w:t>1912.5</w:t>
            </w:r>
          </w:p>
        </w:tc>
        <w:tc>
          <w:tcPr>
            <w:tcW w:w="964" w:type="dxa"/>
            <w:tcBorders>
              <w:top w:val="single" w:sz="4" w:space="0" w:color="auto"/>
              <w:left w:val="single" w:sz="4" w:space="0" w:color="auto"/>
              <w:bottom w:val="single" w:sz="4" w:space="0" w:color="auto"/>
              <w:right w:val="single" w:sz="4" w:space="0" w:color="auto"/>
            </w:tcBorders>
            <w:vAlign w:val="center"/>
          </w:tcPr>
          <w:p w14:paraId="21EFF663" w14:textId="77777777" w:rsidR="000F13CD" w:rsidRDefault="000F13CD" w:rsidP="0092416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DCBF980" w14:textId="77777777" w:rsidR="000F13CD" w:rsidRDefault="000F13CD" w:rsidP="0092416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52F6C8E" w14:textId="77777777" w:rsidR="000F13CD" w:rsidRDefault="000F13CD" w:rsidP="0092416E">
            <w:pPr>
              <w:pStyle w:val="TAC"/>
              <w:rPr>
                <w:lang w:val="en-US" w:eastAsia="zh-CN"/>
              </w:rPr>
            </w:pPr>
            <w:r>
              <w:rPr>
                <w:lang w:eastAsia="ko-KR"/>
              </w:rPr>
              <w:t>1992.5</w:t>
            </w:r>
          </w:p>
        </w:tc>
        <w:tc>
          <w:tcPr>
            <w:tcW w:w="977" w:type="dxa"/>
            <w:tcBorders>
              <w:top w:val="single" w:sz="4" w:space="0" w:color="auto"/>
              <w:left w:val="single" w:sz="4" w:space="0" w:color="auto"/>
              <w:bottom w:val="single" w:sz="4" w:space="0" w:color="auto"/>
              <w:right w:val="single" w:sz="4" w:space="0" w:color="auto"/>
            </w:tcBorders>
            <w:vAlign w:val="center"/>
          </w:tcPr>
          <w:p w14:paraId="6764613F" w14:textId="77777777" w:rsidR="000F13CD" w:rsidRDefault="000F13CD" w:rsidP="0092416E">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0F389AD" w14:textId="77777777" w:rsidR="000F13CD" w:rsidRDefault="000F13CD" w:rsidP="0092416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9F578E1" w14:textId="77777777" w:rsidR="000F13CD" w:rsidRDefault="000F13CD" w:rsidP="0092416E">
            <w:pPr>
              <w:pStyle w:val="TAC"/>
              <w:rPr>
                <w:lang w:val="en-US" w:eastAsia="zh-CN"/>
              </w:rPr>
            </w:pPr>
            <w:r>
              <w:t>N/A</w:t>
            </w:r>
          </w:p>
        </w:tc>
      </w:tr>
      <w:tr w:rsidR="000F13CD" w14:paraId="70FF47E4" w14:textId="77777777" w:rsidTr="0092416E">
        <w:trPr>
          <w:trHeight w:val="112"/>
          <w:jc w:val="center"/>
        </w:trPr>
        <w:tc>
          <w:tcPr>
            <w:tcW w:w="2007" w:type="dxa"/>
            <w:vMerge/>
            <w:tcBorders>
              <w:left w:val="single" w:sz="4" w:space="0" w:color="auto"/>
              <w:right w:val="single" w:sz="4" w:space="0" w:color="auto"/>
            </w:tcBorders>
            <w:vAlign w:val="center"/>
          </w:tcPr>
          <w:p w14:paraId="59065781"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57D324" w14:textId="77777777" w:rsidR="000F13CD" w:rsidRDefault="000F13CD" w:rsidP="0092416E">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3B4BFFC5" w14:textId="77777777" w:rsidR="000F13CD" w:rsidRDefault="000F13CD" w:rsidP="0092416E">
            <w:pPr>
              <w:pStyle w:val="TAC"/>
              <w:rPr>
                <w:lang w:val="en-US" w:eastAsia="zh-CN"/>
              </w:rPr>
            </w:pPr>
            <w:r>
              <w:rPr>
                <w:lang w:eastAsia="ko-KR"/>
              </w:rPr>
              <w:t>1750</w:t>
            </w:r>
          </w:p>
        </w:tc>
        <w:tc>
          <w:tcPr>
            <w:tcW w:w="964" w:type="dxa"/>
            <w:tcBorders>
              <w:top w:val="single" w:sz="4" w:space="0" w:color="auto"/>
              <w:left w:val="single" w:sz="4" w:space="0" w:color="auto"/>
              <w:bottom w:val="single" w:sz="4" w:space="0" w:color="auto"/>
              <w:right w:val="single" w:sz="4" w:space="0" w:color="auto"/>
            </w:tcBorders>
            <w:vAlign w:val="center"/>
          </w:tcPr>
          <w:p w14:paraId="6D9FED6C" w14:textId="77777777" w:rsidR="000F13CD" w:rsidRDefault="000F13CD" w:rsidP="0092416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B6445AA" w14:textId="77777777" w:rsidR="000F13CD" w:rsidRDefault="000F13CD" w:rsidP="0092416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D1674B" w14:textId="77777777" w:rsidR="000F13CD" w:rsidRDefault="000F13CD" w:rsidP="0092416E">
            <w:pPr>
              <w:pStyle w:val="TAC"/>
              <w:rPr>
                <w:lang w:val="en-US" w:eastAsia="zh-CN"/>
              </w:rPr>
            </w:pPr>
            <w:r>
              <w:rPr>
                <w:lang w:eastAsia="ko-KR"/>
              </w:rPr>
              <w:t>2150</w:t>
            </w:r>
          </w:p>
        </w:tc>
        <w:tc>
          <w:tcPr>
            <w:tcW w:w="977" w:type="dxa"/>
            <w:tcBorders>
              <w:top w:val="single" w:sz="4" w:space="0" w:color="auto"/>
              <w:left w:val="single" w:sz="4" w:space="0" w:color="auto"/>
              <w:bottom w:val="single" w:sz="4" w:space="0" w:color="auto"/>
              <w:right w:val="single" w:sz="4" w:space="0" w:color="auto"/>
            </w:tcBorders>
            <w:vAlign w:val="center"/>
          </w:tcPr>
          <w:p w14:paraId="3C748E99" w14:textId="77777777" w:rsidR="000F13CD" w:rsidRDefault="000F13CD" w:rsidP="0092416E">
            <w:pPr>
              <w:pStyle w:val="TAC"/>
              <w:rPr>
                <w:lang w:val="en-US" w:eastAsia="zh-CN"/>
              </w:rPr>
            </w:pPr>
            <w:r>
              <w:rPr>
                <w:lang w:eastAsia="ko-KR"/>
              </w:rPr>
              <w:t>4</w:t>
            </w:r>
          </w:p>
        </w:tc>
        <w:tc>
          <w:tcPr>
            <w:tcW w:w="828" w:type="dxa"/>
            <w:tcBorders>
              <w:top w:val="single" w:sz="4" w:space="0" w:color="auto"/>
              <w:left w:val="single" w:sz="4" w:space="0" w:color="auto"/>
              <w:bottom w:val="single" w:sz="4" w:space="0" w:color="auto"/>
              <w:right w:val="single" w:sz="4" w:space="0" w:color="auto"/>
            </w:tcBorders>
            <w:vAlign w:val="center"/>
          </w:tcPr>
          <w:p w14:paraId="5E8F6211" w14:textId="77777777" w:rsidR="000F13CD" w:rsidRDefault="000F13CD" w:rsidP="0092416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DB201E3" w14:textId="77777777" w:rsidR="000F13CD" w:rsidRDefault="000F13CD" w:rsidP="0092416E">
            <w:pPr>
              <w:pStyle w:val="TAC"/>
              <w:rPr>
                <w:lang w:val="en-US" w:eastAsia="zh-CN"/>
              </w:rPr>
            </w:pPr>
            <w:r>
              <w:t>IMD5</w:t>
            </w:r>
          </w:p>
        </w:tc>
      </w:tr>
      <w:tr w:rsidR="000F13CD" w14:paraId="5D59DC74" w14:textId="77777777" w:rsidTr="0092416E">
        <w:trPr>
          <w:trHeight w:val="112"/>
          <w:jc w:val="center"/>
        </w:trPr>
        <w:tc>
          <w:tcPr>
            <w:tcW w:w="2007" w:type="dxa"/>
            <w:vMerge/>
            <w:tcBorders>
              <w:left w:val="single" w:sz="4" w:space="0" w:color="auto"/>
              <w:bottom w:val="single" w:sz="4" w:space="0" w:color="auto"/>
              <w:right w:val="single" w:sz="4" w:space="0" w:color="auto"/>
            </w:tcBorders>
            <w:vAlign w:val="center"/>
          </w:tcPr>
          <w:p w14:paraId="0C75DB49"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6A30E6" w14:textId="77777777" w:rsidR="000F13CD" w:rsidRDefault="000F13CD" w:rsidP="0092416E">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vAlign w:val="center"/>
          </w:tcPr>
          <w:p w14:paraId="24E2B5EF" w14:textId="77777777" w:rsidR="000F13CD" w:rsidRDefault="000F13CD" w:rsidP="0092416E">
            <w:pPr>
              <w:pStyle w:val="TAC"/>
              <w:rPr>
                <w:lang w:val="en-US" w:eastAsia="zh-CN"/>
              </w:rPr>
            </w:pPr>
            <w:r>
              <w:rPr>
                <w:lang w:eastAsia="ko-KR"/>
              </w:rPr>
              <w:t>1883.3</w:t>
            </w:r>
          </w:p>
        </w:tc>
        <w:tc>
          <w:tcPr>
            <w:tcW w:w="964" w:type="dxa"/>
            <w:tcBorders>
              <w:top w:val="single" w:sz="4" w:space="0" w:color="auto"/>
              <w:left w:val="single" w:sz="4" w:space="0" w:color="auto"/>
              <w:bottom w:val="single" w:sz="4" w:space="0" w:color="auto"/>
              <w:right w:val="single" w:sz="4" w:space="0" w:color="auto"/>
            </w:tcBorders>
            <w:vAlign w:val="center"/>
          </w:tcPr>
          <w:p w14:paraId="286A4527" w14:textId="77777777" w:rsidR="000F13CD" w:rsidRDefault="000F13CD" w:rsidP="0092416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FEBACE8" w14:textId="77777777" w:rsidR="000F13CD" w:rsidRDefault="000F13CD" w:rsidP="0092416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F54FB8C" w14:textId="77777777" w:rsidR="000F13CD" w:rsidRDefault="000F13CD" w:rsidP="0092416E">
            <w:pPr>
              <w:pStyle w:val="TAC"/>
              <w:rPr>
                <w:lang w:val="en-US" w:eastAsia="zh-CN"/>
              </w:rPr>
            </w:pPr>
            <w:r>
              <w:rPr>
                <w:lang w:eastAsia="ko-KR"/>
              </w:rPr>
              <w:t>1963.3</w:t>
            </w:r>
          </w:p>
        </w:tc>
        <w:tc>
          <w:tcPr>
            <w:tcW w:w="977" w:type="dxa"/>
            <w:tcBorders>
              <w:top w:val="single" w:sz="4" w:space="0" w:color="auto"/>
              <w:left w:val="single" w:sz="4" w:space="0" w:color="auto"/>
              <w:bottom w:val="single" w:sz="4" w:space="0" w:color="auto"/>
              <w:right w:val="single" w:sz="4" w:space="0" w:color="auto"/>
            </w:tcBorders>
            <w:vAlign w:val="center"/>
          </w:tcPr>
          <w:p w14:paraId="5A431DB2" w14:textId="77777777" w:rsidR="000F13CD" w:rsidRDefault="000F13CD" w:rsidP="0092416E">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D72ED2" w14:textId="77777777" w:rsidR="000F13CD" w:rsidRDefault="000F13CD" w:rsidP="0092416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92C237A" w14:textId="77777777" w:rsidR="000F13CD" w:rsidRDefault="000F13CD" w:rsidP="0092416E">
            <w:pPr>
              <w:pStyle w:val="TAC"/>
              <w:rPr>
                <w:lang w:val="en-US" w:eastAsia="zh-CN"/>
              </w:rPr>
            </w:pPr>
            <w:r>
              <w:t>N/A</w:t>
            </w:r>
          </w:p>
        </w:tc>
      </w:tr>
      <w:tr w:rsidR="000F13CD" w14:paraId="70AD7CD0" w14:textId="77777777" w:rsidTr="0092416E">
        <w:trPr>
          <w:trHeight w:val="112"/>
          <w:jc w:val="center"/>
        </w:trPr>
        <w:tc>
          <w:tcPr>
            <w:tcW w:w="2007" w:type="dxa"/>
            <w:vMerge w:val="restart"/>
            <w:tcBorders>
              <w:top w:val="single" w:sz="4" w:space="0" w:color="auto"/>
              <w:left w:val="single" w:sz="4" w:space="0" w:color="auto"/>
              <w:right w:val="single" w:sz="4" w:space="0" w:color="auto"/>
            </w:tcBorders>
            <w:vAlign w:val="center"/>
          </w:tcPr>
          <w:p w14:paraId="5B6B45E0" w14:textId="77777777" w:rsidR="000F13CD" w:rsidRDefault="000F13CD" w:rsidP="0092416E">
            <w:pPr>
              <w:pStyle w:val="TAC"/>
              <w:rPr>
                <w:lang w:val="en-US" w:eastAsia="zh-CN"/>
              </w:rPr>
            </w:pPr>
            <w:r>
              <w:rPr>
                <w:lang w:val="en-US" w:eastAsia="zh-CN"/>
              </w:rPr>
              <w:t>CA_n25A-n78A</w:t>
            </w:r>
          </w:p>
          <w:p w14:paraId="3D648641" w14:textId="77777777" w:rsidR="000F13CD" w:rsidRDefault="000F13CD" w:rsidP="0092416E">
            <w:pPr>
              <w:pStyle w:val="TAC"/>
              <w:rPr>
                <w:lang w:val="en-US" w:eastAsia="zh-CN"/>
              </w:rPr>
            </w:pPr>
            <w:r>
              <w:rPr>
                <w:lang w:val="en-US" w:eastAsia="zh-CN"/>
              </w:rPr>
              <w:t>CA_n25A-n78(2A)</w:t>
            </w:r>
          </w:p>
          <w:p w14:paraId="547F4A52" w14:textId="77777777" w:rsidR="000F13CD" w:rsidRDefault="000F13CD" w:rsidP="0092416E">
            <w:pPr>
              <w:pStyle w:val="TAC"/>
              <w:rPr>
                <w:lang w:val="en-US" w:eastAsia="zh-CN"/>
              </w:rPr>
            </w:pPr>
            <w:r>
              <w:rPr>
                <w:lang w:val="en-US" w:eastAsia="zh-CN"/>
              </w:rPr>
              <w:t>CA_n25(2A)-n78A</w:t>
            </w:r>
          </w:p>
          <w:p w14:paraId="32531C68" w14:textId="77777777" w:rsidR="000F13CD" w:rsidRDefault="000F13CD" w:rsidP="0092416E">
            <w:pPr>
              <w:pStyle w:val="TAC"/>
              <w:rPr>
                <w:lang w:val="en-US" w:eastAsia="zh-CN"/>
              </w:rPr>
            </w:pPr>
            <w:r>
              <w:rPr>
                <w:lang w:val="en-US" w:eastAsia="zh-CN"/>
              </w:rPr>
              <w:t>CA_n25(2A)-n78(2A)</w:t>
            </w:r>
          </w:p>
        </w:tc>
        <w:tc>
          <w:tcPr>
            <w:tcW w:w="1146" w:type="dxa"/>
            <w:tcBorders>
              <w:top w:val="single" w:sz="4" w:space="0" w:color="auto"/>
              <w:left w:val="single" w:sz="4" w:space="0" w:color="auto"/>
              <w:bottom w:val="single" w:sz="4" w:space="0" w:color="auto"/>
              <w:right w:val="single" w:sz="4" w:space="0" w:color="auto"/>
            </w:tcBorders>
            <w:vAlign w:val="center"/>
          </w:tcPr>
          <w:p w14:paraId="39759BD9" w14:textId="77777777" w:rsidR="000F13CD" w:rsidRDefault="000F13CD" w:rsidP="0092416E">
            <w:pPr>
              <w:pStyle w:val="TAC"/>
              <w:rPr>
                <w:lang w:val="en-US" w:eastAsia="zh-CN"/>
              </w:rPr>
            </w:pPr>
            <w:r>
              <w:rPr>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6FE8940B" w14:textId="77777777" w:rsidR="000F13CD" w:rsidRDefault="000F13CD" w:rsidP="0092416E">
            <w:pPr>
              <w:pStyle w:val="TAC"/>
              <w:rPr>
                <w:lang w:val="en-US" w:eastAsia="zh-CN"/>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vAlign w:val="center"/>
          </w:tcPr>
          <w:p w14:paraId="48845D63" w14:textId="77777777" w:rsidR="000F13CD" w:rsidRDefault="000F13CD" w:rsidP="0092416E">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18FF6E51" w14:textId="77777777" w:rsidR="000F13CD" w:rsidRDefault="000F13CD" w:rsidP="0092416E">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A37DA9E" w14:textId="77777777" w:rsidR="000F13CD" w:rsidRDefault="000F13CD" w:rsidP="0092416E">
            <w:pPr>
              <w:pStyle w:val="TAC"/>
              <w:rPr>
                <w:lang w:val="en-US" w:eastAsia="zh-CN"/>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vAlign w:val="center"/>
          </w:tcPr>
          <w:p w14:paraId="6BCA93EC" w14:textId="77777777" w:rsidR="000F13CD" w:rsidRDefault="000F13CD" w:rsidP="0092416E">
            <w:pPr>
              <w:pStyle w:val="TAC"/>
              <w:rPr>
                <w:lang w:val="en-US" w:eastAsia="zh-CN"/>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vAlign w:val="center"/>
          </w:tcPr>
          <w:p w14:paraId="5599AB3C" w14:textId="77777777" w:rsidR="000F13CD" w:rsidRDefault="000F13CD" w:rsidP="0092416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4B0939" w14:textId="77777777" w:rsidR="000F13CD" w:rsidRDefault="000F13CD" w:rsidP="0092416E">
            <w:pPr>
              <w:pStyle w:val="TAC"/>
              <w:rPr>
                <w:lang w:val="en-US" w:eastAsia="zh-CN"/>
              </w:rPr>
            </w:pPr>
            <w:r>
              <w:t>IMD2</w:t>
            </w:r>
            <w:r>
              <w:rPr>
                <w:vertAlign w:val="superscript"/>
                <w:lang w:eastAsia="ko-KR"/>
              </w:rPr>
              <w:t>4</w:t>
            </w:r>
          </w:p>
        </w:tc>
      </w:tr>
      <w:tr w:rsidR="000F13CD" w14:paraId="7796BC86" w14:textId="77777777" w:rsidTr="0092416E">
        <w:trPr>
          <w:trHeight w:val="112"/>
          <w:jc w:val="center"/>
        </w:trPr>
        <w:tc>
          <w:tcPr>
            <w:tcW w:w="2007" w:type="dxa"/>
            <w:vMerge/>
            <w:tcBorders>
              <w:left w:val="single" w:sz="4" w:space="0" w:color="auto"/>
              <w:bottom w:val="single" w:sz="4" w:space="0" w:color="auto"/>
              <w:right w:val="single" w:sz="4" w:space="0" w:color="auto"/>
            </w:tcBorders>
            <w:vAlign w:val="center"/>
          </w:tcPr>
          <w:p w14:paraId="4A9A1EBE"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9A2E13" w14:textId="77777777" w:rsidR="000F13CD" w:rsidRDefault="000F13CD" w:rsidP="0092416E">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6E65A94" w14:textId="77777777" w:rsidR="000F13CD" w:rsidRDefault="000F13CD" w:rsidP="0092416E">
            <w:pPr>
              <w:pStyle w:val="TAC"/>
              <w:rPr>
                <w:lang w:val="en-US" w:eastAsia="zh-CN"/>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vAlign w:val="center"/>
          </w:tcPr>
          <w:p w14:paraId="5E2DCB23" w14:textId="77777777" w:rsidR="000F13CD" w:rsidRDefault="000F13CD" w:rsidP="0092416E">
            <w:pPr>
              <w:pStyle w:val="TAC"/>
              <w:rPr>
                <w:lang w:val="en-US"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1DD6E2B8" w14:textId="77777777" w:rsidR="000F13CD" w:rsidRDefault="000F13CD" w:rsidP="0092416E">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7C480FD" w14:textId="77777777" w:rsidR="000F13CD" w:rsidRDefault="000F13CD" w:rsidP="0092416E">
            <w:pPr>
              <w:pStyle w:val="TAC"/>
              <w:rPr>
                <w:lang w:val="en-US" w:eastAsia="zh-CN"/>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vAlign w:val="center"/>
          </w:tcPr>
          <w:p w14:paraId="28954314" w14:textId="77777777" w:rsidR="000F13CD" w:rsidRDefault="000F13CD" w:rsidP="0092416E">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3B0F97" w14:textId="77777777" w:rsidR="000F13CD" w:rsidRDefault="000F13CD" w:rsidP="0092416E">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1D1C59B" w14:textId="77777777" w:rsidR="000F13CD" w:rsidRDefault="000F13CD" w:rsidP="0092416E">
            <w:pPr>
              <w:pStyle w:val="TAC"/>
              <w:rPr>
                <w:lang w:val="en-US" w:eastAsia="zh-CN"/>
              </w:rPr>
            </w:pPr>
            <w:r>
              <w:rPr>
                <w:lang w:eastAsia="zh-CN"/>
              </w:rPr>
              <w:t>N/A</w:t>
            </w:r>
          </w:p>
        </w:tc>
      </w:tr>
      <w:tr w:rsidR="000F13CD" w14:paraId="5C8E230B" w14:textId="77777777" w:rsidTr="0092416E">
        <w:trPr>
          <w:trHeight w:val="112"/>
          <w:jc w:val="center"/>
        </w:trPr>
        <w:tc>
          <w:tcPr>
            <w:tcW w:w="2007" w:type="dxa"/>
            <w:vMerge w:val="restart"/>
            <w:tcBorders>
              <w:top w:val="single" w:sz="4" w:space="0" w:color="auto"/>
              <w:left w:val="single" w:sz="4" w:space="0" w:color="auto"/>
              <w:right w:val="single" w:sz="4" w:space="0" w:color="auto"/>
            </w:tcBorders>
            <w:vAlign w:val="center"/>
          </w:tcPr>
          <w:p w14:paraId="6CCB5797" w14:textId="77777777" w:rsidR="000F13CD" w:rsidRDefault="000F13CD" w:rsidP="0092416E">
            <w:pPr>
              <w:pStyle w:val="TAC"/>
              <w:rPr>
                <w:lang w:val="en-US" w:eastAsia="zh-CN"/>
              </w:rPr>
            </w:pPr>
            <w:r>
              <w:rPr>
                <w:lang w:val="en-US" w:eastAsia="zh-CN"/>
              </w:rPr>
              <w:t>CA_n28A-n50A</w:t>
            </w:r>
          </w:p>
          <w:p w14:paraId="4FEC1FE2"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0900DD3" w14:textId="77777777" w:rsidR="000F13CD" w:rsidRDefault="000F13CD" w:rsidP="0092416E">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16F20A2" w14:textId="77777777" w:rsidR="000F13CD" w:rsidRDefault="000F13CD" w:rsidP="0092416E">
            <w:pPr>
              <w:pStyle w:val="TAC"/>
              <w:rPr>
                <w:lang w:eastAsia="zh-CN"/>
              </w:rPr>
            </w:pPr>
            <w:r>
              <w:rPr>
                <w:rFonts w:cs="Arial"/>
                <w:szCs w:val="18"/>
                <w:lang w:val="en-US" w:eastAsia="zh-CN"/>
              </w:rPr>
              <w:t>730</w:t>
            </w:r>
          </w:p>
        </w:tc>
        <w:tc>
          <w:tcPr>
            <w:tcW w:w="964" w:type="dxa"/>
            <w:tcBorders>
              <w:top w:val="single" w:sz="4" w:space="0" w:color="auto"/>
              <w:left w:val="single" w:sz="4" w:space="0" w:color="auto"/>
              <w:bottom w:val="single" w:sz="4" w:space="0" w:color="auto"/>
              <w:right w:val="single" w:sz="4" w:space="0" w:color="auto"/>
            </w:tcBorders>
            <w:vAlign w:val="center"/>
          </w:tcPr>
          <w:p w14:paraId="3F43BD8B" w14:textId="77777777" w:rsidR="000F13CD" w:rsidRDefault="000F13CD" w:rsidP="0092416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4CB5D68" w14:textId="77777777" w:rsidR="000F13CD" w:rsidRDefault="000F13CD" w:rsidP="0092416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8CB2571" w14:textId="77777777" w:rsidR="000F13CD" w:rsidRDefault="000F13CD" w:rsidP="0092416E">
            <w:pPr>
              <w:pStyle w:val="TAC"/>
              <w:rPr>
                <w:lang w:eastAsia="zh-CN"/>
              </w:rPr>
            </w:pPr>
            <w:r>
              <w:rPr>
                <w:rFonts w:cs="Arial"/>
                <w:szCs w:val="18"/>
                <w:lang w:val="en-US" w:eastAsia="zh-CN"/>
              </w:rPr>
              <w:t>775</w:t>
            </w:r>
          </w:p>
        </w:tc>
        <w:tc>
          <w:tcPr>
            <w:tcW w:w="977" w:type="dxa"/>
            <w:tcBorders>
              <w:top w:val="single" w:sz="4" w:space="0" w:color="auto"/>
              <w:left w:val="single" w:sz="4" w:space="0" w:color="auto"/>
              <w:bottom w:val="single" w:sz="4" w:space="0" w:color="auto"/>
              <w:right w:val="single" w:sz="4" w:space="0" w:color="auto"/>
            </w:tcBorders>
            <w:vAlign w:val="center"/>
          </w:tcPr>
          <w:p w14:paraId="14681E8B" w14:textId="77777777" w:rsidR="000F13CD" w:rsidRDefault="000F13CD" w:rsidP="0092416E">
            <w:pPr>
              <w:pStyle w:val="TAC"/>
              <w:rPr>
                <w:lang w:eastAsia="zh-CN"/>
              </w:rPr>
            </w:pPr>
            <w:r>
              <w:rPr>
                <w:lang w:val="en-US" w:eastAsia="zh-CN"/>
              </w:rPr>
              <w:t>15.3</w:t>
            </w:r>
          </w:p>
        </w:tc>
        <w:tc>
          <w:tcPr>
            <w:tcW w:w="828" w:type="dxa"/>
            <w:tcBorders>
              <w:top w:val="single" w:sz="4" w:space="0" w:color="auto"/>
              <w:left w:val="single" w:sz="4" w:space="0" w:color="auto"/>
              <w:bottom w:val="single" w:sz="4" w:space="0" w:color="auto"/>
              <w:right w:val="single" w:sz="4" w:space="0" w:color="auto"/>
            </w:tcBorders>
            <w:vAlign w:val="center"/>
          </w:tcPr>
          <w:p w14:paraId="796880B3" w14:textId="77777777" w:rsidR="000F13CD" w:rsidRDefault="000F13CD" w:rsidP="0092416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91E5ACC" w14:textId="77777777" w:rsidR="000F13CD" w:rsidRDefault="000F13CD" w:rsidP="0092416E">
            <w:pPr>
              <w:pStyle w:val="TAC"/>
              <w:rPr>
                <w:lang w:eastAsia="zh-CN"/>
              </w:rPr>
            </w:pPr>
            <w:r>
              <w:rPr>
                <w:lang w:val="en-US" w:eastAsia="zh-CN"/>
              </w:rPr>
              <w:t>IMD2</w:t>
            </w:r>
          </w:p>
        </w:tc>
      </w:tr>
      <w:tr w:rsidR="000F13CD" w14:paraId="2046E0ED" w14:textId="77777777" w:rsidTr="0092416E">
        <w:trPr>
          <w:trHeight w:val="112"/>
          <w:jc w:val="center"/>
        </w:trPr>
        <w:tc>
          <w:tcPr>
            <w:tcW w:w="2007" w:type="dxa"/>
            <w:vMerge/>
            <w:tcBorders>
              <w:left w:val="single" w:sz="4" w:space="0" w:color="auto"/>
              <w:right w:val="single" w:sz="4" w:space="0" w:color="auto"/>
            </w:tcBorders>
            <w:vAlign w:val="center"/>
          </w:tcPr>
          <w:p w14:paraId="53E33C27"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F87983B" w14:textId="77777777" w:rsidR="000F13CD" w:rsidRDefault="000F13CD" w:rsidP="0092416E">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vAlign w:val="center"/>
          </w:tcPr>
          <w:p w14:paraId="1FE7F723" w14:textId="77777777" w:rsidR="000F13CD" w:rsidRDefault="000F13CD" w:rsidP="0092416E">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vAlign w:val="center"/>
          </w:tcPr>
          <w:p w14:paraId="2100BC2E" w14:textId="77777777" w:rsidR="000F13CD" w:rsidRDefault="000F13CD" w:rsidP="0092416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343FE89C" w14:textId="77777777" w:rsidR="000F13CD" w:rsidRDefault="000F13CD" w:rsidP="0092416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12CB6F7B" w14:textId="77777777" w:rsidR="000F13CD" w:rsidRDefault="000F13CD" w:rsidP="0092416E">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vAlign w:val="center"/>
          </w:tcPr>
          <w:p w14:paraId="21808E1D" w14:textId="77777777" w:rsidR="000F13CD" w:rsidRDefault="000F13CD" w:rsidP="0092416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D8AC80" w14:textId="77777777" w:rsidR="000F13CD" w:rsidRDefault="000F13CD" w:rsidP="0092416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25E8CA8" w14:textId="77777777" w:rsidR="000F13CD" w:rsidRDefault="000F13CD" w:rsidP="0092416E">
            <w:pPr>
              <w:pStyle w:val="TAC"/>
              <w:rPr>
                <w:lang w:eastAsia="zh-CN"/>
              </w:rPr>
            </w:pPr>
            <w:r>
              <w:rPr>
                <w:lang w:eastAsia="zh-CN"/>
              </w:rPr>
              <w:t>N/A</w:t>
            </w:r>
          </w:p>
        </w:tc>
      </w:tr>
      <w:tr w:rsidR="000F13CD" w14:paraId="43D0BE5C" w14:textId="77777777" w:rsidTr="0092416E">
        <w:trPr>
          <w:trHeight w:val="112"/>
          <w:jc w:val="center"/>
        </w:trPr>
        <w:tc>
          <w:tcPr>
            <w:tcW w:w="2007" w:type="dxa"/>
            <w:vMerge/>
            <w:tcBorders>
              <w:left w:val="single" w:sz="4" w:space="0" w:color="auto"/>
              <w:right w:val="single" w:sz="4" w:space="0" w:color="auto"/>
            </w:tcBorders>
            <w:vAlign w:val="center"/>
          </w:tcPr>
          <w:p w14:paraId="5A2F9A0B"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F358FCE" w14:textId="77777777" w:rsidR="000F13CD" w:rsidRDefault="000F13CD" w:rsidP="0092416E">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74DABCAE" w14:textId="77777777" w:rsidR="000F13CD" w:rsidRDefault="000F13CD" w:rsidP="0092416E">
            <w:pPr>
              <w:pStyle w:val="TAC"/>
              <w:rPr>
                <w:lang w:eastAsia="zh-CN"/>
              </w:rPr>
            </w:pPr>
            <w:r>
              <w:rPr>
                <w:rFonts w:cs="Arial"/>
                <w:szCs w:val="18"/>
                <w:lang w:val="en-US" w:eastAsia="zh-CN"/>
              </w:rPr>
              <w:t>740</w:t>
            </w:r>
          </w:p>
        </w:tc>
        <w:tc>
          <w:tcPr>
            <w:tcW w:w="964" w:type="dxa"/>
            <w:tcBorders>
              <w:top w:val="single" w:sz="4" w:space="0" w:color="auto"/>
              <w:left w:val="single" w:sz="4" w:space="0" w:color="auto"/>
              <w:bottom w:val="single" w:sz="4" w:space="0" w:color="auto"/>
              <w:right w:val="single" w:sz="4" w:space="0" w:color="auto"/>
            </w:tcBorders>
            <w:vAlign w:val="center"/>
          </w:tcPr>
          <w:p w14:paraId="06856051" w14:textId="77777777" w:rsidR="000F13CD" w:rsidRDefault="000F13CD" w:rsidP="0092416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5CCB5B4" w14:textId="77777777" w:rsidR="000F13CD" w:rsidRDefault="000F13CD" w:rsidP="0092416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9638FA8" w14:textId="77777777" w:rsidR="000F13CD" w:rsidRDefault="000F13CD" w:rsidP="0092416E">
            <w:pPr>
              <w:pStyle w:val="TAC"/>
              <w:rPr>
                <w:lang w:eastAsia="zh-CN"/>
              </w:rPr>
            </w:pPr>
            <w:r>
              <w:rPr>
                <w:rFonts w:cs="Arial"/>
                <w:szCs w:val="18"/>
                <w:lang w:val="en-US" w:eastAsia="zh-CN"/>
              </w:rPr>
              <w:t>785</w:t>
            </w:r>
          </w:p>
        </w:tc>
        <w:tc>
          <w:tcPr>
            <w:tcW w:w="977" w:type="dxa"/>
            <w:tcBorders>
              <w:top w:val="single" w:sz="4" w:space="0" w:color="auto"/>
              <w:left w:val="single" w:sz="4" w:space="0" w:color="auto"/>
              <w:bottom w:val="single" w:sz="4" w:space="0" w:color="auto"/>
              <w:right w:val="single" w:sz="4" w:space="0" w:color="auto"/>
            </w:tcBorders>
            <w:vAlign w:val="center"/>
          </w:tcPr>
          <w:p w14:paraId="5B8B14FE" w14:textId="77777777" w:rsidR="000F13CD" w:rsidRDefault="000F13CD" w:rsidP="0092416E">
            <w:pPr>
              <w:pStyle w:val="TAC"/>
              <w:rPr>
                <w:lang w:eastAsia="zh-CN"/>
              </w:rPr>
            </w:pPr>
            <w:r>
              <w:rPr>
                <w:lang w:val="en-US" w:eastAsia="zh-CN"/>
              </w:rPr>
              <w:t>6.0</w:t>
            </w:r>
          </w:p>
        </w:tc>
        <w:tc>
          <w:tcPr>
            <w:tcW w:w="828" w:type="dxa"/>
            <w:tcBorders>
              <w:top w:val="single" w:sz="4" w:space="0" w:color="auto"/>
              <w:left w:val="single" w:sz="4" w:space="0" w:color="auto"/>
              <w:bottom w:val="single" w:sz="4" w:space="0" w:color="auto"/>
              <w:right w:val="single" w:sz="4" w:space="0" w:color="auto"/>
            </w:tcBorders>
            <w:vAlign w:val="center"/>
          </w:tcPr>
          <w:p w14:paraId="01B142DF" w14:textId="77777777" w:rsidR="000F13CD" w:rsidRDefault="000F13CD" w:rsidP="0092416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85F1C63" w14:textId="77777777" w:rsidR="000F13CD" w:rsidRDefault="000F13CD" w:rsidP="0092416E">
            <w:pPr>
              <w:pStyle w:val="TAC"/>
              <w:rPr>
                <w:lang w:eastAsia="zh-CN"/>
              </w:rPr>
            </w:pPr>
            <w:r>
              <w:rPr>
                <w:lang w:val="en-US" w:eastAsia="zh-CN"/>
              </w:rPr>
              <w:t>IMD4</w:t>
            </w:r>
            <w:r>
              <w:rPr>
                <w:vertAlign w:val="superscript"/>
              </w:rPr>
              <w:t>4</w:t>
            </w:r>
          </w:p>
        </w:tc>
      </w:tr>
      <w:tr w:rsidR="000F13CD" w14:paraId="03F312EB" w14:textId="77777777" w:rsidTr="0092416E">
        <w:trPr>
          <w:trHeight w:val="112"/>
          <w:jc w:val="center"/>
        </w:trPr>
        <w:tc>
          <w:tcPr>
            <w:tcW w:w="2007" w:type="dxa"/>
            <w:vMerge/>
            <w:tcBorders>
              <w:left w:val="single" w:sz="4" w:space="0" w:color="auto"/>
              <w:bottom w:val="single" w:sz="4" w:space="0" w:color="auto"/>
              <w:right w:val="single" w:sz="4" w:space="0" w:color="auto"/>
            </w:tcBorders>
            <w:vAlign w:val="center"/>
          </w:tcPr>
          <w:p w14:paraId="3A23A954"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23C4E0" w14:textId="77777777" w:rsidR="000F13CD" w:rsidRDefault="000F13CD" w:rsidP="0092416E">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vAlign w:val="center"/>
          </w:tcPr>
          <w:p w14:paraId="4844722F" w14:textId="77777777" w:rsidR="000F13CD" w:rsidRDefault="000F13CD" w:rsidP="0092416E">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vAlign w:val="center"/>
          </w:tcPr>
          <w:p w14:paraId="04DD4062" w14:textId="77777777" w:rsidR="000F13CD" w:rsidRDefault="000F13CD" w:rsidP="0092416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36FB91C5" w14:textId="77777777" w:rsidR="000F13CD" w:rsidRDefault="000F13CD" w:rsidP="0092416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C1405CF" w14:textId="77777777" w:rsidR="000F13CD" w:rsidRDefault="000F13CD" w:rsidP="0092416E">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vAlign w:val="center"/>
          </w:tcPr>
          <w:p w14:paraId="572FCED5" w14:textId="77777777" w:rsidR="000F13CD" w:rsidRDefault="000F13CD" w:rsidP="0092416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01EAC4D" w14:textId="77777777" w:rsidR="000F13CD" w:rsidRDefault="000F13CD" w:rsidP="0092416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3C4E788" w14:textId="77777777" w:rsidR="000F13CD" w:rsidRDefault="000F13CD" w:rsidP="0092416E">
            <w:pPr>
              <w:pStyle w:val="TAC"/>
              <w:rPr>
                <w:lang w:eastAsia="zh-CN"/>
              </w:rPr>
            </w:pPr>
            <w:r>
              <w:rPr>
                <w:lang w:eastAsia="zh-CN"/>
              </w:rPr>
              <w:t>N/A</w:t>
            </w:r>
          </w:p>
        </w:tc>
      </w:tr>
      <w:tr w:rsidR="000F13CD" w14:paraId="0593A39B" w14:textId="77777777" w:rsidTr="0092416E">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1F2971ED" w14:textId="77777777" w:rsidR="000F13CD" w:rsidRDefault="000F13CD" w:rsidP="0092416E">
            <w:pPr>
              <w:pStyle w:val="TAC"/>
              <w:rPr>
                <w:lang w:val="en-US" w:eastAsia="zh-CN"/>
              </w:rPr>
            </w:pPr>
            <w:r>
              <w:rPr>
                <w:lang w:val="en-US" w:eastAsia="zh-CN"/>
              </w:rPr>
              <w:t>CA_n28A-n</w:t>
            </w:r>
            <w:r>
              <w:rPr>
                <w:rFonts w:hint="eastAsia"/>
                <w:lang w:val="en-US" w:eastAsia="zh-CN"/>
              </w:rPr>
              <w:t>77</w:t>
            </w:r>
            <w:r>
              <w:rPr>
                <w:lang w:val="en-US" w:eastAsia="zh-CN"/>
              </w:rPr>
              <w:t>A</w:t>
            </w:r>
            <w:r>
              <w:rPr>
                <w:rFonts w:hint="eastAsia"/>
                <w:lang w:val="en-US" w:eastAsia="zh-CN"/>
              </w:rPr>
              <w:t xml:space="preserve">, </w:t>
            </w:r>
            <w:r>
              <w:rPr>
                <w:lang w:val="en-US" w:eastAsia="zh-CN"/>
              </w:rPr>
              <w:t>CA_n28A-n</w:t>
            </w:r>
            <w:r>
              <w:rPr>
                <w:rFonts w:hint="eastAsia"/>
                <w:lang w:val="en-US" w:eastAsia="zh-CN"/>
              </w:rPr>
              <w:t>78</w:t>
            </w:r>
            <w:r>
              <w:rPr>
                <w:lang w:val="en-US" w:eastAsia="zh-CN"/>
              </w:rPr>
              <w:t xml:space="preserve">A </w:t>
            </w:r>
          </w:p>
          <w:p w14:paraId="14045F8D" w14:textId="77777777" w:rsidR="000F13CD" w:rsidRDefault="000F13CD" w:rsidP="0092416E">
            <w:pPr>
              <w:pStyle w:val="TAC"/>
              <w:rPr>
                <w:lang w:eastAsia="zh-CN"/>
              </w:rPr>
            </w:pPr>
            <w:r>
              <w:rPr>
                <w:rFonts w:eastAsia="Yu Mincho" w:cs="Arial"/>
                <w:lang w:eastAsia="ja-JP"/>
              </w:rPr>
              <w:t>CA_n28A-n78(2A)</w:t>
            </w:r>
          </w:p>
        </w:tc>
        <w:tc>
          <w:tcPr>
            <w:tcW w:w="1146" w:type="dxa"/>
            <w:tcBorders>
              <w:top w:val="single" w:sz="4" w:space="0" w:color="auto"/>
              <w:left w:val="single" w:sz="4" w:space="0" w:color="auto"/>
              <w:bottom w:val="single" w:sz="4" w:space="0" w:color="auto"/>
              <w:right w:val="single" w:sz="4" w:space="0" w:color="auto"/>
            </w:tcBorders>
            <w:vAlign w:val="center"/>
          </w:tcPr>
          <w:p w14:paraId="06D25E85" w14:textId="77777777" w:rsidR="000F13CD" w:rsidRDefault="000F13CD" w:rsidP="0092416E">
            <w:pPr>
              <w:pStyle w:val="TAC"/>
              <w:rPr>
                <w:lang w:eastAsia="zh-CN"/>
              </w:rPr>
            </w:pPr>
            <w:r>
              <w:rPr>
                <w:rFonts w:hint="eastAsia"/>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F80D3EE" w14:textId="77777777" w:rsidR="000F13CD" w:rsidRDefault="000F13CD" w:rsidP="0092416E">
            <w:pPr>
              <w:pStyle w:val="TAC"/>
              <w:rPr>
                <w:lang w:eastAsia="zh-CN"/>
              </w:rPr>
            </w:pPr>
            <w:r>
              <w:rPr>
                <w:lang w:val="en-US" w:eastAsia="zh-CN"/>
              </w:rPr>
              <w:t>705.5</w:t>
            </w:r>
          </w:p>
        </w:tc>
        <w:tc>
          <w:tcPr>
            <w:tcW w:w="964" w:type="dxa"/>
            <w:tcBorders>
              <w:top w:val="single" w:sz="4" w:space="0" w:color="auto"/>
              <w:left w:val="single" w:sz="4" w:space="0" w:color="auto"/>
              <w:bottom w:val="single" w:sz="4" w:space="0" w:color="auto"/>
              <w:right w:val="single" w:sz="4" w:space="0" w:color="auto"/>
            </w:tcBorders>
            <w:vAlign w:val="center"/>
          </w:tcPr>
          <w:p w14:paraId="1C4F3378" w14:textId="77777777" w:rsidR="000F13CD" w:rsidRDefault="000F13CD" w:rsidP="0092416E">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5764C8D" w14:textId="77777777" w:rsidR="000F13CD" w:rsidRDefault="000F13CD" w:rsidP="0092416E">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637B6A" w14:textId="77777777" w:rsidR="000F13CD" w:rsidRDefault="000F13CD" w:rsidP="0092416E">
            <w:pPr>
              <w:pStyle w:val="TAC"/>
              <w:rPr>
                <w:lang w:eastAsia="zh-CN"/>
              </w:rPr>
            </w:pPr>
            <w:r>
              <w:rPr>
                <w:lang w:val="en-US" w:eastAsia="zh-CN"/>
              </w:rPr>
              <w:t>760.5</w:t>
            </w:r>
          </w:p>
        </w:tc>
        <w:tc>
          <w:tcPr>
            <w:tcW w:w="977" w:type="dxa"/>
            <w:tcBorders>
              <w:top w:val="single" w:sz="4" w:space="0" w:color="auto"/>
              <w:left w:val="single" w:sz="4" w:space="0" w:color="auto"/>
              <w:bottom w:val="single" w:sz="4" w:space="0" w:color="auto"/>
              <w:right w:val="single" w:sz="4" w:space="0" w:color="auto"/>
            </w:tcBorders>
            <w:vAlign w:val="center"/>
          </w:tcPr>
          <w:p w14:paraId="71826234" w14:textId="77777777" w:rsidR="000F13CD" w:rsidRDefault="000F13CD" w:rsidP="0092416E">
            <w:pPr>
              <w:pStyle w:val="TAC"/>
              <w:rPr>
                <w:lang w:eastAsia="zh-CN"/>
              </w:rPr>
            </w:pPr>
            <w:r>
              <w:rPr>
                <w:rFonts w:hint="eastAsia"/>
                <w:lang w:eastAsia="zh-CN"/>
              </w:rPr>
              <w:t>5.5</w:t>
            </w:r>
          </w:p>
        </w:tc>
        <w:tc>
          <w:tcPr>
            <w:tcW w:w="828" w:type="dxa"/>
            <w:tcBorders>
              <w:top w:val="single" w:sz="4" w:space="0" w:color="auto"/>
              <w:left w:val="single" w:sz="4" w:space="0" w:color="auto"/>
              <w:bottom w:val="single" w:sz="4" w:space="0" w:color="auto"/>
              <w:right w:val="single" w:sz="4" w:space="0" w:color="auto"/>
            </w:tcBorders>
            <w:vAlign w:val="center"/>
          </w:tcPr>
          <w:p w14:paraId="31FE56C8" w14:textId="77777777" w:rsidR="000F13CD" w:rsidRDefault="000F13CD" w:rsidP="0092416E">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5541419" w14:textId="77777777" w:rsidR="000F13CD" w:rsidRDefault="000F13CD" w:rsidP="0092416E">
            <w:pPr>
              <w:pStyle w:val="TAC"/>
              <w:rPr>
                <w:lang w:eastAsia="zh-CN"/>
              </w:rPr>
            </w:pPr>
            <w:r>
              <w:rPr>
                <w:lang w:eastAsia="zh-CN"/>
              </w:rPr>
              <w:t>IMD</w:t>
            </w:r>
            <w:r>
              <w:rPr>
                <w:lang w:val="en-US" w:eastAsia="zh-CN"/>
              </w:rPr>
              <w:t>5</w:t>
            </w:r>
          </w:p>
        </w:tc>
      </w:tr>
      <w:tr w:rsidR="000F13CD" w14:paraId="3CABF1F0" w14:textId="77777777" w:rsidTr="0092416E">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0BF81E58"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B0CFD0" w14:textId="77777777" w:rsidR="000F13CD" w:rsidRDefault="000F13CD" w:rsidP="0092416E">
            <w:pPr>
              <w:pStyle w:val="TAC"/>
              <w:rPr>
                <w:lang w:eastAsia="zh-CN"/>
              </w:rPr>
            </w:pPr>
            <w:r>
              <w:rPr>
                <w:rFonts w:hint="eastAsia"/>
                <w:lang w:val="en-US" w:eastAsia="zh-CN"/>
              </w:rPr>
              <w:t>n77/n78</w:t>
            </w:r>
          </w:p>
        </w:tc>
        <w:tc>
          <w:tcPr>
            <w:tcW w:w="960" w:type="dxa"/>
            <w:tcBorders>
              <w:top w:val="single" w:sz="4" w:space="0" w:color="auto"/>
              <w:left w:val="single" w:sz="4" w:space="0" w:color="auto"/>
              <w:bottom w:val="single" w:sz="4" w:space="0" w:color="auto"/>
              <w:right w:val="single" w:sz="4" w:space="0" w:color="auto"/>
            </w:tcBorders>
            <w:vAlign w:val="center"/>
          </w:tcPr>
          <w:p w14:paraId="42214118" w14:textId="77777777" w:rsidR="000F13CD" w:rsidRDefault="000F13CD" w:rsidP="0092416E">
            <w:pPr>
              <w:pStyle w:val="TAC"/>
              <w:rPr>
                <w:lang w:eastAsia="zh-CN"/>
              </w:rPr>
            </w:pPr>
            <w:r>
              <w:rPr>
                <w:rFonts w:hint="eastAsia"/>
              </w:rPr>
              <w:t>3582.5</w:t>
            </w:r>
          </w:p>
        </w:tc>
        <w:tc>
          <w:tcPr>
            <w:tcW w:w="964" w:type="dxa"/>
            <w:tcBorders>
              <w:top w:val="single" w:sz="4" w:space="0" w:color="auto"/>
              <w:left w:val="single" w:sz="4" w:space="0" w:color="auto"/>
              <w:bottom w:val="single" w:sz="4" w:space="0" w:color="auto"/>
              <w:right w:val="single" w:sz="4" w:space="0" w:color="auto"/>
            </w:tcBorders>
            <w:vAlign w:val="center"/>
          </w:tcPr>
          <w:p w14:paraId="10CB0A17" w14:textId="77777777" w:rsidR="000F13CD" w:rsidRDefault="000F13CD" w:rsidP="0092416E">
            <w:pPr>
              <w:pStyle w:val="TAC"/>
              <w:rPr>
                <w:lang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584EDC10" w14:textId="77777777" w:rsidR="000F13CD" w:rsidRDefault="000F13CD" w:rsidP="0092416E">
            <w:pPr>
              <w:pStyle w:val="TAC"/>
              <w:rPr>
                <w:lang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45D2522" w14:textId="77777777" w:rsidR="000F13CD" w:rsidRDefault="000F13CD" w:rsidP="0092416E">
            <w:pPr>
              <w:pStyle w:val="TAC"/>
              <w:rPr>
                <w:lang w:eastAsia="zh-CN"/>
              </w:rPr>
            </w:pPr>
            <w:r>
              <w:rPr>
                <w:rFonts w:hint="eastAsia"/>
              </w:rPr>
              <w:t>3582.5</w:t>
            </w:r>
          </w:p>
        </w:tc>
        <w:tc>
          <w:tcPr>
            <w:tcW w:w="977" w:type="dxa"/>
            <w:tcBorders>
              <w:top w:val="single" w:sz="4" w:space="0" w:color="auto"/>
              <w:left w:val="single" w:sz="4" w:space="0" w:color="auto"/>
              <w:bottom w:val="single" w:sz="4" w:space="0" w:color="auto"/>
              <w:right w:val="single" w:sz="4" w:space="0" w:color="auto"/>
            </w:tcBorders>
            <w:vAlign w:val="center"/>
          </w:tcPr>
          <w:p w14:paraId="64666297" w14:textId="77777777" w:rsidR="000F13CD" w:rsidRDefault="000F13CD" w:rsidP="0092416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E12182" w14:textId="77777777" w:rsidR="000F13CD" w:rsidRDefault="000F13CD" w:rsidP="0092416E">
            <w:pPr>
              <w:pStyle w:val="TAC"/>
              <w:rPr>
                <w:lang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5CF4C39" w14:textId="77777777" w:rsidR="000F13CD" w:rsidRDefault="000F13CD" w:rsidP="0092416E">
            <w:pPr>
              <w:pStyle w:val="TAC"/>
              <w:rPr>
                <w:lang w:eastAsia="zh-CN"/>
              </w:rPr>
            </w:pPr>
            <w:r>
              <w:t>N/A</w:t>
            </w:r>
          </w:p>
        </w:tc>
      </w:tr>
      <w:tr w:rsidR="000F13CD" w14:paraId="7D00E5D2" w14:textId="77777777" w:rsidTr="000F13CD">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5437798E" w14:textId="77777777" w:rsidR="000F13CD" w:rsidRDefault="000F13CD" w:rsidP="000F13CD">
            <w:pPr>
              <w:pStyle w:val="TAC"/>
              <w:keepNext w:val="0"/>
              <w:rPr>
                <w:ins w:id="411" w:author="Vasenkari, Petri J. (Nokia - FI/Espoo)" w:date="2020-10-14T17:05:00Z"/>
                <w:rFonts w:cs="Arial"/>
                <w:lang w:val="sv-SE"/>
              </w:rPr>
            </w:pPr>
            <w:r>
              <w:rPr>
                <w:rFonts w:cs="Arial"/>
                <w:lang w:val="sv-SE" w:eastAsia="zh-CN"/>
              </w:rPr>
              <w:t>CA</w:t>
            </w:r>
            <w:r>
              <w:rPr>
                <w:rFonts w:cs="Arial"/>
                <w:lang w:val="zh-CN"/>
              </w:rPr>
              <w:t>_</w:t>
            </w:r>
            <w:r>
              <w:rPr>
                <w:rFonts w:cs="Arial"/>
                <w:lang w:val="sv-SE"/>
              </w:rPr>
              <w:t>n41A</w:t>
            </w:r>
            <w:r>
              <w:rPr>
                <w:rFonts w:cs="Arial"/>
                <w:lang w:val="zh-CN" w:eastAsia="zh-CN"/>
              </w:rPr>
              <w:t>-</w:t>
            </w:r>
            <w:r>
              <w:rPr>
                <w:rFonts w:cs="Arial"/>
                <w:lang w:val="zh-CN"/>
              </w:rPr>
              <w:t>n</w:t>
            </w:r>
            <w:r>
              <w:rPr>
                <w:rFonts w:cs="Arial"/>
                <w:lang w:val="sv-SE"/>
              </w:rPr>
              <w:t>71A</w:t>
            </w:r>
          </w:p>
          <w:p w14:paraId="2B6D45C0" w14:textId="6670D58C" w:rsidR="000F13CD" w:rsidRDefault="000F13CD" w:rsidP="000F13CD">
            <w:pPr>
              <w:pStyle w:val="PL"/>
              <w:jc w:val="center"/>
              <w:rPr>
                <w:lang w:val="en-US" w:eastAsia="zh-CN"/>
              </w:rPr>
            </w:pPr>
            <w:ins w:id="412" w:author="Vasenkari, Petri J. (Nokia - FI/Espoo)" w:date="2020-10-14T17:05:00Z">
              <w:r w:rsidRPr="000F13CD">
                <w:rPr>
                  <w:rFonts w:ascii="Arial" w:hAnsi="Arial" w:cs="Arial"/>
                  <w:noProof w:val="0"/>
                  <w:sz w:val="18"/>
                  <w:lang w:val="sv-SE"/>
                </w:rPr>
                <w:t>CA_n41C-n71A</w:t>
              </w:r>
            </w:ins>
          </w:p>
        </w:tc>
        <w:tc>
          <w:tcPr>
            <w:tcW w:w="1146" w:type="dxa"/>
            <w:tcBorders>
              <w:top w:val="single" w:sz="4" w:space="0" w:color="auto"/>
              <w:left w:val="single" w:sz="4" w:space="0" w:color="auto"/>
              <w:bottom w:val="single" w:sz="4" w:space="0" w:color="auto"/>
              <w:right w:val="single" w:sz="4" w:space="0" w:color="auto"/>
            </w:tcBorders>
            <w:vAlign w:val="center"/>
          </w:tcPr>
          <w:p w14:paraId="1A19AE1E" w14:textId="77777777" w:rsidR="000F13CD" w:rsidRDefault="000F13CD" w:rsidP="0092416E">
            <w:pPr>
              <w:pStyle w:val="TAC"/>
              <w:keepNext w:val="0"/>
              <w:rPr>
                <w:lang w:val="en-US" w:eastAsia="zh-CN"/>
              </w:rPr>
            </w:pPr>
            <w:r>
              <w:rPr>
                <w:rFonts w:cs="Arial"/>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63986CB" w14:textId="77777777" w:rsidR="000F13CD" w:rsidRDefault="000F13CD" w:rsidP="0092416E">
            <w:pPr>
              <w:pStyle w:val="TAC"/>
              <w:keepNext w:val="0"/>
              <w:rPr>
                <w:lang w:val="en-US" w:eastAsia="zh-CN"/>
              </w:rPr>
            </w:pPr>
            <w:r>
              <w:rPr>
                <w:rFonts w:cs="Arial"/>
                <w:lang w:eastAsia="ja-JP"/>
              </w:rPr>
              <w:t>2614</w:t>
            </w:r>
          </w:p>
        </w:tc>
        <w:tc>
          <w:tcPr>
            <w:tcW w:w="964" w:type="dxa"/>
            <w:tcBorders>
              <w:top w:val="single" w:sz="4" w:space="0" w:color="auto"/>
              <w:left w:val="single" w:sz="4" w:space="0" w:color="auto"/>
              <w:bottom w:val="single" w:sz="4" w:space="0" w:color="auto"/>
              <w:right w:val="single" w:sz="4" w:space="0" w:color="auto"/>
            </w:tcBorders>
            <w:vAlign w:val="center"/>
          </w:tcPr>
          <w:p w14:paraId="47F5080A" w14:textId="77777777" w:rsidR="000F13CD" w:rsidRDefault="000F13CD" w:rsidP="0092416E">
            <w:pPr>
              <w:pStyle w:val="TAC"/>
              <w:keepNext w:val="0"/>
              <w:rPr>
                <w:lang w:val="en-US" w:eastAsia="zh-CN"/>
              </w:rPr>
            </w:pPr>
            <w:r>
              <w:rPr>
                <w:rFonts w:cs="Arial"/>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1E424FDC" w14:textId="77777777" w:rsidR="000F13CD" w:rsidRDefault="000F13CD" w:rsidP="0092416E">
            <w:pPr>
              <w:pStyle w:val="TAC"/>
              <w:keepNext w:val="0"/>
              <w:rPr>
                <w:lang w:val="en-US" w:eastAsia="zh-CN"/>
              </w:rPr>
            </w:pPr>
            <w:r>
              <w:rPr>
                <w:rFonts w:cs="Arial"/>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70FE77CC" w14:textId="77777777" w:rsidR="000F13CD" w:rsidRDefault="000F13CD" w:rsidP="0092416E">
            <w:pPr>
              <w:pStyle w:val="TAC"/>
              <w:keepNext w:val="0"/>
              <w:rPr>
                <w:lang w:val="en-US" w:eastAsia="zh-CN"/>
              </w:rPr>
            </w:pPr>
            <w:r>
              <w:t>2614</w:t>
            </w:r>
          </w:p>
        </w:tc>
        <w:tc>
          <w:tcPr>
            <w:tcW w:w="977" w:type="dxa"/>
            <w:tcBorders>
              <w:top w:val="single" w:sz="4" w:space="0" w:color="auto"/>
              <w:left w:val="single" w:sz="4" w:space="0" w:color="auto"/>
              <w:bottom w:val="single" w:sz="4" w:space="0" w:color="auto"/>
              <w:right w:val="single" w:sz="4" w:space="0" w:color="auto"/>
            </w:tcBorders>
            <w:vAlign w:val="center"/>
          </w:tcPr>
          <w:p w14:paraId="6D46B4E2" w14:textId="77777777" w:rsidR="000F13CD" w:rsidRDefault="000F13CD" w:rsidP="0092416E">
            <w:pPr>
              <w:pStyle w:val="TAC"/>
              <w:keepNext w:val="0"/>
              <w:rPr>
                <w:lang w:eastAsia="zh-CN"/>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C9631F8" w14:textId="77777777" w:rsidR="000F13CD" w:rsidRDefault="000F13CD" w:rsidP="0092416E">
            <w:pPr>
              <w:pStyle w:val="TAC"/>
              <w:keepNext w:val="0"/>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907D847" w14:textId="77777777" w:rsidR="000F13CD" w:rsidRDefault="000F13CD" w:rsidP="0092416E">
            <w:pPr>
              <w:pStyle w:val="TAC"/>
              <w:keepNext w:val="0"/>
            </w:pPr>
            <w:r>
              <w:rPr>
                <w:rFonts w:cs="Arial"/>
                <w:lang w:eastAsia="ja-JP"/>
              </w:rPr>
              <w:t>N/A</w:t>
            </w:r>
          </w:p>
        </w:tc>
      </w:tr>
      <w:tr w:rsidR="000F13CD" w14:paraId="56F82D90" w14:textId="77777777" w:rsidTr="0092416E">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267D94D0" w14:textId="77777777" w:rsidR="000F13CD" w:rsidRDefault="000F13CD" w:rsidP="0092416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AC2BC37" w14:textId="77777777" w:rsidR="000F13CD" w:rsidRDefault="000F13CD" w:rsidP="0092416E">
            <w:pPr>
              <w:pStyle w:val="TAC"/>
              <w:keepNext w:val="0"/>
              <w:rPr>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vAlign w:val="center"/>
          </w:tcPr>
          <w:p w14:paraId="5BBB5CDA" w14:textId="77777777" w:rsidR="000F13CD" w:rsidRDefault="000F13CD" w:rsidP="0092416E">
            <w:pPr>
              <w:pStyle w:val="TAC"/>
              <w:keepNext w:val="0"/>
              <w:rPr>
                <w:lang w:val="en-US" w:eastAsia="zh-CN"/>
              </w:rPr>
            </w:pPr>
            <w:r>
              <w:t>665</w:t>
            </w:r>
          </w:p>
        </w:tc>
        <w:tc>
          <w:tcPr>
            <w:tcW w:w="964" w:type="dxa"/>
            <w:tcBorders>
              <w:top w:val="single" w:sz="4" w:space="0" w:color="auto"/>
              <w:left w:val="single" w:sz="4" w:space="0" w:color="auto"/>
              <w:bottom w:val="single" w:sz="4" w:space="0" w:color="auto"/>
              <w:right w:val="single" w:sz="4" w:space="0" w:color="auto"/>
            </w:tcBorders>
            <w:vAlign w:val="center"/>
          </w:tcPr>
          <w:p w14:paraId="3DE5ECFD" w14:textId="77777777" w:rsidR="000F13CD" w:rsidRDefault="000F13CD" w:rsidP="0092416E">
            <w:pPr>
              <w:pStyle w:val="TAC"/>
              <w:keepNext w:val="0"/>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38C17EED" w14:textId="77777777" w:rsidR="000F13CD" w:rsidRDefault="000F13CD" w:rsidP="0092416E">
            <w:pPr>
              <w:pStyle w:val="TAC"/>
              <w:keepNext w:val="0"/>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22F1BD7" w14:textId="77777777" w:rsidR="000F13CD" w:rsidRDefault="000F13CD" w:rsidP="0092416E">
            <w:pPr>
              <w:pStyle w:val="TAC"/>
              <w:keepNext w:val="0"/>
              <w:rPr>
                <w:lang w:val="en-US" w:eastAsia="zh-CN"/>
              </w:rPr>
            </w:pPr>
            <w:r>
              <w:t>619</w:t>
            </w:r>
          </w:p>
        </w:tc>
        <w:tc>
          <w:tcPr>
            <w:tcW w:w="977" w:type="dxa"/>
            <w:tcBorders>
              <w:top w:val="single" w:sz="4" w:space="0" w:color="auto"/>
              <w:left w:val="single" w:sz="4" w:space="0" w:color="auto"/>
              <w:bottom w:val="single" w:sz="4" w:space="0" w:color="auto"/>
              <w:right w:val="single" w:sz="4" w:space="0" w:color="auto"/>
            </w:tcBorders>
            <w:vAlign w:val="center"/>
          </w:tcPr>
          <w:p w14:paraId="144C0DD4" w14:textId="77777777" w:rsidR="000F13CD" w:rsidRDefault="000F13CD" w:rsidP="0092416E">
            <w:pPr>
              <w:pStyle w:val="TAC"/>
              <w:keepNext w:val="0"/>
              <w:rPr>
                <w:lang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vAlign w:val="center"/>
          </w:tcPr>
          <w:p w14:paraId="44BB4845" w14:textId="77777777" w:rsidR="000F13CD" w:rsidRDefault="000F13CD" w:rsidP="0092416E">
            <w:pPr>
              <w:pStyle w:val="TAC"/>
              <w:keepNext w:val="0"/>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FD05921" w14:textId="77777777" w:rsidR="000F13CD" w:rsidRDefault="000F13CD" w:rsidP="0092416E">
            <w:pPr>
              <w:pStyle w:val="TAC"/>
              <w:keepNext w:val="0"/>
            </w:pPr>
            <w:r>
              <w:rPr>
                <w:rFonts w:cs="Arial"/>
                <w:lang w:eastAsia="ja-JP"/>
              </w:rPr>
              <w:t>IMD4</w:t>
            </w:r>
          </w:p>
        </w:tc>
      </w:tr>
      <w:tr w:rsidR="000F13CD" w14:paraId="7E17EC9D" w14:textId="77777777" w:rsidTr="0092416E">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09F8E0B5" w14:textId="77777777" w:rsidR="000F13CD" w:rsidRDefault="000F13CD" w:rsidP="0092416E">
            <w:pPr>
              <w:pStyle w:val="TAC"/>
              <w:rPr>
                <w:lang w:eastAsia="zh-CN"/>
              </w:rPr>
            </w:pPr>
            <w:r>
              <w:rPr>
                <w:rFonts w:hint="eastAsia"/>
                <w:lang w:val="en-US" w:eastAsia="zh-CN"/>
              </w:rPr>
              <w:lastRenderedPageBreak/>
              <w:t>CA</w:t>
            </w:r>
            <w:r>
              <w:t>_</w:t>
            </w:r>
            <w:r>
              <w:rPr>
                <w:rFonts w:hint="eastAsia"/>
                <w:lang w:val="en-US" w:eastAsia="zh-CN"/>
              </w:rPr>
              <w:t>n48</w:t>
            </w:r>
            <w:r>
              <w:t>A-</w:t>
            </w:r>
            <w:r>
              <w:rPr>
                <w:rFonts w:hint="eastAsia"/>
                <w:lang w:eastAsia="zh-CN"/>
              </w:rPr>
              <w:t>n</w:t>
            </w:r>
            <w:r>
              <w:rPr>
                <w:rFonts w:hint="eastAsia"/>
                <w:lang w:val="en-US" w:eastAsia="zh-CN"/>
              </w:rPr>
              <w:t>66</w:t>
            </w:r>
            <w:r>
              <w:t>A</w:t>
            </w:r>
          </w:p>
        </w:tc>
        <w:tc>
          <w:tcPr>
            <w:tcW w:w="1146" w:type="dxa"/>
            <w:tcBorders>
              <w:top w:val="single" w:sz="4" w:space="0" w:color="auto"/>
              <w:left w:val="single" w:sz="4" w:space="0" w:color="auto"/>
              <w:bottom w:val="single" w:sz="4" w:space="0" w:color="auto"/>
              <w:right w:val="single" w:sz="4" w:space="0" w:color="auto"/>
            </w:tcBorders>
            <w:vAlign w:val="center"/>
          </w:tcPr>
          <w:p w14:paraId="2BD128BE" w14:textId="77777777" w:rsidR="000F13CD" w:rsidRDefault="000F13CD" w:rsidP="0092416E">
            <w:pPr>
              <w:pStyle w:val="TAC"/>
              <w:rPr>
                <w:lang w:eastAsia="zh-CN"/>
              </w:rPr>
            </w:pPr>
            <w:r>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vAlign w:val="center"/>
          </w:tcPr>
          <w:p w14:paraId="1214C237" w14:textId="77777777" w:rsidR="000F13CD" w:rsidRDefault="000F13CD" w:rsidP="0092416E">
            <w:pPr>
              <w:pStyle w:val="TAC"/>
              <w:rPr>
                <w:lang w:eastAsia="zh-CN"/>
              </w:rPr>
            </w:pPr>
            <w:r>
              <w:rPr>
                <w:rFonts w:hint="eastAsia"/>
                <w:lang w:val="en-US" w:eastAsia="zh-CN"/>
              </w:rPr>
              <w:t>3660</w:t>
            </w:r>
          </w:p>
        </w:tc>
        <w:tc>
          <w:tcPr>
            <w:tcW w:w="964" w:type="dxa"/>
            <w:tcBorders>
              <w:top w:val="single" w:sz="4" w:space="0" w:color="auto"/>
              <w:left w:val="single" w:sz="4" w:space="0" w:color="auto"/>
              <w:bottom w:val="single" w:sz="4" w:space="0" w:color="auto"/>
              <w:right w:val="single" w:sz="4" w:space="0" w:color="auto"/>
            </w:tcBorders>
            <w:vAlign w:val="center"/>
          </w:tcPr>
          <w:p w14:paraId="416B6C81" w14:textId="77777777" w:rsidR="000F13CD" w:rsidRDefault="000F13CD" w:rsidP="0092416E">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12E775D" w14:textId="77777777" w:rsidR="000F13CD" w:rsidRDefault="000F13CD" w:rsidP="0092416E">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EA61734" w14:textId="77777777" w:rsidR="000F13CD" w:rsidRDefault="000F13CD" w:rsidP="0092416E">
            <w:pPr>
              <w:pStyle w:val="TAC"/>
              <w:rPr>
                <w:lang w:eastAsia="zh-CN"/>
              </w:rPr>
            </w:pPr>
            <w:r>
              <w:rPr>
                <w:rFonts w:hint="eastAsia"/>
                <w:lang w:val="en-US" w:eastAsia="zh-CN"/>
              </w:rPr>
              <w:t>3660</w:t>
            </w:r>
          </w:p>
        </w:tc>
        <w:tc>
          <w:tcPr>
            <w:tcW w:w="977" w:type="dxa"/>
            <w:tcBorders>
              <w:top w:val="single" w:sz="4" w:space="0" w:color="auto"/>
              <w:left w:val="single" w:sz="4" w:space="0" w:color="auto"/>
              <w:bottom w:val="single" w:sz="4" w:space="0" w:color="auto"/>
              <w:right w:val="single" w:sz="4" w:space="0" w:color="auto"/>
            </w:tcBorders>
            <w:vAlign w:val="center"/>
          </w:tcPr>
          <w:p w14:paraId="44D51FB9" w14:textId="77777777" w:rsidR="000F13CD" w:rsidRDefault="000F13CD" w:rsidP="0092416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F2EE389" w14:textId="77777777" w:rsidR="000F13CD" w:rsidRDefault="000F13CD" w:rsidP="0092416E">
            <w:pPr>
              <w:pStyle w:val="TAC"/>
              <w:rPr>
                <w:lang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4DBC4C2" w14:textId="77777777" w:rsidR="000F13CD" w:rsidRDefault="000F13CD" w:rsidP="0092416E">
            <w:pPr>
              <w:pStyle w:val="TAC"/>
              <w:rPr>
                <w:lang w:eastAsia="zh-CN"/>
              </w:rPr>
            </w:pPr>
            <w:r>
              <w:t>N/A</w:t>
            </w:r>
          </w:p>
        </w:tc>
      </w:tr>
      <w:tr w:rsidR="000F13CD" w14:paraId="34FCF57D" w14:textId="77777777" w:rsidTr="0092416E">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76DD2E54"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4750EB" w14:textId="77777777" w:rsidR="000F13CD" w:rsidRDefault="000F13CD" w:rsidP="0092416E">
            <w:pPr>
              <w:pStyle w:val="TAC"/>
              <w:rPr>
                <w:lang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0F7F959" w14:textId="77777777" w:rsidR="000F13CD" w:rsidRDefault="000F13CD" w:rsidP="0092416E">
            <w:pPr>
              <w:pStyle w:val="TAC"/>
              <w:rPr>
                <w:lang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3425AB17" w14:textId="77777777" w:rsidR="000F13CD" w:rsidRDefault="000F13CD" w:rsidP="0092416E">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4217071" w14:textId="77777777" w:rsidR="000F13CD" w:rsidRDefault="000F13CD" w:rsidP="0092416E">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1E365C9" w14:textId="77777777" w:rsidR="000F13CD" w:rsidRDefault="000F13CD" w:rsidP="0092416E">
            <w:pPr>
              <w:pStyle w:val="TAC"/>
              <w:rPr>
                <w:lang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7BC4957A" w14:textId="77777777" w:rsidR="000F13CD" w:rsidRDefault="000F13CD" w:rsidP="0092416E">
            <w:pPr>
              <w:pStyle w:val="TAC"/>
              <w:rPr>
                <w:lang w:eastAsia="zh-CN"/>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vAlign w:val="center"/>
          </w:tcPr>
          <w:p w14:paraId="3FA751C5" w14:textId="77777777" w:rsidR="000F13CD" w:rsidRDefault="000F13CD" w:rsidP="0092416E">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0F8D480" w14:textId="77777777" w:rsidR="000F13CD" w:rsidRDefault="000F13CD" w:rsidP="0092416E">
            <w:pPr>
              <w:pStyle w:val="TAC"/>
              <w:rPr>
                <w:lang w:eastAsia="zh-CN"/>
              </w:rPr>
            </w:pPr>
            <w:r>
              <w:rPr>
                <w:lang w:eastAsia="zh-CN"/>
              </w:rPr>
              <w:t>IMD</w:t>
            </w:r>
            <w:r>
              <w:rPr>
                <w:lang w:val="en-US" w:eastAsia="zh-CN"/>
              </w:rPr>
              <w:t>5</w:t>
            </w:r>
          </w:p>
        </w:tc>
      </w:tr>
      <w:tr w:rsidR="000F13CD" w14:paraId="2FD1AD63" w14:textId="77777777" w:rsidTr="0092416E">
        <w:trPr>
          <w:trHeight w:val="112"/>
          <w:jc w:val="center"/>
        </w:trPr>
        <w:tc>
          <w:tcPr>
            <w:tcW w:w="2007" w:type="dxa"/>
            <w:vMerge w:val="restart"/>
            <w:tcBorders>
              <w:top w:val="single" w:sz="4" w:space="0" w:color="auto"/>
              <w:left w:val="single" w:sz="4" w:space="0" w:color="auto"/>
              <w:right w:val="single" w:sz="4" w:space="0" w:color="auto"/>
            </w:tcBorders>
            <w:vAlign w:val="center"/>
          </w:tcPr>
          <w:p w14:paraId="67627EB8" w14:textId="77777777" w:rsidR="000F13CD" w:rsidRDefault="000F13CD" w:rsidP="0092416E">
            <w:pPr>
              <w:pStyle w:val="TAC"/>
              <w:rPr>
                <w:lang w:val="en-US"/>
              </w:rPr>
            </w:pPr>
            <w:r>
              <w:rPr>
                <w:lang w:val="en-US" w:eastAsia="ja-JP"/>
              </w:rPr>
              <w:t>CA</w:t>
            </w:r>
            <w:r>
              <w:rPr>
                <w:lang w:val="en-US"/>
              </w:rPr>
              <w:t>_n</w:t>
            </w:r>
            <w:r>
              <w:rPr>
                <w:lang w:val="en-US" w:eastAsia="ja-JP"/>
              </w:rPr>
              <w:t>66A</w:t>
            </w:r>
            <w:r>
              <w:rPr>
                <w:lang w:val="en-US"/>
              </w:rPr>
              <w:t>-</w:t>
            </w:r>
            <w:r>
              <w:rPr>
                <w:lang w:val="en-US" w:eastAsia="ja-JP"/>
              </w:rPr>
              <w:t>n71</w:t>
            </w:r>
            <w:r>
              <w:rPr>
                <w:lang w:val="en-US"/>
              </w:rPr>
              <w:t>A</w:t>
            </w:r>
          </w:p>
          <w:p w14:paraId="48A44F88" w14:textId="77777777" w:rsidR="000F13CD" w:rsidRDefault="000F13CD" w:rsidP="0092416E">
            <w:pPr>
              <w:pStyle w:val="TAC"/>
              <w:rPr>
                <w:rFonts w:eastAsia="Yu Mincho" w:cs="Arial"/>
                <w:lang w:val="en-US"/>
              </w:rPr>
            </w:pPr>
            <w:r>
              <w:rPr>
                <w:rFonts w:eastAsia="Yu Mincho" w:cs="Arial"/>
                <w:lang w:val="en-US" w:eastAsia="ja-JP"/>
              </w:rPr>
              <w:t>CA</w:t>
            </w:r>
            <w:r>
              <w:rPr>
                <w:rFonts w:eastAsia="Yu Mincho" w:cs="Arial"/>
                <w:lang w:val="en-US"/>
              </w:rPr>
              <w:t>_n</w:t>
            </w:r>
            <w:r>
              <w:rPr>
                <w:rFonts w:eastAsia="Yu Mincho" w:cs="Arial"/>
                <w:lang w:val="en-US" w:eastAsia="ja-JP"/>
              </w:rPr>
              <w:t>66</w:t>
            </w:r>
            <w:r>
              <w:rPr>
                <w:rFonts w:cs="Arial" w:hint="eastAsia"/>
                <w:lang w:val="en-US" w:eastAsia="zh-CN"/>
              </w:rPr>
              <w:t>(2</w:t>
            </w:r>
            <w:r>
              <w:rPr>
                <w:rFonts w:eastAsia="Yu Mincho" w:cs="Arial"/>
                <w:lang w:val="en-US" w:eastAsia="ja-JP"/>
              </w:rPr>
              <w:t>A</w:t>
            </w:r>
            <w:r>
              <w:rPr>
                <w:rFonts w:cs="Arial" w:hint="eastAsia"/>
                <w:lang w:val="en-US" w:eastAsia="zh-CN"/>
              </w:rPr>
              <w:t>)</w:t>
            </w:r>
            <w:r>
              <w:rPr>
                <w:rFonts w:eastAsia="Yu Mincho" w:cs="Arial"/>
                <w:lang w:val="en-US"/>
              </w:rPr>
              <w:t>-</w:t>
            </w:r>
            <w:r>
              <w:rPr>
                <w:rFonts w:eastAsia="Yu Mincho" w:cs="Arial"/>
                <w:lang w:val="en-US" w:eastAsia="ja-JP"/>
              </w:rPr>
              <w:t>n71</w:t>
            </w:r>
            <w:r>
              <w:rPr>
                <w:rFonts w:eastAsia="Yu Mincho" w:cs="Arial"/>
                <w:lang w:val="en-US"/>
              </w:rPr>
              <w:t>A</w:t>
            </w:r>
          </w:p>
          <w:p w14:paraId="628BE374" w14:textId="77777777" w:rsidR="000F13CD" w:rsidRDefault="000F13CD" w:rsidP="0092416E">
            <w:pPr>
              <w:pStyle w:val="TAC"/>
              <w:rPr>
                <w:rFonts w:eastAsia="Yu Mincho" w:cs="Arial"/>
                <w:lang w:val="en-US" w:eastAsia="zh-CN"/>
              </w:rPr>
            </w:pPr>
            <w:r>
              <w:rPr>
                <w:szCs w:val="18"/>
                <w:lang w:eastAsia="zh-CN"/>
              </w:rPr>
              <w:t>CA</w:t>
            </w:r>
            <w:r>
              <w:rPr>
                <w:rFonts w:hint="eastAsia"/>
                <w:szCs w:val="18"/>
                <w:lang w:val="en-US" w:eastAsia="zh-CN"/>
              </w:rPr>
              <w:t>_</w:t>
            </w:r>
            <w:r>
              <w:rPr>
                <w:szCs w:val="18"/>
                <w:lang w:eastAsia="zh-CN"/>
              </w:rPr>
              <w:t>n</w:t>
            </w:r>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2BA1CB2F" w14:textId="77777777" w:rsidR="000F13CD" w:rsidRDefault="000F13CD" w:rsidP="0092416E">
            <w:pPr>
              <w:pStyle w:val="TAC"/>
              <w:rPr>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8FC8F14" w14:textId="77777777" w:rsidR="000F13CD" w:rsidRDefault="000F13CD" w:rsidP="0092416E">
            <w:pPr>
              <w:pStyle w:val="TAC"/>
              <w:rPr>
                <w:lang w:val="en-US" w:eastAsia="zh-CN"/>
              </w:rPr>
            </w:pPr>
            <w:r>
              <w:rPr>
                <w:szCs w:val="18"/>
                <w:lang w:val="fi-FI" w:eastAsia="ko-KR"/>
              </w:rPr>
              <w:t>1750</w:t>
            </w:r>
          </w:p>
        </w:tc>
        <w:tc>
          <w:tcPr>
            <w:tcW w:w="964" w:type="dxa"/>
            <w:tcBorders>
              <w:top w:val="single" w:sz="4" w:space="0" w:color="auto"/>
              <w:left w:val="single" w:sz="4" w:space="0" w:color="auto"/>
              <w:bottom w:val="single" w:sz="4" w:space="0" w:color="auto"/>
              <w:right w:val="single" w:sz="4" w:space="0" w:color="auto"/>
            </w:tcBorders>
            <w:vAlign w:val="center"/>
          </w:tcPr>
          <w:p w14:paraId="0C09FDA3" w14:textId="77777777" w:rsidR="000F13CD" w:rsidRDefault="000F13CD" w:rsidP="0092416E">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65403FE" w14:textId="77777777" w:rsidR="000F13CD" w:rsidRDefault="000F13CD" w:rsidP="0092416E">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102A26CE" w14:textId="77777777" w:rsidR="000F13CD" w:rsidRDefault="000F13CD" w:rsidP="0092416E">
            <w:pPr>
              <w:pStyle w:val="TAC"/>
              <w:rPr>
                <w:lang w:val="en-US" w:eastAsia="zh-CN"/>
              </w:rPr>
            </w:pPr>
            <w:r>
              <w:rPr>
                <w:szCs w:val="18"/>
                <w:lang w:val="fi-FI" w:eastAsia="ko-KR"/>
              </w:rPr>
              <w:t>2150</w:t>
            </w:r>
          </w:p>
        </w:tc>
        <w:tc>
          <w:tcPr>
            <w:tcW w:w="977" w:type="dxa"/>
            <w:tcBorders>
              <w:top w:val="single" w:sz="4" w:space="0" w:color="auto"/>
              <w:left w:val="single" w:sz="4" w:space="0" w:color="auto"/>
              <w:bottom w:val="single" w:sz="4" w:space="0" w:color="auto"/>
              <w:right w:val="single" w:sz="4" w:space="0" w:color="auto"/>
            </w:tcBorders>
            <w:vAlign w:val="center"/>
          </w:tcPr>
          <w:p w14:paraId="3C1F664E" w14:textId="77777777" w:rsidR="000F13CD" w:rsidRDefault="000F13CD" w:rsidP="0092416E">
            <w:pPr>
              <w:pStyle w:val="TAC"/>
              <w:rPr>
                <w:lang w:val="en-US"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vAlign w:val="center"/>
          </w:tcPr>
          <w:p w14:paraId="1BA4A464" w14:textId="77777777" w:rsidR="000F13CD" w:rsidRDefault="000F13CD" w:rsidP="0092416E">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64352F1" w14:textId="77777777" w:rsidR="000F13CD" w:rsidRDefault="000F13CD" w:rsidP="0092416E">
            <w:pPr>
              <w:pStyle w:val="TAC"/>
              <w:rPr>
                <w:lang w:eastAsia="zh-CN"/>
              </w:rPr>
            </w:pPr>
            <w:r>
              <w:rPr>
                <w:lang w:val="en-US" w:eastAsia="ja-JP"/>
              </w:rPr>
              <w:t>IMD4</w:t>
            </w:r>
          </w:p>
        </w:tc>
      </w:tr>
      <w:tr w:rsidR="000F13CD" w14:paraId="6DBA0E67" w14:textId="77777777" w:rsidTr="0092416E">
        <w:trPr>
          <w:trHeight w:val="112"/>
          <w:jc w:val="center"/>
        </w:trPr>
        <w:tc>
          <w:tcPr>
            <w:tcW w:w="2007" w:type="dxa"/>
            <w:vMerge/>
            <w:tcBorders>
              <w:left w:val="single" w:sz="4" w:space="0" w:color="auto"/>
              <w:bottom w:val="single" w:sz="4" w:space="0" w:color="auto"/>
              <w:right w:val="single" w:sz="4" w:space="0" w:color="auto"/>
            </w:tcBorders>
            <w:vAlign w:val="center"/>
          </w:tcPr>
          <w:p w14:paraId="19F56D88"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777C794" w14:textId="77777777" w:rsidR="000F13CD" w:rsidRDefault="000F13CD" w:rsidP="0092416E">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vAlign w:val="center"/>
          </w:tcPr>
          <w:p w14:paraId="49307C6A" w14:textId="77777777" w:rsidR="000F13CD" w:rsidRDefault="000F13CD" w:rsidP="0092416E">
            <w:pPr>
              <w:pStyle w:val="TAC"/>
              <w:rPr>
                <w:lang w:val="en-US" w:eastAsia="zh-CN"/>
              </w:rPr>
            </w:pPr>
            <w:r>
              <w:rPr>
                <w:lang w:val="en-US" w:eastAsia="zh-CN"/>
              </w:rPr>
              <w:t>675</w:t>
            </w:r>
          </w:p>
        </w:tc>
        <w:tc>
          <w:tcPr>
            <w:tcW w:w="964" w:type="dxa"/>
            <w:tcBorders>
              <w:top w:val="single" w:sz="4" w:space="0" w:color="auto"/>
              <w:left w:val="single" w:sz="4" w:space="0" w:color="auto"/>
              <w:bottom w:val="single" w:sz="4" w:space="0" w:color="auto"/>
              <w:right w:val="single" w:sz="4" w:space="0" w:color="auto"/>
            </w:tcBorders>
            <w:vAlign w:val="center"/>
          </w:tcPr>
          <w:p w14:paraId="6421CDE4" w14:textId="77777777" w:rsidR="000F13CD" w:rsidRDefault="000F13CD" w:rsidP="0092416E">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FE4866E" w14:textId="77777777" w:rsidR="000F13CD" w:rsidRDefault="000F13CD" w:rsidP="0092416E">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7D062BA9" w14:textId="77777777" w:rsidR="000F13CD" w:rsidRDefault="000F13CD" w:rsidP="0092416E">
            <w:pPr>
              <w:pStyle w:val="TAC"/>
              <w:rPr>
                <w:lang w:val="en-US" w:eastAsia="zh-CN"/>
              </w:rPr>
            </w:pPr>
            <w:r>
              <w:rPr>
                <w:lang w:val="en-US" w:eastAsia="zh-CN"/>
              </w:rPr>
              <w:t>629</w:t>
            </w:r>
          </w:p>
        </w:tc>
        <w:tc>
          <w:tcPr>
            <w:tcW w:w="977" w:type="dxa"/>
            <w:tcBorders>
              <w:top w:val="single" w:sz="4" w:space="0" w:color="auto"/>
              <w:left w:val="single" w:sz="4" w:space="0" w:color="auto"/>
              <w:bottom w:val="single" w:sz="4" w:space="0" w:color="auto"/>
              <w:right w:val="single" w:sz="4" w:space="0" w:color="auto"/>
            </w:tcBorders>
            <w:vAlign w:val="center"/>
          </w:tcPr>
          <w:p w14:paraId="70C5DC6A" w14:textId="77777777" w:rsidR="000F13CD" w:rsidRDefault="000F13CD" w:rsidP="0092416E">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71A5CF9B" w14:textId="77777777" w:rsidR="000F13CD" w:rsidRDefault="000F13CD" w:rsidP="0092416E">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11A6C51" w14:textId="77777777" w:rsidR="000F13CD" w:rsidRDefault="000F13CD" w:rsidP="0092416E">
            <w:pPr>
              <w:pStyle w:val="TAC"/>
              <w:rPr>
                <w:lang w:eastAsia="zh-CN"/>
              </w:rPr>
            </w:pPr>
            <w:r>
              <w:rPr>
                <w:lang w:val="en-US" w:eastAsia="ja-JP"/>
              </w:rPr>
              <w:t>N/A</w:t>
            </w:r>
          </w:p>
        </w:tc>
      </w:tr>
      <w:tr w:rsidR="000F13CD" w14:paraId="184DF3FD" w14:textId="77777777" w:rsidTr="0092416E">
        <w:trPr>
          <w:trHeight w:val="112"/>
          <w:jc w:val="center"/>
        </w:trPr>
        <w:tc>
          <w:tcPr>
            <w:tcW w:w="2007" w:type="dxa"/>
            <w:vMerge w:val="restart"/>
            <w:tcBorders>
              <w:top w:val="single" w:sz="4" w:space="0" w:color="auto"/>
              <w:left w:val="single" w:sz="4" w:space="0" w:color="auto"/>
              <w:right w:val="single" w:sz="4" w:space="0" w:color="auto"/>
            </w:tcBorders>
            <w:vAlign w:val="center"/>
          </w:tcPr>
          <w:p w14:paraId="15C7815A" w14:textId="77777777" w:rsidR="000F13CD" w:rsidRDefault="000F13CD" w:rsidP="0092416E">
            <w:pPr>
              <w:pStyle w:val="TAC"/>
              <w:rPr>
                <w:lang w:val="en-US" w:eastAsia="zh-CN"/>
              </w:rPr>
            </w:pPr>
            <w:r>
              <w:rPr>
                <w:rFonts w:cs="Arial"/>
                <w:szCs w:val="18"/>
                <w:lang w:val="en-US" w:eastAsia="zh-CN"/>
              </w:rPr>
              <w:t>CA</w:t>
            </w:r>
            <w:r>
              <w:rPr>
                <w:rFonts w:cs="Arial"/>
                <w:szCs w:val="18"/>
              </w:rPr>
              <w:t>_</w:t>
            </w:r>
            <w:r>
              <w:rPr>
                <w:rFonts w:cs="Arial"/>
                <w:szCs w:val="18"/>
                <w:lang w:val="en-US" w:eastAsia="zh-CN"/>
              </w:rPr>
              <w:t>n66</w:t>
            </w:r>
            <w:r>
              <w:rPr>
                <w:rFonts w:cs="Arial"/>
                <w:szCs w:val="18"/>
              </w:rPr>
              <w:t>A-</w:t>
            </w:r>
            <w:r>
              <w:rPr>
                <w:rFonts w:cs="Arial"/>
                <w:szCs w:val="18"/>
                <w:lang w:eastAsia="zh-CN"/>
              </w:rPr>
              <w:t>n</w:t>
            </w:r>
            <w:r>
              <w:rPr>
                <w:rFonts w:cs="Arial"/>
                <w:szCs w:val="18"/>
                <w:lang w:val="en-US" w:eastAsia="zh-CN"/>
              </w:rPr>
              <w:t>77</w:t>
            </w:r>
            <w:r>
              <w:rPr>
                <w:rFonts w:cs="Arial"/>
                <w:szCs w:val="18"/>
              </w:rPr>
              <w:t>A</w:t>
            </w:r>
          </w:p>
        </w:tc>
        <w:tc>
          <w:tcPr>
            <w:tcW w:w="1146" w:type="dxa"/>
            <w:tcBorders>
              <w:top w:val="single" w:sz="4" w:space="0" w:color="auto"/>
              <w:left w:val="single" w:sz="4" w:space="0" w:color="auto"/>
              <w:bottom w:val="single" w:sz="4" w:space="0" w:color="auto"/>
              <w:right w:val="single" w:sz="4" w:space="0" w:color="auto"/>
            </w:tcBorders>
            <w:vAlign w:val="center"/>
          </w:tcPr>
          <w:p w14:paraId="21BA2959" w14:textId="77777777" w:rsidR="000F13CD" w:rsidRDefault="000F13CD" w:rsidP="0092416E">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DD0F207" w14:textId="77777777" w:rsidR="000F13CD" w:rsidRDefault="000F13CD" w:rsidP="0092416E">
            <w:pPr>
              <w:pStyle w:val="TAC"/>
              <w:rPr>
                <w:lang w:val="en-US" w:eastAsia="zh-CN"/>
              </w:rPr>
            </w:pPr>
            <w:r>
              <w:rPr>
                <w:rFonts w:cs="Arial"/>
                <w:szCs w:val="18"/>
                <w:lang w:val="en-US" w:eastAsia="zh-CN"/>
              </w:rPr>
              <w:t>1775</w:t>
            </w:r>
          </w:p>
        </w:tc>
        <w:tc>
          <w:tcPr>
            <w:tcW w:w="964" w:type="dxa"/>
            <w:tcBorders>
              <w:top w:val="single" w:sz="4" w:space="0" w:color="auto"/>
              <w:left w:val="single" w:sz="4" w:space="0" w:color="auto"/>
              <w:bottom w:val="single" w:sz="4" w:space="0" w:color="auto"/>
              <w:right w:val="single" w:sz="4" w:space="0" w:color="auto"/>
            </w:tcBorders>
            <w:vAlign w:val="center"/>
          </w:tcPr>
          <w:p w14:paraId="53E1E74F" w14:textId="77777777" w:rsidR="000F13CD" w:rsidRDefault="000F13CD" w:rsidP="0092416E">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C73A9C7" w14:textId="77777777" w:rsidR="000F13CD" w:rsidRDefault="000F13CD" w:rsidP="0092416E">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1C44F63C" w14:textId="77777777" w:rsidR="000F13CD" w:rsidRDefault="000F13CD" w:rsidP="0092416E">
            <w:pPr>
              <w:pStyle w:val="TAC"/>
              <w:rPr>
                <w:lang w:val="en-US" w:eastAsia="zh-CN"/>
              </w:rPr>
            </w:pPr>
            <w:r>
              <w:rPr>
                <w:rFonts w:cs="Arial"/>
                <w:szCs w:val="18"/>
                <w:lang w:val="en-US" w:eastAsia="zh-CN"/>
              </w:rPr>
              <w:t>2175</w:t>
            </w:r>
          </w:p>
        </w:tc>
        <w:tc>
          <w:tcPr>
            <w:tcW w:w="977" w:type="dxa"/>
            <w:tcBorders>
              <w:top w:val="single" w:sz="4" w:space="0" w:color="auto"/>
              <w:left w:val="single" w:sz="4" w:space="0" w:color="auto"/>
              <w:bottom w:val="single" w:sz="4" w:space="0" w:color="auto"/>
              <w:right w:val="single" w:sz="4" w:space="0" w:color="auto"/>
            </w:tcBorders>
            <w:vAlign w:val="center"/>
          </w:tcPr>
          <w:p w14:paraId="1CA72574" w14:textId="77777777" w:rsidR="000F13CD" w:rsidRDefault="000F13CD" w:rsidP="0092416E">
            <w:pPr>
              <w:pStyle w:val="TAC"/>
              <w:rPr>
                <w:lang w:val="en-US" w:eastAsia="zh-CN"/>
              </w:rPr>
            </w:pPr>
            <w:r>
              <w:rPr>
                <w:rFonts w:cs="Arial"/>
                <w:szCs w:val="18"/>
                <w:lang w:val="en-US" w:eastAsia="zh-CN"/>
              </w:rPr>
              <w:t>31</w:t>
            </w:r>
          </w:p>
        </w:tc>
        <w:tc>
          <w:tcPr>
            <w:tcW w:w="828" w:type="dxa"/>
            <w:tcBorders>
              <w:top w:val="single" w:sz="4" w:space="0" w:color="auto"/>
              <w:left w:val="single" w:sz="4" w:space="0" w:color="auto"/>
              <w:bottom w:val="single" w:sz="4" w:space="0" w:color="auto"/>
              <w:right w:val="single" w:sz="4" w:space="0" w:color="auto"/>
            </w:tcBorders>
            <w:vAlign w:val="center"/>
          </w:tcPr>
          <w:p w14:paraId="53549BD2" w14:textId="77777777" w:rsidR="000F13CD" w:rsidRDefault="000F13CD" w:rsidP="0092416E">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FEAA878" w14:textId="77777777" w:rsidR="000F13CD" w:rsidRDefault="000F13CD" w:rsidP="0092416E">
            <w:pPr>
              <w:pStyle w:val="TAC"/>
              <w:rPr>
                <w:lang w:eastAsia="zh-CN"/>
              </w:rPr>
            </w:pPr>
            <w:r>
              <w:rPr>
                <w:rFonts w:cs="Arial"/>
                <w:szCs w:val="18"/>
                <w:lang w:eastAsia="zh-CN"/>
              </w:rPr>
              <w:t>IMD2</w:t>
            </w:r>
          </w:p>
        </w:tc>
      </w:tr>
      <w:tr w:rsidR="000F13CD" w14:paraId="2D9B794E" w14:textId="77777777" w:rsidTr="0092416E">
        <w:trPr>
          <w:trHeight w:val="112"/>
          <w:jc w:val="center"/>
        </w:trPr>
        <w:tc>
          <w:tcPr>
            <w:tcW w:w="2007" w:type="dxa"/>
            <w:vMerge/>
            <w:tcBorders>
              <w:top w:val="single" w:sz="4" w:space="0" w:color="auto"/>
              <w:left w:val="single" w:sz="4" w:space="0" w:color="auto"/>
              <w:right w:val="single" w:sz="4" w:space="0" w:color="auto"/>
            </w:tcBorders>
            <w:vAlign w:val="center"/>
          </w:tcPr>
          <w:p w14:paraId="0195F613"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0DDD1D" w14:textId="77777777" w:rsidR="000F13CD" w:rsidRDefault="000F13CD" w:rsidP="0092416E">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BE893CD" w14:textId="77777777" w:rsidR="000F13CD" w:rsidRDefault="000F13CD" w:rsidP="0092416E">
            <w:pPr>
              <w:pStyle w:val="TAC"/>
              <w:rPr>
                <w:lang w:val="en-US" w:eastAsia="zh-CN"/>
              </w:rPr>
            </w:pPr>
            <w:r>
              <w:rPr>
                <w:rFonts w:cs="Arial"/>
                <w:szCs w:val="18"/>
                <w:lang w:val="en-US" w:eastAsia="zh-CN"/>
              </w:rPr>
              <w:t>3950</w:t>
            </w:r>
          </w:p>
        </w:tc>
        <w:tc>
          <w:tcPr>
            <w:tcW w:w="964" w:type="dxa"/>
            <w:tcBorders>
              <w:top w:val="single" w:sz="4" w:space="0" w:color="auto"/>
              <w:left w:val="single" w:sz="4" w:space="0" w:color="auto"/>
              <w:bottom w:val="single" w:sz="4" w:space="0" w:color="auto"/>
              <w:right w:val="single" w:sz="4" w:space="0" w:color="auto"/>
            </w:tcBorders>
            <w:vAlign w:val="center"/>
          </w:tcPr>
          <w:p w14:paraId="647B0500" w14:textId="77777777" w:rsidR="000F13CD" w:rsidRDefault="000F13CD" w:rsidP="0092416E">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5E7BAF8F" w14:textId="77777777" w:rsidR="000F13CD" w:rsidRDefault="000F13CD" w:rsidP="0092416E">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4A0AE3A1" w14:textId="77777777" w:rsidR="000F13CD" w:rsidRDefault="000F13CD" w:rsidP="0092416E">
            <w:pPr>
              <w:pStyle w:val="TAC"/>
              <w:rPr>
                <w:lang w:val="en-US" w:eastAsia="zh-CN"/>
              </w:rPr>
            </w:pPr>
            <w:r>
              <w:rPr>
                <w:rFonts w:cs="Arial"/>
                <w:szCs w:val="18"/>
                <w:lang w:val="en-US" w:eastAsia="zh-CN"/>
              </w:rPr>
              <w:t>3950</w:t>
            </w:r>
          </w:p>
        </w:tc>
        <w:tc>
          <w:tcPr>
            <w:tcW w:w="977" w:type="dxa"/>
            <w:tcBorders>
              <w:top w:val="single" w:sz="4" w:space="0" w:color="auto"/>
              <w:left w:val="single" w:sz="4" w:space="0" w:color="auto"/>
              <w:bottom w:val="single" w:sz="4" w:space="0" w:color="auto"/>
              <w:right w:val="single" w:sz="4" w:space="0" w:color="auto"/>
            </w:tcBorders>
            <w:vAlign w:val="center"/>
          </w:tcPr>
          <w:p w14:paraId="1ECB79CC" w14:textId="77777777" w:rsidR="000F13CD" w:rsidRDefault="000F13CD" w:rsidP="0092416E">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F0C4692" w14:textId="77777777" w:rsidR="000F13CD" w:rsidRDefault="000F13CD" w:rsidP="0092416E">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4FC497A" w14:textId="77777777" w:rsidR="000F13CD" w:rsidRDefault="000F13CD" w:rsidP="0092416E">
            <w:pPr>
              <w:pStyle w:val="TAC"/>
              <w:rPr>
                <w:lang w:eastAsia="zh-CN"/>
              </w:rPr>
            </w:pPr>
            <w:r>
              <w:rPr>
                <w:rFonts w:cs="Arial"/>
                <w:szCs w:val="18"/>
                <w:lang w:eastAsia="zh-CN"/>
              </w:rPr>
              <w:t>N/A</w:t>
            </w:r>
          </w:p>
        </w:tc>
      </w:tr>
      <w:tr w:rsidR="000F13CD" w14:paraId="36FFACA2" w14:textId="77777777" w:rsidTr="0092416E">
        <w:trPr>
          <w:trHeight w:val="112"/>
          <w:jc w:val="center"/>
        </w:trPr>
        <w:tc>
          <w:tcPr>
            <w:tcW w:w="2007" w:type="dxa"/>
            <w:vMerge/>
            <w:tcBorders>
              <w:top w:val="single" w:sz="4" w:space="0" w:color="auto"/>
              <w:left w:val="single" w:sz="4" w:space="0" w:color="auto"/>
              <w:right w:val="single" w:sz="4" w:space="0" w:color="auto"/>
            </w:tcBorders>
            <w:vAlign w:val="center"/>
          </w:tcPr>
          <w:p w14:paraId="408970B7"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3B5EBFA" w14:textId="77777777" w:rsidR="000F13CD" w:rsidRDefault="000F13CD" w:rsidP="0092416E">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252ACB4F" w14:textId="77777777" w:rsidR="000F13CD" w:rsidRDefault="000F13CD" w:rsidP="0092416E">
            <w:pPr>
              <w:pStyle w:val="TAC"/>
              <w:rPr>
                <w:lang w:val="en-US" w:eastAsia="zh-CN"/>
              </w:rPr>
            </w:pPr>
            <w:r>
              <w:rPr>
                <w:rFonts w:cs="Arial"/>
                <w:szCs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75C66858" w14:textId="77777777" w:rsidR="000F13CD" w:rsidRDefault="000F13CD" w:rsidP="0092416E">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79DDF38" w14:textId="77777777" w:rsidR="000F13CD" w:rsidRDefault="000F13CD" w:rsidP="0092416E">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E894CDF" w14:textId="77777777" w:rsidR="000F13CD" w:rsidRDefault="000F13CD" w:rsidP="0092416E">
            <w:pPr>
              <w:pStyle w:val="TAC"/>
              <w:rPr>
                <w:lang w:val="en-US" w:eastAsia="zh-CN"/>
              </w:rPr>
            </w:pPr>
            <w:r>
              <w:rPr>
                <w:rFonts w:cs="Arial"/>
                <w:szCs w:val="18"/>
                <w:lang w:val="en-US" w:eastAsia="zh-CN"/>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5456E592" w14:textId="77777777" w:rsidR="000F13CD" w:rsidRDefault="000F13CD" w:rsidP="0092416E">
            <w:pPr>
              <w:pStyle w:val="TAC"/>
              <w:rPr>
                <w:lang w:val="en-US" w:eastAsia="zh-CN"/>
              </w:rPr>
            </w:pPr>
            <w:r>
              <w:rPr>
                <w:rFonts w:cs="Arial"/>
                <w:szCs w:val="18"/>
                <w:lang w:val="en-US" w:eastAsia="zh-CN"/>
              </w:rPr>
              <w:t>5.0</w:t>
            </w:r>
          </w:p>
        </w:tc>
        <w:tc>
          <w:tcPr>
            <w:tcW w:w="828" w:type="dxa"/>
            <w:tcBorders>
              <w:top w:val="single" w:sz="4" w:space="0" w:color="auto"/>
              <w:left w:val="single" w:sz="4" w:space="0" w:color="auto"/>
              <w:bottom w:val="single" w:sz="4" w:space="0" w:color="auto"/>
              <w:right w:val="single" w:sz="4" w:space="0" w:color="auto"/>
            </w:tcBorders>
            <w:vAlign w:val="center"/>
          </w:tcPr>
          <w:p w14:paraId="24B1F4B9" w14:textId="77777777" w:rsidR="000F13CD" w:rsidRDefault="000F13CD" w:rsidP="0092416E">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A061926" w14:textId="77777777" w:rsidR="000F13CD" w:rsidRDefault="000F13CD" w:rsidP="0092416E">
            <w:pPr>
              <w:pStyle w:val="TAC"/>
              <w:rPr>
                <w:lang w:eastAsia="zh-CN"/>
              </w:rPr>
            </w:pPr>
            <w:r>
              <w:rPr>
                <w:rFonts w:cs="Arial"/>
                <w:szCs w:val="18"/>
                <w:lang w:eastAsia="zh-CN"/>
              </w:rPr>
              <w:t>IMD</w:t>
            </w:r>
            <w:r>
              <w:rPr>
                <w:rFonts w:cs="Arial"/>
                <w:szCs w:val="18"/>
                <w:lang w:val="en-US" w:eastAsia="zh-CN"/>
              </w:rPr>
              <w:t>5</w:t>
            </w:r>
          </w:p>
        </w:tc>
      </w:tr>
      <w:tr w:rsidR="000F13CD" w14:paraId="66086E7E" w14:textId="77777777" w:rsidTr="0092416E">
        <w:trPr>
          <w:trHeight w:val="112"/>
          <w:jc w:val="center"/>
        </w:trPr>
        <w:tc>
          <w:tcPr>
            <w:tcW w:w="2007" w:type="dxa"/>
            <w:vMerge/>
            <w:tcBorders>
              <w:top w:val="single" w:sz="4" w:space="0" w:color="auto"/>
              <w:left w:val="single" w:sz="4" w:space="0" w:color="auto"/>
              <w:right w:val="single" w:sz="4" w:space="0" w:color="auto"/>
            </w:tcBorders>
            <w:vAlign w:val="center"/>
          </w:tcPr>
          <w:p w14:paraId="098E96ED" w14:textId="77777777" w:rsidR="000F13CD" w:rsidRDefault="000F13CD" w:rsidP="0092416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E40ADEE" w14:textId="77777777" w:rsidR="000F13CD" w:rsidRDefault="000F13CD" w:rsidP="0092416E">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25D6744" w14:textId="77777777" w:rsidR="000F13CD" w:rsidRDefault="000F13CD" w:rsidP="0092416E">
            <w:pPr>
              <w:pStyle w:val="TAC"/>
              <w:rPr>
                <w:lang w:val="en-US" w:eastAsia="zh-CN"/>
              </w:rPr>
            </w:pPr>
            <w:r>
              <w:rPr>
                <w:rFonts w:cs="Arial"/>
                <w:szCs w:val="18"/>
                <w:lang w:val="en-US" w:eastAsia="zh-CN"/>
              </w:rPr>
              <w:t>3660</w:t>
            </w:r>
          </w:p>
        </w:tc>
        <w:tc>
          <w:tcPr>
            <w:tcW w:w="964" w:type="dxa"/>
            <w:tcBorders>
              <w:top w:val="single" w:sz="4" w:space="0" w:color="auto"/>
              <w:left w:val="single" w:sz="4" w:space="0" w:color="auto"/>
              <w:bottom w:val="single" w:sz="4" w:space="0" w:color="auto"/>
              <w:right w:val="single" w:sz="4" w:space="0" w:color="auto"/>
            </w:tcBorders>
            <w:vAlign w:val="center"/>
          </w:tcPr>
          <w:p w14:paraId="644F7371" w14:textId="77777777" w:rsidR="000F13CD" w:rsidRDefault="000F13CD" w:rsidP="0092416E">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570CAACA" w14:textId="77777777" w:rsidR="000F13CD" w:rsidRDefault="000F13CD" w:rsidP="0092416E">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1C00E113" w14:textId="77777777" w:rsidR="000F13CD" w:rsidRDefault="000F13CD" w:rsidP="0092416E">
            <w:pPr>
              <w:pStyle w:val="TAC"/>
              <w:rPr>
                <w:lang w:val="en-US" w:eastAsia="zh-CN"/>
              </w:rPr>
            </w:pPr>
            <w:r>
              <w:rPr>
                <w:rFonts w:cs="Arial"/>
                <w:szCs w:val="18"/>
                <w:lang w:val="en-US" w:eastAsia="zh-CN"/>
              </w:rPr>
              <w:t>3660</w:t>
            </w:r>
          </w:p>
        </w:tc>
        <w:tc>
          <w:tcPr>
            <w:tcW w:w="977" w:type="dxa"/>
            <w:tcBorders>
              <w:top w:val="single" w:sz="4" w:space="0" w:color="auto"/>
              <w:left w:val="single" w:sz="4" w:space="0" w:color="auto"/>
              <w:bottom w:val="single" w:sz="4" w:space="0" w:color="auto"/>
              <w:right w:val="single" w:sz="4" w:space="0" w:color="auto"/>
            </w:tcBorders>
            <w:vAlign w:val="center"/>
          </w:tcPr>
          <w:p w14:paraId="68C759A3" w14:textId="77777777" w:rsidR="000F13CD" w:rsidRDefault="000F13CD" w:rsidP="0092416E">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2C6A3D9" w14:textId="77777777" w:rsidR="000F13CD" w:rsidRDefault="000F13CD" w:rsidP="0092416E">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988894F" w14:textId="77777777" w:rsidR="000F13CD" w:rsidRDefault="000F13CD" w:rsidP="0092416E">
            <w:pPr>
              <w:pStyle w:val="TAC"/>
              <w:rPr>
                <w:lang w:eastAsia="zh-CN"/>
              </w:rPr>
            </w:pPr>
            <w:r>
              <w:rPr>
                <w:rFonts w:cs="Arial"/>
                <w:szCs w:val="18"/>
              </w:rPr>
              <w:t>N/A</w:t>
            </w:r>
          </w:p>
        </w:tc>
      </w:tr>
      <w:tr w:rsidR="000F13CD" w14:paraId="52865352" w14:textId="77777777" w:rsidTr="0092416E">
        <w:trPr>
          <w:trHeight w:val="112"/>
          <w:jc w:val="center"/>
        </w:trPr>
        <w:tc>
          <w:tcPr>
            <w:tcW w:w="2007" w:type="dxa"/>
            <w:vMerge w:val="restart"/>
            <w:tcBorders>
              <w:top w:val="single" w:sz="4" w:space="0" w:color="auto"/>
              <w:left w:val="single" w:sz="4" w:space="0" w:color="auto"/>
              <w:right w:val="single" w:sz="4" w:space="0" w:color="auto"/>
            </w:tcBorders>
            <w:vAlign w:val="center"/>
          </w:tcPr>
          <w:p w14:paraId="6C83CCF5" w14:textId="77777777" w:rsidR="000F13CD" w:rsidRDefault="000F13CD" w:rsidP="0092416E">
            <w:pPr>
              <w:pStyle w:val="TAC"/>
              <w:rPr>
                <w:lang w:val="en-US" w:eastAsia="zh-CN"/>
              </w:rPr>
            </w:pPr>
            <w:r>
              <w:rPr>
                <w:rFonts w:hint="eastAsia"/>
                <w:lang w:val="en-US" w:eastAsia="zh-CN"/>
              </w:rPr>
              <w:t>CA</w:t>
            </w:r>
            <w:r>
              <w:t>_</w:t>
            </w:r>
            <w:r>
              <w:rPr>
                <w:rFonts w:hint="eastAsia"/>
                <w:lang w:val="en-US" w:eastAsia="zh-CN"/>
              </w:rPr>
              <w:t>n66</w:t>
            </w:r>
            <w:r>
              <w:t>A-</w:t>
            </w:r>
            <w:r>
              <w:rPr>
                <w:rFonts w:hint="eastAsia"/>
                <w:lang w:eastAsia="zh-CN"/>
              </w:rPr>
              <w:t>n</w:t>
            </w:r>
            <w:r>
              <w:rPr>
                <w:rFonts w:hint="eastAsia"/>
                <w:lang w:val="en-US" w:eastAsia="zh-CN"/>
              </w:rPr>
              <w:t>78</w:t>
            </w:r>
            <w:r>
              <w:t>A</w:t>
            </w:r>
            <w:r>
              <w:rPr>
                <w:lang w:val="en-US" w:eastAsia="zh-CN"/>
              </w:rPr>
              <w:t xml:space="preserve"> CA_n66A-n78(2A)</w:t>
            </w:r>
          </w:p>
          <w:p w14:paraId="175AD682" w14:textId="77777777" w:rsidR="000F13CD" w:rsidRDefault="000F13CD" w:rsidP="0092416E">
            <w:pPr>
              <w:pStyle w:val="TAC"/>
              <w:rPr>
                <w:lang w:val="en-US" w:eastAsia="zh-CN"/>
              </w:rPr>
            </w:pPr>
            <w:r>
              <w:rPr>
                <w:lang w:val="en-US" w:eastAsia="zh-CN"/>
              </w:rPr>
              <w:t>CA_n66(2A)-n78A</w:t>
            </w:r>
          </w:p>
          <w:p w14:paraId="12E3E450" w14:textId="77777777" w:rsidR="000F13CD" w:rsidRDefault="000F13CD" w:rsidP="0092416E">
            <w:pPr>
              <w:pStyle w:val="TAC"/>
              <w:rPr>
                <w:lang w:eastAsia="zh-CN"/>
              </w:rPr>
            </w:pPr>
            <w:r>
              <w:rPr>
                <w:lang w:val="en-US" w:eastAsia="zh-CN"/>
              </w:rPr>
              <w:t>CA_n66(2A)-n78(2A)</w:t>
            </w:r>
          </w:p>
        </w:tc>
        <w:tc>
          <w:tcPr>
            <w:tcW w:w="1146" w:type="dxa"/>
            <w:tcBorders>
              <w:top w:val="single" w:sz="4" w:space="0" w:color="auto"/>
              <w:left w:val="single" w:sz="4" w:space="0" w:color="auto"/>
              <w:bottom w:val="single" w:sz="4" w:space="0" w:color="auto"/>
              <w:right w:val="single" w:sz="4" w:space="0" w:color="auto"/>
            </w:tcBorders>
            <w:vAlign w:val="center"/>
          </w:tcPr>
          <w:p w14:paraId="4BBA958C" w14:textId="77777777" w:rsidR="000F13CD" w:rsidRDefault="000F13CD" w:rsidP="0092416E">
            <w:pPr>
              <w:pStyle w:val="TAC"/>
              <w:rPr>
                <w:lang w:val="en-US"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5007F672" w14:textId="77777777" w:rsidR="000F13CD" w:rsidRDefault="000F13CD" w:rsidP="0092416E">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5C866468" w14:textId="77777777" w:rsidR="000F13CD" w:rsidRDefault="000F13CD" w:rsidP="0092416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AC6C053" w14:textId="77777777" w:rsidR="000F13CD" w:rsidRDefault="000F13CD" w:rsidP="0092416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5CD0220" w14:textId="77777777" w:rsidR="000F13CD" w:rsidRDefault="000F13CD" w:rsidP="0092416E">
            <w:pPr>
              <w:pStyle w:val="TAC"/>
              <w:rPr>
                <w:lang w:val="en-US"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44D75486" w14:textId="77777777" w:rsidR="000F13CD" w:rsidRDefault="000F13CD" w:rsidP="0092416E">
            <w:pPr>
              <w:pStyle w:val="TAC"/>
              <w:rPr>
                <w:lang w:val="en-US" w:eastAsia="zh-CN"/>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vAlign w:val="center"/>
          </w:tcPr>
          <w:p w14:paraId="13D27CC9" w14:textId="77777777" w:rsidR="000F13CD" w:rsidRDefault="000F13CD" w:rsidP="0092416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D09F846" w14:textId="77777777" w:rsidR="000F13CD" w:rsidRDefault="000F13CD" w:rsidP="0092416E">
            <w:pPr>
              <w:pStyle w:val="TAC"/>
              <w:rPr>
                <w:lang w:eastAsia="zh-CN"/>
              </w:rPr>
            </w:pPr>
            <w:r>
              <w:rPr>
                <w:lang w:eastAsia="zh-CN"/>
              </w:rPr>
              <w:t>IMD</w:t>
            </w:r>
            <w:r>
              <w:rPr>
                <w:lang w:val="en-US" w:eastAsia="zh-CN"/>
              </w:rPr>
              <w:t>5</w:t>
            </w:r>
          </w:p>
        </w:tc>
      </w:tr>
      <w:tr w:rsidR="000F13CD" w14:paraId="1E307517" w14:textId="77777777" w:rsidTr="0092416E">
        <w:trPr>
          <w:trHeight w:val="112"/>
          <w:jc w:val="center"/>
        </w:trPr>
        <w:tc>
          <w:tcPr>
            <w:tcW w:w="2007" w:type="dxa"/>
            <w:vMerge/>
            <w:tcBorders>
              <w:left w:val="single" w:sz="4" w:space="0" w:color="auto"/>
              <w:bottom w:val="single" w:sz="4" w:space="0" w:color="auto"/>
              <w:right w:val="single" w:sz="4" w:space="0" w:color="auto"/>
            </w:tcBorders>
            <w:vAlign w:val="center"/>
          </w:tcPr>
          <w:p w14:paraId="06374BFB"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6A91D6" w14:textId="77777777" w:rsidR="000F13CD" w:rsidRDefault="000F13CD" w:rsidP="0092416E">
            <w:pPr>
              <w:pStyle w:val="TAC"/>
              <w:rPr>
                <w:lang w:val="en-US" w:eastAsia="zh-CN"/>
              </w:rPr>
            </w:pPr>
            <w:r>
              <w:rPr>
                <w:rFonts w:hint="eastAsia"/>
                <w:lang w:val="en-US" w:eastAsia="zh-CN"/>
              </w:rPr>
              <w:t>n</w:t>
            </w:r>
            <w:r>
              <w:rPr>
                <w:lang w:val="en-US" w:eastAsia="zh-CN"/>
              </w:rPr>
              <w:t>78</w:t>
            </w:r>
          </w:p>
        </w:tc>
        <w:tc>
          <w:tcPr>
            <w:tcW w:w="960" w:type="dxa"/>
            <w:tcBorders>
              <w:top w:val="single" w:sz="4" w:space="0" w:color="auto"/>
              <w:left w:val="single" w:sz="4" w:space="0" w:color="auto"/>
              <w:bottom w:val="single" w:sz="4" w:space="0" w:color="auto"/>
              <w:right w:val="single" w:sz="4" w:space="0" w:color="auto"/>
            </w:tcBorders>
            <w:vAlign w:val="center"/>
          </w:tcPr>
          <w:p w14:paraId="1D697451" w14:textId="77777777" w:rsidR="000F13CD" w:rsidRDefault="000F13CD" w:rsidP="0092416E">
            <w:pPr>
              <w:pStyle w:val="TAC"/>
              <w:rPr>
                <w:lang w:val="en-US" w:eastAsia="zh-CN"/>
              </w:rPr>
            </w:pPr>
            <w:r>
              <w:rPr>
                <w:rFonts w:hint="eastAsia"/>
                <w:lang w:val="en-US" w:eastAsia="zh-CN"/>
              </w:rPr>
              <w:t>3660</w:t>
            </w:r>
          </w:p>
        </w:tc>
        <w:tc>
          <w:tcPr>
            <w:tcW w:w="964" w:type="dxa"/>
            <w:tcBorders>
              <w:top w:val="single" w:sz="4" w:space="0" w:color="auto"/>
              <w:left w:val="single" w:sz="4" w:space="0" w:color="auto"/>
              <w:bottom w:val="single" w:sz="4" w:space="0" w:color="auto"/>
              <w:right w:val="single" w:sz="4" w:space="0" w:color="auto"/>
            </w:tcBorders>
            <w:vAlign w:val="center"/>
          </w:tcPr>
          <w:p w14:paraId="71A01C64" w14:textId="77777777" w:rsidR="000F13CD" w:rsidRDefault="000F13CD" w:rsidP="0092416E">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66E27C8" w14:textId="77777777" w:rsidR="000F13CD" w:rsidRDefault="000F13CD" w:rsidP="0092416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AF8FC72" w14:textId="77777777" w:rsidR="000F13CD" w:rsidRDefault="000F13CD" w:rsidP="0092416E">
            <w:pPr>
              <w:pStyle w:val="TAC"/>
              <w:rPr>
                <w:lang w:val="en-US" w:eastAsia="zh-CN"/>
              </w:rPr>
            </w:pPr>
            <w:r>
              <w:rPr>
                <w:rFonts w:hint="eastAsia"/>
                <w:lang w:val="en-US" w:eastAsia="zh-CN"/>
              </w:rPr>
              <w:t>3660</w:t>
            </w:r>
          </w:p>
        </w:tc>
        <w:tc>
          <w:tcPr>
            <w:tcW w:w="977" w:type="dxa"/>
            <w:tcBorders>
              <w:top w:val="single" w:sz="4" w:space="0" w:color="auto"/>
              <w:left w:val="single" w:sz="4" w:space="0" w:color="auto"/>
              <w:bottom w:val="single" w:sz="4" w:space="0" w:color="auto"/>
              <w:right w:val="single" w:sz="4" w:space="0" w:color="auto"/>
            </w:tcBorders>
            <w:vAlign w:val="center"/>
          </w:tcPr>
          <w:p w14:paraId="6CF9849E" w14:textId="77777777" w:rsidR="000F13CD" w:rsidRDefault="000F13CD" w:rsidP="0092416E">
            <w:pPr>
              <w:pStyle w:val="TAC"/>
              <w:rPr>
                <w:lang w:val="en-US"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B618E1F" w14:textId="77777777" w:rsidR="000F13CD" w:rsidRDefault="000F13CD" w:rsidP="0092416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8960452" w14:textId="77777777" w:rsidR="000F13CD" w:rsidRDefault="000F13CD" w:rsidP="0092416E">
            <w:pPr>
              <w:pStyle w:val="TAC"/>
              <w:rPr>
                <w:lang w:eastAsia="zh-CN"/>
              </w:rPr>
            </w:pPr>
            <w:r>
              <w:t>N/A</w:t>
            </w:r>
          </w:p>
        </w:tc>
      </w:tr>
      <w:tr w:rsidR="000F13CD" w14:paraId="766C8CDA" w14:textId="77777777" w:rsidTr="0092416E">
        <w:trPr>
          <w:trHeight w:val="112"/>
          <w:jc w:val="center"/>
        </w:trPr>
        <w:tc>
          <w:tcPr>
            <w:tcW w:w="2007" w:type="dxa"/>
            <w:vMerge w:val="restart"/>
            <w:tcBorders>
              <w:left w:val="single" w:sz="4" w:space="0" w:color="auto"/>
              <w:right w:val="single" w:sz="4" w:space="0" w:color="auto"/>
            </w:tcBorders>
            <w:vAlign w:val="center"/>
          </w:tcPr>
          <w:p w14:paraId="4408A8C8" w14:textId="77777777" w:rsidR="000F13CD" w:rsidRDefault="000F13CD" w:rsidP="0092416E">
            <w:pPr>
              <w:pStyle w:val="TAC"/>
              <w:rPr>
                <w:lang w:eastAsia="zh-CN"/>
              </w:rPr>
            </w:pPr>
            <w:r>
              <w:rPr>
                <w:lang w:val="en-US" w:eastAsia="ja-JP"/>
              </w:rPr>
              <w:t>CA</w:t>
            </w:r>
            <w:r>
              <w:rPr>
                <w:lang w:val="en-US"/>
              </w:rPr>
              <w:t>_n</w:t>
            </w:r>
            <w:r>
              <w:rPr>
                <w:lang w:val="en-US" w:eastAsia="ja-JP"/>
              </w:rPr>
              <w:t>70A</w:t>
            </w:r>
            <w:r>
              <w:rPr>
                <w:lang w:val="en-US"/>
              </w:rPr>
              <w:t>-</w:t>
            </w:r>
            <w:r>
              <w:rPr>
                <w:lang w:val="en-US" w:eastAsia="ja-JP"/>
              </w:rPr>
              <w:t>n71</w:t>
            </w:r>
            <w:r>
              <w:rPr>
                <w:lang w:val="en-US"/>
              </w:rPr>
              <w:t>A</w:t>
            </w:r>
          </w:p>
        </w:tc>
        <w:tc>
          <w:tcPr>
            <w:tcW w:w="1146" w:type="dxa"/>
            <w:tcBorders>
              <w:top w:val="single" w:sz="4" w:space="0" w:color="auto"/>
              <w:left w:val="single" w:sz="4" w:space="0" w:color="auto"/>
              <w:bottom w:val="single" w:sz="4" w:space="0" w:color="auto"/>
              <w:right w:val="single" w:sz="4" w:space="0" w:color="auto"/>
            </w:tcBorders>
            <w:vAlign w:val="center"/>
          </w:tcPr>
          <w:p w14:paraId="1B3FC7B1" w14:textId="77777777" w:rsidR="000F13CD" w:rsidRDefault="000F13CD" w:rsidP="0092416E">
            <w:pPr>
              <w:pStyle w:val="TAC"/>
              <w:rPr>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vAlign w:val="center"/>
          </w:tcPr>
          <w:p w14:paraId="78DC8C44" w14:textId="77777777" w:rsidR="000F13CD" w:rsidRDefault="000F13CD" w:rsidP="0092416E">
            <w:pPr>
              <w:pStyle w:val="TAC"/>
              <w:rPr>
                <w:lang w:val="en-US" w:eastAsia="zh-CN"/>
              </w:rPr>
            </w:pPr>
            <w:r>
              <w:rPr>
                <w:szCs w:val="18"/>
                <w:lang w:val="fi-FI" w:eastAsia="ko-KR"/>
              </w:rPr>
              <w:t>1697.5</w:t>
            </w:r>
          </w:p>
        </w:tc>
        <w:tc>
          <w:tcPr>
            <w:tcW w:w="964" w:type="dxa"/>
            <w:tcBorders>
              <w:top w:val="single" w:sz="4" w:space="0" w:color="auto"/>
              <w:left w:val="single" w:sz="4" w:space="0" w:color="auto"/>
              <w:bottom w:val="single" w:sz="4" w:space="0" w:color="auto"/>
              <w:right w:val="single" w:sz="4" w:space="0" w:color="auto"/>
            </w:tcBorders>
            <w:vAlign w:val="center"/>
          </w:tcPr>
          <w:p w14:paraId="3FFE0B08" w14:textId="77777777" w:rsidR="000F13CD" w:rsidRDefault="000F13CD" w:rsidP="0092416E">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FFA1557" w14:textId="77777777" w:rsidR="000F13CD" w:rsidRDefault="000F13CD" w:rsidP="0092416E">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8115F82" w14:textId="77777777" w:rsidR="000F13CD" w:rsidRDefault="000F13CD" w:rsidP="0092416E">
            <w:pPr>
              <w:pStyle w:val="TAC"/>
              <w:rPr>
                <w:lang w:val="en-US" w:eastAsia="zh-CN"/>
              </w:rPr>
            </w:pPr>
            <w:r>
              <w:rPr>
                <w:szCs w:val="18"/>
                <w:lang w:val="fi-FI" w:eastAsia="ko-KR"/>
              </w:rPr>
              <w:t>1997.5</w:t>
            </w:r>
          </w:p>
        </w:tc>
        <w:tc>
          <w:tcPr>
            <w:tcW w:w="977" w:type="dxa"/>
            <w:tcBorders>
              <w:top w:val="single" w:sz="4" w:space="0" w:color="auto"/>
              <w:left w:val="single" w:sz="4" w:space="0" w:color="auto"/>
              <w:bottom w:val="single" w:sz="4" w:space="0" w:color="auto"/>
              <w:right w:val="single" w:sz="4" w:space="0" w:color="auto"/>
            </w:tcBorders>
            <w:vAlign w:val="center"/>
          </w:tcPr>
          <w:p w14:paraId="1D89BAD9" w14:textId="77777777" w:rsidR="000F13CD" w:rsidRDefault="000F13CD" w:rsidP="0092416E">
            <w:pPr>
              <w:pStyle w:val="TAC"/>
              <w:rPr>
                <w:lang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vAlign w:val="center"/>
          </w:tcPr>
          <w:p w14:paraId="47D1C849" w14:textId="77777777" w:rsidR="000F13CD" w:rsidRDefault="000F13CD" w:rsidP="0092416E">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5FD6DDD" w14:textId="77777777" w:rsidR="000F13CD" w:rsidRDefault="000F13CD" w:rsidP="0092416E">
            <w:pPr>
              <w:pStyle w:val="TAC"/>
            </w:pPr>
            <w:r>
              <w:rPr>
                <w:lang w:val="en-US" w:eastAsia="ja-JP"/>
              </w:rPr>
              <w:t>IMD4</w:t>
            </w:r>
          </w:p>
        </w:tc>
      </w:tr>
      <w:tr w:rsidR="000F13CD" w14:paraId="65DA4568" w14:textId="77777777" w:rsidTr="0092416E">
        <w:trPr>
          <w:trHeight w:val="112"/>
          <w:jc w:val="center"/>
        </w:trPr>
        <w:tc>
          <w:tcPr>
            <w:tcW w:w="2007" w:type="dxa"/>
            <w:vMerge/>
            <w:tcBorders>
              <w:left w:val="single" w:sz="4" w:space="0" w:color="auto"/>
              <w:bottom w:val="single" w:sz="4" w:space="0" w:color="auto"/>
              <w:right w:val="single" w:sz="4" w:space="0" w:color="auto"/>
            </w:tcBorders>
            <w:vAlign w:val="center"/>
          </w:tcPr>
          <w:p w14:paraId="3D6471AB" w14:textId="77777777" w:rsidR="000F13CD" w:rsidRDefault="000F13CD" w:rsidP="0092416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698B4E" w14:textId="77777777" w:rsidR="000F13CD" w:rsidRDefault="000F13CD" w:rsidP="0092416E">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vAlign w:val="center"/>
          </w:tcPr>
          <w:p w14:paraId="59121589" w14:textId="77777777" w:rsidR="000F13CD" w:rsidRDefault="000F13CD" w:rsidP="0092416E">
            <w:pPr>
              <w:pStyle w:val="TAC"/>
              <w:rPr>
                <w:lang w:val="en-US" w:eastAsia="zh-CN"/>
              </w:rPr>
            </w:pPr>
            <w:r>
              <w:rPr>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14:paraId="25D11FAF" w14:textId="77777777" w:rsidR="000F13CD" w:rsidRDefault="000F13CD" w:rsidP="0092416E">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2B93A2A" w14:textId="77777777" w:rsidR="000F13CD" w:rsidRDefault="000F13CD" w:rsidP="0092416E">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F942EF" w14:textId="77777777" w:rsidR="000F13CD" w:rsidRDefault="000F13CD" w:rsidP="0092416E">
            <w:pPr>
              <w:pStyle w:val="TAC"/>
              <w:rPr>
                <w:lang w:val="en-US" w:eastAsia="zh-CN"/>
              </w:rPr>
            </w:pPr>
            <w:r>
              <w:rPr>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14:paraId="5389B752" w14:textId="77777777" w:rsidR="000F13CD" w:rsidRDefault="000F13CD" w:rsidP="0092416E">
            <w:pPr>
              <w:pStyle w:val="TAC"/>
              <w:rPr>
                <w:lang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654A9F3A" w14:textId="77777777" w:rsidR="000F13CD" w:rsidRDefault="000F13CD" w:rsidP="0092416E">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ACB571F" w14:textId="77777777" w:rsidR="000F13CD" w:rsidRDefault="000F13CD" w:rsidP="0092416E">
            <w:pPr>
              <w:pStyle w:val="TAC"/>
            </w:pPr>
            <w:r>
              <w:rPr>
                <w:lang w:val="en-US" w:eastAsia="ja-JP"/>
              </w:rPr>
              <w:t>N/A</w:t>
            </w:r>
          </w:p>
        </w:tc>
      </w:tr>
      <w:tr w:rsidR="000F13CD" w14:paraId="302C1A3D" w14:textId="77777777" w:rsidTr="0092416E">
        <w:trPr>
          <w:trHeight w:val="20"/>
          <w:jc w:val="center"/>
        </w:trPr>
        <w:tc>
          <w:tcPr>
            <w:tcW w:w="9859" w:type="dxa"/>
            <w:gridSpan w:val="9"/>
            <w:tcBorders>
              <w:top w:val="single" w:sz="4" w:space="0" w:color="auto"/>
              <w:left w:val="single" w:sz="4" w:space="0" w:color="auto"/>
              <w:bottom w:val="single" w:sz="4" w:space="0" w:color="auto"/>
              <w:right w:val="single" w:sz="4" w:space="0" w:color="auto"/>
            </w:tcBorders>
            <w:vAlign w:val="center"/>
          </w:tcPr>
          <w:p w14:paraId="01A59E72" w14:textId="77777777" w:rsidR="000F13CD" w:rsidRDefault="000F13CD" w:rsidP="0092416E">
            <w:pPr>
              <w:pStyle w:val="TAN"/>
              <w:rPr>
                <w:lang w:eastAsia="zh-CN"/>
              </w:rPr>
            </w:pPr>
            <w:r>
              <w:t>NOTE 1:</w:t>
            </w:r>
            <w:r>
              <w:tab/>
              <w:t xml:space="preserve">Both of the transmitters shall be set min(+20 dBm,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p w14:paraId="49BC31F6" w14:textId="77777777" w:rsidR="000F13CD" w:rsidRDefault="000F13CD" w:rsidP="0092416E">
            <w:pPr>
              <w:pStyle w:val="TAN"/>
              <w:rPr>
                <w:lang w:eastAsia="zh-CN"/>
              </w:rPr>
            </w:pPr>
            <w:r>
              <w:t>NOTE 2:</w:t>
            </w:r>
            <w:r>
              <w:tab/>
              <w:t>RB</w:t>
            </w:r>
            <w:r>
              <w:rPr>
                <w:vertAlign w:val="subscript"/>
              </w:rPr>
              <w:t>START</w:t>
            </w:r>
            <w:r>
              <w:t xml:space="preserve"> = 0</w:t>
            </w:r>
            <w:r>
              <w:rPr>
                <w:lang w:eastAsia="zh-CN"/>
              </w:rPr>
              <w:t>,</w:t>
            </w:r>
            <w:r>
              <w:rPr>
                <w:lang w:val="en-US" w:eastAsia="zh-CN"/>
              </w:rPr>
              <w:t xml:space="preserve"> 15 kHz SCS is assumed.</w:t>
            </w:r>
          </w:p>
          <w:p w14:paraId="53D58D33" w14:textId="77777777" w:rsidR="000F13CD" w:rsidRDefault="000F13CD" w:rsidP="0092416E">
            <w:pPr>
              <w:pStyle w:val="TAN"/>
            </w:pPr>
            <w:r>
              <w:t>NOTE 3:</w:t>
            </w:r>
            <w:r>
              <w:tab/>
            </w:r>
            <w:r>
              <w:rPr>
                <w:lang w:eastAsia="ja-JP"/>
              </w:rPr>
              <w:t>N</w:t>
            </w:r>
            <w:r>
              <w:t xml:space="preserve">o requirements apply when there is at least one individual RE within the </w:t>
            </w:r>
            <w:r>
              <w:rPr>
                <w:lang w:eastAsia="ja-JP"/>
              </w:rPr>
              <w:t>intermodulation generated by the dual uplink</w:t>
            </w:r>
            <w:r>
              <w:t xml:space="preserve"> is within the </w:t>
            </w:r>
            <w:r>
              <w:rPr>
                <w:lang w:eastAsia="ja-JP"/>
              </w:rPr>
              <w:t xml:space="preserve">downlink </w:t>
            </w:r>
            <w:r>
              <w:t xml:space="preserve">transmission bandwidth of the </w:t>
            </w:r>
            <w:r>
              <w:rPr>
                <w:lang w:eastAsia="ja-JP"/>
              </w:rPr>
              <w:t>FDD</w:t>
            </w:r>
            <w:r>
              <w:t xml:space="preserve"> band. The reference sensitivity </w:t>
            </w:r>
            <w:r>
              <w:rPr>
                <w:lang w:eastAsia="ja-JP"/>
              </w:rPr>
              <w:t xml:space="preserve">should </w:t>
            </w:r>
            <w:r>
              <w:t xml:space="preserve">only </w:t>
            </w:r>
            <w:r>
              <w:rPr>
                <w:lang w:eastAsia="ja-JP"/>
              </w:rPr>
              <w:t xml:space="preserve">be </w:t>
            </w:r>
            <w:r>
              <w:t>verified when this is not the case (the requirements specified in clause 7.3</w:t>
            </w:r>
            <w:r>
              <w:rPr>
                <w:lang w:eastAsia="zh-CN"/>
              </w:rPr>
              <w:t xml:space="preserve"> </w:t>
            </w:r>
            <w:r>
              <w:t>apply).</w:t>
            </w:r>
          </w:p>
          <w:p w14:paraId="4296B2DF" w14:textId="77777777" w:rsidR="000F13CD" w:rsidRDefault="000F13CD" w:rsidP="0092416E">
            <w:pPr>
              <w:pStyle w:val="TAN"/>
            </w:pPr>
            <w:r>
              <w:t>NOTE 4:</w:t>
            </w:r>
            <w:r>
              <w:tab/>
              <w:t>This band is subject to IMD5 also which MSD is not specified</w:t>
            </w:r>
            <w:r>
              <w:rPr>
                <w:lang w:eastAsia="ja-JP"/>
              </w:rPr>
              <w:t>.</w:t>
            </w:r>
          </w:p>
          <w:p w14:paraId="2A58EA95" w14:textId="77777777" w:rsidR="000F13CD" w:rsidRDefault="000F13CD" w:rsidP="0092416E">
            <w:pPr>
              <w:pStyle w:val="TAN"/>
              <w:rPr>
                <w:lang w:eastAsia="zh-CN"/>
              </w:rPr>
            </w:pPr>
            <w:r>
              <w:t>NOTE 5:</w:t>
            </w:r>
            <w:r>
              <w:tab/>
              <w:t>Applicable only if operation with 4 antenna ports is supported in the band with carrier aggregation configured.</w:t>
            </w:r>
          </w:p>
        </w:tc>
      </w:tr>
    </w:tbl>
    <w:p w14:paraId="26F77446" w14:textId="4FDB787B" w:rsidR="000F13CD" w:rsidRDefault="000F13CD" w:rsidP="000F13CD">
      <w:pPr>
        <w:rPr>
          <w:lang w:eastAsia="zh-CN"/>
        </w:rPr>
      </w:pPr>
    </w:p>
    <w:p w14:paraId="5C39F04F" w14:textId="77777777" w:rsidR="00DF4F22" w:rsidRDefault="00DF4F22" w:rsidP="00DF4F22">
      <w:pPr>
        <w:rPr>
          <w:ins w:id="413" w:author="Vasenkari, Petri J. (Nokia - FI/Espoo)" w:date="2020-10-14T17:04:00Z"/>
          <w:noProof/>
          <w:color w:val="0070C0"/>
        </w:rPr>
      </w:pPr>
      <w:r w:rsidRPr="00B855D8">
        <w:rPr>
          <w:noProof/>
          <w:color w:val="0070C0"/>
        </w:rPr>
        <w:t xml:space="preserve">***************************** </w:t>
      </w:r>
      <w:r>
        <w:rPr>
          <w:noProof/>
          <w:color w:val="0070C0"/>
        </w:rPr>
        <w:t>No c</w:t>
      </w:r>
      <w:r w:rsidRPr="00B855D8">
        <w:rPr>
          <w:noProof/>
          <w:color w:val="0070C0"/>
        </w:rPr>
        <w:t>hanges ********************************</w:t>
      </w:r>
    </w:p>
    <w:p w14:paraId="01D0DC62" w14:textId="77777777" w:rsidR="00DF4F22" w:rsidRPr="001C0CC4" w:rsidRDefault="00DF4F22" w:rsidP="00DF4F22">
      <w:pPr>
        <w:pStyle w:val="Heading3"/>
        <w:rPr>
          <w:lang w:eastAsia="zh-CN"/>
        </w:rPr>
      </w:pPr>
      <w:bookmarkStart w:id="414" w:name="_Toc21344447"/>
      <w:bookmarkStart w:id="415" w:name="_Toc29801935"/>
      <w:bookmarkStart w:id="416" w:name="_Toc29802359"/>
      <w:bookmarkStart w:id="417" w:name="_Toc29802984"/>
      <w:bookmarkStart w:id="418" w:name="_Toc36107726"/>
      <w:bookmarkStart w:id="419" w:name="_Toc37251500"/>
      <w:bookmarkStart w:id="420" w:name="_Toc45888407"/>
      <w:bookmarkStart w:id="421" w:name="_Toc45889006"/>
      <w:r w:rsidRPr="001C0CC4">
        <w:rPr>
          <w:lang w:eastAsia="zh-CN"/>
        </w:rPr>
        <w:t>7.3A.6</w:t>
      </w:r>
      <w:r w:rsidRPr="001C0CC4">
        <w:rPr>
          <w:lang w:eastAsia="zh-CN"/>
        </w:rPr>
        <w:tab/>
        <w:t>Reference sensitivity exceptions due to cross band isolation for CA</w:t>
      </w:r>
      <w:bookmarkEnd w:id="414"/>
      <w:bookmarkEnd w:id="415"/>
      <w:bookmarkEnd w:id="416"/>
      <w:bookmarkEnd w:id="417"/>
      <w:bookmarkEnd w:id="418"/>
      <w:bookmarkEnd w:id="419"/>
      <w:bookmarkEnd w:id="420"/>
      <w:bookmarkEnd w:id="421"/>
    </w:p>
    <w:p w14:paraId="44A35EF6" w14:textId="77777777" w:rsidR="00DF4F22" w:rsidRPr="001C0CC4" w:rsidRDefault="00DF4F22" w:rsidP="00DF4F22">
      <w:r w:rsidRPr="009F68D0">
        <w:rPr>
          <w:lang w:val="en-US"/>
        </w:rPr>
        <w:t xml:space="preserve"> </w:t>
      </w:r>
      <w:r w:rsidRPr="006E2459">
        <w:rPr>
          <w:lang w:val="en-US"/>
        </w:rPr>
        <w:t xml:space="preserve">Sensitivity degradation is allowed for a band if it is impacted by UL of another band part of the same </w:t>
      </w:r>
      <w:r>
        <w:rPr>
          <w:lang w:val="en-US"/>
        </w:rPr>
        <w:t>NR CA</w:t>
      </w:r>
      <w:r w:rsidRPr="006E2459">
        <w:rPr>
          <w:lang w:val="en-US"/>
        </w:rPr>
        <w:t xml:space="preserve"> configuration due to cross band isolation issues. Reference sensitivity exceptions for the victim band are specified in Table </w:t>
      </w:r>
      <w:r w:rsidRPr="006E2459">
        <w:t>7.3</w:t>
      </w:r>
      <w:r>
        <w:t>A</w:t>
      </w:r>
      <w:r w:rsidRPr="006E2459">
        <w:t>.</w:t>
      </w:r>
      <w:r>
        <w:t>6</w:t>
      </w:r>
      <w:r w:rsidRPr="006E2459">
        <w:t xml:space="preserve">-1 with uplink configuration of the </w:t>
      </w:r>
      <w:proofErr w:type="spellStart"/>
      <w:r w:rsidRPr="006E2459">
        <w:t>agressor</w:t>
      </w:r>
      <w:proofErr w:type="spellEnd"/>
      <w:r w:rsidRPr="006E2459">
        <w:t xml:space="preserve"> band specified in </w:t>
      </w:r>
      <w:r w:rsidRPr="006E2459">
        <w:rPr>
          <w:lang w:val="en-US"/>
        </w:rPr>
        <w:t xml:space="preserve">Table </w:t>
      </w:r>
      <w:r w:rsidRPr="006E2459">
        <w:t>7.3</w:t>
      </w:r>
      <w:r>
        <w:t>A</w:t>
      </w:r>
      <w:r w:rsidRPr="006E2459">
        <w:t>.</w:t>
      </w:r>
      <w:r>
        <w:t>6</w:t>
      </w:r>
      <w:r w:rsidRPr="006E2459">
        <w:t>-2</w:t>
      </w:r>
      <w:r w:rsidRPr="006E2459">
        <w:rPr>
          <w:lang w:val="en-US"/>
        </w:rPr>
        <w:t>.</w:t>
      </w:r>
    </w:p>
    <w:p w14:paraId="4A7EE886" w14:textId="77777777" w:rsidR="00DF4F22" w:rsidRPr="001C0CC4" w:rsidRDefault="00DF4F22" w:rsidP="00DF4F22">
      <w:pPr>
        <w:pStyle w:val="TH"/>
      </w:pPr>
      <w:bookmarkStart w:id="422" w:name="_Hlk52718931"/>
      <w:r w:rsidRPr="001C0CC4">
        <w:lastRenderedPageBreak/>
        <w:t>Table 7.3A.</w:t>
      </w:r>
      <w:r w:rsidRPr="001C0CC4">
        <w:rPr>
          <w:lang w:eastAsia="zh-CN"/>
        </w:rPr>
        <w:t>6</w:t>
      </w:r>
      <w:r w:rsidRPr="001C0CC4">
        <w:t>-1</w:t>
      </w:r>
      <w:bookmarkEnd w:id="422"/>
      <w:r w:rsidRPr="001C0CC4">
        <w:t xml:space="preserve">: </w:t>
      </w:r>
      <w:r w:rsidRPr="00835F44">
        <w:t>Reference sensitivity exceptions</w:t>
      </w:r>
      <w:r>
        <w:t xml:space="preserve"> (MSD)</w:t>
      </w:r>
      <w:r w:rsidRPr="00835F44">
        <w:t xml:space="preserve"> due to</w:t>
      </w:r>
      <w:r>
        <w:t xml:space="preserve"> </w:t>
      </w:r>
      <w:r w:rsidRPr="001C0CC4">
        <w:t xml:space="preserve">cross band isolation for </w:t>
      </w:r>
      <w:r>
        <w:t xml:space="preserve">NR </w:t>
      </w:r>
      <w:r w:rsidRPr="001C0CC4">
        <w:t>CA</w:t>
      </w:r>
      <w:r>
        <w:t xml:space="preserve"> FR1</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610"/>
        <w:gridCol w:w="598"/>
        <w:gridCol w:w="598"/>
        <w:gridCol w:w="598"/>
        <w:gridCol w:w="598"/>
        <w:gridCol w:w="598"/>
        <w:gridCol w:w="598"/>
        <w:gridCol w:w="598"/>
        <w:gridCol w:w="598"/>
        <w:gridCol w:w="598"/>
        <w:gridCol w:w="598"/>
        <w:gridCol w:w="598"/>
        <w:gridCol w:w="598"/>
        <w:gridCol w:w="609"/>
      </w:tblGrid>
      <w:tr w:rsidR="00DF4F22" w14:paraId="1F464A47" w14:textId="77777777" w:rsidTr="003C19F3">
        <w:trPr>
          <w:jc w:val="center"/>
        </w:trPr>
        <w:tc>
          <w:tcPr>
            <w:tcW w:w="9060" w:type="dxa"/>
            <w:gridSpan w:val="15"/>
            <w:vAlign w:val="center"/>
          </w:tcPr>
          <w:p w14:paraId="01AB2F68" w14:textId="77777777" w:rsidR="00DF4F22" w:rsidRDefault="00DF4F22" w:rsidP="003C19F3">
            <w:pPr>
              <w:pStyle w:val="TAH"/>
              <w:rPr>
                <w:lang w:val="en-US" w:eastAsia="ja-JP"/>
              </w:rPr>
            </w:pPr>
            <w:r>
              <w:rPr>
                <w:lang w:eastAsia="ja-JP"/>
              </w:rPr>
              <w:t>NR Band / Channel bandwidth</w:t>
            </w:r>
            <w:r>
              <w:t xml:space="preserve"> </w:t>
            </w:r>
            <w:r>
              <w:rPr>
                <w:lang w:eastAsia="ja-JP"/>
              </w:rPr>
              <w:t>of the affected DL band</w:t>
            </w:r>
          </w:p>
        </w:tc>
      </w:tr>
      <w:tr w:rsidR="00DF4F22" w14:paraId="35C7DFF0" w14:textId="77777777" w:rsidTr="003C19F3">
        <w:trPr>
          <w:jc w:val="center"/>
        </w:trPr>
        <w:tc>
          <w:tcPr>
            <w:tcW w:w="665" w:type="dxa"/>
            <w:vAlign w:val="center"/>
          </w:tcPr>
          <w:p w14:paraId="669C40B0" w14:textId="77777777" w:rsidR="00DF4F22" w:rsidRDefault="00DF4F22" w:rsidP="003C19F3">
            <w:pPr>
              <w:pStyle w:val="TAH"/>
              <w:rPr>
                <w:lang w:eastAsia="ja-JP"/>
              </w:rPr>
            </w:pPr>
            <w:r>
              <w:rPr>
                <w:lang w:eastAsia="ja-JP"/>
              </w:rPr>
              <w:t>UL band</w:t>
            </w:r>
          </w:p>
        </w:tc>
        <w:tc>
          <w:tcPr>
            <w:tcW w:w="610" w:type="dxa"/>
            <w:vAlign w:val="center"/>
          </w:tcPr>
          <w:p w14:paraId="136A87F1" w14:textId="77777777" w:rsidR="00DF4F22" w:rsidRDefault="00DF4F22" w:rsidP="003C19F3">
            <w:pPr>
              <w:pStyle w:val="TAH"/>
              <w:rPr>
                <w:lang w:eastAsia="ja-JP"/>
              </w:rPr>
            </w:pPr>
            <w:r>
              <w:rPr>
                <w:lang w:eastAsia="ja-JP"/>
              </w:rPr>
              <w:t>DL band</w:t>
            </w:r>
          </w:p>
        </w:tc>
        <w:tc>
          <w:tcPr>
            <w:tcW w:w="598" w:type="dxa"/>
            <w:vAlign w:val="center"/>
          </w:tcPr>
          <w:p w14:paraId="78EDE085" w14:textId="77777777" w:rsidR="00DF4F22" w:rsidRDefault="00DF4F22" w:rsidP="003C19F3">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98" w:type="dxa"/>
            <w:vAlign w:val="center"/>
          </w:tcPr>
          <w:p w14:paraId="58CB4274" w14:textId="77777777" w:rsidR="00DF4F22" w:rsidRDefault="00DF4F22" w:rsidP="003C19F3">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98" w:type="dxa"/>
            <w:vAlign w:val="center"/>
          </w:tcPr>
          <w:p w14:paraId="08C14AF7" w14:textId="77777777" w:rsidR="00DF4F22" w:rsidRDefault="00DF4F22" w:rsidP="003C19F3">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98" w:type="dxa"/>
            <w:vAlign w:val="center"/>
          </w:tcPr>
          <w:p w14:paraId="7A658BA4" w14:textId="77777777" w:rsidR="00DF4F22" w:rsidRDefault="00DF4F22" w:rsidP="003C19F3">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98" w:type="dxa"/>
            <w:vAlign w:val="center"/>
          </w:tcPr>
          <w:p w14:paraId="24AB0F56" w14:textId="77777777" w:rsidR="00DF4F22" w:rsidRDefault="00DF4F22" w:rsidP="003C19F3">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98" w:type="dxa"/>
          </w:tcPr>
          <w:p w14:paraId="51781A5A" w14:textId="77777777" w:rsidR="00DF4F22" w:rsidRDefault="00DF4F22" w:rsidP="003C19F3">
            <w:pPr>
              <w:pStyle w:val="TAH"/>
              <w:rPr>
                <w:lang w:eastAsia="ja-JP"/>
              </w:rPr>
            </w:pPr>
            <w:r>
              <w:rPr>
                <w:rFonts w:hint="eastAsia"/>
                <w:lang w:val="en-US" w:eastAsia="ja-JP"/>
              </w:rPr>
              <w:t>30 MHz</w:t>
            </w:r>
            <w:r>
              <w:rPr>
                <w:rFonts w:hint="eastAsia"/>
                <w:lang w:val="en-US" w:eastAsia="zh-CN"/>
              </w:rPr>
              <w:t xml:space="preserve"> (dB)</w:t>
            </w:r>
          </w:p>
        </w:tc>
        <w:tc>
          <w:tcPr>
            <w:tcW w:w="598" w:type="dxa"/>
          </w:tcPr>
          <w:p w14:paraId="0797CCCF" w14:textId="77777777" w:rsidR="00DF4F22" w:rsidRDefault="00DF4F22" w:rsidP="003C19F3">
            <w:pPr>
              <w:pStyle w:val="TAH"/>
              <w:rPr>
                <w:lang w:eastAsia="ja-JP"/>
              </w:rPr>
            </w:pPr>
            <w:r>
              <w:rPr>
                <w:rFonts w:hint="eastAsia"/>
                <w:lang w:val="en-US" w:eastAsia="ja-JP"/>
              </w:rPr>
              <w:t>40 MHz</w:t>
            </w:r>
            <w:r>
              <w:rPr>
                <w:rFonts w:hint="eastAsia"/>
                <w:lang w:val="en-US" w:eastAsia="zh-CN"/>
              </w:rPr>
              <w:t xml:space="preserve"> (dB)</w:t>
            </w:r>
          </w:p>
        </w:tc>
        <w:tc>
          <w:tcPr>
            <w:tcW w:w="598" w:type="dxa"/>
          </w:tcPr>
          <w:p w14:paraId="6598DA11" w14:textId="77777777" w:rsidR="00DF4F22" w:rsidRDefault="00DF4F22" w:rsidP="003C19F3">
            <w:pPr>
              <w:pStyle w:val="TAH"/>
              <w:rPr>
                <w:lang w:eastAsia="ja-JP"/>
              </w:rPr>
            </w:pPr>
            <w:r>
              <w:rPr>
                <w:rFonts w:hint="eastAsia"/>
                <w:lang w:val="en-US" w:eastAsia="ja-JP"/>
              </w:rPr>
              <w:t>50 MHz</w:t>
            </w:r>
            <w:r>
              <w:rPr>
                <w:rFonts w:hint="eastAsia"/>
                <w:lang w:val="en-US" w:eastAsia="zh-CN"/>
              </w:rPr>
              <w:t xml:space="preserve"> (dB)</w:t>
            </w:r>
          </w:p>
        </w:tc>
        <w:tc>
          <w:tcPr>
            <w:tcW w:w="598" w:type="dxa"/>
          </w:tcPr>
          <w:p w14:paraId="33F2B936" w14:textId="77777777" w:rsidR="00DF4F22" w:rsidRDefault="00DF4F22" w:rsidP="003C19F3">
            <w:pPr>
              <w:pStyle w:val="TAH"/>
              <w:rPr>
                <w:lang w:eastAsia="ja-JP"/>
              </w:rPr>
            </w:pPr>
            <w:r>
              <w:rPr>
                <w:rFonts w:hint="eastAsia"/>
                <w:lang w:val="en-US" w:eastAsia="ja-JP"/>
              </w:rPr>
              <w:t>60 MHz</w:t>
            </w:r>
            <w:r>
              <w:rPr>
                <w:rFonts w:hint="eastAsia"/>
                <w:lang w:val="en-US" w:eastAsia="zh-CN"/>
              </w:rPr>
              <w:t xml:space="preserve"> (dB)</w:t>
            </w:r>
          </w:p>
        </w:tc>
        <w:tc>
          <w:tcPr>
            <w:tcW w:w="598" w:type="dxa"/>
          </w:tcPr>
          <w:p w14:paraId="01B809D6" w14:textId="77777777" w:rsidR="00DF4F22" w:rsidRDefault="00DF4F22" w:rsidP="003C19F3">
            <w:pPr>
              <w:pStyle w:val="TAH"/>
              <w:rPr>
                <w:lang w:val="en-US" w:eastAsia="zh-CN"/>
              </w:rPr>
            </w:pPr>
            <w:r>
              <w:rPr>
                <w:rFonts w:hint="eastAsia"/>
                <w:lang w:val="en-US" w:eastAsia="zh-CN"/>
              </w:rPr>
              <w:t>70</w:t>
            </w:r>
          </w:p>
          <w:p w14:paraId="0C5E1995" w14:textId="77777777" w:rsidR="00DF4F22" w:rsidRDefault="00DF4F22" w:rsidP="003C19F3">
            <w:pPr>
              <w:pStyle w:val="TAH"/>
              <w:rPr>
                <w:lang w:val="en-US" w:eastAsia="zh-CN"/>
              </w:rPr>
            </w:pPr>
            <w:r>
              <w:rPr>
                <w:rFonts w:hint="eastAsia"/>
                <w:lang w:val="en-US" w:eastAsia="zh-CN"/>
              </w:rPr>
              <w:t>MHz</w:t>
            </w:r>
          </w:p>
          <w:p w14:paraId="11081D82" w14:textId="77777777" w:rsidR="00DF4F22" w:rsidRDefault="00DF4F22" w:rsidP="003C19F3">
            <w:pPr>
              <w:pStyle w:val="TAH"/>
              <w:rPr>
                <w:lang w:val="en-US" w:eastAsia="zh-CN"/>
              </w:rPr>
            </w:pPr>
            <w:r>
              <w:rPr>
                <w:rFonts w:hint="eastAsia"/>
                <w:lang w:val="en-US" w:eastAsia="zh-CN"/>
              </w:rPr>
              <w:t>(dB)</w:t>
            </w:r>
          </w:p>
        </w:tc>
        <w:tc>
          <w:tcPr>
            <w:tcW w:w="598" w:type="dxa"/>
          </w:tcPr>
          <w:p w14:paraId="7F60CD6B" w14:textId="77777777" w:rsidR="00DF4F22" w:rsidRDefault="00DF4F22" w:rsidP="003C19F3">
            <w:pPr>
              <w:pStyle w:val="TAH"/>
              <w:rPr>
                <w:lang w:eastAsia="ja-JP"/>
              </w:rPr>
            </w:pPr>
            <w:r>
              <w:rPr>
                <w:rFonts w:hint="eastAsia"/>
                <w:lang w:val="en-US" w:eastAsia="ja-JP"/>
              </w:rPr>
              <w:t>80 MHz</w:t>
            </w:r>
            <w:r>
              <w:rPr>
                <w:rFonts w:hint="eastAsia"/>
                <w:lang w:val="en-US" w:eastAsia="zh-CN"/>
              </w:rPr>
              <w:t xml:space="preserve"> (dB)</w:t>
            </w:r>
          </w:p>
        </w:tc>
        <w:tc>
          <w:tcPr>
            <w:tcW w:w="598" w:type="dxa"/>
          </w:tcPr>
          <w:p w14:paraId="3FB58495" w14:textId="77777777" w:rsidR="00DF4F22" w:rsidRDefault="00DF4F22" w:rsidP="003C19F3">
            <w:pPr>
              <w:pStyle w:val="TAH"/>
              <w:rPr>
                <w:lang w:eastAsia="ja-JP"/>
              </w:rPr>
            </w:pPr>
            <w:r>
              <w:rPr>
                <w:lang w:val="en-US" w:eastAsia="ja-JP"/>
              </w:rPr>
              <w:t>90 MHz</w:t>
            </w:r>
            <w:r>
              <w:rPr>
                <w:rFonts w:hint="eastAsia"/>
                <w:lang w:val="en-US" w:eastAsia="zh-CN"/>
              </w:rPr>
              <w:t xml:space="preserve"> (dB)</w:t>
            </w:r>
          </w:p>
        </w:tc>
        <w:tc>
          <w:tcPr>
            <w:tcW w:w="609" w:type="dxa"/>
          </w:tcPr>
          <w:p w14:paraId="31AC305B" w14:textId="77777777" w:rsidR="00DF4F22" w:rsidRDefault="00DF4F22" w:rsidP="003C19F3">
            <w:pPr>
              <w:pStyle w:val="TAH"/>
              <w:rPr>
                <w:lang w:val="en-US" w:eastAsia="ja-JP"/>
              </w:rPr>
            </w:pPr>
            <w:r>
              <w:rPr>
                <w:rFonts w:hint="eastAsia"/>
                <w:lang w:val="en-US" w:eastAsia="ja-JP"/>
              </w:rPr>
              <w:t>100 MHz (dB)</w:t>
            </w:r>
          </w:p>
        </w:tc>
      </w:tr>
      <w:tr w:rsidR="00DF4F22" w14:paraId="4369DDAC" w14:textId="77777777" w:rsidTr="003C19F3">
        <w:trPr>
          <w:jc w:val="center"/>
        </w:trPr>
        <w:tc>
          <w:tcPr>
            <w:tcW w:w="665" w:type="dxa"/>
            <w:vAlign w:val="center"/>
          </w:tcPr>
          <w:p w14:paraId="4FE6BB99" w14:textId="77777777" w:rsidR="00DF4F22" w:rsidRDefault="00DF4F22" w:rsidP="003C19F3">
            <w:pPr>
              <w:pStyle w:val="TAC"/>
              <w:rPr>
                <w:lang w:val="en-US" w:eastAsia="zh-CN"/>
              </w:rPr>
            </w:pPr>
            <w:r>
              <w:rPr>
                <w:rFonts w:hint="eastAsia"/>
                <w:lang w:val="en-US" w:eastAsia="zh-CN"/>
              </w:rPr>
              <w:t>n1</w:t>
            </w:r>
          </w:p>
        </w:tc>
        <w:tc>
          <w:tcPr>
            <w:tcW w:w="610" w:type="dxa"/>
            <w:vAlign w:val="center"/>
          </w:tcPr>
          <w:p w14:paraId="61B7CC60" w14:textId="77777777" w:rsidR="00DF4F22" w:rsidRDefault="00DF4F22" w:rsidP="003C19F3">
            <w:pPr>
              <w:pStyle w:val="TAC"/>
              <w:rPr>
                <w:lang w:val="en-US" w:eastAsia="zh-CN"/>
              </w:rPr>
            </w:pPr>
            <w:r>
              <w:rPr>
                <w:rFonts w:hint="eastAsia"/>
                <w:lang w:val="en-US" w:eastAsia="zh-CN"/>
              </w:rPr>
              <w:t>n3</w:t>
            </w:r>
          </w:p>
        </w:tc>
        <w:tc>
          <w:tcPr>
            <w:tcW w:w="598" w:type="dxa"/>
            <w:vAlign w:val="center"/>
          </w:tcPr>
          <w:p w14:paraId="63285903" w14:textId="77777777" w:rsidR="00DF4F22" w:rsidRDefault="00DF4F22" w:rsidP="003C19F3">
            <w:pPr>
              <w:pStyle w:val="TAC"/>
              <w:rPr>
                <w:lang w:val="en-US" w:eastAsia="zh-CN"/>
              </w:rPr>
            </w:pPr>
            <w:r>
              <w:rPr>
                <w:lang w:val="en-US" w:eastAsia="zh-CN"/>
              </w:rPr>
              <w:t>3</w:t>
            </w:r>
          </w:p>
        </w:tc>
        <w:tc>
          <w:tcPr>
            <w:tcW w:w="598" w:type="dxa"/>
            <w:vAlign w:val="center"/>
          </w:tcPr>
          <w:p w14:paraId="1DEBB5A3" w14:textId="77777777" w:rsidR="00DF4F22" w:rsidRDefault="00DF4F22" w:rsidP="003C19F3">
            <w:pPr>
              <w:pStyle w:val="TAC"/>
              <w:rPr>
                <w:lang w:val="en-US" w:eastAsia="zh-CN"/>
              </w:rPr>
            </w:pPr>
            <w:r>
              <w:rPr>
                <w:lang w:val="en-US" w:eastAsia="zh-CN"/>
              </w:rPr>
              <w:t>2.2</w:t>
            </w:r>
          </w:p>
        </w:tc>
        <w:tc>
          <w:tcPr>
            <w:tcW w:w="598" w:type="dxa"/>
            <w:vAlign w:val="center"/>
          </w:tcPr>
          <w:p w14:paraId="76A3F71E" w14:textId="77777777" w:rsidR="00DF4F22" w:rsidRDefault="00DF4F22" w:rsidP="003C19F3">
            <w:pPr>
              <w:pStyle w:val="TAC"/>
              <w:rPr>
                <w:lang w:val="en-US" w:eastAsia="zh-CN"/>
              </w:rPr>
            </w:pPr>
            <w:r>
              <w:rPr>
                <w:lang w:val="en-US" w:eastAsia="zh-CN"/>
              </w:rPr>
              <w:t>1.9</w:t>
            </w:r>
          </w:p>
        </w:tc>
        <w:tc>
          <w:tcPr>
            <w:tcW w:w="598" w:type="dxa"/>
            <w:vAlign w:val="center"/>
          </w:tcPr>
          <w:p w14:paraId="0B4C2FFD" w14:textId="77777777" w:rsidR="00DF4F22" w:rsidRDefault="00DF4F22" w:rsidP="003C19F3">
            <w:pPr>
              <w:pStyle w:val="TAC"/>
              <w:rPr>
                <w:lang w:val="en-US" w:eastAsia="zh-CN"/>
              </w:rPr>
            </w:pPr>
            <w:r>
              <w:rPr>
                <w:lang w:val="en-US" w:eastAsia="zh-CN"/>
              </w:rPr>
              <w:t>1.7</w:t>
            </w:r>
          </w:p>
        </w:tc>
        <w:tc>
          <w:tcPr>
            <w:tcW w:w="598" w:type="dxa"/>
            <w:vAlign w:val="center"/>
          </w:tcPr>
          <w:p w14:paraId="04D9BA95" w14:textId="77777777" w:rsidR="00DF4F22" w:rsidRDefault="00DF4F22" w:rsidP="003C19F3">
            <w:pPr>
              <w:pStyle w:val="TAC"/>
              <w:rPr>
                <w:lang w:val="en-US" w:eastAsia="zh-CN"/>
              </w:rPr>
            </w:pPr>
            <w:r>
              <w:rPr>
                <w:lang w:val="en-US" w:eastAsia="zh-CN"/>
              </w:rPr>
              <w:t>1</w:t>
            </w:r>
            <w:r>
              <w:rPr>
                <w:rFonts w:hint="eastAsia"/>
                <w:lang w:val="en-US" w:eastAsia="zh-CN"/>
              </w:rPr>
              <w:t>.6</w:t>
            </w:r>
          </w:p>
        </w:tc>
        <w:tc>
          <w:tcPr>
            <w:tcW w:w="598" w:type="dxa"/>
            <w:vAlign w:val="center"/>
          </w:tcPr>
          <w:p w14:paraId="2FD7860D" w14:textId="77777777" w:rsidR="00DF4F22" w:rsidRDefault="00DF4F22" w:rsidP="003C19F3">
            <w:pPr>
              <w:pStyle w:val="TAC"/>
              <w:rPr>
                <w:lang w:val="en-US" w:eastAsia="zh-CN"/>
              </w:rPr>
            </w:pPr>
            <w:r>
              <w:rPr>
                <w:lang w:val="en-US" w:eastAsia="zh-CN"/>
              </w:rPr>
              <w:t>1.5</w:t>
            </w:r>
          </w:p>
        </w:tc>
        <w:tc>
          <w:tcPr>
            <w:tcW w:w="598" w:type="dxa"/>
            <w:vAlign w:val="center"/>
          </w:tcPr>
          <w:p w14:paraId="7A3E62BB" w14:textId="77777777" w:rsidR="00DF4F22" w:rsidRDefault="00DF4F22" w:rsidP="003C19F3">
            <w:pPr>
              <w:pStyle w:val="TAC"/>
            </w:pPr>
          </w:p>
        </w:tc>
        <w:tc>
          <w:tcPr>
            <w:tcW w:w="598" w:type="dxa"/>
            <w:vAlign w:val="center"/>
          </w:tcPr>
          <w:p w14:paraId="465EA11C" w14:textId="77777777" w:rsidR="00DF4F22" w:rsidRDefault="00DF4F22" w:rsidP="003C19F3">
            <w:pPr>
              <w:pStyle w:val="TAC"/>
            </w:pPr>
          </w:p>
        </w:tc>
        <w:tc>
          <w:tcPr>
            <w:tcW w:w="598" w:type="dxa"/>
            <w:vAlign w:val="center"/>
          </w:tcPr>
          <w:p w14:paraId="37578EB5" w14:textId="77777777" w:rsidR="00DF4F22" w:rsidRDefault="00DF4F22" w:rsidP="003C19F3">
            <w:pPr>
              <w:pStyle w:val="TAC"/>
            </w:pPr>
          </w:p>
        </w:tc>
        <w:tc>
          <w:tcPr>
            <w:tcW w:w="598" w:type="dxa"/>
            <w:vAlign w:val="center"/>
          </w:tcPr>
          <w:p w14:paraId="350A7FEF" w14:textId="77777777" w:rsidR="00DF4F22" w:rsidRDefault="00DF4F22" w:rsidP="003C19F3">
            <w:pPr>
              <w:pStyle w:val="TAC"/>
            </w:pPr>
          </w:p>
        </w:tc>
        <w:tc>
          <w:tcPr>
            <w:tcW w:w="598" w:type="dxa"/>
            <w:vAlign w:val="center"/>
          </w:tcPr>
          <w:p w14:paraId="6EDAC6EB" w14:textId="77777777" w:rsidR="00DF4F22" w:rsidRDefault="00DF4F22" w:rsidP="003C19F3">
            <w:pPr>
              <w:pStyle w:val="TAC"/>
            </w:pPr>
          </w:p>
        </w:tc>
        <w:tc>
          <w:tcPr>
            <w:tcW w:w="598" w:type="dxa"/>
            <w:vAlign w:val="center"/>
          </w:tcPr>
          <w:p w14:paraId="5A0E1011" w14:textId="77777777" w:rsidR="00DF4F22" w:rsidRDefault="00DF4F22" w:rsidP="003C19F3">
            <w:pPr>
              <w:pStyle w:val="TAC"/>
            </w:pPr>
          </w:p>
        </w:tc>
        <w:tc>
          <w:tcPr>
            <w:tcW w:w="609" w:type="dxa"/>
            <w:vAlign w:val="center"/>
          </w:tcPr>
          <w:p w14:paraId="688B4F30" w14:textId="77777777" w:rsidR="00DF4F22" w:rsidRDefault="00DF4F22" w:rsidP="003C19F3">
            <w:pPr>
              <w:pStyle w:val="TAC"/>
            </w:pPr>
          </w:p>
        </w:tc>
      </w:tr>
      <w:tr w:rsidR="00DF4F22" w14:paraId="4D653B96" w14:textId="77777777" w:rsidTr="003C19F3">
        <w:trPr>
          <w:jc w:val="center"/>
        </w:trPr>
        <w:tc>
          <w:tcPr>
            <w:tcW w:w="665" w:type="dxa"/>
            <w:vAlign w:val="center"/>
          </w:tcPr>
          <w:p w14:paraId="4F69E547" w14:textId="77777777" w:rsidR="00DF4F22" w:rsidRDefault="00DF4F22" w:rsidP="003C19F3">
            <w:pPr>
              <w:pStyle w:val="TAC"/>
              <w:rPr>
                <w:lang w:val="en-US" w:eastAsia="zh-CN"/>
              </w:rPr>
            </w:pPr>
            <w:r>
              <w:rPr>
                <w:lang w:val="en-US" w:eastAsia="zh-CN"/>
              </w:rPr>
              <w:t>n40</w:t>
            </w:r>
          </w:p>
        </w:tc>
        <w:tc>
          <w:tcPr>
            <w:tcW w:w="610" w:type="dxa"/>
            <w:vAlign w:val="center"/>
          </w:tcPr>
          <w:p w14:paraId="2C8DADCF" w14:textId="77777777" w:rsidR="00DF4F22" w:rsidRDefault="00DF4F22" w:rsidP="003C19F3">
            <w:pPr>
              <w:pStyle w:val="TAC"/>
              <w:rPr>
                <w:lang w:val="en-US" w:eastAsia="zh-CN"/>
              </w:rPr>
            </w:pPr>
            <w:r>
              <w:rPr>
                <w:lang w:val="en-US" w:eastAsia="zh-CN"/>
              </w:rPr>
              <w:t>n1</w:t>
            </w:r>
          </w:p>
        </w:tc>
        <w:tc>
          <w:tcPr>
            <w:tcW w:w="598" w:type="dxa"/>
            <w:vAlign w:val="center"/>
          </w:tcPr>
          <w:p w14:paraId="5251AFF2" w14:textId="77777777" w:rsidR="00DF4F22" w:rsidRDefault="00DF4F22" w:rsidP="003C19F3">
            <w:pPr>
              <w:pStyle w:val="TAC"/>
              <w:rPr>
                <w:lang w:val="en-US" w:eastAsia="zh-CN"/>
              </w:rPr>
            </w:pPr>
            <w:r>
              <w:t>8.3</w:t>
            </w:r>
          </w:p>
        </w:tc>
        <w:tc>
          <w:tcPr>
            <w:tcW w:w="598" w:type="dxa"/>
            <w:vAlign w:val="center"/>
          </w:tcPr>
          <w:p w14:paraId="22D7B746" w14:textId="77777777" w:rsidR="00DF4F22" w:rsidRDefault="00DF4F22" w:rsidP="003C19F3">
            <w:pPr>
              <w:pStyle w:val="TAC"/>
              <w:rPr>
                <w:lang w:val="en-US" w:eastAsia="zh-CN"/>
              </w:rPr>
            </w:pPr>
            <w:r>
              <w:t>8.3</w:t>
            </w:r>
          </w:p>
        </w:tc>
        <w:tc>
          <w:tcPr>
            <w:tcW w:w="598" w:type="dxa"/>
            <w:vAlign w:val="center"/>
          </w:tcPr>
          <w:p w14:paraId="489EC289" w14:textId="77777777" w:rsidR="00DF4F22" w:rsidRDefault="00DF4F22" w:rsidP="003C19F3">
            <w:pPr>
              <w:pStyle w:val="TAC"/>
              <w:rPr>
                <w:lang w:val="en-US" w:eastAsia="zh-CN"/>
              </w:rPr>
            </w:pPr>
            <w:r>
              <w:t>8.3</w:t>
            </w:r>
          </w:p>
        </w:tc>
        <w:tc>
          <w:tcPr>
            <w:tcW w:w="598" w:type="dxa"/>
            <w:vAlign w:val="center"/>
          </w:tcPr>
          <w:p w14:paraId="0D99CDE6" w14:textId="77777777" w:rsidR="00DF4F22" w:rsidRDefault="00DF4F22" w:rsidP="003C19F3">
            <w:pPr>
              <w:pStyle w:val="TAC"/>
              <w:rPr>
                <w:lang w:val="en-US" w:eastAsia="zh-CN"/>
              </w:rPr>
            </w:pPr>
            <w:r>
              <w:t>8.3</w:t>
            </w:r>
          </w:p>
        </w:tc>
        <w:tc>
          <w:tcPr>
            <w:tcW w:w="598" w:type="dxa"/>
            <w:vAlign w:val="center"/>
          </w:tcPr>
          <w:p w14:paraId="607CB902" w14:textId="77777777" w:rsidR="00DF4F22" w:rsidRDefault="00DF4F22" w:rsidP="003C19F3">
            <w:pPr>
              <w:pStyle w:val="TAC"/>
              <w:rPr>
                <w:lang w:val="en-US" w:eastAsia="zh-CN"/>
              </w:rPr>
            </w:pPr>
          </w:p>
        </w:tc>
        <w:tc>
          <w:tcPr>
            <w:tcW w:w="598" w:type="dxa"/>
            <w:vAlign w:val="center"/>
          </w:tcPr>
          <w:p w14:paraId="2BD2745E" w14:textId="77777777" w:rsidR="00DF4F22" w:rsidRDefault="00DF4F22" w:rsidP="003C19F3">
            <w:pPr>
              <w:pStyle w:val="TAC"/>
              <w:rPr>
                <w:lang w:val="en-US" w:eastAsia="zh-CN"/>
              </w:rPr>
            </w:pPr>
          </w:p>
        </w:tc>
        <w:tc>
          <w:tcPr>
            <w:tcW w:w="598" w:type="dxa"/>
            <w:vAlign w:val="center"/>
          </w:tcPr>
          <w:p w14:paraId="43C7108A" w14:textId="77777777" w:rsidR="00DF4F22" w:rsidRDefault="00DF4F22" w:rsidP="003C19F3">
            <w:pPr>
              <w:pStyle w:val="TAC"/>
            </w:pPr>
          </w:p>
        </w:tc>
        <w:tc>
          <w:tcPr>
            <w:tcW w:w="598" w:type="dxa"/>
            <w:vAlign w:val="center"/>
          </w:tcPr>
          <w:p w14:paraId="46D26888" w14:textId="77777777" w:rsidR="00DF4F22" w:rsidRDefault="00DF4F22" w:rsidP="003C19F3">
            <w:pPr>
              <w:pStyle w:val="TAC"/>
            </w:pPr>
          </w:p>
        </w:tc>
        <w:tc>
          <w:tcPr>
            <w:tcW w:w="598" w:type="dxa"/>
            <w:vAlign w:val="center"/>
          </w:tcPr>
          <w:p w14:paraId="1101008D" w14:textId="77777777" w:rsidR="00DF4F22" w:rsidRDefault="00DF4F22" w:rsidP="003C19F3">
            <w:pPr>
              <w:pStyle w:val="TAC"/>
            </w:pPr>
          </w:p>
        </w:tc>
        <w:tc>
          <w:tcPr>
            <w:tcW w:w="598" w:type="dxa"/>
            <w:vAlign w:val="center"/>
          </w:tcPr>
          <w:p w14:paraId="6E7EDE36" w14:textId="77777777" w:rsidR="00DF4F22" w:rsidRDefault="00DF4F22" w:rsidP="003C19F3">
            <w:pPr>
              <w:pStyle w:val="TAC"/>
            </w:pPr>
          </w:p>
        </w:tc>
        <w:tc>
          <w:tcPr>
            <w:tcW w:w="598" w:type="dxa"/>
            <w:vAlign w:val="center"/>
          </w:tcPr>
          <w:p w14:paraId="141FB847" w14:textId="77777777" w:rsidR="00DF4F22" w:rsidRDefault="00DF4F22" w:rsidP="003C19F3">
            <w:pPr>
              <w:pStyle w:val="TAC"/>
            </w:pPr>
          </w:p>
        </w:tc>
        <w:tc>
          <w:tcPr>
            <w:tcW w:w="598" w:type="dxa"/>
            <w:vAlign w:val="center"/>
          </w:tcPr>
          <w:p w14:paraId="1FED3C9C" w14:textId="77777777" w:rsidR="00DF4F22" w:rsidRDefault="00DF4F22" w:rsidP="003C19F3">
            <w:pPr>
              <w:pStyle w:val="TAC"/>
            </w:pPr>
          </w:p>
        </w:tc>
        <w:tc>
          <w:tcPr>
            <w:tcW w:w="609" w:type="dxa"/>
            <w:vAlign w:val="center"/>
          </w:tcPr>
          <w:p w14:paraId="6B3AE4B7" w14:textId="77777777" w:rsidR="00DF4F22" w:rsidRDefault="00DF4F22" w:rsidP="003C19F3">
            <w:pPr>
              <w:pStyle w:val="TAC"/>
            </w:pPr>
          </w:p>
        </w:tc>
      </w:tr>
      <w:tr w:rsidR="00DF4F22" w14:paraId="7CE59504" w14:textId="77777777" w:rsidTr="003C19F3">
        <w:trPr>
          <w:jc w:val="center"/>
        </w:trPr>
        <w:tc>
          <w:tcPr>
            <w:tcW w:w="665" w:type="dxa"/>
            <w:vAlign w:val="center"/>
          </w:tcPr>
          <w:p w14:paraId="3FABD41E" w14:textId="77777777" w:rsidR="00DF4F22" w:rsidRDefault="00DF4F22" w:rsidP="003C19F3">
            <w:pPr>
              <w:pStyle w:val="TAC"/>
              <w:rPr>
                <w:lang w:val="en-US" w:eastAsia="zh-CN"/>
              </w:rPr>
            </w:pPr>
            <w:r>
              <w:rPr>
                <w:lang w:val="en-US" w:eastAsia="zh-CN"/>
              </w:rPr>
              <w:t>n1</w:t>
            </w:r>
          </w:p>
        </w:tc>
        <w:tc>
          <w:tcPr>
            <w:tcW w:w="610" w:type="dxa"/>
            <w:vAlign w:val="center"/>
          </w:tcPr>
          <w:p w14:paraId="3DF54895" w14:textId="77777777" w:rsidR="00DF4F22" w:rsidRDefault="00DF4F22" w:rsidP="003C19F3">
            <w:pPr>
              <w:pStyle w:val="TAC"/>
              <w:rPr>
                <w:lang w:val="en-US" w:eastAsia="zh-CN"/>
              </w:rPr>
            </w:pPr>
            <w:r>
              <w:rPr>
                <w:lang w:val="en-US" w:eastAsia="zh-CN"/>
              </w:rPr>
              <w:t>n40</w:t>
            </w:r>
          </w:p>
        </w:tc>
        <w:tc>
          <w:tcPr>
            <w:tcW w:w="598" w:type="dxa"/>
            <w:vAlign w:val="center"/>
          </w:tcPr>
          <w:p w14:paraId="05EE5320" w14:textId="77777777" w:rsidR="00DF4F22" w:rsidRDefault="00DF4F22" w:rsidP="003C19F3">
            <w:pPr>
              <w:pStyle w:val="TAC"/>
              <w:rPr>
                <w:lang w:val="en-US" w:eastAsia="zh-CN"/>
              </w:rPr>
            </w:pPr>
            <w:r>
              <w:rPr>
                <w:rFonts w:hint="eastAsia"/>
                <w:lang w:eastAsia="zh-CN"/>
              </w:rPr>
              <w:t>6.6</w:t>
            </w:r>
          </w:p>
        </w:tc>
        <w:tc>
          <w:tcPr>
            <w:tcW w:w="598" w:type="dxa"/>
            <w:vAlign w:val="center"/>
          </w:tcPr>
          <w:p w14:paraId="22F7A1AF" w14:textId="77777777" w:rsidR="00DF4F22" w:rsidRDefault="00DF4F22" w:rsidP="003C19F3">
            <w:pPr>
              <w:pStyle w:val="TAC"/>
              <w:rPr>
                <w:lang w:val="en-US" w:eastAsia="zh-CN"/>
              </w:rPr>
            </w:pPr>
            <w:r>
              <w:rPr>
                <w:rFonts w:hint="eastAsia"/>
                <w:lang w:eastAsia="zh-CN"/>
              </w:rPr>
              <w:t>6.6</w:t>
            </w:r>
          </w:p>
        </w:tc>
        <w:tc>
          <w:tcPr>
            <w:tcW w:w="598" w:type="dxa"/>
            <w:vAlign w:val="center"/>
          </w:tcPr>
          <w:p w14:paraId="11026CC0" w14:textId="77777777" w:rsidR="00DF4F22" w:rsidRDefault="00DF4F22" w:rsidP="003C19F3">
            <w:pPr>
              <w:pStyle w:val="TAC"/>
              <w:rPr>
                <w:lang w:val="en-US" w:eastAsia="zh-CN"/>
              </w:rPr>
            </w:pPr>
            <w:r>
              <w:rPr>
                <w:rFonts w:hint="eastAsia"/>
                <w:lang w:eastAsia="zh-CN"/>
              </w:rPr>
              <w:t>6.6</w:t>
            </w:r>
          </w:p>
        </w:tc>
        <w:tc>
          <w:tcPr>
            <w:tcW w:w="598" w:type="dxa"/>
            <w:vAlign w:val="center"/>
          </w:tcPr>
          <w:p w14:paraId="2512C1BE" w14:textId="77777777" w:rsidR="00DF4F22" w:rsidRDefault="00DF4F22" w:rsidP="003C19F3">
            <w:pPr>
              <w:pStyle w:val="TAC"/>
              <w:rPr>
                <w:lang w:val="en-US" w:eastAsia="zh-CN"/>
              </w:rPr>
            </w:pPr>
            <w:r>
              <w:rPr>
                <w:rFonts w:hint="eastAsia"/>
                <w:lang w:eastAsia="zh-CN"/>
              </w:rPr>
              <w:t>6.6</w:t>
            </w:r>
          </w:p>
        </w:tc>
        <w:tc>
          <w:tcPr>
            <w:tcW w:w="598" w:type="dxa"/>
            <w:vAlign w:val="center"/>
          </w:tcPr>
          <w:p w14:paraId="5B9F4E25" w14:textId="77777777" w:rsidR="00DF4F22" w:rsidRDefault="00DF4F22" w:rsidP="003C19F3">
            <w:pPr>
              <w:pStyle w:val="TAC"/>
              <w:rPr>
                <w:lang w:val="en-US" w:eastAsia="zh-CN"/>
              </w:rPr>
            </w:pPr>
            <w:r>
              <w:rPr>
                <w:rFonts w:hint="eastAsia"/>
                <w:lang w:eastAsia="zh-CN"/>
              </w:rPr>
              <w:t>6.6</w:t>
            </w:r>
          </w:p>
        </w:tc>
        <w:tc>
          <w:tcPr>
            <w:tcW w:w="598" w:type="dxa"/>
            <w:vAlign w:val="center"/>
          </w:tcPr>
          <w:p w14:paraId="0985BD28" w14:textId="77777777" w:rsidR="00DF4F22" w:rsidRDefault="00DF4F22" w:rsidP="003C19F3">
            <w:pPr>
              <w:pStyle w:val="TAC"/>
              <w:rPr>
                <w:lang w:val="en-US" w:eastAsia="zh-CN"/>
              </w:rPr>
            </w:pPr>
            <w:r>
              <w:rPr>
                <w:rFonts w:hint="eastAsia"/>
                <w:lang w:eastAsia="zh-CN"/>
              </w:rPr>
              <w:t>6.6</w:t>
            </w:r>
          </w:p>
        </w:tc>
        <w:tc>
          <w:tcPr>
            <w:tcW w:w="598" w:type="dxa"/>
            <w:vAlign w:val="center"/>
          </w:tcPr>
          <w:p w14:paraId="6AB66798" w14:textId="77777777" w:rsidR="00DF4F22" w:rsidRDefault="00DF4F22" w:rsidP="003C19F3">
            <w:pPr>
              <w:pStyle w:val="TAC"/>
            </w:pPr>
            <w:r>
              <w:rPr>
                <w:rFonts w:hint="eastAsia"/>
                <w:lang w:eastAsia="zh-CN"/>
              </w:rPr>
              <w:t>6.6</w:t>
            </w:r>
          </w:p>
        </w:tc>
        <w:tc>
          <w:tcPr>
            <w:tcW w:w="598" w:type="dxa"/>
            <w:vAlign w:val="center"/>
          </w:tcPr>
          <w:p w14:paraId="72B117AB" w14:textId="77777777" w:rsidR="00DF4F22" w:rsidRDefault="00DF4F22" w:rsidP="003C19F3">
            <w:pPr>
              <w:pStyle w:val="TAC"/>
            </w:pPr>
            <w:r>
              <w:rPr>
                <w:rFonts w:hint="eastAsia"/>
                <w:lang w:eastAsia="zh-CN"/>
              </w:rPr>
              <w:t>6.6</w:t>
            </w:r>
          </w:p>
        </w:tc>
        <w:tc>
          <w:tcPr>
            <w:tcW w:w="598" w:type="dxa"/>
            <w:vAlign w:val="center"/>
          </w:tcPr>
          <w:p w14:paraId="0EE5F914" w14:textId="77777777" w:rsidR="00DF4F22" w:rsidRDefault="00DF4F22" w:rsidP="003C19F3">
            <w:pPr>
              <w:pStyle w:val="TAC"/>
            </w:pPr>
            <w:r>
              <w:rPr>
                <w:rFonts w:hint="eastAsia"/>
                <w:lang w:eastAsia="zh-CN"/>
              </w:rPr>
              <w:t>6.6</w:t>
            </w:r>
          </w:p>
        </w:tc>
        <w:tc>
          <w:tcPr>
            <w:tcW w:w="598" w:type="dxa"/>
            <w:vAlign w:val="center"/>
          </w:tcPr>
          <w:p w14:paraId="279134C8" w14:textId="77777777" w:rsidR="00DF4F22" w:rsidRDefault="00DF4F22" w:rsidP="003C19F3">
            <w:pPr>
              <w:pStyle w:val="TAC"/>
            </w:pPr>
          </w:p>
        </w:tc>
        <w:tc>
          <w:tcPr>
            <w:tcW w:w="598" w:type="dxa"/>
            <w:vAlign w:val="center"/>
          </w:tcPr>
          <w:p w14:paraId="08A29F32" w14:textId="77777777" w:rsidR="00DF4F22" w:rsidRDefault="00DF4F22" w:rsidP="003C19F3">
            <w:pPr>
              <w:pStyle w:val="TAC"/>
            </w:pPr>
            <w:r>
              <w:rPr>
                <w:rFonts w:hint="eastAsia"/>
                <w:lang w:eastAsia="zh-CN"/>
              </w:rPr>
              <w:t>6.6</w:t>
            </w:r>
          </w:p>
        </w:tc>
        <w:tc>
          <w:tcPr>
            <w:tcW w:w="598" w:type="dxa"/>
            <w:vAlign w:val="center"/>
          </w:tcPr>
          <w:p w14:paraId="61C20007" w14:textId="77777777" w:rsidR="00DF4F22" w:rsidRDefault="00DF4F22" w:rsidP="003C19F3">
            <w:pPr>
              <w:pStyle w:val="TAC"/>
            </w:pPr>
          </w:p>
        </w:tc>
        <w:tc>
          <w:tcPr>
            <w:tcW w:w="609" w:type="dxa"/>
            <w:vAlign w:val="center"/>
          </w:tcPr>
          <w:p w14:paraId="6A87F597" w14:textId="77777777" w:rsidR="00DF4F22" w:rsidRDefault="00DF4F22" w:rsidP="003C19F3">
            <w:pPr>
              <w:pStyle w:val="TAC"/>
            </w:pPr>
          </w:p>
        </w:tc>
      </w:tr>
      <w:tr w:rsidR="00DF4F22" w14:paraId="199F33E7" w14:textId="77777777" w:rsidTr="003C19F3">
        <w:trPr>
          <w:jc w:val="center"/>
        </w:trPr>
        <w:tc>
          <w:tcPr>
            <w:tcW w:w="665" w:type="dxa"/>
            <w:vAlign w:val="center"/>
          </w:tcPr>
          <w:p w14:paraId="0E92C1A1" w14:textId="77777777" w:rsidR="00DF4F22" w:rsidRDefault="00DF4F22" w:rsidP="003C19F3">
            <w:pPr>
              <w:pStyle w:val="TAC"/>
              <w:rPr>
                <w:lang w:val="en-US" w:eastAsia="zh-CN"/>
              </w:rPr>
            </w:pPr>
            <w:r>
              <w:rPr>
                <w:lang w:val="en-US" w:eastAsia="zh-CN"/>
              </w:rPr>
              <w:t>n41</w:t>
            </w:r>
          </w:p>
        </w:tc>
        <w:tc>
          <w:tcPr>
            <w:tcW w:w="610" w:type="dxa"/>
            <w:vAlign w:val="center"/>
          </w:tcPr>
          <w:p w14:paraId="2F1AE4AD" w14:textId="77777777" w:rsidR="00DF4F22" w:rsidRDefault="00DF4F22" w:rsidP="003C19F3">
            <w:pPr>
              <w:pStyle w:val="TAC"/>
              <w:rPr>
                <w:lang w:val="en-US" w:eastAsia="zh-CN"/>
              </w:rPr>
            </w:pPr>
            <w:r>
              <w:rPr>
                <w:lang w:val="en-US" w:eastAsia="zh-CN"/>
              </w:rPr>
              <w:t>n1</w:t>
            </w:r>
          </w:p>
        </w:tc>
        <w:tc>
          <w:tcPr>
            <w:tcW w:w="598" w:type="dxa"/>
            <w:vAlign w:val="center"/>
          </w:tcPr>
          <w:p w14:paraId="35C39A9D" w14:textId="77777777" w:rsidR="00DF4F22" w:rsidRDefault="00DF4F22" w:rsidP="003C19F3">
            <w:pPr>
              <w:pStyle w:val="TAC"/>
              <w:rPr>
                <w:lang w:val="en-US" w:eastAsia="zh-CN"/>
              </w:rPr>
            </w:pPr>
            <w:r>
              <w:rPr>
                <w:lang w:val="en-US" w:eastAsia="zh-CN"/>
              </w:rPr>
              <w:t>9.1</w:t>
            </w:r>
          </w:p>
        </w:tc>
        <w:tc>
          <w:tcPr>
            <w:tcW w:w="598" w:type="dxa"/>
            <w:vAlign w:val="center"/>
          </w:tcPr>
          <w:p w14:paraId="2C0F43BD" w14:textId="77777777" w:rsidR="00DF4F22" w:rsidRDefault="00DF4F22" w:rsidP="003C19F3">
            <w:pPr>
              <w:pStyle w:val="TAC"/>
              <w:rPr>
                <w:lang w:val="en-US" w:eastAsia="zh-CN"/>
              </w:rPr>
            </w:pPr>
            <w:r>
              <w:rPr>
                <w:lang w:val="en-US" w:eastAsia="zh-CN"/>
              </w:rPr>
              <w:t>9.1</w:t>
            </w:r>
          </w:p>
        </w:tc>
        <w:tc>
          <w:tcPr>
            <w:tcW w:w="598" w:type="dxa"/>
            <w:vAlign w:val="center"/>
          </w:tcPr>
          <w:p w14:paraId="60A6872B" w14:textId="77777777" w:rsidR="00DF4F22" w:rsidRDefault="00DF4F22" w:rsidP="003C19F3">
            <w:pPr>
              <w:pStyle w:val="TAC"/>
              <w:rPr>
                <w:lang w:val="en-US" w:eastAsia="zh-CN"/>
              </w:rPr>
            </w:pPr>
            <w:r>
              <w:rPr>
                <w:lang w:val="en-US" w:eastAsia="zh-CN"/>
              </w:rPr>
              <w:t>9.1</w:t>
            </w:r>
          </w:p>
        </w:tc>
        <w:tc>
          <w:tcPr>
            <w:tcW w:w="598" w:type="dxa"/>
            <w:vAlign w:val="center"/>
          </w:tcPr>
          <w:p w14:paraId="6F9C70D5" w14:textId="77777777" w:rsidR="00DF4F22" w:rsidRDefault="00DF4F22" w:rsidP="003C19F3">
            <w:pPr>
              <w:pStyle w:val="TAC"/>
              <w:rPr>
                <w:lang w:val="en-US" w:eastAsia="zh-CN"/>
              </w:rPr>
            </w:pPr>
            <w:r>
              <w:rPr>
                <w:lang w:val="en-US" w:eastAsia="zh-CN"/>
              </w:rPr>
              <w:t>9.1</w:t>
            </w:r>
          </w:p>
        </w:tc>
        <w:tc>
          <w:tcPr>
            <w:tcW w:w="598" w:type="dxa"/>
            <w:vAlign w:val="center"/>
          </w:tcPr>
          <w:p w14:paraId="5FA19104" w14:textId="77777777" w:rsidR="00DF4F22" w:rsidRDefault="00DF4F22" w:rsidP="003C19F3">
            <w:pPr>
              <w:pStyle w:val="TAC"/>
              <w:rPr>
                <w:lang w:val="en-US" w:eastAsia="zh-CN"/>
              </w:rPr>
            </w:pPr>
          </w:p>
        </w:tc>
        <w:tc>
          <w:tcPr>
            <w:tcW w:w="598" w:type="dxa"/>
            <w:vAlign w:val="center"/>
          </w:tcPr>
          <w:p w14:paraId="5445272F" w14:textId="77777777" w:rsidR="00DF4F22" w:rsidRDefault="00DF4F22" w:rsidP="003C19F3">
            <w:pPr>
              <w:pStyle w:val="TAC"/>
              <w:rPr>
                <w:lang w:val="en-US" w:eastAsia="zh-CN"/>
              </w:rPr>
            </w:pPr>
          </w:p>
        </w:tc>
        <w:tc>
          <w:tcPr>
            <w:tcW w:w="598" w:type="dxa"/>
            <w:vAlign w:val="center"/>
          </w:tcPr>
          <w:p w14:paraId="7BFD2304" w14:textId="77777777" w:rsidR="00DF4F22" w:rsidRDefault="00DF4F22" w:rsidP="003C19F3">
            <w:pPr>
              <w:pStyle w:val="TAC"/>
            </w:pPr>
          </w:p>
        </w:tc>
        <w:tc>
          <w:tcPr>
            <w:tcW w:w="598" w:type="dxa"/>
            <w:vAlign w:val="center"/>
          </w:tcPr>
          <w:p w14:paraId="393554B4" w14:textId="77777777" w:rsidR="00DF4F22" w:rsidRDefault="00DF4F22" w:rsidP="003C19F3">
            <w:pPr>
              <w:pStyle w:val="TAC"/>
            </w:pPr>
          </w:p>
        </w:tc>
        <w:tc>
          <w:tcPr>
            <w:tcW w:w="598" w:type="dxa"/>
            <w:vAlign w:val="center"/>
          </w:tcPr>
          <w:p w14:paraId="4DFF47CB" w14:textId="77777777" w:rsidR="00DF4F22" w:rsidRDefault="00DF4F22" w:rsidP="003C19F3">
            <w:pPr>
              <w:pStyle w:val="TAC"/>
            </w:pPr>
          </w:p>
        </w:tc>
        <w:tc>
          <w:tcPr>
            <w:tcW w:w="598" w:type="dxa"/>
            <w:vAlign w:val="center"/>
          </w:tcPr>
          <w:p w14:paraId="55721EBF" w14:textId="77777777" w:rsidR="00DF4F22" w:rsidRDefault="00DF4F22" w:rsidP="003C19F3">
            <w:pPr>
              <w:pStyle w:val="TAC"/>
            </w:pPr>
          </w:p>
        </w:tc>
        <w:tc>
          <w:tcPr>
            <w:tcW w:w="598" w:type="dxa"/>
            <w:vAlign w:val="center"/>
          </w:tcPr>
          <w:p w14:paraId="161263B9" w14:textId="77777777" w:rsidR="00DF4F22" w:rsidRDefault="00DF4F22" w:rsidP="003C19F3">
            <w:pPr>
              <w:pStyle w:val="TAC"/>
            </w:pPr>
          </w:p>
        </w:tc>
        <w:tc>
          <w:tcPr>
            <w:tcW w:w="598" w:type="dxa"/>
            <w:vAlign w:val="center"/>
          </w:tcPr>
          <w:p w14:paraId="5A887DFB" w14:textId="77777777" w:rsidR="00DF4F22" w:rsidRDefault="00DF4F22" w:rsidP="003C19F3">
            <w:pPr>
              <w:pStyle w:val="TAC"/>
            </w:pPr>
          </w:p>
        </w:tc>
        <w:tc>
          <w:tcPr>
            <w:tcW w:w="609" w:type="dxa"/>
            <w:vAlign w:val="center"/>
          </w:tcPr>
          <w:p w14:paraId="4155F4DA" w14:textId="77777777" w:rsidR="00DF4F22" w:rsidRDefault="00DF4F22" w:rsidP="003C19F3">
            <w:pPr>
              <w:pStyle w:val="TAC"/>
            </w:pPr>
          </w:p>
        </w:tc>
      </w:tr>
      <w:tr w:rsidR="00DF4F22" w14:paraId="24AD2237" w14:textId="77777777" w:rsidTr="003C19F3">
        <w:trPr>
          <w:jc w:val="center"/>
        </w:trPr>
        <w:tc>
          <w:tcPr>
            <w:tcW w:w="665" w:type="dxa"/>
            <w:vAlign w:val="center"/>
          </w:tcPr>
          <w:p w14:paraId="0B96DD31" w14:textId="77777777" w:rsidR="00DF4F22" w:rsidRDefault="00DF4F22" w:rsidP="003C19F3">
            <w:pPr>
              <w:pStyle w:val="TAC"/>
              <w:rPr>
                <w:lang w:val="en-US" w:eastAsia="zh-CN"/>
              </w:rPr>
            </w:pPr>
            <w:r>
              <w:rPr>
                <w:lang w:val="en-US" w:eastAsia="zh-CN"/>
              </w:rPr>
              <w:t>n1</w:t>
            </w:r>
          </w:p>
        </w:tc>
        <w:tc>
          <w:tcPr>
            <w:tcW w:w="610" w:type="dxa"/>
            <w:vAlign w:val="center"/>
          </w:tcPr>
          <w:p w14:paraId="35B06416" w14:textId="77777777" w:rsidR="00DF4F22" w:rsidRDefault="00DF4F22" w:rsidP="003C19F3">
            <w:pPr>
              <w:pStyle w:val="TAC"/>
              <w:rPr>
                <w:lang w:val="en-US" w:eastAsia="zh-CN"/>
              </w:rPr>
            </w:pPr>
            <w:r>
              <w:rPr>
                <w:lang w:val="en-US" w:eastAsia="zh-CN"/>
              </w:rPr>
              <w:t>n41</w:t>
            </w:r>
          </w:p>
        </w:tc>
        <w:tc>
          <w:tcPr>
            <w:tcW w:w="598" w:type="dxa"/>
            <w:vAlign w:val="center"/>
          </w:tcPr>
          <w:p w14:paraId="4AFC7E2D" w14:textId="77777777" w:rsidR="00DF4F22" w:rsidRDefault="00DF4F22" w:rsidP="003C19F3">
            <w:pPr>
              <w:pStyle w:val="TAC"/>
              <w:rPr>
                <w:lang w:val="en-US" w:eastAsia="zh-CN"/>
              </w:rPr>
            </w:pPr>
          </w:p>
        </w:tc>
        <w:tc>
          <w:tcPr>
            <w:tcW w:w="598" w:type="dxa"/>
            <w:vAlign w:val="center"/>
          </w:tcPr>
          <w:p w14:paraId="53816A8D" w14:textId="77777777" w:rsidR="00DF4F22" w:rsidRDefault="00DF4F22" w:rsidP="003C19F3">
            <w:pPr>
              <w:pStyle w:val="TAC"/>
              <w:rPr>
                <w:lang w:val="en-US" w:eastAsia="zh-CN"/>
              </w:rPr>
            </w:pPr>
            <w:r>
              <w:rPr>
                <w:lang w:val="en-US" w:eastAsia="zh-CN"/>
              </w:rPr>
              <w:t>6.1</w:t>
            </w:r>
          </w:p>
        </w:tc>
        <w:tc>
          <w:tcPr>
            <w:tcW w:w="598" w:type="dxa"/>
            <w:vAlign w:val="center"/>
          </w:tcPr>
          <w:p w14:paraId="26E173C6" w14:textId="77777777" w:rsidR="00DF4F22" w:rsidRDefault="00DF4F22" w:rsidP="003C19F3">
            <w:pPr>
              <w:pStyle w:val="TAC"/>
              <w:rPr>
                <w:lang w:val="en-US" w:eastAsia="zh-CN"/>
              </w:rPr>
            </w:pPr>
            <w:r>
              <w:rPr>
                <w:lang w:val="en-US" w:eastAsia="zh-CN"/>
              </w:rPr>
              <w:t>6.1</w:t>
            </w:r>
          </w:p>
        </w:tc>
        <w:tc>
          <w:tcPr>
            <w:tcW w:w="598" w:type="dxa"/>
            <w:vAlign w:val="center"/>
          </w:tcPr>
          <w:p w14:paraId="32233086" w14:textId="77777777" w:rsidR="00DF4F22" w:rsidRDefault="00DF4F22" w:rsidP="003C19F3">
            <w:pPr>
              <w:pStyle w:val="TAC"/>
              <w:rPr>
                <w:lang w:val="en-US" w:eastAsia="zh-CN"/>
              </w:rPr>
            </w:pPr>
            <w:r>
              <w:rPr>
                <w:lang w:val="en-US" w:eastAsia="zh-CN"/>
              </w:rPr>
              <w:t>6.1</w:t>
            </w:r>
          </w:p>
        </w:tc>
        <w:tc>
          <w:tcPr>
            <w:tcW w:w="598" w:type="dxa"/>
            <w:vAlign w:val="center"/>
          </w:tcPr>
          <w:p w14:paraId="0B0943FF" w14:textId="77777777" w:rsidR="00DF4F22" w:rsidRDefault="00DF4F22" w:rsidP="003C19F3">
            <w:pPr>
              <w:pStyle w:val="TAC"/>
              <w:rPr>
                <w:lang w:val="en-US" w:eastAsia="zh-CN"/>
              </w:rPr>
            </w:pPr>
          </w:p>
        </w:tc>
        <w:tc>
          <w:tcPr>
            <w:tcW w:w="598" w:type="dxa"/>
            <w:vAlign w:val="center"/>
          </w:tcPr>
          <w:p w14:paraId="7D8253C4" w14:textId="77777777" w:rsidR="00DF4F22" w:rsidRDefault="00DF4F22" w:rsidP="003C19F3">
            <w:pPr>
              <w:pStyle w:val="TAC"/>
              <w:rPr>
                <w:lang w:val="en-US" w:eastAsia="zh-CN"/>
              </w:rPr>
            </w:pPr>
          </w:p>
        </w:tc>
        <w:tc>
          <w:tcPr>
            <w:tcW w:w="598" w:type="dxa"/>
            <w:vAlign w:val="center"/>
          </w:tcPr>
          <w:p w14:paraId="0BD48702" w14:textId="77777777" w:rsidR="00DF4F22" w:rsidRDefault="00DF4F22" w:rsidP="003C19F3">
            <w:pPr>
              <w:pStyle w:val="TAC"/>
            </w:pPr>
            <w:r>
              <w:rPr>
                <w:lang w:val="en-US" w:eastAsia="zh-CN"/>
              </w:rPr>
              <w:t>6.1</w:t>
            </w:r>
          </w:p>
        </w:tc>
        <w:tc>
          <w:tcPr>
            <w:tcW w:w="598" w:type="dxa"/>
            <w:vAlign w:val="center"/>
          </w:tcPr>
          <w:p w14:paraId="734C147E" w14:textId="77777777" w:rsidR="00DF4F22" w:rsidRDefault="00DF4F22" w:rsidP="003C19F3">
            <w:pPr>
              <w:pStyle w:val="TAC"/>
            </w:pPr>
            <w:r>
              <w:rPr>
                <w:lang w:val="en-US" w:eastAsia="zh-CN"/>
              </w:rPr>
              <w:t>6.1</w:t>
            </w:r>
          </w:p>
        </w:tc>
        <w:tc>
          <w:tcPr>
            <w:tcW w:w="598" w:type="dxa"/>
            <w:vAlign w:val="center"/>
          </w:tcPr>
          <w:p w14:paraId="48BB0B87" w14:textId="77777777" w:rsidR="00DF4F22" w:rsidRDefault="00DF4F22" w:rsidP="003C19F3">
            <w:pPr>
              <w:pStyle w:val="TAC"/>
            </w:pPr>
            <w:r>
              <w:rPr>
                <w:lang w:val="en-US" w:eastAsia="zh-CN"/>
              </w:rPr>
              <w:t>6.1</w:t>
            </w:r>
          </w:p>
        </w:tc>
        <w:tc>
          <w:tcPr>
            <w:tcW w:w="598" w:type="dxa"/>
            <w:vAlign w:val="center"/>
          </w:tcPr>
          <w:p w14:paraId="4AB6074B" w14:textId="77777777" w:rsidR="00DF4F22" w:rsidRDefault="00DF4F22" w:rsidP="003C19F3">
            <w:pPr>
              <w:pStyle w:val="TAC"/>
              <w:rPr>
                <w:lang w:val="en-US" w:eastAsia="zh-CN"/>
              </w:rPr>
            </w:pPr>
          </w:p>
        </w:tc>
        <w:tc>
          <w:tcPr>
            <w:tcW w:w="598" w:type="dxa"/>
            <w:vAlign w:val="center"/>
          </w:tcPr>
          <w:p w14:paraId="4442AC80" w14:textId="77777777" w:rsidR="00DF4F22" w:rsidRDefault="00DF4F22" w:rsidP="003C19F3">
            <w:pPr>
              <w:pStyle w:val="TAC"/>
            </w:pPr>
            <w:r>
              <w:rPr>
                <w:lang w:val="en-US" w:eastAsia="zh-CN"/>
              </w:rPr>
              <w:t>6.1</w:t>
            </w:r>
          </w:p>
        </w:tc>
        <w:tc>
          <w:tcPr>
            <w:tcW w:w="598" w:type="dxa"/>
            <w:vAlign w:val="center"/>
          </w:tcPr>
          <w:p w14:paraId="4CE085B0" w14:textId="77777777" w:rsidR="00DF4F22" w:rsidRDefault="00DF4F22" w:rsidP="003C19F3">
            <w:pPr>
              <w:pStyle w:val="TAC"/>
            </w:pPr>
            <w:r>
              <w:rPr>
                <w:lang w:val="en-US" w:eastAsia="zh-CN"/>
              </w:rPr>
              <w:t>6.1</w:t>
            </w:r>
          </w:p>
        </w:tc>
        <w:tc>
          <w:tcPr>
            <w:tcW w:w="609" w:type="dxa"/>
            <w:vAlign w:val="center"/>
          </w:tcPr>
          <w:p w14:paraId="5C758CF3" w14:textId="77777777" w:rsidR="00DF4F22" w:rsidRDefault="00DF4F22" w:rsidP="003C19F3">
            <w:pPr>
              <w:pStyle w:val="TAC"/>
            </w:pPr>
            <w:r>
              <w:rPr>
                <w:lang w:val="en-US" w:eastAsia="zh-CN"/>
              </w:rPr>
              <w:t>6.1</w:t>
            </w:r>
          </w:p>
        </w:tc>
      </w:tr>
      <w:tr w:rsidR="00DF4F22" w14:paraId="02B9F785" w14:textId="77777777" w:rsidTr="003C19F3">
        <w:trPr>
          <w:jc w:val="center"/>
        </w:trPr>
        <w:tc>
          <w:tcPr>
            <w:tcW w:w="665" w:type="dxa"/>
            <w:vAlign w:val="center"/>
          </w:tcPr>
          <w:p w14:paraId="21066CF4" w14:textId="77777777" w:rsidR="00DF4F22" w:rsidRDefault="00DF4F22" w:rsidP="003C19F3">
            <w:pPr>
              <w:pStyle w:val="TAC"/>
              <w:rPr>
                <w:lang w:val="en-US" w:eastAsia="zh-CN"/>
              </w:rPr>
            </w:pPr>
            <w:r>
              <w:rPr>
                <w:rFonts w:hint="eastAsia"/>
                <w:lang w:val="en-US" w:eastAsia="zh-CN"/>
              </w:rPr>
              <w:t>n3</w:t>
            </w:r>
          </w:p>
        </w:tc>
        <w:tc>
          <w:tcPr>
            <w:tcW w:w="610" w:type="dxa"/>
            <w:vAlign w:val="center"/>
          </w:tcPr>
          <w:p w14:paraId="0E8E7F5F" w14:textId="77777777" w:rsidR="00DF4F22" w:rsidRDefault="00DF4F22" w:rsidP="003C19F3">
            <w:pPr>
              <w:pStyle w:val="TAC"/>
              <w:rPr>
                <w:lang w:val="en-US" w:eastAsia="zh-CN"/>
              </w:rPr>
            </w:pPr>
            <w:r>
              <w:rPr>
                <w:rFonts w:hint="eastAsia"/>
                <w:lang w:val="en-US" w:eastAsia="zh-CN"/>
              </w:rPr>
              <w:t>n41</w:t>
            </w:r>
          </w:p>
        </w:tc>
        <w:tc>
          <w:tcPr>
            <w:tcW w:w="598" w:type="dxa"/>
            <w:vAlign w:val="center"/>
          </w:tcPr>
          <w:p w14:paraId="0BB911DE" w14:textId="77777777" w:rsidR="00DF4F22" w:rsidRDefault="00DF4F22" w:rsidP="003C19F3">
            <w:pPr>
              <w:pStyle w:val="TAC"/>
              <w:rPr>
                <w:lang w:val="en-US" w:eastAsia="zh-CN"/>
              </w:rPr>
            </w:pPr>
          </w:p>
        </w:tc>
        <w:tc>
          <w:tcPr>
            <w:tcW w:w="598" w:type="dxa"/>
            <w:vAlign w:val="center"/>
          </w:tcPr>
          <w:p w14:paraId="55EF2785" w14:textId="77777777" w:rsidR="00DF4F22" w:rsidRDefault="00DF4F22" w:rsidP="003C19F3">
            <w:pPr>
              <w:pStyle w:val="TAC"/>
              <w:rPr>
                <w:lang w:val="en-US" w:eastAsia="zh-CN"/>
              </w:rPr>
            </w:pPr>
            <w:r>
              <w:rPr>
                <w:rFonts w:hint="eastAsia"/>
                <w:lang w:val="en-US" w:eastAsia="zh-CN"/>
              </w:rPr>
              <w:t>0.7</w:t>
            </w:r>
          </w:p>
        </w:tc>
        <w:tc>
          <w:tcPr>
            <w:tcW w:w="598" w:type="dxa"/>
            <w:vAlign w:val="center"/>
          </w:tcPr>
          <w:p w14:paraId="52CC0A28" w14:textId="77777777" w:rsidR="00DF4F22" w:rsidRDefault="00DF4F22" w:rsidP="003C19F3">
            <w:pPr>
              <w:pStyle w:val="TAC"/>
              <w:rPr>
                <w:lang w:val="en-US" w:eastAsia="zh-CN"/>
              </w:rPr>
            </w:pPr>
            <w:r>
              <w:rPr>
                <w:rFonts w:hint="eastAsia"/>
                <w:lang w:val="en-US" w:eastAsia="zh-CN"/>
              </w:rPr>
              <w:t>0.7</w:t>
            </w:r>
          </w:p>
        </w:tc>
        <w:tc>
          <w:tcPr>
            <w:tcW w:w="598" w:type="dxa"/>
            <w:vAlign w:val="center"/>
          </w:tcPr>
          <w:p w14:paraId="78AE8F7F" w14:textId="77777777" w:rsidR="00DF4F22" w:rsidRDefault="00DF4F22" w:rsidP="003C19F3">
            <w:pPr>
              <w:pStyle w:val="TAC"/>
              <w:rPr>
                <w:lang w:val="en-US" w:eastAsia="zh-CN"/>
              </w:rPr>
            </w:pPr>
            <w:r>
              <w:rPr>
                <w:rFonts w:hint="eastAsia"/>
                <w:lang w:val="en-US" w:eastAsia="zh-CN"/>
              </w:rPr>
              <w:t>0.7</w:t>
            </w:r>
          </w:p>
        </w:tc>
        <w:tc>
          <w:tcPr>
            <w:tcW w:w="598" w:type="dxa"/>
            <w:vAlign w:val="center"/>
          </w:tcPr>
          <w:p w14:paraId="5BC3FBB6" w14:textId="77777777" w:rsidR="00DF4F22" w:rsidRDefault="00DF4F22" w:rsidP="003C19F3">
            <w:pPr>
              <w:pStyle w:val="TAC"/>
              <w:rPr>
                <w:lang w:val="en-US" w:eastAsia="zh-CN"/>
              </w:rPr>
            </w:pPr>
          </w:p>
        </w:tc>
        <w:tc>
          <w:tcPr>
            <w:tcW w:w="598" w:type="dxa"/>
            <w:vAlign w:val="center"/>
          </w:tcPr>
          <w:p w14:paraId="089C69A2" w14:textId="77777777" w:rsidR="00DF4F22" w:rsidRDefault="00DF4F22" w:rsidP="003C19F3">
            <w:pPr>
              <w:pStyle w:val="TAC"/>
              <w:rPr>
                <w:lang w:val="en-US" w:eastAsia="zh-CN"/>
              </w:rPr>
            </w:pPr>
          </w:p>
        </w:tc>
        <w:tc>
          <w:tcPr>
            <w:tcW w:w="598" w:type="dxa"/>
            <w:vAlign w:val="center"/>
          </w:tcPr>
          <w:p w14:paraId="738D30A2" w14:textId="77777777" w:rsidR="00DF4F22" w:rsidRDefault="00DF4F22" w:rsidP="003C19F3">
            <w:pPr>
              <w:pStyle w:val="TAC"/>
            </w:pPr>
            <w:r>
              <w:rPr>
                <w:rFonts w:hint="eastAsia"/>
                <w:lang w:val="en-US" w:eastAsia="zh-CN"/>
              </w:rPr>
              <w:t>0.7</w:t>
            </w:r>
          </w:p>
        </w:tc>
        <w:tc>
          <w:tcPr>
            <w:tcW w:w="598" w:type="dxa"/>
            <w:vAlign w:val="center"/>
          </w:tcPr>
          <w:p w14:paraId="0A8FAD51" w14:textId="77777777" w:rsidR="00DF4F22" w:rsidRDefault="00DF4F22" w:rsidP="003C19F3">
            <w:pPr>
              <w:pStyle w:val="TAC"/>
            </w:pPr>
            <w:r>
              <w:rPr>
                <w:rFonts w:hint="eastAsia"/>
                <w:lang w:val="en-US" w:eastAsia="zh-CN"/>
              </w:rPr>
              <w:t>0.7</w:t>
            </w:r>
          </w:p>
        </w:tc>
        <w:tc>
          <w:tcPr>
            <w:tcW w:w="598" w:type="dxa"/>
            <w:vAlign w:val="center"/>
          </w:tcPr>
          <w:p w14:paraId="44F8B6A5" w14:textId="77777777" w:rsidR="00DF4F22" w:rsidRDefault="00DF4F22" w:rsidP="003C19F3">
            <w:pPr>
              <w:pStyle w:val="TAC"/>
            </w:pPr>
            <w:r>
              <w:rPr>
                <w:rFonts w:hint="eastAsia"/>
                <w:lang w:val="en-US" w:eastAsia="zh-CN"/>
              </w:rPr>
              <w:t>0.7</w:t>
            </w:r>
          </w:p>
        </w:tc>
        <w:tc>
          <w:tcPr>
            <w:tcW w:w="598" w:type="dxa"/>
            <w:vAlign w:val="center"/>
          </w:tcPr>
          <w:p w14:paraId="1483B6F4" w14:textId="77777777" w:rsidR="00DF4F22" w:rsidRDefault="00DF4F22" w:rsidP="003C19F3">
            <w:pPr>
              <w:pStyle w:val="TAC"/>
            </w:pPr>
          </w:p>
        </w:tc>
        <w:tc>
          <w:tcPr>
            <w:tcW w:w="598" w:type="dxa"/>
            <w:vAlign w:val="center"/>
          </w:tcPr>
          <w:p w14:paraId="1C0E6E68" w14:textId="77777777" w:rsidR="00DF4F22" w:rsidRDefault="00DF4F22" w:rsidP="003C19F3">
            <w:pPr>
              <w:pStyle w:val="TAC"/>
            </w:pPr>
            <w:r>
              <w:rPr>
                <w:rFonts w:hint="eastAsia"/>
                <w:lang w:val="en-US" w:eastAsia="zh-CN"/>
              </w:rPr>
              <w:t>0.7</w:t>
            </w:r>
          </w:p>
        </w:tc>
        <w:tc>
          <w:tcPr>
            <w:tcW w:w="598" w:type="dxa"/>
            <w:vAlign w:val="center"/>
          </w:tcPr>
          <w:p w14:paraId="70AE555C" w14:textId="77777777" w:rsidR="00DF4F22" w:rsidRDefault="00DF4F22" w:rsidP="003C19F3">
            <w:pPr>
              <w:pStyle w:val="TAC"/>
            </w:pPr>
            <w:r>
              <w:rPr>
                <w:rFonts w:hint="eastAsia"/>
                <w:lang w:val="en-US" w:eastAsia="zh-CN"/>
              </w:rPr>
              <w:t>0.7</w:t>
            </w:r>
          </w:p>
        </w:tc>
        <w:tc>
          <w:tcPr>
            <w:tcW w:w="609" w:type="dxa"/>
            <w:vAlign w:val="center"/>
          </w:tcPr>
          <w:p w14:paraId="6B0D927F" w14:textId="77777777" w:rsidR="00DF4F22" w:rsidRDefault="00DF4F22" w:rsidP="003C19F3">
            <w:pPr>
              <w:pStyle w:val="TAC"/>
            </w:pPr>
            <w:r>
              <w:rPr>
                <w:rFonts w:hint="eastAsia"/>
                <w:lang w:val="en-US" w:eastAsia="zh-CN"/>
              </w:rPr>
              <w:t>0.7</w:t>
            </w:r>
          </w:p>
        </w:tc>
      </w:tr>
      <w:tr w:rsidR="00DF4F22" w14:paraId="6534A624" w14:textId="77777777" w:rsidTr="003C19F3">
        <w:trPr>
          <w:jc w:val="center"/>
        </w:trPr>
        <w:tc>
          <w:tcPr>
            <w:tcW w:w="665" w:type="dxa"/>
            <w:vAlign w:val="center"/>
          </w:tcPr>
          <w:p w14:paraId="335953A7" w14:textId="77777777" w:rsidR="00DF4F22" w:rsidRDefault="00DF4F22" w:rsidP="003C19F3">
            <w:pPr>
              <w:pStyle w:val="TAC"/>
            </w:pPr>
            <w:r>
              <w:rPr>
                <w:rFonts w:hint="eastAsia"/>
                <w:lang w:val="en-US" w:eastAsia="zh-CN"/>
              </w:rPr>
              <w:t>n41</w:t>
            </w:r>
          </w:p>
        </w:tc>
        <w:tc>
          <w:tcPr>
            <w:tcW w:w="610" w:type="dxa"/>
            <w:vAlign w:val="center"/>
          </w:tcPr>
          <w:p w14:paraId="04EAF934" w14:textId="77777777" w:rsidR="00DF4F22" w:rsidRDefault="00DF4F22" w:rsidP="003C19F3">
            <w:pPr>
              <w:pStyle w:val="TAC"/>
            </w:pPr>
            <w:r>
              <w:rPr>
                <w:rFonts w:hint="eastAsia"/>
                <w:lang w:val="en-US" w:eastAsia="zh-CN"/>
              </w:rPr>
              <w:t>n3</w:t>
            </w:r>
          </w:p>
        </w:tc>
        <w:tc>
          <w:tcPr>
            <w:tcW w:w="598" w:type="dxa"/>
            <w:vAlign w:val="center"/>
          </w:tcPr>
          <w:p w14:paraId="4566E79A" w14:textId="77777777" w:rsidR="00DF4F22" w:rsidRDefault="00DF4F22" w:rsidP="003C19F3">
            <w:pPr>
              <w:pStyle w:val="TAC"/>
            </w:pPr>
            <w:r>
              <w:rPr>
                <w:rFonts w:hint="eastAsia"/>
                <w:lang w:val="en-US" w:eastAsia="zh-CN"/>
              </w:rPr>
              <w:t>0.6</w:t>
            </w:r>
          </w:p>
        </w:tc>
        <w:tc>
          <w:tcPr>
            <w:tcW w:w="598" w:type="dxa"/>
            <w:vAlign w:val="center"/>
          </w:tcPr>
          <w:p w14:paraId="17CFE321" w14:textId="77777777" w:rsidR="00DF4F22" w:rsidRDefault="00DF4F22" w:rsidP="003C19F3">
            <w:pPr>
              <w:pStyle w:val="TAC"/>
            </w:pPr>
            <w:r>
              <w:rPr>
                <w:rFonts w:hint="eastAsia"/>
                <w:lang w:val="en-US" w:eastAsia="zh-CN"/>
              </w:rPr>
              <w:t>0.6</w:t>
            </w:r>
          </w:p>
        </w:tc>
        <w:tc>
          <w:tcPr>
            <w:tcW w:w="598" w:type="dxa"/>
            <w:vAlign w:val="center"/>
          </w:tcPr>
          <w:p w14:paraId="1D4916D9" w14:textId="77777777" w:rsidR="00DF4F22" w:rsidRDefault="00DF4F22" w:rsidP="003C19F3">
            <w:pPr>
              <w:pStyle w:val="TAC"/>
            </w:pPr>
            <w:r>
              <w:rPr>
                <w:rFonts w:hint="eastAsia"/>
                <w:lang w:val="en-US" w:eastAsia="zh-CN"/>
              </w:rPr>
              <w:t>0.6</w:t>
            </w:r>
          </w:p>
        </w:tc>
        <w:tc>
          <w:tcPr>
            <w:tcW w:w="598" w:type="dxa"/>
            <w:vAlign w:val="center"/>
          </w:tcPr>
          <w:p w14:paraId="17FE3C9B" w14:textId="77777777" w:rsidR="00DF4F22" w:rsidRDefault="00DF4F22" w:rsidP="003C19F3">
            <w:pPr>
              <w:pStyle w:val="TAC"/>
            </w:pPr>
            <w:r>
              <w:rPr>
                <w:rFonts w:hint="eastAsia"/>
                <w:lang w:val="en-US" w:eastAsia="zh-CN"/>
              </w:rPr>
              <w:t>0.6</w:t>
            </w:r>
          </w:p>
        </w:tc>
        <w:tc>
          <w:tcPr>
            <w:tcW w:w="598" w:type="dxa"/>
            <w:vAlign w:val="center"/>
          </w:tcPr>
          <w:p w14:paraId="0F67BB83" w14:textId="77777777" w:rsidR="00DF4F22" w:rsidRDefault="00DF4F22" w:rsidP="003C19F3">
            <w:pPr>
              <w:pStyle w:val="TAC"/>
            </w:pPr>
            <w:r>
              <w:rPr>
                <w:rFonts w:hint="eastAsia"/>
                <w:lang w:val="en-US" w:eastAsia="zh-CN"/>
              </w:rPr>
              <w:t>0.6</w:t>
            </w:r>
          </w:p>
        </w:tc>
        <w:tc>
          <w:tcPr>
            <w:tcW w:w="598" w:type="dxa"/>
            <w:vAlign w:val="center"/>
          </w:tcPr>
          <w:p w14:paraId="199142B8" w14:textId="77777777" w:rsidR="00DF4F22" w:rsidRDefault="00DF4F22" w:rsidP="003C19F3">
            <w:pPr>
              <w:pStyle w:val="TAC"/>
            </w:pPr>
            <w:r>
              <w:rPr>
                <w:rFonts w:hint="eastAsia"/>
                <w:lang w:val="en-US" w:eastAsia="zh-CN"/>
              </w:rPr>
              <w:t>0.6</w:t>
            </w:r>
          </w:p>
        </w:tc>
        <w:tc>
          <w:tcPr>
            <w:tcW w:w="598" w:type="dxa"/>
            <w:vAlign w:val="center"/>
          </w:tcPr>
          <w:p w14:paraId="74B9542C" w14:textId="77777777" w:rsidR="00DF4F22" w:rsidRDefault="00DF4F22" w:rsidP="003C19F3">
            <w:pPr>
              <w:pStyle w:val="TAC"/>
            </w:pPr>
          </w:p>
        </w:tc>
        <w:tc>
          <w:tcPr>
            <w:tcW w:w="598" w:type="dxa"/>
            <w:vAlign w:val="center"/>
          </w:tcPr>
          <w:p w14:paraId="04DF1932" w14:textId="77777777" w:rsidR="00DF4F22" w:rsidRDefault="00DF4F22" w:rsidP="003C19F3">
            <w:pPr>
              <w:pStyle w:val="TAC"/>
            </w:pPr>
          </w:p>
        </w:tc>
        <w:tc>
          <w:tcPr>
            <w:tcW w:w="598" w:type="dxa"/>
            <w:vAlign w:val="center"/>
          </w:tcPr>
          <w:p w14:paraId="7DD6345B" w14:textId="77777777" w:rsidR="00DF4F22" w:rsidRDefault="00DF4F22" w:rsidP="003C19F3">
            <w:pPr>
              <w:pStyle w:val="TAC"/>
            </w:pPr>
          </w:p>
        </w:tc>
        <w:tc>
          <w:tcPr>
            <w:tcW w:w="598" w:type="dxa"/>
            <w:vAlign w:val="center"/>
          </w:tcPr>
          <w:p w14:paraId="1DA372CF" w14:textId="77777777" w:rsidR="00DF4F22" w:rsidRDefault="00DF4F22" w:rsidP="003C19F3">
            <w:pPr>
              <w:pStyle w:val="TAC"/>
            </w:pPr>
          </w:p>
        </w:tc>
        <w:tc>
          <w:tcPr>
            <w:tcW w:w="598" w:type="dxa"/>
            <w:vAlign w:val="center"/>
          </w:tcPr>
          <w:p w14:paraId="22782A78" w14:textId="77777777" w:rsidR="00DF4F22" w:rsidRDefault="00DF4F22" w:rsidP="003C19F3">
            <w:pPr>
              <w:pStyle w:val="TAC"/>
            </w:pPr>
          </w:p>
        </w:tc>
        <w:tc>
          <w:tcPr>
            <w:tcW w:w="598" w:type="dxa"/>
            <w:vAlign w:val="center"/>
          </w:tcPr>
          <w:p w14:paraId="77020B11" w14:textId="77777777" w:rsidR="00DF4F22" w:rsidRDefault="00DF4F22" w:rsidP="003C19F3">
            <w:pPr>
              <w:pStyle w:val="TAC"/>
            </w:pPr>
          </w:p>
        </w:tc>
        <w:tc>
          <w:tcPr>
            <w:tcW w:w="609" w:type="dxa"/>
            <w:vAlign w:val="center"/>
          </w:tcPr>
          <w:p w14:paraId="246F8456" w14:textId="77777777" w:rsidR="00DF4F22" w:rsidRDefault="00DF4F22" w:rsidP="003C19F3">
            <w:pPr>
              <w:pStyle w:val="TAC"/>
            </w:pPr>
          </w:p>
        </w:tc>
      </w:tr>
      <w:tr w:rsidR="00DF4F22" w14:paraId="0F749068" w14:textId="77777777" w:rsidTr="003C19F3">
        <w:trPr>
          <w:jc w:val="center"/>
        </w:trPr>
        <w:tc>
          <w:tcPr>
            <w:tcW w:w="665" w:type="dxa"/>
            <w:vAlign w:val="center"/>
          </w:tcPr>
          <w:p w14:paraId="2FD6972F" w14:textId="77777777" w:rsidR="00DF4F22" w:rsidRDefault="00DF4F22" w:rsidP="003C19F3">
            <w:pPr>
              <w:pStyle w:val="TAC"/>
            </w:pPr>
            <w:r>
              <w:rPr>
                <w:lang w:val="en-US" w:eastAsia="zh-CN"/>
              </w:rPr>
              <w:t>n41</w:t>
            </w:r>
          </w:p>
        </w:tc>
        <w:tc>
          <w:tcPr>
            <w:tcW w:w="610" w:type="dxa"/>
            <w:vAlign w:val="center"/>
          </w:tcPr>
          <w:p w14:paraId="5672B353" w14:textId="77777777" w:rsidR="00DF4F22" w:rsidRDefault="00DF4F22" w:rsidP="003C19F3">
            <w:pPr>
              <w:pStyle w:val="TAC"/>
            </w:pPr>
            <w:r>
              <w:rPr>
                <w:lang w:val="en-US" w:eastAsia="zh-CN"/>
              </w:rPr>
              <w:t>n25</w:t>
            </w:r>
          </w:p>
        </w:tc>
        <w:tc>
          <w:tcPr>
            <w:tcW w:w="598" w:type="dxa"/>
            <w:vAlign w:val="center"/>
          </w:tcPr>
          <w:p w14:paraId="09565B69" w14:textId="77777777" w:rsidR="00DF4F22" w:rsidRDefault="00DF4F22" w:rsidP="003C19F3">
            <w:pPr>
              <w:pStyle w:val="TAC"/>
            </w:pPr>
            <w:r>
              <w:rPr>
                <w:lang w:val="en-US" w:eastAsia="zh-CN"/>
              </w:rPr>
              <w:t>0.6</w:t>
            </w:r>
          </w:p>
        </w:tc>
        <w:tc>
          <w:tcPr>
            <w:tcW w:w="598" w:type="dxa"/>
            <w:vAlign w:val="center"/>
          </w:tcPr>
          <w:p w14:paraId="50FD7FF8" w14:textId="77777777" w:rsidR="00DF4F22" w:rsidRDefault="00DF4F22" w:rsidP="003C19F3">
            <w:pPr>
              <w:pStyle w:val="TAC"/>
            </w:pPr>
            <w:r>
              <w:rPr>
                <w:lang w:val="en-US" w:eastAsia="zh-CN"/>
              </w:rPr>
              <w:t>0.6</w:t>
            </w:r>
          </w:p>
        </w:tc>
        <w:tc>
          <w:tcPr>
            <w:tcW w:w="598" w:type="dxa"/>
            <w:vAlign w:val="center"/>
          </w:tcPr>
          <w:p w14:paraId="2823291C" w14:textId="77777777" w:rsidR="00DF4F22" w:rsidRDefault="00DF4F22" w:rsidP="003C19F3">
            <w:pPr>
              <w:pStyle w:val="TAC"/>
            </w:pPr>
            <w:r>
              <w:rPr>
                <w:lang w:val="en-US" w:eastAsia="zh-CN"/>
              </w:rPr>
              <w:t>0.6</w:t>
            </w:r>
          </w:p>
        </w:tc>
        <w:tc>
          <w:tcPr>
            <w:tcW w:w="598" w:type="dxa"/>
            <w:vAlign w:val="center"/>
          </w:tcPr>
          <w:p w14:paraId="67ECCCBE" w14:textId="77777777" w:rsidR="00DF4F22" w:rsidRDefault="00DF4F22" w:rsidP="003C19F3">
            <w:pPr>
              <w:pStyle w:val="TAC"/>
            </w:pPr>
            <w:r>
              <w:rPr>
                <w:lang w:val="en-US" w:eastAsia="zh-CN"/>
              </w:rPr>
              <w:t>0.6</w:t>
            </w:r>
          </w:p>
        </w:tc>
        <w:tc>
          <w:tcPr>
            <w:tcW w:w="598" w:type="dxa"/>
            <w:vAlign w:val="center"/>
          </w:tcPr>
          <w:p w14:paraId="0277905C" w14:textId="77777777" w:rsidR="00DF4F22" w:rsidRDefault="00DF4F22" w:rsidP="003C19F3">
            <w:pPr>
              <w:pStyle w:val="TAC"/>
            </w:pPr>
            <w:ins w:id="423" w:author="Vasenkari, Petri J. (Nokia - FI/Espoo)" w:date="2020-11-04T13:44:00Z">
              <w:r>
                <w:rPr>
                  <w:lang w:val="en-US" w:eastAsia="zh-CN"/>
                </w:rPr>
                <w:t>0.6</w:t>
              </w:r>
            </w:ins>
          </w:p>
        </w:tc>
        <w:tc>
          <w:tcPr>
            <w:tcW w:w="598" w:type="dxa"/>
            <w:vAlign w:val="center"/>
          </w:tcPr>
          <w:p w14:paraId="3FE9CC26" w14:textId="77777777" w:rsidR="00DF4F22" w:rsidRDefault="00DF4F22" w:rsidP="003C19F3">
            <w:pPr>
              <w:pStyle w:val="TAC"/>
            </w:pPr>
            <w:ins w:id="424" w:author="Vasenkari, Petri J. (Nokia - FI/Espoo)" w:date="2020-11-04T13:44:00Z">
              <w:r>
                <w:rPr>
                  <w:lang w:val="en-US" w:eastAsia="zh-CN"/>
                </w:rPr>
                <w:t>0.6</w:t>
              </w:r>
            </w:ins>
          </w:p>
        </w:tc>
        <w:tc>
          <w:tcPr>
            <w:tcW w:w="598" w:type="dxa"/>
            <w:vAlign w:val="center"/>
          </w:tcPr>
          <w:p w14:paraId="0749A687" w14:textId="77777777" w:rsidR="00DF4F22" w:rsidRDefault="00DF4F22" w:rsidP="003C19F3">
            <w:pPr>
              <w:pStyle w:val="TAC"/>
            </w:pPr>
            <w:ins w:id="425" w:author="Vasenkari, Petri J. (Nokia - FI/Espoo)" w:date="2020-11-04T13:44:00Z">
              <w:r>
                <w:rPr>
                  <w:lang w:val="en-US" w:eastAsia="zh-CN"/>
                </w:rPr>
                <w:t>0.6</w:t>
              </w:r>
            </w:ins>
          </w:p>
        </w:tc>
        <w:tc>
          <w:tcPr>
            <w:tcW w:w="598" w:type="dxa"/>
            <w:vAlign w:val="center"/>
          </w:tcPr>
          <w:p w14:paraId="2F862F8F" w14:textId="77777777" w:rsidR="00DF4F22" w:rsidRDefault="00DF4F22" w:rsidP="003C19F3">
            <w:pPr>
              <w:pStyle w:val="TAC"/>
            </w:pPr>
          </w:p>
        </w:tc>
        <w:tc>
          <w:tcPr>
            <w:tcW w:w="598" w:type="dxa"/>
            <w:vAlign w:val="center"/>
          </w:tcPr>
          <w:p w14:paraId="49DB425D" w14:textId="77777777" w:rsidR="00DF4F22" w:rsidRDefault="00DF4F22" w:rsidP="003C19F3">
            <w:pPr>
              <w:pStyle w:val="TAC"/>
            </w:pPr>
          </w:p>
        </w:tc>
        <w:tc>
          <w:tcPr>
            <w:tcW w:w="598" w:type="dxa"/>
            <w:vAlign w:val="center"/>
          </w:tcPr>
          <w:p w14:paraId="7B8DB336" w14:textId="77777777" w:rsidR="00DF4F22" w:rsidRDefault="00DF4F22" w:rsidP="003C19F3">
            <w:pPr>
              <w:pStyle w:val="TAC"/>
            </w:pPr>
          </w:p>
        </w:tc>
        <w:tc>
          <w:tcPr>
            <w:tcW w:w="598" w:type="dxa"/>
            <w:vAlign w:val="center"/>
          </w:tcPr>
          <w:p w14:paraId="06211F20" w14:textId="77777777" w:rsidR="00DF4F22" w:rsidRDefault="00DF4F22" w:rsidP="003C19F3">
            <w:pPr>
              <w:pStyle w:val="TAC"/>
            </w:pPr>
          </w:p>
        </w:tc>
        <w:tc>
          <w:tcPr>
            <w:tcW w:w="598" w:type="dxa"/>
            <w:vAlign w:val="center"/>
          </w:tcPr>
          <w:p w14:paraId="3FB3AF85" w14:textId="77777777" w:rsidR="00DF4F22" w:rsidRDefault="00DF4F22" w:rsidP="003C19F3">
            <w:pPr>
              <w:pStyle w:val="TAC"/>
            </w:pPr>
          </w:p>
        </w:tc>
        <w:tc>
          <w:tcPr>
            <w:tcW w:w="609" w:type="dxa"/>
            <w:vAlign w:val="center"/>
          </w:tcPr>
          <w:p w14:paraId="6B615130" w14:textId="77777777" w:rsidR="00DF4F22" w:rsidRDefault="00DF4F22" w:rsidP="003C19F3">
            <w:pPr>
              <w:pStyle w:val="TAC"/>
            </w:pPr>
          </w:p>
        </w:tc>
      </w:tr>
      <w:tr w:rsidR="00DF4F22" w14:paraId="33C5691C" w14:textId="77777777" w:rsidTr="003C19F3">
        <w:trPr>
          <w:jc w:val="center"/>
        </w:trPr>
        <w:tc>
          <w:tcPr>
            <w:tcW w:w="665" w:type="dxa"/>
            <w:vAlign w:val="center"/>
          </w:tcPr>
          <w:p w14:paraId="05D4A3E7" w14:textId="77777777" w:rsidR="00DF4F22" w:rsidRDefault="00DF4F22" w:rsidP="003C19F3">
            <w:pPr>
              <w:pStyle w:val="TAC"/>
            </w:pPr>
            <w:r>
              <w:rPr>
                <w:rFonts w:cs="Arial"/>
                <w:szCs w:val="18"/>
                <w:lang w:val="en-US" w:eastAsia="zh-CN"/>
              </w:rPr>
              <w:t>n38</w:t>
            </w:r>
          </w:p>
        </w:tc>
        <w:tc>
          <w:tcPr>
            <w:tcW w:w="610" w:type="dxa"/>
            <w:vAlign w:val="center"/>
          </w:tcPr>
          <w:p w14:paraId="49A07849" w14:textId="77777777" w:rsidR="00DF4F22" w:rsidRDefault="00DF4F22" w:rsidP="003C19F3">
            <w:pPr>
              <w:pStyle w:val="TAC"/>
            </w:pPr>
            <w:r>
              <w:rPr>
                <w:rFonts w:cs="Arial"/>
                <w:szCs w:val="18"/>
                <w:lang w:val="en-US" w:eastAsia="zh-CN"/>
              </w:rPr>
              <w:t>n78</w:t>
            </w:r>
          </w:p>
        </w:tc>
        <w:tc>
          <w:tcPr>
            <w:tcW w:w="598" w:type="dxa"/>
            <w:vAlign w:val="center"/>
          </w:tcPr>
          <w:p w14:paraId="2C33582B" w14:textId="77777777" w:rsidR="00DF4F22" w:rsidRDefault="00DF4F22" w:rsidP="003C19F3">
            <w:pPr>
              <w:pStyle w:val="TAC"/>
            </w:pPr>
          </w:p>
        </w:tc>
        <w:tc>
          <w:tcPr>
            <w:tcW w:w="598" w:type="dxa"/>
            <w:vAlign w:val="center"/>
          </w:tcPr>
          <w:p w14:paraId="48CA46AF" w14:textId="77777777" w:rsidR="00DF4F22" w:rsidRDefault="00DF4F22" w:rsidP="003C19F3">
            <w:pPr>
              <w:pStyle w:val="TAC"/>
            </w:pPr>
            <w:r>
              <w:rPr>
                <w:rFonts w:cs="Arial"/>
                <w:szCs w:val="18"/>
                <w:lang w:val="en-US" w:eastAsia="zh-CN"/>
              </w:rPr>
              <w:t>8.3</w:t>
            </w:r>
          </w:p>
        </w:tc>
        <w:tc>
          <w:tcPr>
            <w:tcW w:w="598" w:type="dxa"/>
            <w:vAlign w:val="center"/>
          </w:tcPr>
          <w:p w14:paraId="130671FB" w14:textId="77777777" w:rsidR="00DF4F22" w:rsidRDefault="00DF4F22" w:rsidP="003C19F3">
            <w:pPr>
              <w:pStyle w:val="TAC"/>
            </w:pPr>
            <w:r>
              <w:rPr>
                <w:rFonts w:cs="Arial"/>
                <w:szCs w:val="18"/>
                <w:lang w:val="en-US" w:eastAsia="zh-CN"/>
              </w:rPr>
              <w:t>8.3</w:t>
            </w:r>
          </w:p>
        </w:tc>
        <w:tc>
          <w:tcPr>
            <w:tcW w:w="598" w:type="dxa"/>
            <w:vAlign w:val="center"/>
          </w:tcPr>
          <w:p w14:paraId="794F6BD1" w14:textId="77777777" w:rsidR="00DF4F22" w:rsidRDefault="00DF4F22" w:rsidP="003C19F3">
            <w:pPr>
              <w:pStyle w:val="TAC"/>
            </w:pPr>
            <w:r>
              <w:rPr>
                <w:rFonts w:cs="Arial"/>
                <w:szCs w:val="18"/>
                <w:lang w:val="en-US" w:eastAsia="zh-CN"/>
              </w:rPr>
              <w:t>8.3</w:t>
            </w:r>
          </w:p>
        </w:tc>
        <w:tc>
          <w:tcPr>
            <w:tcW w:w="598" w:type="dxa"/>
            <w:vAlign w:val="center"/>
          </w:tcPr>
          <w:p w14:paraId="76E8359F" w14:textId="77777777" w:rsidR="00DF4F22" w:rsidRDefault="00DF4F22" w:rsidP="003C19F3">
            <w:pPr>
              <w:pStyle w:val="TAC"/>
              <w:rPr>
                <w:lang w:val="en-US" w:eastAsia="zh-CN"/>
              </w:rPr>
            </w:pPr>
            <w:r>
              <w:rPr>
                <w:rFonts w:hint="eastAsia"/>
                <w:lang w:val="en-US" w:eastAsia="zh-CN"/>
              </w:rPr>
              <w:t>7.3</w:t>
            </w:r>
          </w:p>
        </w:tc>
        <w:tc>
          <w:tcPr>
            <w:tcW w:w="598" w:type="dxa"/>
            <w:vAlign w:val="center"/>
          </w:tcPr>
          <w:p w14:paraId="455E08FA" w14:textId="77777777" w:rsidR="00DF4F22" w:rsidRDefault="00DF4F22" w:rsidP="003C19F3">
            <w:pPr>
              <w:pStyle w:val="TAC"/>
            </w:pPr>
            <w:r>
              <w:rPr>
                <w:rFonts w:cs="Arial"/>
                <w:szCs w:val="18"/>
                <w:lang w:val="en-US" w:eastAsia="zh-CN"/>
              </w:rPr>
              <w:t>6.5</w:t>
            </w:r>
          </w:p>
        </w:tc>
        <w:tc>
          <w:tcPr>
            <w:tcW w:w="598" w:type="dxa"/>
            <w:vAlign w:val="center"/>
          </w:tcPr>
          <w:p w14:paraId="438B2E2B" w14:textId="77777777" w:rsidR="00DF4F22" w:rsidRDefault="00DF4F22" w:rsidP="003C19F3">
            <w:pPr>
              <w:pStyle w:val="TAC"/>
            </w:pPr>
            <w:r>
              <w:rPr>
                <w:rFonts w:cs="Arial"/>
                <w:szCs w:val="18"/>
                <w:lang w:val="en-US" w:eastAsia="zh-CN"/>
              </w:rPr>
              <w:t>6.3</w:t>
            </w:r>
          </w:p>
        </w:tc>
        <w:tc>
          <w:tcPr>
            <w:tcW w:w="598" w:type="dxa"/>
            <w:vAlign w:val="center"/>
          </w:tcPr>
          <w:p w14:paraId="4D770F2C" w14:textId="77777777" w:rsidR="00DF4F22" w:rsidRDefault="00DF4F22" w:rsidP="003C19F3">
            <w:pPr>
              <w:pStyle w:val="TAC"/>
            </w:pPr>
            <w:r>
              <w:rPr>
                <w:rFonts w:cs="Arial"/>
                <w:szCs w:val="18"/>
                <w:lang w:val="en-US" w:eastAsia="zh-CN"/>
              </w:rPr>
              <w:t>5.3</w:t>
            </w:r>
          </w:p>
        </w:tc>
        <w:tc>
          <w:tcPr>
            <w:tcW w:w="598" w:type="dxa"/>
            <w:vAlign w:val="center"/>
          </w:tcPr>
          <w:p w14:paraId="6B8DE5DF" w14:textId="77777777" w:rsidR="00DF4F22" w:rsidRDefault="00DF4F22" w:rsidP="003C19F3">
            <w:pPr>
              <w:pStyle w:val="TAC"/>
            </w:pPr>
            <w:r>
              <w:rPr>
                <w:rFonts w:cs="Arial"/>
                <w:szCs w:val="18"/>
                <w:lang w:val="en-US" w:eastAsia="zh-CN"/>
              </w:rPr>
              <w:t>4.5</w:t>
            </w:r>
          </w:p>
        </w:tc>
        <w:tc>
          <w:tcPr>
            <w:tcW w:w="598" w:type="dxa"/>
            <w:vAlign w:val="center"/>
          </w:tcPr>
          <w:p w14:paraId="3DB88284" w14:textId="77777777" w:rsidR="00DF4F22" w:rsidRDefault="00DF4F22" w:rsidP="003C19F3">
            <w:pPr>
              <w:pStyle w:val="TAC"/>
            </w:pPr>
          </w:p>
        </w:tc>
        <w:tc>
          <w:tcPr>
            <w:tcW w:w="598" w:type="dxa"/>
            <w:vAlign w:val="center"/>
          </w:tcPr>
          <w:p w14:paraId="6A73C802" w14:textId="77777777" w:rsidR="00DF4F22" w:rsidRDefault="00DF4F22" w:rsidP="003C19F3">
            <w:pPr>
              <w:pStyle w:val="TAC"/>
            </w:pPr>
            <w:r>
              <w:rPr>
                <w:rFonts w:cs="Arial"/>
                <w:szCs w:val="18"/>
                <w:lang w:val="en-US" w:eastAsia="zh-CN"/>
              </w:rPr>
              <w:t>4.0</w:t>
            </w:r>
          </w:p>
        </w:tc>
        <w:tc>
          <w:tcPr>
            <w:tcW w:w="598" w:type="dxa"/>
            <w:vAlign w:val="center"/>
          </w:tcPr>
          <w:p w14:paraId="76CCEE8F" w14:textId="77777777" w:rsidR="00DF4F22" w:rsidRDefault="00DF4F22" w:rsidP="003C19F3">
            <w:pPr>
              <w:pStyle w:val="TAC"/>
            </w:pPr>
            <w:r>
              <w:rPr>
                <w:rFonts w:cs="Arial"/>
                <w:szCs w:val="18"/>
                <w:lang w:val="en-US" w:eastAsia="zh-CN"/>
              </w:rPr>
              <w:t>3.9</w:t>
            </w:r>
          </w:p>
        </w:tc>
        <w:tc>
          <w:tcPr>
            <w:tcW w:w="609" w:type="dxa"/>
            <w:vAlign w:val="center"/>
          </w:tcPr>
          <w:p w14:paraId="2EE8CB20" w14:textId="77777777" w:rsidR="00DF4F22" w:rsidRDefault="00DF4F22" w:rsidP="003C19F3">
            <w:pPr>
              <w:pStyle w:val="TAC"/>
            </w:pPr>
            <w:r>
              <w:rPr>
                <w:rFonts w:cs="Arial"/>
                <w:szCs w:val="18"/>
                <w:lang w:val="en-US" w:eastAsia="zh-CN"/>
              </w:rPr>
              <w:t>3.8</w:t>
            </w:r>
          </w:p>
        </w:tc>
      </w:tr>
      <w:tr w:rsidR="00DF4F22" w14:paraId="40B9273B" w14:textId="77777777" w:rsidTr="003C19F3">
        <w:trPr>
          <w:jc w:val="center"/>
        </w:trPr>
        <w:tc>
          <w:tcPr>
            <w:tcW w:w="665" w:type="dxa"/>
            <w:vAlign w:val="center"/>
          </w:tcPr>
          <w:p w14:paraId="375E32E3" w14:textId="77777777" w:rsidR="00DF4F22" w:rsidRDefault="00DF4F22" w:rsidP="003C19F3">
            <w:pPr>
              <w:pStyle w:val="TAC"/>
            </w:pPr>
            <w:r>
              <w:rPr>
                <w:rFonts w:cs="Arial"/>
                <w:szCs w:val="18"/>
              </w:rPr>
              <w:t>n78</w:t>
            </w:r>
          </w:p>
        </w:tc>
        <w:tc>
          <w:tcPr>
            <w:tcW w:w="610" w:type="dxa"/>
            <w:vAlign w:val="center"/>
          </w:tcPr>
          <w:p w14:paraId="33D2EE88" w14:textId="77777777" w:rsidR="00DF4F22" w:rsidRDefault="00DF4F22" w:rsidP="003C19F3">
            <w:pPr>
              <w:pStyle w:val="TAC"/>
            </w:pPr>
            <w:r>
              <w:rPr>
                <w:rFonts w:cs="Arial"/>
                <w:szCs w:val="18"/>
              </w:rPr>
              <w:t>n</w:t>
            </w:r>
            <w:r>
              <w:rPr>
                <w:rFonts w:cs="Arial"/>
                <w:szCs w:val="18"/>
                <w:lang w:val="en-US" w:eastAsia="zh-CN"/>
              </w:rPr>
              <w:t>38</w:t>
            </w:r>
          </w:p>
        </w:tc>
        <w:tc>
          <w:tcPr>
            <w:tcW w:w="598" w:type="dxa"/>
            <w:vAlign w:val="center"/>
          </w:tcPr>
          <w:p w14:paraId="3E15967F" w14:textId="77777777" w:rsidR="00DF4F22" w:rsidRDefault="00DF4F22" w:rsidP="003C19F3">
            <w:pPr>
              <w:pStyle w:val="TAC"/>
            </w:pPr>
            <w:r>
              <w:rPr>
                <w:rFonts w:cs="Arial"/>
                <w:szCs w:val="18"/>
                <w:lang w:val="en-US" w:eastAsia="zh-CN"/>
              </w:rPr>
              <w:t>3.3</w:t>
            </w:r>
          </w:p>
        </w:tc>
        <w:tc>
          <w:tcPr>
            <w:tcW w:w="598" w:type="dxa"/>
            <w:vAlign w:val="center"/>
          </w:tcPr>
          <w:p w14:paraId="5D3B5DBA" w14:textId="77777777" w:rsidR="00DF4F22" w:rsidRDefault="00DF4F22" w:rsidP="003C19F3">
            <w:pPr>
              <w:pStyle w:val="TAC"/>
            </w:pPr>
            <w:r>
              <w:rPr>
                <w:rFonts w:cs="Arial"/>
                <w:szCs w:val="18"/>
                <w:lang w:val="en-US" w:eastAsia="zh-CN"/>
              </w:rPr>
              <w:t>3.3</w:t>
            </w:r>
          </w:p>
        </w:tc>
        <w:tc>
          <w:tcPr>
            <w:tcW w:w="598" w:type="dxa"/>
            <w:vAlign w:val="center"/>
          </w:tcPr>
          <w:p w14:paraId="49878F5F" w14:textId="77777777" w:rsidR="00DF4F22" w:rsidRDefault="00DF4F22" w:rsidP="003C19F3">
            <w:pPr>
              <w:pStyle w:val="TAC"/>
            </w:pPr>
            <w:r>
              <w:rPr>
                <w:rFonts w:cs="Arial"/>
                <w:szCs w:val="18"/>
                <w:lang w:val="en-US" w:eastAsia="zh-CN"/>
              </w:rPr>
              <w:t>3.3</w:t>
            </w:r>
          </w:p>
        </w:tc>
        <w:tc>
          <w:tcPr>
            <w:tcW w:w="598" w:type="dxa"/>
            <w:vAlign w:val="center"/>
          </w:tcPr>
          <w:p w14:paraId="70941171" w14:textId="77777777" w:rsidR="00DF4F22" w:rsidRDefault="00DF4F22" w:rsidP="003C19F3">
            <w:pPr>
              <w:pStyle w:val="TAC"/>
            </w:pPr>
            <w:r>
              <w:rPr>
                <w:rFonts w:cs="Arial"/>
                <w:szCs w:val="18"/>
                <w:lang w:val="en-US" w:eastAsia="zh-CN"/>
              </w:rPr>
              <w:t>3.3</w:t>
            </w:r>
          </w:p>
        </w:tc>
        <w:tc>
          <w:tcPr>
            <w:tcW w:w="598" w:type="dxa"/>
            <w:vAlign w:val="center"/>
          </w:tcPr>
          <w:p w14:paraId="7B6E0566" w14:textId="77777777" w:rsidR="00DF4F22" w:rsidRDefault="00DF4F22" w:rsidP="003C19F3">
            <w:pPr>
              <w:pStyle w:val="TAC"/>
            </w:pPr>
          </w:p>
        </w:tc>
        <w:tc>
          <w:tcPr>
            <w:tcW w:w="598" w:type="dxa"/>
            <w:vAlign w:val="center"/>
          </w:tcPr>
          <w:p w14:paraId="46D202E1" w14:textId="77777777" w:rsidR="00DF4F22" w:rsidRDefault="00DF4F22" w:rsidP="003C19F3">
            <w:pPr>
              <w:pStyle w:val="TAC"/>
            </w:pPr>
          </w:p>
        </w:tc>
        <w:tc>
          <w:tcPr>
            <w:tcW w:w="598" w:type="dxa"/>
            <w:vAlign w:val="center"/>
          </w:tcPr>
          <w:p w14:paraId="01C55014" w14:textId="77777777" w:rsidR="00DF4F22" w:rsidRDefault="00DF4F22" w:rsidP="003C19F3">
            <w:pPr>
              <w:pStyle w:val="TAC"/>
            </w:pPr>
          </w:p>
        </w:tc>
        <w:tc>
          <w:tcPr>
            <w:tcW w:w="598" w:type="dxa"/>
            <w:vAlign w:val="center"/>
          </w:tcPr>
          <w:p w14:paraId="099DB6AE" w14:textId="77777777" w:rsidR="00DF4F22" w:rsidRDefault="00DF4F22" w:rsidP="003C19F3">
            <w:pPr>
              <w:pStyle w:val="TAC"/>
            </w:pPr>
          </w:p>
        </w:tc>
        <w:tc>
          <w:tcPr>
            <w:tcW w:w="598" w:type="dxa"/>
            <w:vAlign w:val="center"/>
          </w:tcPr>
          <w:p w14:paraId="0275F986" w14:textId="77777777" w:rsidR="00DF4F22" w:rsidRDefault="00DF4F22" w:rsidP="003C19F3">
            <w:pPr>
              <w:pStyle w:val="TAC"/>
            </w:pPr>
          </w:p>
        </w:tc>
        <w:tc>
          <w:tcPr>
            <w:tcW w:w="598" w:type="dxa"/>
            <w:vAlign w:val="center"/>
          </w:tcPr>
          <w:p w14:paraId="02F238A8" w14:textId="77777777" w:rsidR="00DF4F22" w:rsidRDefault="00DF4F22" w:rsidP="003C19F3">
            <w:pPr>
              <w:pStyle w:val="TAC"/>
            </w:pPr>
          </w:p>
        </w:tc>
        <w:tc>
          <w:tcPr>
            <w:tcW w:w="598" w:type="dxa"/>
            <w:vAlign w:val="center"/>
          </w:tcPr>
          <w:p w14:paraId="217424FC" w14:textId="77777777" w:rsidR="00DF4F22" w:rsidRDefault="00DF4F22" w:rsidP="003C19F3">
            <w:pPr>
              <w:pStyle w:val="TAC"/>
            </w:pPr>
          </w:p>
        </w:tc>
        <w:tc>
          <w:tcPr>
            <w:tcW w:w="598" w:type="dxa"/>
            <w:vAlign w:val="center"/>
          </w:tcPr>
          <w:p w14:paraId="7FBB9199" w14:textId="77777777" w:rsidR="00DF4F22" w:rsidRDefault="00DF4F22" w:rsidP="003C19F3">
            <w:pPr>
              <w:pStyle w:val="TAC"/>
            </w:pPr>
          </w:p>
        </w:tc>
        <w:tc>
          <w:tcPr>
            <w:tcW w:w="609" w:type="dxa"/>
            <w:vAlign w:val="center"/>
          </w:tcPr>
          <w:p w14:paraId="59CDA17D" w14:textId="77777777" w:rsidR="00DF4F22" w:rsidRDefault="00DF4F22" w:rsidP="003C19F3">
            <w:pPr>
              <w:pStyle w:val="TAC"/>
            </w:pPr>
          </w:p>
        </w:tc>
      </w:tr>
      <w:tr w:rsidR="00DF4F22" w14:paraId="2384359B" w14:textId="77777777" w:rsidTr="003C19F3">
        <w:trPr>
          <w:jc w:val="center"/>
        </w:trPr>
        <w:tc>
          <w:tcPr>
            <w:tcW w:w="665" w:type="dxa"/>
            <w:vAlign w:val="center"/>
          </w:tcPr>
          <w:p w14:paraId="1A22CEB7" w14:textId="77777777" w:rsidR="00DF4F22" w:rsidRDefault="00DF4F22" w:rsidP="003C19F3">
            <w:pPr>
              <w:pStyle w:val="TAC"/>
            </w:pPr>
            <w:r>
              <w:t>n78</w:t>
            </w:r>
          </w:p>
        </w:tc>
        <w:tc>
          <w:tcPr>
            <w:tcW w:w="610" w:type="dxa"/>
            <w:vAlign w:val="center"/>
          </w:tcPr>
          <w:p w14:paraId="4460F282" w14:textId="77777777" w:rsidR="00DF4F22" w:rsidRDefault="00DF4F22" w:rsidP="003C19F3">
            <w:pPr>
              <w:pStyle w:val="TAC"/>
              <w:rPr>
                <w:lang w:val="en-US" w:eastAsia="zh-CN"/>
              </w:rPr>
            </w:pPr>
            <w:r>
              <w:t>n40</w:t>
            </w:r>
            <w:r>
              <w:rPr>
                <w:vertAlign w:val="superscript"/>
              </w:rPr>
              <w:t>1</w:t>
            </w:r>
          </w:p>
        </w:tc>
        <w:tc>
          <w:tcPr>
            <w:tcW w:w="598" w:type="dxa"/>
            <w:vAlign w:val="center"/>
          </w:tcPr>
          <w:p w14:paraId="56444FA0" w14:textId="77777777" w:rsidR="00DF4F22" w:rsidRDefault="00DF4F22" w:rsidP="003C19F3">
            <w:pPr>
              <w:pStyle w:val="TAC"/>
              <w:rPr>
                <w:lang w:val="en-US" w:eastAsia="zh-CN"/>
              </w:rPr>
            </w:pPr>
            <w:r>
              <w:t>4.5</w:t>
            </w:r>
          </w:p>
        </w:tc>
        <w:tc>
          <w:tcPr>
            <w:tcW w:w="598" w:type="dxa"/>
            <w:vAlign w:val="center"/>
          </w:tcPr>
          <w:p w14:paraId="15AF8445" w14:textId="77777777" w:rsidR="00DF4F22" w:rsidRDefault="00DF4F22" w:rsidP="003C19F3">
            <w:pPr>
              <w:pStyle w:val="TAC"/>
              <w:rPr>
                <w:lang w:val="en-US" w:eastAsia="zh-CN"/>
              </w:rPr>
            </w:pPr>
            <w:r>
              <w:t>4.5</w:t>
            </w:r>
          </w:p>
        </w:tc>
        <w:tc>
          <w:tcPr>
            <w:tcW w:w="598" w:type="dxa"/>
            <w:vAlign w:val="center"/>
          </w:tcPr>
          <w:p w14:paraId="09720810" w14:textId="77777777" w:rsidR="00DF4F22" w:rsidRDefault="00DF4F22" w:rsidP="003C19F3">
            <w:pPr>
              <w:pStyle w:val="TAC"/>
              <w:rPr>
                <w:lang w:val="en-US" w:eastAsia="zh-CN"/>
              </w:rPr>
            </w:pPr>
            <w:r>
              <w:t>4.5</w:t>
            </w:r>
          </w:p>
        </w:tc>
        <w:tc>
          <w:tcPr>
            <w:tcW w:w="598" w:type="dxa"/>
            <w:vAlign w:val="center"/>
          </w:tcPr>
          <w:p w14:paraId="76ABFBBE" w14:textId="77777777" w:rsidR="00DF4F22" w:rsidRDefault="00DF4F22" w:rsidP="003C19F3">
            <w:pPr>
              <w:pStyle w:val="TAC"/>
              <w:rPr>
                <w:lang w:val="en-US" w:eastAsia="zh-CN"/>
              </w:rPr>
            </w:pPr>
            <w:r>
              <w:t>4.5</w:t>
            </w:r>
          </w:p>
        </w:tc>
        <w:tc>
          <w:tcPr>
            <w:tcW w:w="598" w:type="dxa"/>
            <w:vAlign w:val="center"/>
          </w:tcPr>
          <w:p w14:paraId="3EE58F20" w14:textId="77777777" w:rsidR="00DF4F22" w:rsidRDefault="00DF4F22" w:rsidP="003C19F3">
            <w:pPr>
              <w:pStyle w:val="TAC"/>
            </w:pPr>
            <w:r>
              <w:t>4.5</w:t>
            </w:r>
          </w:p>
        </w:tc>
        <w:tc>
          <w:tcPr>
            <w:tcW w:w="598" w:type="dxa"/>
            <w:vAlign w:val="center"/>
          </w:tcPr>
          <w:p w14:paraId="07B09612" w14:textId="77777777" w:rsidR="00DF4F22" w:rsidRDefault="00DF4F22" w:rsidP="003C19F3">
            <w:pPr>
              <w:pStyle w:val="TAC"/>
            </w:pPr>
            <w:r>
              <w:t>4.5</w:t>
            </w:r>
          </w:p>
        </w:tc>
        <w:tc>
          <w:tcPr>
            <w:tcW w:w="598" w:type="dxa"/>
            <w:vAlign w:val="center"/>
          </w:tcPr>
          <w:p w14:paraId="1C79E30B" w14:textId="77777777" w:rsidR="00DF4F22" w:rsidRDefault="00DF4F22" w:rsidP="003C19F3">
            <w:pPr>
              <w:pStyle w:val="TAC"/>
              <w:rPr>
                <w:lang w:val="en-US" w:eastAsia="zh-CN"/>
              </w:rPr>
            </w:pPr>
            <w:r>
              <w:t>4.5</w:t>
            </w:r>
          </w:p>
        </w:tc>
        <w:tc>
          <w:tcPr>
            <w:tcW w:w="598" w:type="dxa"/>
            <w:vAlign w:val="center"/>
          </w:tcPr>
          <w:p w14:paraId="0B07E0CF" w14:textId="77777777" w:rsidR="00DF4F22" w:rsidRDefault="00DF4F22" w:rsidP="003C19F3">
            <w:pPr>
              <w:pStyle w:val="TAC"/>
            </w:pPr>
            <w:r>
              <w:t>4.5</w:t>
            </w:r>
          </w:p>
        </w:tc>
        <w:tc>
          <w:tcPr>
            <w:tcW w:w="598" w:type="dxa"/>
            <w:vAlign w:val="center"/>
          </w:tcPr>
          <w:p w14:paraId="48482770" w14:textId="77777777" w:rsidR="00DF4F22" w:rsidRDefault="00DF4F22" w:rsidP="003C19F3">
            <w:pPr>
              <w:pStyle w:val="TAC"/>
            </w:pPr>
            <w:r>
              <w:t>4.5</w:t>
            </w:r>
          </w:p>
        </w:tc>
        <w:tc>
          <w:tcPr>
            <w:tcW w:w="598" w:type="dxa"/>
            <w:vAlign w:val="center"/>
          </w:tcPr>
          <w:p w14:paraId="131DBD0C" w14:textId="77777777" w:rsidR="00DF4F22" w:rsidRDefault="00DF4F22" w:rsidP="003C19F3">
            <w:pPr>
              <w:pStyle w:val="TAC"/>
            </w:pPr>
          </w:p>
        </w:tc>
        <w:tc>
          <w:tcPr>
            <w:tcW w:w="598" w:type="dxa"/>
            <w:vAlign w:val="center"/>
          </w:tcPr>
          <w:p w14:paraId="76EA222A" w14:textId="77777777" w:rsidR="00DF4F22" w:rsidRDefault="00DF4F22" w:rsidP="003C19F3">
            <w:pPr>
              <w:pStyle w:val="TAC"/>
            </w:pPr>
            <w:r>
              <w:t>4.5</w:t>
            </w:r>
          </w:p>
        </w:tc>
        <w:tc>
          <w:tcPr>
            <w:tcW w:w="598" w:type="dxa"/>
            <w:vAlign w:val="center"/>
          </w:tcPr>
          <w:p w14:paraId="0F2D96ED" w14:textId="77777777" w:rsidR="00DF4F22" w:rsidRDefault="00DF4F22" w:rsidP="003C19F3">
            <w:pPr>
              <w:pStyle w:val="TAC"/>
            </w:pPr>
          </w:p>
        </w:tc>
        <w:tc>
          <w:tcPr>
            <w:tcW w:w="609" w:type="dxa"/>
            <w:vAlign w:val="center"/>
          </w:tcPr>
          <w:p w14:paraId="6303CAB4" w14:textId="77777777" w:rsidR="00DF4F22" w:rsidRDefault="00DF4F22" w:rsidP="003C19F3">
            <w:pPr>
              <w:pStyle w:val="TAC"/>
            </w:pPr>
          </w:p>
        </w:tc>
      </w:tr>
      <w:tr w:rsidR="00DF4F22" w14:paraId="5BFE050A" w14:textId="77777777" w:rsidTr="003C19F3">
        <w:trPr>
          <w:jc w:val="center"/>
        </w:trPr>
        <w:tc>
          <w:tcPr>
            <w:tcW w:w="665" w:type="dxa"/>
            <w:vAlign w:val="center"/>
          </w:tcPr>
          <w:p w14:paraId="22094976" w14:textId="77777777" w:rsidR="00DF4F22" w:rsidRDefault="00DF4F22" w:rsidP="003C19F3">
            <w:pPr>
              <w:pStyle w:val="TAC"/>
              <w:rPr>
                <w:lang w:val="en-US" w:eastAsia="zh-CN"/>
              </w:rPr>
            </w:pPr>
            <w:r>
              <w:t>n41</w:t>
            </w:r>
            <w:r>
              <w:rPr>
                <w:vertAlign w:val="superscript"/>
              </w:rPr>
              <w:t>1</w:t>
            </w:r>
          </w:p>
        </w:tc>
        <w:tc>
          <w:tcPr>
            <w:tcW w:w="610" w:type="dxa"/>
            <w:vAlign w:val="center"/>
          </w:tcPr>
          <w:p w14:paraId="5953F8A6" w14:textId="77777777" w:rsidR="00DF4F22" w:rsidRDefault="00DF4F22" w:rsidP="003C19F3">
            <w:pPr>
              <w:pStyle w:val="TAC"/>
              <w:rPr>
                <w:lang w:val="en-US" w:eastAsia="zh-CN"/>
              </w:rPr>
            </w:pPr>
            <w:r>
              <w:rPr>
                <w:rFonts w:hint="eastAsia"/>
                <w:lang w:val="en-US" w:eastAsia="zh-CN"/>
              </w:rPr>
              <w:t>n66</w:t>
            </w:r>
          </w:p>
        </w:tc>
        <w:tc>
          <w:tcPr>
            <w:tcW w:w="598" w:type="dxa"/>
            <w:vAlign w:val="center"/>
          </w:tcPr>
          <w:p w14:paraId="0576EEC5" w14:textId="77777777" w:rsidR="00DF4F22" w:rsidRDefault="00DF4F22" w:rsidP="003C19F3">
            <w:pPr>
              <w:pStyle w:val="TAC"/>
              <w:rPr>
                <w:lang w:val="en-US" w:eastAsia="zh-CN"/>
              </w:rPr>
            </w:pPr>
            <w:r>
              <w:rPr>
                <w:rFonts w:hint="eastAsia"/>
                <w:lang w:val="en-US" w:eastAsia="zh-CN"/>
              </w:rPr>
              <w:t>3.5</w:t>
            </w:r>
          </w:p>
        </w:tc>
        <w:tc>
          <w:tcPr>
            <w:tcW w:w="598" w:type="dxa"/>
            <w:vAlign w:val="center"/>
          </w:tcPr>
          <w:p w14:paraId="3EB2B5B6" w14:textId="77777777" w:rsidR="00DF4F22" w:rsidRDefault="00DF4F22" w:rsidP="003C19F3">
            <w:pPr>
              <w:pStyle w:val="TAC"/>
              <w:rPr>
                <w:lang w:val="en-US" w:eastAsia="zh-CN"/>
              </w:rPr>
            </w:pPr>
            <w:r>
              <w:rPr>
                <w:rFonts w:hint="eastAsia"/>
                <w:lang w:val="en-US" w:eastAsia="zh-CN"/>
              </w:rPr>
              <w:t>3.5</w:t>
            </w:r>
          </w:p>
        </w:tc>
        <w:tc>
          <w:tcPr>
            <w:tcW w:w="598" w:type="dxa"/>
            <w:vAlign w:val="center"/>
          </w:tcPr>
          <w:p w14:paraId="68F1DF28" w14:textId="77777777" w:rsidR="00DF4F22" w:rsidRDefault="00DF4F22" w:rsidP="003C19F3">
            <w:pPr>
              <w:pStyle w:val="TAC"/>
              <w:rPr>
                <w:lang w:val="en-US" w:eastAsia="zh-CN"/>
              </w:rPr>
            </w:pPr>
            <w:r>
              <w:rPr>
                <w:rFonts w:hint="eastAsia"/>
                <w:lang w:val="en-US" w:eastAsia="zh-CN"/>
              </w:rPr>
              <w:t>3.5</w:t>
            </w:r>
          </w:p>
        </w:tc>
        <w:tc>
          <w:tcPr>
            <w:tcW w:w="598" w:type="dxa"/>
            <w:vAlign w:val="center"/>
          </w:tcPr>
          <w:p w14:paraId="220AEBC8" w14:textId="77777777" w:rsidR="00DF4F22" w:rsidRDefault="00DF4F22" w:rsidP="003C19F3">
            <w:pPr>
              <w:pStyle w:val="TAC"/>
              <w:rPr>
                <w:lang w:val="en-US" w:eastAsia="zh-CN"/>
              </w:rPr>
            </w:pPr>
            <w:r>
              <w:rPr>
                <w:rFonts w:hint="eastAsia"/>
                <w:lang w:val="en-US" w:eastAsia="zh-CN"/>
              </w:rPr>
              <w:t>3.5</w:t>
            </w:r>
          </w:p>
        </w:tc>
        <w:tc>
          <w:tcPr>
            <w:tcW w:w="598" w:type="dxa"/>
            <w:vAlign w:val="center"/>
          </w:tcPr>
          <w:p w14:paraId="180420DD" w14:textId="77777777" w:rsidR="00DF4F22" w:rsidRDefault="00DF4F22" w:rsidP="003C19F3">
            <w:pPr>
              <w:pStyle w:val="TAC"/>
            </w:pPr>
            <w:ins w:id="426" w:author="Vasenkari, Petri J. (Nokia - FI/Espoo)" w:date="2020-11-04T13:42:00Z">
              <w:r>
                <w:rPr>
                  <w:rFonts w:hint="eastAsia"/>
                  <w:lang w:val="en-US" w:eastAsia="zh-CN"/>
                </w:rPr>
                <w:t>3.5</w:t>
              </w:r>
            </w:ins>
          </w:p>
        </w:tc>
        <w:tc>
          <w:tcPr>
            <w:tcW w:w="598" w:type="dxa"/>
            <w:vAlign w:val="center"/>
          </w:tcPr>
          <w:p w14:paraId="716D8384" w14:textId="77777777" w:rsidR="00DF4F22" w:rsidRDefault="00DF4F22" w:rsidP="003C19F3">
            <w:pPr>
              <w:pStyle w:val="TAC"/>
            </w:pPr>
            <w:ins w:id="427" w:author="Vasenkari, Petri J. (Nokia - FI/Espoo)" w:date="2020-11-04T13:42:00Z">
              <w:r>
                <w:rPr>
                  <w:rFonts w:hint="eastAsia"/>
                  <w:lang w:val="en-US" w:eastAsia="zh-CN"/>
                </w:rPr>
                <w:t>3.5</w:t>
              </w:r>
            </w:ins>
          </w:p>
        </w:tc>
        <w:tc>
          <w:tcPr>
            <w:tcW w:w="598" w:type="dxa"/>
            <w:vAlign w:val="center"/>
          </w:tcPr>
          <w:p w14:paraId="115B58DD" w14:textId="77777777" w:rsidR="00DF4F22" w:rsidRDefault="00DF4F22" w:rsidP="003C19F3">
            <w:pPr>
              <w:pStyle w:val="TAC"/>
              <w:rPr>
                <w:lang w:val="en-US" w:eastAsia="zh-CN"/>
              </w:rPr>
            </w:pPr>
            <w:r>
              <w:rPr>
                <w:rFonts w:hint="eastAsia"/>
                <w:lang w:val="en-US" w:eastAsia="zh-CN"/>
              </w:rPr>
              <w:t>3.5</w:t>
            </w:r>
          </w:p>
        </w:tc>
        <w:tc>
          <w:tcPr>
            <w:tcW w:w="598" w:type="dxa"/>
            <w:vAlign w:val="center"/>
          </w:tcPr>
          <w:p w14:paraId="786CDE23" w14:textId="77777777" w:rsidR="00DF4F22" w:rsidRDefault="00DF4F22" w:rsidP="003C19F3">
            <w:pPr>
              <w:pStyle w:val="TAC"/>
            </w:pPr>
          </w:p>
        </w:tc>
        <w:tc>
          <w:tcPr>
            <w:tcW w:w="598" w:type="dxa"/>
            <w:vAlign w:val="center"/>
          </w:tcPr>
          <w:p w14:paraId="0392EC57" w14:textId="77777777" w:rsidR="00DF4F22" w:rsidRDefault="00DF4F22" w:rsidP="003C19F3">
            <w:pPr>
              <w:pStyle w:val="TAC"/>
            </w:pPr>
          </w:p>
        </w:tc>
        <w:tc>
          <w:tcPr>
            <w:tcW w:w="598" w:type="dxa"/>
            <w:vAlign w:val="center"/>
          </w:tcPr>
          <w:p w14:paraId="36817064" w14:textId="77777777" w:rsidR="00DF4F22" w:rsidRDefault="00DF4F22" w:rsidP="003C19F3">
            <w:pPr>
              <w:pStyle w:val="TAC"/>
            </w:pPr>
          </w:p>
        </w:tc>
        <w:tc>
          <w:tcPr>
            <w:tcW w:w="598" w:type="dxa"/>
            <w:vAlign w:val="center"/>
          </w:tcPr>
          <w:p w14:paraId="1EC17B4E" w14:textId="77777777" w:rsidR="00DF4F22" w:rsidRDefault="00DF4F22" w:rsidP="003C19F3">
            <w:pPr>
              <w:pStyle w:val="TAC"/>
            </w:pPr>
          </w:p>
        </w:tc>
        <w:tc>
          <w:tcPr>
            <w:tcW w:w="598" w:type="dxa"/>
            <w:vAlign w:val="center"/>
          </w:tcPr>
          <w:p w14:paraId="7FA4240B" w14:textId="77777777" w:rsidR="00DF4F22" w:rsidRDefault="00DF4F22" w:rsidP="003C19F3">
            <w:pPr>
              <w:pStyle w:val="TAC"/>
            </w:pPr>
          </w:p>
        </w:tc>
        <w:tc>
          <w:tcPr>
            <w:tcW w:w="609" w:type="dxa"/>
            <w:vAlign w:val="center"/>
          </w:tcPr>
          <w:p w14:paraId="5707A97D" w14:textId="77777777" w:rsidR="00DF4F22" w:rsidRDefault="00DF4F22" w:rsidP="003C19F3">
            <w:pPr>
              <w:pStyle w:val="TAC"/>
            </w:pPr>
          </w:p>
        </w:tc>
      </w:tr>
      <w:tr w:rsidR="00DF4F22" w14:paraId="2A94A6EE" w14:textId="77777777" w:rsidTr="003C19F3">
        <w:trPr>
          <w:jc w:val="center"/>
        </w:trPr>
        <w:tc>
          <w:tcPr>
            <w:tcW w:w="665" w:type="dxa"/>
            <w:vAlign w:val="center"/>
          </w:tcPr>
          <w:p w14:paraId="3B14284D" w14:textId="77777777" w:rsidR="00DF4F22" w:rsidRDefault="00DF4F22" w:rsidP="003C19F3">
            <w:pPr>
              <w:pStyle w:val="TAC"/>
            </w:pPr>
            <w:r>
              <w:t>n41</w:t>
            </w:r>
          </w:p>
        </w:tc>
        <w:tc>
          <w:tcPr>
            <w:tcW w:w="610" w:type="dxa"/>
            <w:vAlign w:val="center"/>
          </w:tcPr>
          <w:p w14:paraId="0F5AD962" w14:textId="77777777" w:rsidR="00DF4F22" w:rsidRDefault="00DF4F22" w:rsidP="003C19F3">
            <w:pPr>
              <w:pStyle w:val="TAC"/>
            </w:pPr>
            <w:r>
              <w:t>n78</w:t>
            </w:r>
          </w:p>
        </w:tc>
        <w:tc>
          <w:tcPr>
            <w:tcW w:w="598" w:type="dxa"/>
            <w:vAlign w:val="center"/>
          </w:tcPr>
          <w:p w14:paraId="2B523C0D" w14:textId="77777777" w:rsidR="00DF4F22" w:rsidRDefault="00DF4F22" w:rsidP="003C19F3">
            <w:pPr>
              <w:pStyle w:val="TAC"/>
            </w:pPr>
          </w:p>
        </w:tc>
        <w:tc>
          <w:tcPr>
            <w:tcW w:w="598" w:type="dxa"/>
            <w:vAlign w:val="center"/>
          </w:tcPr>
          <w:p w14:paraId="0CD68216" w14:textId="77777777" w:rsidR="00DF4F22" w:rsidRDefault="00DF4F22" w:rsidP="003C19F3">
            <w:pPr>
              <w:pStyle w:val="TAC"/>
            </w:pPr>
            <w:r>
              <w:rPr>
                <w:rFonts w:cs="Arial"/>
              </w:rPr>
              <w:t>8.3</w:t>
            </w:r>
          </w:p>
        </w:tc>
        <w:tc>
          <w:tcPr>
            <w:tcW w:w="598" w:type="dxa"/>
            <w:vAlign w:val="center"/>
          </w:tcPr>
          <w:p w14:paraId="1C4944C9" w14:textId="77777777" w:rsidR="00DF4F22" w:rsidRDefault="00DF4F22" w:rsidP="003C19F3">
            <w:pPr>
              <w:pStyle w:val="TAC"/>
            </w:pPr>
            <w:r>
              <w:rPr>
                <w:rFonts w:cs="Arial"/>
              </w:rPr>
              <w:t>8.3</w:t>
            </w:r>
          </w:p>
        </w:tc>
        <w:tc>
          <w:tcPr>
            <w:tcW w:w="598" w:type="dxa"/>
            <w:vAlign w:val="center"/>
          </w:tcPr>
          <w:p w14:paraId="41E08EBD" w14:textId="77777777" w:rsidR="00DF4F22" w:rsidRDefault="00DF4F22" w:rsidP="003C19F3">
            <w:pPr>
              <w:pStyle w:val="TAC"/>
            </w:pPr>
            <w:r>
              <w:rPr>
                <w:rFonts w:cs="Arial"/>
              </w:rPr>
              <w:t>8.3</w:t>
            </w:r>
          </w:p>
        </w:tc>
        <w:tc>
          <w:tcPr>
            <w:tcW w:w="598" w:type="dxa"/>
            <w:vAlign w:val="center"/>
          </w:tcPr>
          <w:p w14:paraId="5ED0B995" w14:textId="77777777" w:rsidR="00DF4F22" w:rsidRDefault="00DF4F22" w:rsidP="003C19F3">
            <w:pPr>
              <w:pStyle w:val="TAC"/>
            </w:pPr>
            <w:r>
              <w:rPr>
                <w:rFonts w:hint="eastAsia"/>
                <w:lang w:eastAsia="zh-CN"/>
              </w:rPr>
              <w:t>7</w:t>
            </w:r>
            <w:r>
              <w:rPr>
                <w:lang w:eastAsia="zh-CN"/>
              </w:rPr>
              <w:t>.3</w:t>
            </w:r>
          </w:p>
        </w:tc>
        <w:tc>
          <w:tcPr>
            <w:tcW w:w="598" w:type="dxa"/>
            <w:vAlign w:val="center"/>
          </w:tcPr>
          <w:p w14:paraId="086C6991" w14:textId="77777777" w:rsidR="00DF4F22" w:rsidRDefault="00DF4F22" w:rsidP="003C19F3">
            <w:pPr>
              <w:pStyle w:val="TAC"/>
              <w:rPr>
                <w:lang w:val="en-US" w:eastAsia="zh-CN"/>
              </w:rPr>
            </w:pPr>
            <w:r>
              <w:t>6.5</w:t>
            </w:r>
          </w:p>
        </w:tc>
        <w:tc>
          <w:tcPr>
            <w:tcW w:w="598" w:type="dxa"/>
            <w:vAlign w:val="center"/>
          </w:tcPr>
          <w:p w14:paraId="421A8A63" w14:textId="77777777" w:rsidR="00DF4F22" w:rsidRDefault="00DF4F22" w:rsidP="003C19F3">
            <w:pPr>
              <w:pStyle w:val="TAC"/>
            </w:pPr>
            <w:r>
              <w:t>6.3</w:t>
            </w:r>
          </w:p>
        </w:tc>
        <w:tc>
          <w:tcPr>
            <w:tcW w:w="598" w:type="dxa"/>
            <w:vAlign w:val="center"/>
          </w:tcPr>
          <w:p w14:paraId="0F3BBFF9" w14:textId="77777777" w:rsidR="00DF4F22" w:rsidRDefault="00DF4F22" w:rsidP="003C19F3">
            <w:pPr>
              <w:pStyle w:val="TAC"/>
            </w:pPr>
            <w:r>
              <w:t>5.3</w:t>
            </w:r>
          </w:p>
        </w:tc>
        <w:tc>
          <w:tcPr>
            <w:tcW w:w="598" w:type="dxa"/>
            <w:vAlign w:val="center"/>
          </w:tcPr>
          <w:p w14:paraId="02407C4B" w14:textId="77777777" w:rsidR="00DF4F22" w:rsidRDefault="00DF4F22" w:rsidP="003C19F3">
            <w:pPr>
              <w:pStyle w:val="TAC"/>
              <w:rPr>
                <w:lang w:val="en-US" w:eastAsia="zh-CN"/>
              </w:rPr>
            </w:pPr>
            <w:r>
              <w:t>4.5</w:t>
            </w:r>
          </w:p>
        </w:tc>
        <w:tc>
          <w:tcPr>
            <w:tcW w:w="598" w:type="dxa"/>
            <w:vAlign w:val="center"/>
          </w:tcPr>
          <w:p w14:paraId="7EECEBA2" w14:textId="77777777" w:rsidR="00DF4F22" w:rsidRDefault="00DF4F22" w:rsidP="003C19F3">
            <w:pPr>
              <w:pStyle w:val="TAC"/>
            </w:pPr>
            <w:r>
              <w:t>4.3</w:t>
            </w:r>
          </w:p>
        </w:tc>
        <w:tc>
          <w:tcPr>
            <w:tcW w:w="598" w:type="dxa"/>
            <w:vAlign w:val="center"/>
          </w:tcPr>
          <w:p w14:paraId="6218B45E" w14:textId="77777777" w:rsidR="00DF4F22" w:rsidRDefault="00DF4F22" w:rsidP="003C19F3">
            <w:pPr>
              <w:pStyle w:val="TAC"/>
              <w:rPr>
                <w:lang w:val="en-US" w:eastAsia="zh-CN"/>
              </w:rPr>
            </w:pPr>
            <w:r>
              <w:t>4.0</w:t>
            </w:r>
          </w:p>
        </w:tc>
        <w:tc>
          <w:tcPr>
            <w:tcW w:w="598" w:type="dxa"/>
            <w:vAlign w:val="center"/>
          </w:tcPr>
          <w:p w14:paraId="68CC5722" w14:textId="77777777" w:rsidR="00DF4F22" w:rsidRDefault="00DF4F22" w:rsidP="003C19F3">
            <w:pPr>
              <w:pStyle w:val="TAC"/>
              <w:rPr>
                <w:lang w:val="en-US" w:eastAsia="zh-CN"/>
              </w:rPr>
            </w:pPr>
            <w:r>
              <w:t>3.9</w:t>
            </w:r>
          </w:p>
        </w:tc>
        <w:tc>
          <w:tcPr>
            <w:tcW w:w="609" w:type="dxa"/>
            <w:vAlign w:val="center"/>
          </w:tcPr>
          <w:p w14:paraId="02379D28" w14:textId="77777777" w:rsidR="00DF4F22" w:rsidRDefault="00DF4F22" w:rsidP="003C19F3">
            <w:pPr>
              <w:pStyle w:val="TAC"/>
              <w:rPr>
                <w:lang w:val="en-US" w:eastAsia="zh-CN"/>
              </w:rPr>
            </w:pPr>
            <w:r>
              <w:t>3.8</w:t>
            </w:r>
          </w:p>
        </w:tc>
      </w:tr>
      <w:tr w:rsidR="00DF4F22" w14:paraId="3B7D148C" w14:textId="77777777" w:rsidTr="003C19F3">
        <w:trPr>
          <w:jc w:val="center"/>
        </w:trPr>
        <w:tc>
          <w:tcPr>
            <w:tcW w:w="665" w:type="dxa"/>
            <w:vAlign w:val="center"/>
          </w:tcPr>
          <w:p w14:paraId="23D4B010" w14:textId="77777777" w:rsidR="00DF4F22" w:rsidRDefault="00DF4F22" w:rsidP="003C19F3">
            <w:pPr>
              <w:pStyle w:val="TAC"/>
            </w:pPr>
            <w:r>
              <w:t>n78</w:t>
            </w:r>
          </w:p>
        </w:tc>
        <w:tc>
          <w:tcPr>
            <w:tcW w:w="610" w:type="dxa"/>
            <w:vAlign w:val="center"/>
          </w:tcPr>
          <w:p w14:paraId="317317C0" w14:textId="77777777" w:rsidR="00DF4F22" w:rsidRDefault="00DF4F22" w:rsidP="003C19F3">
            <w:pPr>
              <w:pStyle w:val="TAC"/>
            </w:pPr>
            <w:r>
              <w:t>n41</w:t>
            </w:r>
            <w:r>
              <w:rPr>
                <w:vertAlign w:val="superscript"/>
              </w:rPr>
              <w:t>1</w:t>
            </w:r>
          </w:p>
        </w:tc>
        <w:tc>
          <w:tcPr>
            <w:tcW w:w="598" w:type="dxa"/>
            <w:vAlign w:val="center"/>
          </w:tcPr>
          <w:p w14:paraId="2762F499" w14:textId="77777777" w:rsidR="00DF4F22" w:rsidRDefault="00DF4F22" w:rsidP="003C19F3">
            <w:pPr>
              <w:pStyle w:val="TAC"/>
            </w:pPr>
          </w:p>
        </w:tc>
        <w:tc>
          <w:tcPr>
            <w:tcW w:w="598" w:type="dxa"/>
            <w:vAlign w:val="center"/>
          </w:tcPr>
          <w:p w14:paraId="1A4E4EE0" w14:textId="77777777" w:rsidR="00DF4F22" w:rsidRDefault="00DF4F22" w:rsidP="003C19F3">
            <w:pPr>
              <w:pStyle w:val="TAC"/>
            </w:pPr>
            <w:r>
              <w:t>4.5</w:t>
            </w:r>
          </w:p>
        </w:tc>
        <w:tc>
          <w:tcPr>
            <w:tcW w:w="598" w:type="dxa"/>
            <w:vAlign w:val="center"/>
          </w:tcPr>
          <w:p w14:paraId="4934B12E" w14:textId="77777777" w:rsidR="00DF4F22" w:rsidRDefault="00DF4F22" w:rsidP="003C19F3">
            <w:pPr>
              <w:pStyle w:val="TAC"/>
            </w:pPr>
            <w:r>
              <w:t>4.5</w:t>
            </w:r>
          </w:p>
        </w:tc>
        <w:tc>
          <w:tcPr>
            <w:tcW w:w="598" w:type="dxa"/>
            <w:vAlign w:val="center"/>
          </w:tcPr>
          <w:p w14:paraId="057E0855" w14:textId="77777777" w:rsidR="00DF4F22" w:rsidRDefault="00DF4F22" w:rsidP="003C19F3">
            <w:pPr>
              <w:pStyle w:val="TAC"/>
            </w:pPr>
            <w:r>
              <w:t>4.5</w:t>
            </w:r>
          </w:p>
        </w:tc>
        <w:tc>
          <w:tcPr>
            <w:tcW w:w="598" w:type="dxa"/>
            <w:vAlign w:val="center"/>
          </w:tcPr>
          <w:p w14:paraId="4F125774" w14:textId="77777777" w:rsidR="00DF4F22" w:rsidRDefault="00DF4F22" w:rsidP="003C19F3">
            <w:pPr>
              <w:pStyle w:val="TAC"/>
            </w:pPr>
          </w:p>
        </w:tc>
        <w:tc>
          <w:tcPr>
            <w:tcW w:w="598" w:type="dxa"/>
            <w:vAlign w:val="center"/>
          </w:tcPr>
          <w:p w14:paraId="0DB1EE49" w14:textId="77777777" w:rsidR="00DF4F22" w:rsidRDefault="00DF4F22" w:rsidP="003C19F3">
            <w:pPr>
              <w:pStyle w:val="TAC"/>
              <w:rPr>
                <w:lang w:val="en-US" w:eastAsia="zh-CN"/>
              </w:rPr>
            </w:pPr>
            <w:r>
              <w:rPr>
                <w:rFonts w:hint="eastAsia"/>
                <w:lang w:val="en-US" w:eastAsia="zh-CN"/>
              </w:rPr>
              <w:t>4.5</w:t>
            </w:r>
          </w:p>
        </w:tc>
        <w:tc>
          <w:tcPr>
            <w:tcW w:w="598" w:type="dxa"/>
            <w:vAlign w:val="center"/>
          </w:tcPr>
          <w:p w14:paraId="7E0F24A2" w14:textId="77777777" w:rsidR="00DF4F22" w:rsidRDefault="00DF4F22" w:rsidP="003C19F3">
            <w:pPr>
              <w:pStyle w:val="TAC"/>
            </w:pPr>
            <w:r>
              <w:t>4.5</w:t>
            </w:r>
          </w:p>
        </w:tc>
        <w:tc>
          <w:tcPr>
            <w:tcW w:w="598" w:type="dxa"/>
            <w:vAlign w:val="center"/>
          </w:tcPr>
          <w:p w14:paraId="25FD4AF2" w14:textId="77777777" w:rsidR="00DF4F22" w:rsidRDefault="00DF4F22" w:rsidP="003C19F3">
            <w:pPr>
              <w:pStyle w:val="TAC"/>
            </w:pPr>
            <w:r>
              <w:t>4.5</w:t>
            </w:r>
          </w:p>
        </w:tc>
        <w:tc>
          <w:tcPr>
            <w:tcW w:w="598" w:type="dxa"/>
            <w:vAlign w:val="center"/>
          </w:tcPr>
          <w:p w14:paraId="0130F591" w14:textId="77777777" w:rsidR="00DF4F22" w:rsidRDefault="00DF4F22" w:rsidP="003C19F3">
            <w:pPr>
              <w:pStyle w:val="TAC"/>
              <w:rPr>
                <w:lang w:val="en-US" w:eastAsia="zh-CN"/>
              </w:rPr>
            </w:pPr>
            <w:r>
              <w:rPr>
                <w:rFonts w:hint="eastAsia"/>
                <w:lang w:val="en-US" w:eastAsia="zh-CN"/>
              </w:rPr>
              <w:t>4.5</w:t>
            </w:r>
          </w:p>
        </w:tc>
        <w:tc>
          <w:tcPr>
            <w:tcW w:w="598" w:type="dxa"/>
            <w:vAlign w:val="center"/>
          </w:tcPr>
          <w:p w14:paraId="4E49725F" w14:textId="77777777" w:rsidR="00DF4F22" w:rsidRDefault="00DF4F22" w:rsidP="003C19F3">
            <w:pPr>
              <w:pStyle w:val="TAC"/>
            </w:pPr>
          </w:p>
        </w:tc>
        <w:tc>
          <w:tcPr>
            <w:tcW w:w="598" w:type="dxa"/>
            <w:vAlign w:val="center"/>
          </w:tcPr>
          <w:p w14:paraId="72B59747" w14:textId="77777777" w:rsidR="00DF4F22" w:rsidRDefault="00DF4F22" w:rsidP="003C19F3">
            <w:pPr>
              <w:pStyle w:val="TAC"/>
              <w:rPr>
                <w:lang w:val="en-US" w:eastAsia="zh-CN"/>
              </w:rPr>
            </w:pPr>
            <w:r>
              <w:rPr>
                <w:rFonts w:hint="eastAsia"/>
                <w:lang w:val="en-US" w:eastAsia="zh-CN"/>
              </w:rPr>
              <w:t>4.5</w:t>
            </w:r>
          </w:p>
        </w:tc>
        <w:tc>
          <w:tcPr>
            <w:tcW w:w="598" w:type="dxa"/>
            <w:vAlign w:val="center"/>
          </w:tcPr>
          <w:p w14:paraId="3B797242" w14:textId="77777777" w:rsidR="00DF4F22" w:rsidRDefault="00DF4F22" w:rsidP="003C19F3">
            <w:pPr>
              <w:pStyle w:val="TAC"/>
              <w:rPr>
                <w:lang w:val="en-US" w:eastAsia="zh-CN"/>
              </w:rPr>
            </w:pPr>
            <w:r>
              <w:rPr>
                <w:rFonts w:hint="eastAsia"/>
                <w:lang w:val="en-US" w:eastAsia="zh-CN"/>
              </w:rPr>
              <w:t>4.5</w:t>
            </w:r>
          </w:p>
        </w:tc>
        <w:tc>
          <w:tcPr>
            <w:tcW w:w="609" w:type="dxa"/>
            <w:vAlign w:val="center"/>
          </w:tcPr>
          <w:p w14:paraId="3D21245F" w14:textId="77777777" w:rsidR="00DF4F22" w:rsidRDefault="00DF4F22" w:rsidP="003C19F3">
            <w:pPr>
              <w:pStyle w:val="TAC"/>
              <w:rPr>
                <w:lang w:val="en-US" w:eastAsia="zh-CN"/>
              </w:rPr>
            </w:pPr>
            <w:r>
              <w:rPr>
                <w:rFonts w:hint="eastAsia"/>
                <w:lang w:val="en-US" w:eastAsia="zh-CN"/>
              </w:rPr>
              <w:t>4.5</w:t>
            </w:r>
          </w:p>
        </w:tc>
      </w:tr>
      <w:tr w:rsidR="00DF4F22" w14:paraId="4C0917CF" w14:textId="77777777" w:rsidTr="003C19F3">
        <w:trPr>
          <w:jc w:val="center"/>
        </w:trPr>
        <w:tc>
          <w:tcPr>
            <w:tcW w:w="665" w:type="dxa"/>
            <w:vAlign w:val="center"/>
          </w:tcPr>
          <w:p w14:paraId="488A1600" w14:textId="77777777" w:rsidR="00DF4F22" w:rsidRDefault="00DF4F22" w:rsidP="003C19F3">
            <w:pPr>
              <w:pStyle w:val="TAC"/>
            </w:pPr>
            <w:r>
              <w:t>n78</w:t>
            </w:r>
          </w:p>
        </w:tc>
        <w:tc>
          <w:tcPr>
            <w:tcW w:w="610" w:type="dxa"/>
            <w:vAlign w:val="center"/>
          </w:tcPr>
          <w:p w14:paraId="747AE15A" w14:textId="77777777" w:rsidR="00DF4F22" w:rsidRDefault="00DF4F22" w:rsidP="003C19F3">
            <w:pPr>
              <w:pStyle w:val="TAC"/>
            </w:pPr>
            <w:r>
              <w:t>n7</w:t>
            </w:r>
            <w:r>
              <w:rPr>
                <w:vertAlign w:val="superscript"/>
              </w:rPr>
              <w:t>1</w:t>
            </w:r>
          </w:p>
        </w:tc>
        <w:tc>
          <w:tcPr>
            <w:tcW w:w="598" w:type="dxa"/>
            <w:vAlign w:val="center"/>
          </w:tcPr>
          <w:p w14:paraId="2924345B" w14:textId="77777777" w:rsidR="00DF4F22" w:rsidRDefault="00DF4F22" w:rsidP="003C19F3">
            <w:pPr>
              <w:pStyle w:val="TAC"/>
            </w:pPr>
            <w:r>
              <w:t>4.5</w:t>
            </w:r>
          </w:p>
        </w:tc>
        <w:tc>
          <w:tcPr>
            <w:tcW w:w="598" w:type="dxa"/>
            <w:vAlign w:val="center"/>
          </w:tcPr>
          <w:p w14:paraId="6CF947DF" w14:textId="77777777" w:rsidR="00DF4F22" w:rsidRDefault="00DF4F22" w:rsidP="003C19F3">
            <w:pPr>
              <w:pStyle w:val="TAC"/>
            </w:pPr>
            <w:r>
              <w:t>4.5</w:t>
            </w:r>
          </w:p>
        </w:tc>
        <w:tc>
          <w:tcPr>
            <w:tcW w:w="598" w:type="dxa"/>
            <w:vAlign w:val="center"/>
          </w:tcPr>
          <w:p w14:paraId="3247146C" w14:textId="77777777" w:rsidR="00DF4F22" w:rsidRDefault="00DF4F22" w:rsidP="003C19F3">
            <w:pPr>
              <w:pStyle w:val="TAC"/>
            </w:pPr>
            <w:r>
              <w:t>4.5</w:t>
            </w:r>
          </w:p>
        </w:tc>
        <w:tc>
          <w:tcPr>
            <w:tcW w:w="598" w:type="dxa"/>
            <w:vAlign w:val="center"/>
          </w:tcPr>
          <w:p w14:paraId="6BE747FA" w14:textId="77777777" w:rsidR="00DF4F22" w:rsidRDefault="00DF4F22" w:rsidP="003C19F3">
            <w:pPr>
              <w:pStyle w:val="TAC"/>
            </w:pPr>
            <w:r>
              <w:t>4.5</w:t>
            </w:r>
          </w:p>
        </w:tc>
        <w:tc>
          <w:tcPr>
            <w:tcW w:w="598" w:type="dxa"/>
            <w:vAlign w:val="center"/>
          </w:tcPr>
          <w:p w14:paraId="22C12C5F" w14:textId="77777777" w:rsidR="00DF4F22" w:rsidRDefault="00DF4F22" w:rsidP="003C19F3">
            <w:pPr>
              <w:pStyle w:val="TAC"/>
            </w:pPr>
            <w:r>
              <w:t>4.5</w:t>
            </w:r>
          </w:p>
        </w:tc>
        <w:tc>
          <w:tcPr>
            <w:tcW w:w="598" w:type="dxa"/>
            <w:vAlign w:val="center"/>
          </w:tcPr>
          <w:p w14:paraId="67CFF760" w14:textId="77777777" w:rsidR="00DF4F22" w:rsidRDefault="00DF4F22" w:rsidP="003C19F3">
            <w:pPr>
              <w:pStyle w:val="TAC"/>
            </w:pPr>
            <w:r>
              <w:t>4.5</w:t>
            </w:r>
          </w:p>
        </w:tc>
        <w:tc>
          <w:tcPr>
            <w:tcW w:w="598" w:type="dxa"/>
            <w:vAlign w:val="center"/>
          </w:tcPr>
          <w:p w14:paraId="305206ED" w14:textId="77777777" w:rsidR="00DF4F22" w:rsidRDefault="00DF4F22" w:rsidP="003C19F3">
            <w:pPr>
              <w:pStyle w:val="TAC"/>
            </w:pPr>
            <w:r>
              <w:t>4.5</w:t>
            </w:r>
          </w:p>
        </w:tc>
        <w:tc>
          <w:tcPr>
            <w:tcW w:w="598" w:type="dxa"/>
            <w:vAlign w:val="center"/>
          </w:tcPr>
          <w:p w14:paraId="55E07EE6" w14:textId="77777777" w:rsidR="00DF4F22" w:rsidRDefault="00DF4F22" w:rsidP="003C19F3">
            <w:pPr>
              <w:pStyle w:val="TAC"/>
            </w:pPr>
            <w:r>
              <w:t>4.5</w:t>
            </w:r>
          </w:p>
        </w:tc>
        <w:tc>
          <w:tcPr>
            <w:tcW w:w="598" w:type="dxa"/>
            <w:vAlign w:val="center"/>
          </w:tcPr>
          <w:p w14:paraId="20711E5D" w14:textId="77777777" w:rsidR="00DF4F22" w:rsidRDefault="00DF4F22" w:rsidP="003C19F3">
            <w:pPr>
              <w:pStyle w:val="TAC"/>
            </w:pPr>
          </w:p>
        </w:tc>
        <w:tc>
          <w:tcPr>
            <w:tcW w:w="598" w:type="dxa"/>
            <w:vAlign w:val="center"/>
          </w:tcPr>
          <w:p w14:paraId="2EA6A356" w14:textId="77777777" w:rsidR="00DF4F22" w:rsidRDefault="00DF4F22" w:rsidP="003C19F3">
            <w:pPr>
              <w:pStyle w:val="TAC"/>
            </w:pPr>
          </w:p>
        </w:tc>
        <w:tc>
          <w:tcPr>
            <w:tcW w:w="598" w:type="dxa"/>
            <w:vAlign w:val="center"/>
          </w:tcPr>
          <w:p w14:paraId="49D4F402" w14:textId="77777777" w:rsidR="00DF4F22" w:rsidRDefault="00DF4F22" w:rsidP="003C19F3">
            <w:pPr>
              <w:pStyle w:val="TAC"/>
            </w:pPr>
          </w:p>
        </w:tc>
        <w:tc>
          <w:tcPr>
            <w:tcW w:w="598" w:type="dxa"/>
            <w:vAlign w:val="center"/>
          </w:tcPr>
          <w:p w14:paraId="09A1BB6F" w14:textId="77777777" w:rsidR="00DF4F22" w:rsidRDefault="00DF4F22" w:rsidP="003C19F3">
            <w:pPr>
              <w:pStyle w:val="TAC"/>
            </w:pPr>
          </w:p>
        </w:tc>
        <w:tc>
          <w:tcPr>
            <w:tcW w:w="609" w:type="dxa"/>
            <w:vAlign w:val="center"/>
          </w:tcPr>
          <w:p w14:paraId="1CA04879" w14:textId="77777777" w:rsidR="00DF4F22" w:rsidRDefault="00DF4F22" w:rsidP="003C19F3">
            <w:pPr>
              <w:pStyle w:val="TAC"/>
            </w:pPr>
          </w:p>
        </w:tc>
      </w:tr>
      <w:tr w:rsidR="00DF4F22" w14:paraId="7B384A5C" w14:textId="77777777" w:rsidTr="003C19F3">
        <w:trPr>
          <w:jc w:val="center"/>
        </w:trPr>
        <w:tc>
          <w:tcPr>
            <w:tcW w:w="665" w:type="dxa"/>
            <w:vAlign w:val="center"/>
          </w:tcPr>
          <w:p w14:paraId="13E32F7A" w14:textId="77777777" w:rsidR="00DF4F22" w:rsidRDefault="00DF4F22" w:rsidP="003C19F3">
            <w:pPr>
              <w:pStyle w:val="TAC"/>
            </w:pPr>
            <w:r w:rsidRPr="00F12C25">
              <w:t>n78</w:t>
            </w:r>
            <w:r>
              <w:rPr>
                <w:vertAlign w:val="superscript"/>
              </w:rPr>
              <w:t>3</w:t>
            </w:r>
          </w:p>
        </w:tc>
        <w:tc>
          <w:tcPr>
            <w:tcW w:w="610" w:type="dxa"/>
            <w:vAlign w:val="center"/>
          </w:tcPr>
          <w:p w14:paraId="0DA1158B" w14:textId="77777777" w:rsidR="00DF4F22" w:rsidRDefault="00DF4F22" w:rsidP="003C19F3">
            <w:pPr>
              <w:pStyle w:val="TAC"/>
            </w:pPr>
            <w:r w:rsidRPr="00F12C25">
              <w:t>n79</w:t>
            </w:r>
          </w:p>
        </w:tc>
        <w:tc>
          <w:tcPr>
            <w:tcW w:w="598" w:type="dxa"/>
            <w:vAlign w:val="center"/>
          </w:tcPr>
          <w:p w14:paraId="77C42E24" w14:textId="77777777" w:rsidR="00DF4F22" w:rsidRDefault="00DF4F22" w:rsidP="003C19F3">
            <w:pPr>
              <w:pStyle w:val="TAC"/>
            </w:pPr>
          </w:p>
        </w:tc>
        <w:tc>
          <w:tcPr>
            <w:tcW w:w="598" w:type="dxa"/>
            <w:vAlign w:val="center"/>
          </w:tcPr>
          <w:p w14:paraId="3C2B0135" w14:textId="77777777" w:rsidR="00DF4F22" w:rsidRDefault="00DF4F22" w:rsidP="003C19F3">
            <w:pPr>
              <w:pStyle w:val="TAC"/>
            </w:pPr>
          </w:p>
        </w:tc>
        <w:tc>
          <w:tcPr>
            <w:tcW w:w="598" w:type="dxa"/>
            <w:vAlign w:val="center"/>
          </w:tcPr>
          <w:p w14:paraId="58DA17E8" w14:textId="77777777" w:rsidR="00DF4F22" w:rsidRDefault="00DF4F22" w:rsidP="003C19F3">
            <w:pPr>
              <w:pStyle w:val="TAC"/>
            </w:pPr>
          </w:p>
        </w:tc>
        <w:tc>
          <w:tcPr>
            <w:tcW w:w="598" w:type="dxa"/>
            <w:vAlign w:val="center"/>
          </w:tcPr>
          <w:p w14:paraId="41D40E53" w14:textId="77777777" w:rsidR="00DF4F22" w:rsidRDefault="00DF4F22" w:rsidP="003C19F3">
            <w:pPr>
              <w:pStyle w:val="TAC"/>
            </w:pPr>
          </w:p>
        </w:tc>
        <w:tc>
          <w:tcPr>
            <w:tcW w:w="598" w:type="dxa"/>
            <w:vAlign w:val="center"/>
          </w:tcPr>
          <w:p w14:paraId="7F366755" w14:textId="77777777" w:rsidR="00DF4F22" w:rsidRDefault="00DF4F22" w:rsidP="003C19F3">
            <w:pPr>
              <w:pStyle w:val="TAC"/>
            </w:pPr>
          </w:p>
        </w:tc>
        <w:tc>
          <w:tcPr>
            <w:tcW w:w="598" w:type="dxa"/>
            <w:vAlign w:val="center"/>
          </w:tcPr>
          <w:p w14:paraId="65271845" w14:textId="77777777" w:rsidR="00DF4F22" w:rsidRDefault="00DF4F22" w:rsidP="003C19F3">
            <w:pPr>
              <w:pStyle w:val="TAC"/>
            </w:pPr>
          </w:p>
        </w:tc>
        <w:tc>
          <w:tcPr>
            <w:tcW w:w="598" w:type="dxa"/>
            <w:vAlign w:val="center"/>
          </w:tcPr>
          <w:p w14:paraId="27DAFA97" w14:textId="77777777" w:rsidR="00DF4F22" w:rsidRDefault="00DF4F22" w:rsidP="003C19F3">
            <w:pPr>
              <w:pStyle w:val="TAC"/>
            </w:pPr>
            <w:r>
              <w:t>2</w:t>
            </w:r>
          </w:p>
        </w:tc>
        <w:tc>
          <w:tcPr>
            <w:tcW w:w="598" w:type="dxa"/>
            <w:vAlign w:val="center"/>
          </w:tcPr>
          <w:p w14:paraId="16CC3F6F" w14:textId="77777777" w:rsidR="00DF4F22" w:rsidRDefault="00DF4F22" w:rsidP="003C19F3">
            <w:pPr>
              <w:pStyle w:val="TAC"/>
            </w:pPr>
            <w:r w:rsidRPr="00F12C25">
              <w:rPr>
                <w:rFonts w:eastAsia="Yu Mincho" w:hint="eastAsia"/>
                <w:lang w:eastAsia="ja-JP"/>
              </w:rPr>
              <w:t>2</w:t>
            </w:r>
          </w:p>
        </w:tc>
        <w:tc>
          <w:tcPr>
            <w:tcW w:w="598" w:type="dxa"/>
            <w:vAlign w:val="center"/>
          </w:tcPr>
          <w:p w14:paraId="34AA513A" w14:textId="77777777" w:rsidR="00DF4F22" w:rsidRDefault="00DF4F22" w:rsidP="003C19F3">
            <w:pPr>
              <w:pStyle w:val="TAC"/>
            </w:pPr>
            <w:r w:rsidRPr="00F12C25">
              <w:rPr>
                <w:rFonts w:hint="eastAsia"/>
                <w:lang w:eastAsia="ja-JP"/>
              </w:rPr>
              <w:t>2</w:t>
            </w:r>
          </w:p>
        </w:tc>
        <w:tc>
          <w:tcPr>
            <w:tcW w:w="598" w:type="dxa"/>
            <w:vAlign w:val="center"/>
          </w:tcPr>
          <w:p w14:paraId="04FAF7FD" w14:textId="77777777" w:rsidR="00DF4F22" w:rsidRDefault="00DF4F22" w:rsidP="003C19F3">
            <w:pPr>
              <w:pStyle w:val="TAC"/>
            </w:pPr>
          </w:p>
        </w:tc>
        <w:tc>
          <w:tcPr>
            <w:tcW w:w="598" w:type="dxa"/>
            <w:vAlign w:val="center"/>
          </w:tcPr>
          <w:p w14:paraId="2B085730" w14:textId="77777777" w:rsidR="00DF4F22" w:rsidRDefault="00DF4F22" w:rsidP="003C19F3">
            <w:pPr>
              <w:pStyle w:val="TAC"/>
            </w:pPr>
            <w:r w:rsidRPr="00F12C25">
              <w:rPr>
                <w:rFonts w:hint="eastAsia"/>
                <w:lang w:eastAsia="ja-JP"/>
              </w:rPr>
              <w:t>2</w:t>
            </w:r>
          </w:p>
        </w:tc>
        <w:tc>
          <w:tcPr>
            <w:tcW w:w="598" w:type="dxa"/>
            <w:vAlign w:val="center"/>
          </w:tcPr>
          <w:p w14:paraId="7A05A1B4" w14:textId="77777777" w:rsidR="00DF4F22" w:rsidRDefault="00DF4F22" w:rsidP="003C19F3">
            <w:pPr>
              <w:pStyle w:val="TAC"/>
            </w:pPr>
          </w:p>
        </w:tc>
        <w:tc>
          <w:tcPr>
            <w:tcW w:w="609" w:type="dxa"/>
            <w:vAlign w:val="center"/>
          </w:tcPr>
          <w:p w14:paraId="45196B5B" w14:textId="77777777" w:rsidR="00DF4F22" w:rsidRDefault="00DF4F22" w:rsidP="003C19F3">
            <w:pPr>
              <w:pStyle w:val="TAC"/>
            </w:pPr>
            <w:r w:rsidRPr="00F12C25">
              <w:rPr>
                <w:rFonts w:hint="eastAsia"/>
                <w:lang w:eastAsia="ja-JP"/>
              </w:rPr>
              <w:t>2</w:t>
            </w:r>
          </w:p>
        </w:tc>
      </w:tr>
      <w:tr w:rsidR="00DF4F22" w14:paraId="533F64B1" w14:textId="77777777" w:rsidTr="003C19F3">
        <w:trPr>
          <w:jc w:val="center"/>
        </w:trPr>
        <w:tc>
          <w:tcPr>
            <w:tcW w:w="665" w:type="dxa"/>
            <w:vAlign w:val="center"/>
          </w:tcPr>
          <w:p w14:paraId="3989B67D" w14:textId="77777777" w:rsidR="00DF4F22" w:rsidRDefault="00DF4F22" w:rsidP="003C19F3">
            <w:pPr>
              <w:pStyle w:val="TAC"/>
            </w:pPr>
            <w:r w:rsidRPr="00F12C25">
              <w:t>n79</w:t>
            </w:r>
          </w:p>
        </w:tc>
        <w:tc>
          <w:tcPr>
            <w:tcW w:w="610" w:type="dxa"/>
            <w:vAlign w:val="center"/>
          </w:tcPr>
          <w:p w14:paraId="732AB80B" w14:textId="77777777" w:rsidR="00DF4F22" w:rsidRDefault="00DF4F22" w:rsidP="003C19F3">
            <w:pPr>
              <w:pStyle w:val="TAC"/>
            </w:pPr>
            <w:r w:rsidRPr="00F12C25">
              <w:t>n78</w:t>
            </w:r>
            <w:r>
              <w:rPr>
                <w:vertAlign w:val="superscript"/>
              </w:rPr>
              <w:t>3</w:t>
            </w:r>
          </w:p>
        </w:tc>
        <w:tc>
          <w:tcPr>
            <w:tcW w:w="598" w:type="dxa"/>
            <w:vAlign w:val="center"/>
          </w:tcPr>
          <w:p w14:paraId="48E367A5" w14:textId="77777777" w:rsidR="00DF4F22" w:rsidRDefault="00DF4F22" w:rsidP="003C19F3">
            <w:pPr>
              <w:pStyle w:val="TAC"/>
            </w:pPr>
          </w:p>
        </w:tc>
        <w:tc>
          <w:tcPr>
            <w:tcW w:w="598" w:type="dxa"/>
            <w:vAlign w:val="center"/>
          </w:tcPr>
          <w:p w14:paraId="570C0346" w14:textId="77777777" w:rsidR="00DF4F22" w:rsidRDefault="00DF4F22" w:rsidP="003C19F3">
            <w:pPr>
              <w:pStyle w:val="TAC"/>
            </w:pPr>
            <w:r w:rsidRPr="00F12C25">
              <w:rPr>
                <w:rFonts w:eastAsia="Yu Mincho" w:hint="eastAsia"/>
                <w:lang w:eastAsia="ja-JP"/>
              </w:rPr>
              <w:t>2.6</w:t>
            </w:r>
          </w:p>
        </w:tc>
        <w:tc>
          <w:tcPr>
            <w:tcW w:w="598" w:type="dxa"/>
            <w:vAlign w:val="center"/>
          </w:tcPr>
          <w:p w14:paraId="02E68893" w14:textId="77777777" w:rsidR="00DF4F22" w:rsidRDefault="00DF4F22" w:rsidP="003C19F3">
            <w:pPr>
              <w:pStyle w:val="TAC"/>
            </w:pPr>
            <w:r w:rsidRPr="00F12C25">
              <w:rPr>
                <w:rFonts w:eastAsia="Yu Mincho" w:hint="eastAsia"/>
                <w:lang w:eastAsia="ja-JP"/>
              </w:rPr>
              <w:t>2.6</w:t>
            </w:r>
          </w:p>
        </w:tc>
        <w:tc>
          <w:tcPr>
            <w:tcW w:w="598" w:type="dxa"/>
            <w:vAlign w:val="center"/>
          </w:tcPr>
          <w:p w14:paraId="61121158" w14:textId="77777777" w:rsidR="00DF4F22" w:rsidRDefault="00DF4F22" w:rsidP="003C19F3">
            <w:pPr>
              <w:pStyle w:val="TAC"/>
            </w:pPr>
            <w:r w:rsidRPr="00F12C25">
              <w:rPr>
                <w:rFonts w:eastAsia="Yu Mincho" w:hint="eastAsia"/>
                <w:lang w:eastAsia="ja-JP"/>
              </w:rPr>
              <w:t>2.6</w:t>
            </w:r>
          </w:p>
        </w:tc>
        <w:tc>
          <w:tcPr>
            <w:tcW w:w="598" w:type="dxa"/>
            <w:vAlign w:val="center"/>
          </w:tcPr>
          <w:p w14:paraId="0D3041AE" w14:textId="77777777" w:rsidR="00DF4F22" w:rsidRDefault="00DF4F22" w:rsidP="003C19F3">
            <w:pPr>
              <w:pStyle w:val="TAC"/>
            </w:pPr>
          </w:p>
        </w:tc>
        <w:tc>
          <w:tcPr>
            <w:tcW w:w="598" w:type="dxa"/>
            <w:vAlign w:val="center"/>
          </w:tcPr>
          <w:p w14:paraId="0F545920" w14:textId="77777777" w:rsidR="00DF4F22" w:rsidRDefault="00DF4F22" w:rsidP="003C19F3">
            <w:pPr>
              <w:pStyle w:val="TAC"/>
            </w:pPr>
          </w:p>
        </w:tc>
        <w:tc>
          <w:tcPr>
            <w:tcW w:w="598" w:type="dxa"/>
            <w:vAlign w:val="center"/>
          </w:tcPr>
          <w:p w14:paraId="31EBDAD8" w14:textId="77777777" w:rsidR="00DF4F22" w:rsidRDefault="00DF4F22" w:rsidP="003C19F3">
            <w:pPr>
              <w:pStyle w:val="TAC"/>
            </w:pPr>
            <w:r>
              <w:t>2.6</w:t>
            </w:r>
          </w:p>
        </w:tc>
        <w:tc>
          <w:tcPr>
            <w:tcW w:w="598" w:type="dxa"/>
            <w:vAlign w:val="center"/>
          </w:tcPr>
          <w:p w14:paraId="40376F7A" w14:textId="77777777" w:rsidR="00DF4F22" w:rsidRDefault="00DF4F22" w:rsidP="003C19F3">
            <w:pPr>
              <w:pStyle w:val="TAC"/>
            </w:pPr>
            <w:r w:rsidRPr="00F12C25">
              <w:rPr>
                <w:rFonts w:eastAsia="Yu Mincho" w:hint="eastAsia"/>
                <w:lang w:eastAsia="ja-JP"/>
              </w:rPr>
              <w:t>2.6</w:t>
            </w:r>
          </w:p>
        </w:tc>
        <w:tc>
          <w:tcPr>
            <w:tcW w:w="598" w:type="dxa"/>
            <w:vAlign w:val="center"/>
          </w:tcPr>
          <w:p w14:paraId="29BC8173" w14:textId="77777777" w:rsidR="00DF4F22" w:rsidRDefault="00DF4F22" w:rsidP="003C19F3">
            <w:pPr>
              <w:pStyle w:val="TAC"/>
            </w:pPr>
            <w:r w:rsidRPr="00F12C25">
              <w:rPr>
                <w:rFonts w:eastAsia="Yu Mincho" w:hint="eastAsia"/>
                <w:lang w:eastAsia="ja-JP"/>
              </w:rPr>
              <w:t>2.6</w:t>
            </w:r>
          </w:p>
        </w:tc>
        <w:tc>
          <w:tcPr>
            <w:tcW w:w="598" w:type="dxa"/>
            <w:vAlign w:val="center"/>
          </w:tcPr>
          <w:p w14:paraId="3FBEE25B" w14:textId="77777777" w:rsidR="00DF4F22" w:rsidRDefault="00DF4F22" w:rsidP="003C19F3">
            <w:pPr>
              <w:pStyle w:val="TAC"/>
            </w:pPr>
          </w:p>
        </w:tc>
        <w:tc>
          <w:tcPr>
            <w:tcW w:w="598" w:type="dxa"/>
            <w:vAlign w:val="center"/>
          </w:tcPr>
          <w:p w14:paraId="18FEA523" w14:textId="77777777" w:rsidR="00DF4F22" w:rsidRDefault="00DF4F22" w:rsidP="003C19F3">
            <w:pPr>
              <w:pStyle w:val="TAC"/>
            </w:pPr>
            <w:r w:rsidRPr="00F12C25">
              <w:rPr>
                <w:rFonts w:hint="eastAsia"/>
                <w:lang w:eastAsia="ja-JP"/>
              </w:rPr>
              <w:t>2.6</w:t>
            </w:r>
          </w:p>
        </w:tc>
        <w:tc>
          <w:tcPr>
            <w:tcW w:w="598" w:type="dxa"/>
            <w:vAlign w:val="center"/>
          </w:tcPr>
          <w:p w14:paraId="7C11EEA7" w14:textId="77777777" w:rsidR="00DF4F22" w:rsidRDefault="00DF4F22" w:rsidP="003C19F3">
            <w:pPr>
              <w:pStyle w:val="TAC"/>
            </w:pPr>
            <w:r w:rsidRPr="00F12C25">
              <w:rPr>
                <w:lang w:eastAsia="ja-JP"/>
              </w:rPr>
              <w:t>2.6</w:t>
            </w:r>
          </w:p>
        </w:tc>
        <w:tc>
          <w:tcPr>
            <w:tcW w:w="609" w:type="dxa"/>
            <w:vAlign w:val="center"/>
          </w:tcPr>
          <w:p w14:paraId="56FD6CAF" w14:textId="77777777" w:rsidR="00DF4F22" w:rsidRDefault="00DF4F22" w:rsidP="003C19F3">
            <w:pPr>
              <w:pStyle w:val="TAC"/>
            </w:pPr>
            <w:r w:rsidRPr="00F12C25">
              <w:rPr>
                <w:rFonts w:hint="eastAsia"/>
                <w:lang w:eastAsia="ja-JP"/>
              </w:rPr>
              <w:t>2.6</w:t>
            </w:r>
          </w:p>
        </w:tc>
      </w:tr>
      <w:tr w:rsidR="00DF4F22" w14:paraId="7CA6B707" w14:textId="77777777" w:rsidTr="003C19F3">
        <w:trPr>
          <w:jc w:val="center"/>
        </w:trPr>
        <w:tc>
          <w:tcPr>
            <w:tcW w:w="9060" w:type="dxa"/>
            <w:gridSpan w:val="15"/>
          </w:tcPr>
          <w:p w14:paraId="4206C274" w14:textId="77777777" w:rsidR="00DF4F22" w:rsidRDefault="00DF4F22" w:rsidP="003C19F3">
            <w:pPr>
              <w:pStyle w:val="TAN"/>
            </w:pPr>
            <w:r>
              <w:t>NOTE 1:</w:t>
            </w:r>
            <w:r>
              <w:tab/>
              <w:t>Applicable only when harmonic mixing MSD for this combination is not applied.</w:t>
            </w:r>
          </w:p>
          <w:p w14:paraId="185EA20D" w14:textId="77777777" w:rsidR="00DF4F22" w:rsidRPr="00F12C25" w:rsidRDefault="00DF4F22" w:rsidP="003C19F3">
            <w:pPr>
              <w:pStyle w:val="TAN"/>
              <w:rPr>
                <w:lang w:val="en-US" w:eastAsia="zh-CN"/>
              </w:rPr>
            </w:pPr>
            <w:r>
              <w:rPr>
                <w:lang w:eastAsia="ja-JP"/>
              </w:rPr>
              <w:t xml:space="preserve">NOTE </w:t>
            </w:r>
            <w:r>
              <w:rPr>
                <w:rFonts w:hint="eastAsia"/>
                <w:lang w:val="en-US" w:eastAsia="zh-CN"/>
              </w:rPr>
              <w:t>2</w:t>
            </w:r>
            <w:r>
              <w:rPr>
                <w:lang w:eastAsia="ja-JP"/>
              </w:rPr>
              <w:t>:</w:t>
            </w:r>
            <w:r>
              <w:rPr>
                <w:lang w:eastAsia="ja-JP"/>
              </w:rPr>
              <w:tab/>
            </w:r>
            <w:r>
              <w:rPr>
                <w:lang w:val="en-US" w:eastAsia="zh-CN"/>
              </w:rPr>
              <w:t>Void</w:t>
            </w:r>
          </w:p>
          <w:p w14:paraId="017B9243" w14:textId="77777777" w:rsidR="00DF4F22" w:rsidRPr="00F12C25" w:rsidRDefault="00DF4F22" w:rsidP="003C19F3">
            <w:pPr>
              <w:pStyle w:val="TAN"/>
              <w:rPr>
                <w:lang w:eastAsia="ja-JP"/>
              </w:rPr>
            </w:pPr>
            <w:r w:rsidRPr="00F12C25">
              <w:t>NOTE 3:</w:t>
            </w:r>
            <w:r w:rsidRPr="00F12C25">
              <w:tab/>
            </w:r>
            <w:r w:rsidRPr="00F12C25">
              <w:rPr>
                <w:lang w:eastAsia="ja-JP"/>
              </w:rPr>
              <w:t>The requirements only apply for UEs supporting inter-band carrier aggregation with simultaneous Rx/Tx capability.</w:t>
            </w:r>
            <w:r w:rsidRPr="00F12C25">
              <w:rPr>
                <w:color w:val="FF0000"/>
                <w:lang w:eastAsia="ja-JP"/>
              </w:rPr>
              <w:t xml:space="preserve"> </w:t>
            </w:r>
            <w:r w:rsidRPr="008C0EFD">
              <w:rPr>
                <w:lang w:eastAsia="ja-JP"/>
              </w:rPr>
              <w:t>Simultaneous Rx/Tx capability d</w:t>
            </w:r>
            <w:r w:rsidRPr="00F12C25">
              <w:rPr>
                <w:lang w:eastAsia="ja-JP"/>
              </w:rPr>
              <w:t>oes not apply for UEs supporting band n78 with a n77 implementation.</w:t>
            </w:r>
          </w:p>
        </w:tc>
      </w:tr>
    </w:tbl>
    <w:p w14:paraId="22C88B92" w14:textId="77777777" w:rsidR="00DF4F22" w:rsidRDefault="00DF4F22" w:rsidP="00DF4F22">
      <w:pPr>
        <w:rPr>
          <w:lang w:eastAsia="ja-JP"/>
        </w:rPr>
      </w:pPr>
    </w:p>
    <w:p w14:paraId="029F2102" w14:textId="77777777" w:rsidR="00DF4F22" w:rsidRDefault="00DF4F22" w:rsidP="00DF4F22">
      <w:pPr>
        <w:pStyle w:val="TH"/>
      </w:pPr>
      <w:r>
        <w:lastRenderedPageBreak/>
        <w:t>Table 7.3A.6.2: Uplink configuration for reference sensitivity exceptions due to cross band isolation for NR</w:t>
      </w:r>
      <w:r w:rsidRPr="00835F44">
        <w:t xml:space="preserve"> CA</w:t>
      </w:r>
      <w:r>
        <w:t xml:space="preserve"> FR1</w:t>
      </w:r>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60"/>
        <w:gridCol w:w="840"/>
        <w:gridCol w:w="617"/>
        <w:gridCol w:w="617"/>
        <w:gridCol w:w="617"/>
        <w:gridCol w:w="617"/>
        <w:gridCol w:w="617"/>
        <w:gridCol w:w="617"/>
        <w:gridCol w:w="617"/>
        <w:gridCol w:w="617"/>
        <w:gridCol w:w="617"/>
        <w:gridCol w:w="617"/>
        <w:gridCol w:w="617"/>
        <w:gridCol w:w="617"/>
        <w:gridCol w:w="629"/>
      </w:tblGrid>
      <w:tr w:rsidR="00DF4F22" w14:paraId="0321C7D7" w14:textId="77777777" w:rsidTr="003C19F3">
        <w:trPr>
          <w:trHeight w:val="285"/>
        </w:trPr>
        <w:tc>
          <w:tcPr>
            <w:tcW w:w="10292" w:type="dxa"/>
            <w:gridSpan w:val="16"/>
            <w:tcBorders>
              <w:top w:val="single" w:sz="4" w:space="0" w:color="auto"/>
              <w:left w:val="single" w:sz="4" w:space="0" w:color="auto"/>
              <w:bottom w:val="single" w:sz="4" w:space="0" w:color="auto"/>
              <w:right w:val="single" w:sz="4" w:space="0" w:color="auto"/>
              <w:tl2br w:val="nil"/>
              <w:tr2bl w:val="nil"/>
            </w:tcBorders>
          </w:tcPr>
          <w:p w14:paraId="2DC1E959" w14:textId="77777777" w:rsidR="00DF4F22" w:rsidRDefault="00DF4F22" w:rsidP="003C19F3">
            <w:pPr>
              <w:pStyle w:val="TAH"/>
              <w:rPr>
                <w:lang w:val="en-US" w:eastAsia="ja-JP"/>
              </w:rPr>
            </w:pPr>
            <w:r>
              <w:rPr>
                <w:lang w:eastAsia="ja-JP"/>
              </w:rPr>
              <w:t>NR Band / SCS / Channel bandwidth of the affected DL band</w:t>
            </w:r>
          </w:p>
        </w:tc>
      </w:tr>
      <w:tr w:rsidR="00DF4F22" w14:paraId="193E4B38" w14:textId="77777777" w:rsidTr="003C19F3">
        <w:trPr>
          <w:trHeight w:val="285"/>
        </w:trPr>
        <w:tc>
          <w:tcPr>
            <w:tcW w:w="759" w:type="dxa"/>
            <w:tcBorders>
              <w:top w:val="single" w:sz="4" w:space="0" w:color="auto"/>
              <w:left w:val="single" w:sz="4" w:space="0" w:color="auto"/>
              <w:bottom w:val="single" w:sz="4" w:space="0" w:color="auto"/>
              <w:right w:val="single" w:sz="4" w:space="0" w:color="auto"/>
              <w:tl2br w:val="nil"/>
              <w:tr2bl w:val="nil"/>
            </w:tcBorders>
          </w:tcPr>
          <w:p w14:paraId="41FC38AE" w14:textId="77777777" w:rsidR="00DF4F22" w:rsidRDefault="00DF4F22" w:rsidP="003C19F3">
            <w:pPr>
              <w:pStyle w:val="TAH"/>
              <w:rPr>
                <w:lang w:eastAsia="ja-JP"/>
              </w:rPr>
            </w:pPr>
            <w:r>
              <w:rPr>
                <w:lang w:eastAsia="ja-JP"/>
              </w:rPr>
              <w:t>UL band</w:t>
            </w:r>
          </w:p>
        </w:tc>
        <w:tc>
          <w:tcPr>
            <w:tcW w:w="660" w:type="dxa"/>
            <w:tcBorders>
              <w:top w:val="single" w:sz="4" w:space="0" w:color="auto"/>
              <w:left w:val="single" w:sz="4" w:space="0" w:color="auto"/>
              <w:bottom w:val="single" w:sz="4" w:space="0" w:color="auto"/>
              <w:right w:val="single" w:sz="4" w:space="0" w:color="auto"/>
              <w:tl2br w:val="nil"/>
              <w:tr2bl w:val="nil"/>
            </w:tcBorders>
          </w:tcPr>
          <w:p w14:paraId="04174030" w14:textId="77777777" w:rsidR="00DF4F22" w:rsidRDefault="00DF4F22" w:rsidP="003C19F3">
            <w:pPr>
              <w:pStyle w:val="TAH"/>
              <w:rPr>
                <w:lang w:eastAsia="ja-JP"/>
              </w:rPr>
            </w:pPr>
            <w:r>
              <w:rPr>
                <w:lang w:eastAsia="ja-JP"/>
              </w:rPr>
              <w:t>DL band</w:t>
            </w:r>
          </w:p>
        </w:tc>
        <w:tc>
          <w:tcPr>
            <w:tcW w:w="840" w:type="dxa"/>
            <w:tcBorders>
              <w:top w:val="single" w:sz="4" w:space="0" w:color="auto"/>
              <w:left w:val="single" w:sz="4" w:space="0" w:color="auto"/>
              <w:bottom w:val="single" w:sz="4" w:space="0" w:color="auto"/>
              <w:right w:val="single" w:sz="4" w:space="0" w:color="auto"/>
              <w:tl2br w:val="nil"/>
              <w:tr2bl w:val="nil"/>
            </w:tcBorders>
          </w:tcPr>
          <w:p w14:paraId="0B0614CF" w14:textId="77777777" w:rsidR="00DF4F22" w:rsidRDefault="00DF4F22" w:rsidP="003C19F3">
            <w:pPr>
              <w:pStyle w:val="TAH"/>
              <w:rPr>
                <w:lang w:eastAsia="ja-JP"/>
              </w:rPr>
            </w:pPr>
            <w:r>
              <w:rPr>
                <w:rFonts w:hint="eastAsia"/>
                <w:lang w:eastAsia="ja-JP"/>
              </w:rPr>
              <w:t xml:space="preserve">SCS </w:t>
            </w:r>
            <w:r>
              <w:rPr>
                <w:lang w:eastAsia="ja-JP"/>
              </w:rPr>
              <w:t xml:space="preserve">of UL band </w:t>
            </w:r>
            <w:r>
              <w:rPr>
                <w:rFonts w:hint="eastAsia"/>
                <w:lang w:eastAsia="ja-JP"/>
              </w:rPr>
              <w:t>(kHz)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358F27D" w14:textId="77777777" w:rsidR="00DF4F22" w:rsidRDefault="00DF4F22" w:rsidP="003C19F3">
            <w:pPr>
              <w:pStyle w:val="TAH"/>
              <w:rPr>
                <w:lang w:eastAsia="ja-JP"/>
              </w:rPr>
            </w:pPr>
            <w:r>
              <w:rPr>
                <w:lang w:eastAsia="ja-JP"/>
              </w:rPr>
              <w:t>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65B5C1D" w14:textId="77777777" w:rsidR="00DF4F22" w:rsidRDefault="00DF4F22" w:rsidP="003C19F3">
            <w:pPr>
              <w:pStyle w:val="TAH"/>
              <w:rPr>
                <w:lang w:eastAsia="ja-JP"/>
              </w:rPr>
            </w:pPr>
            <w:r>
              <w:rPr>
                <w:lang w:eastAsia="ja-JP"/>
              </w:rPr>
              <w:t>10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9E96893" w14:textId="77777777" w:rsidR="00DF4F22" w:rsidRDefault="00DF4F22" w:rsidP="003C19F3">
            <w:pPr>
              <w:pStyle w:val="TAH"/>
              <w:rPr>
                <w:lang w:eastAsia="ja-JP"/>
              </w:rPr>
            </w:pPr>
            <w:r>
              <w:rPr>
                <w:lang w:eastAsia="ja-JP"/>
              </w:rPr>
              <w:t>15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A5DB768" w14:textId="77777777" w:rsidR="00DF4F22" w:rsidRDefault="00DF4F22" w:rsidP="003C19F3">
            <w:pPr>
              <w:pStyle w:val="TAH"/>
              <w:rPr>
                <w:lang w:eastAsia="ja-JP"/>
              </w:rPr>
            </w:pPr>
            <w:r>
              <w:rPr>
                <w:lang w:eastAsia="ja-JP"/>
              </w:rPr>
              <w:t>20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851C8C1" w14:textId="77777777" w:rsidR="00DF4F22" w:rsidRDefault="00DF4F22" w:rsidP="003C19F3">
            <w:pPr>
              <w:pStyle w:val="TAH"/>
              <w:rPr>
                <w:lang w:eastAsia="ja-JP"/>
              </w:rPr>
            </w:pPr>
            <w:r>
              <w:rPr>
                <w:lang w:eastAsia="ja-JP"/>
              </w:rPr>
              <w:t>25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48F61E5" w14:textId="77777777" w:rsidR="00DF4F22" w:rsidRDefault="00DF4F22" w:rsidP="003C19F3">
            <w:pPr>
              <w:pStyle w:val="TAH"/>
              <w:rPr>
                <w:lang w:val="en-US" w:eastAsia="ja-JP"/>
              </w:rPr>
            </w:pPr>
            <w:r>
              <w:rPr>
                <w:rFonts w:hint="eastAsia"/>
                <w:lang w:val="en-US" w:eastAsia="ja-JP"/>
              </w:rPr>
              <w:t>30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BAB3023" w14:textId="77777777" w:rsidR="00DF4F22" w:rsidRDefault="00DF4F22" w:rsidP="003C19F3">
            <w:pPr>
              <w:pStyle w:val="TAH"/>
              <w:rPr>
                <w:lang w:val="en-US" w:eastAsia="ja-JP"/>
              </w:rPr>
            </w:pPr>
            <w:r>
              <w:rPr>
                <w:rFonts w:hint="eastAsia"/>
                <w:lang w:val="en-US" w:eastAsia="ja-JP"/>
              </w:rPr>
              <w:t>40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1626D0E" w14:textId="77777777" w:rsidR="00DF4F22" w:rsidRDefault="00DF4F22" w:rsidP="003C19F3">
            <w:pPr>
              <w:pStyle w:val="TAH"/>
              <w:rPr>
                <w:lang w:val="en-US" w:eastAsia="ja-JP"/>
              </w:rPr>
            </w:pPr>
            <w:r>
              <w:rPr>
                <w:rFonts w:hint="eastAsia"/>
                <w:lang w:val="en-US" w:eastAsia="ja-JP"/>
              </w:rPr>
              <w:t>50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7FE90B8" w14:textId="77777777" w:rsidR="00DF4F22" w:rsidRDefault="00DF4F22" w:rsidP="003C19F3">
            <w:pPr>
              <w:pStyle w:val="TAH"/>
              <w:rPr>
                <w:lang w:val="en-US" w:eastAsia="ja-JP"/>
              </w:rPr>
            </w:pPr>
            <w:r>
              <w:rPr>
                <w:rFonts w:hint="eastAsia"/>
                <w:lang w:val="en-US" w:eastAsia="ja-JP"/>
              </w:rPr>
              <w:t>60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C02CC7D" w14:textId="77777777" w:rsidR="00DF4F22" w:rsidRDefault="00DF4F22" w:rsidP="003C19F3">
            <w:pPr>
              <w:pStyle w:val="TAH"/>
              <w:rPr>
                <w:lang w:val="en-US" w:eastAsia="zh-CN"/>
              </w:rPr>
            </w:pPr>
            <w:r>
              <w:rPr>
                <w:rFonts w:hint="eastAsia"/>
                <w:lang w:val="en-US" w:eastAsia="zh-CN"/>
              </w:rPr>
              <w:t>70</w:t>
            </w:r>
          </w:p>
          <w:p w14:paraId="126BDC1C" w14:textId="77777777" w:rsidR="00DF4F22" w:rsidRDefault="00DF4F22" w:rsidP="003C19F3">
            <w:pPr>
              <w:pStyle w:val="TAH"/>
              <w:rPr>
                <w:lang w:val="en-US" w:eastAsia="zh-CN"/>
              </w:rPr>
            </w:pPr>
            <w:r>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EE7EC06" w14:textId="77777777" w:rsidR="00DF4F22" w:rsidRDefault="00DF4F22" w:rsidP="003C19F3">
            <w:pPr>
              <w:pStyle w:val="TAH"/>
              <w:rPr>
                <w:lang w:val="en-US" w:eastAsia="ja-JP"/>
              </w:rPr>
            </w:pPr>
            <w:r>
              <w:rPr>
                <w:rFonts w:hint="eastAsia"/>
                <w:lang w:val="en-US" w:eastAsia="ja-JP"/>
              </w:rPr>
              <w:t>80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2567174" w14:textId="77777777" w:rsidR="00DF4F22" w:rsidRDefault="00DF4F22" w:rsidP="003C19F3">
            <w:pPr>
              <w:pStyle w:val="TAH"/>
              <w:rPr>
                <w:lang w:val="en-US" w:eastAsia="ja-JP"/>
              </w:rPr>
            </w:pPr>
            <w:r>
              <w:rPr>
                <w:lang w:val="en-US" w:eastAsia="ja-JP"/>
              </w:rPr>
              <w:t>90 MHz</w:t>
            </w:r>
          </w:p>
        </w:tc>
        <w:tc>
          <w:tcPr>
            <w:tcW w:w="629" w:type="dxa"/>
            <w:tcBorders>
              <w:top w:val="single" w:sz="4" w:space="0" w:color="auto"/>
              <w:left w:val="single" w:sz="4" w:space="0" w:color="auto"/>
              <w:bottom w:val="single" w:sz="4" w:space="0" w:color="auto"/>
              <w:right w:val="single" w:sz="4" w:space="0" w:color="auto"/>
              <w:tl2br w:val="nil"/>
              <w:tr2bl w:val="nil"/>
            </w:tcBorders>
          </w:tcPr>
          <w:p w14:paraId="394B4FB9" w14:textId="77777777" w:rsidR="00DF4F22" w:rsidRDefault="00DF4F22" w:rsidP="003C19F3">
            <w:pPr>
              <w:pStyle w:val="TAH"/>
              <w:rPr>
                <w:lang w:val="en-US" w:eastAsia="ja-JP"/>
              </w:rPr>
            </w:pPr>
            <w:r>
              <w:rPr>
                <w:rFonts w:hint="eastAsia"/>
                <w:lang w:val="en-US" w:eastAsia="ja-JP"/>
              </w:rPr>
              <w:t>100 MHz</w:t>
            </w:r>
          </w:p>
        </w:tc>
      </w:tr>
      <w:tr w:rsidR="00DF4F22" w14:paraId="3639EAB0"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5D8631D" w14:textId="77777777" w:rsidR="00DF4F22" w:rsidRDefault="00DF4F22" w:rsidP="003C19F3">
            <w:pPr>
              <w:pStyle w:val="TAC"/>
              <w:rPr>
                <w:lang w:val="en-US" w:eastAsia="zh-CN"/>
              </w:rPr>
            </w:pPr>
            <w:r>
              <w:rPr>
                <w:rFonts w:hint="eastAsia"/>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95EF2C0" w14:textId="77777777" w:rsidR="00DF4F22" w:rsidRDefault="00DF4F22" w:rsidP="003C19F3">
            <w:pPr>
              <w:pStyle w:val="TAC"/>
              <w:rPr>
                <w:lang w:val="en-US" w:eastAsia="zh-CN"/>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A9397D4" w14:textId="77777777" w:rsidR="00DF4F22" w:rsidRDefault="00DF4F22" w:rsidP="003C19F3">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345EF4" w14:textId="77777777" w:rsidR="00DF4F22" w:rsidRDefault="00DF4F22" w:rsidP="003C19F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2BA6A9" w14:textId="77777777" w:rsidR="00DF4F22" w:rsidRDefault="00DF4F22" w:rsidP="003C19F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A56A26" w14:textId="77777777" w:rsidR="00DF4F22" w:rsidRDefault="00DF4F22" w:rsidP="003C19F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E61BF4" w14:textId="77777777" w:rsidR="00DF4F22" w:rsidRDefault="00DF4F22" w:rsidP="003C19F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CB4BEA" w14:textId="77777777" w:rsidR="00DF4F22" w:rsidRDefault="00DF4F22" w:rsidP="003C19F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2C158A" w14:textId="77777777" w:rsidR="00DF4F22" w:rsidRDefault="00DF4F22" w:rsidP="003C19F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433E8E"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C384E2"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CDADE3"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94CADC"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373B41"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E90494"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661850C" w14:textId="77777777" w:rsidR="00DF4F22" w:rsidRDefault="00DF4F22" w:rsidP="003C19F3">
            <w:pPr>
              <w:pStyle w:val="TAC"/>
              <w:rPr>
                <w:lang w:val="en-US" w:eastAsia="ja-JP"/>
              </w:rPr>
            </w:pPr>
          </w:p>
        </w:tc>
      </w:tr>
      <w:tr w:rsidR="00DF4F22" w14:paraId="449B6EC5"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6ED26CB" w14:textId="77777777" w:rsidR="00DF4F22" w:rsidRDefault="00DF4F22" w:rsidP="003C19F3">
            <w:pPr>
              <w:pStyle w:val="TAC"/>
              <w:rPr>
                <w:lang w:val="en-US" w:eastAsia="zh-CN"/>
              </w:rPr>
            </w:pPr>
            <w:r>
              <w:rPr>
                <w:lang w:val="en-US" w:eastAsia="zh-CN"/>
              </w:rPr>
              <w:t>n40</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2F6372D" w14:textId="77777777" w:rsidR="00DF4F22" w:rsidRDefault="00DF4F22" w:rsidP="003C19F3">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AAF95BC" w14:textId="77777777" w:rsidR="00DF4F22" w:rsidRDefault="00DF4F22" w:rsidP="003C19F3">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1025B7" w14:textId="77777777" w:rsidR="00DF4F22" w:rsidRDefault="00DF4F22" w:rsidP="003C19F3">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839DD8" w14:textId="77777777" w:rsidR="00DF4F22" w:rsidRDefault="00DF4F22" w:rsidP="003C19F3">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4B426E" w14:textId="77777777" w:rsidR="00DF4F22" w:rsidRDefault="00DF4F22" w:rsidP="003C19F3">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40636E" w14:textId="77777777" w:rsidR="00DF4F22" w:rsidRDefault="00DF4F22" w:rsidP="003C19F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335B43"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40ED30"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D807BB"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AD5ABD"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7EDB46"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AF0BBB"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61F627"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2CFB53"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3B29218" w14:textId="77777777" w:rsidR="00DF4F22" w:rsidRDefault="00DF4F22" w:rsidP="003C19F3">
            <w:pPr>
              <w:pStyle w:val="TAC"/>
              <w:rPr>
                <w:lang w:val="en-US" w:eastAsia="ja-JP"/>
              </w:rPr>
            </w:pPr>
          </w:p>
        </w:tc>
      </w:tr>
      <w:tr w:rsidR="00DF4F22" w14:paraId="3FF88036"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9F5636B" w14:textId="77777777" w:rsidR="00DF4F22" w:rsidRDefault="00DF4F22" w:rsidP="003C19F3">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5F3D044" w14:textId="77777777" w:rsidR="00DF4F22" w:rsidRDefault="00DF4F22" w:rsidP="003C19F3">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589BD16" w14:textId="77777777" w:rsidR="00DF4F22" w:rsidRDefault="00DF4F22" w:rsidP="003C19F3">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27BC8D" w14:textId="77777777" w:rsidR="00DF4F22" w:rsidRDefault="00DF4F22" w:rsidP="003C19F3">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79329A" w14:textId="77777777" w:rsidR="00DF4F22" w:rsidRDefault="00DF4F22" w:rsidP="003C19F3">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9745CA" w14:textId="77777777" w:rsidR="00DF4F22" w:rsidRDefault="00DF4F22" w:rsidP="003C19F3">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5D3C5D" w14:textId="77777777" w:rsidR="00DF4F22" w:rsidRDefault="00DF4F22" w:rsidP="003C19F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E1776D" w14:textId="77777777" w:rsidR="00DF4F22" w:rsidRDefault="00DF4F22" w:rsidP="003C19F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AF80EA" w14:textId="77777777" w:rsidR="00DF4F22" w:rsidRDefault="00DF4F22" w:rsidP="003C19F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F17590" w14:textId="77777777" w:rsidR="00DF4F22" w:rsidRDefault="00DF4F22" w:rsidP="003C19F3">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37E603" w14:textId="77777777" w:rsidR="00DF4F22" w:rsidRDefault="00DF4F22" w:rsidP="003C19F3">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7FCC9F" w14:textId="77777777" w:rsidR="00DF4F22" w:rsidRDefault="00DF4F22" w:rsidP="003C19F3">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D9A6D6"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5E2269F" w14:textId="77777777" w:rsidR="00DF4F22" w:rsidRDefault="00DF4F22" w:rsidP="003C19F3">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F09B86"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C8B1D86" w14:textId="77777777" w:rsidR="00DF4F22" w:rsidRDefault="00DF4F22" w:rsidP="003C19F3">
            <w:pPr>
              <w:pStyle w:val="TAC"/>
              <w:rPr>
                <w:lang w:val="en-US" w:eastAsia="ja-JP"/>
              </w:rPr>
            </w:pPr>
          </w:p>
        </w:tc>
      </w:tr>
      <w:tr w:rsidR="00DF4F22" w14:paraId="3BE8298F"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B5B6BFD" w14:textId="77777777" w:rsidR="00DF4F22" w:rsidRDefault="00DF4F22" w:rsidP="003C19F3">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D4A909E" w14:textId="77777777" w:rsidR="00DF4F22" w:rsidRDefault="00DF4F22" w:rsidP="003C19F3">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09AD0B7" w14:textId="77777777" w:rsidR="00DF4F22" w:rsidRDefault="00DF4F22" w:rsidP="003C19F3">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45FC14" w14:textId="77777777" w:rsidR="00DF4F22" w:rsidRDefault="00DF4F22" w:rsidP="003C19F3">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E4985B" w14:textId="77777777" w:rsidR="00DF4F22" w:rsidRDefault="00DF4F22" w:rsidP="003C19F3">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B5B619" w14:textId="77777777" w:rsidR="00DF4F22" w:rsidRDefault="00DF4F22" w:rsidP="003C19F3">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17AB28" w14:textId="77777777" w:rsidR="00DF4F22" w:rsidRDefault="00DF4F22" w:rsidP="003C19F3">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0E01B5"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647757"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42FE61"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258471"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56952D"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A5CD0A"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B7F5D7"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5F00A9"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4A93F25" w14:textId="77777777" w:rsidR="00DF4F22" w:rsidRDefault="00DF4F22" w:rsidP="003C19F3">
            <w:pPr>
              <w:pStyle w:val="TAC"/>
              <w:rPr>
                <w:lang w:val="en-US" w:eastAsia="ja-JP"/>
              </w:rPr>
            </w:pPr>
          </w:p>
        </w:tc>
      </w:tr>
      <w:tr w:rsidR="00DF4F22" w14:paraId="7E99C747"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48F38DA" w14:textId="77777777" w:rsidR="00DF4F22" w:rsidRDefault="00DF4F22" w:rsidP="003C19F3">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584DE3C" w14:textId="77777777" w:rsidR="00DF4F22" w:rsidRDefault="00DF4F22" w:rsidP="003C19F3">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54E71E0" w14:textId="77777777" w:rsidR="00DF4F22" w:rsidRDefault="00DF4F22" w:rsidP="003C19F3">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735C31"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A49805" w14:textId="77777777" w:rsidR="00DF4F22" w:rsidRDefault="00DF4F22" w:rsidP="003C19F3">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68D7F4" w14:textId="77777777" w:rsidR="00DF4F22" w:rsidRDefault="00DF4F22" w:rsidP="003C19F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3160D6" w14:textId="77777777" w:rsidR="00DF4F22" w:rsidRDefault="00DF4F22" w:rsidP="003C19F3">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C5CF098"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4486E4EA"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08BBDB" w14:textId="77777777" w:rsidR="00DF4F22" w:rsidRDefault="00DF4F22" w:rsidP="003C19F3">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1B61AE" w14:textId="77777777" w:rsidR="00DF4F22" w:rsidRDefault="00DF4F22" w:rsidP="003C19F3">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7F0EA0" w14:textId="77777777" w:rsidR="00DF4F22" w:rsidRDefault="00DF4F22" w:rsidP="003C19F3">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60F5BA" w14:textId="77777777" w:rsidR="00DF4F22" w:rsidRDefault="00DF4F22" w:rsidP="003C19F3">
            <w:pPr>
              <w:pStyle w:val="TAC"/>
              <w:rPr>
                <w:rFonts w:cs="Arial"/>
                <w:color w:val="000000"/>
                <w:szCs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BFC61A" w14:textId="77777777" w:rsidR="00DF4F22" w:rsidRDefault="00DF4F22" w:rsidP="003C19F3">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1F8BA4" w14:textId="77777777" w:rsidR="00DF4F22" w:rsidRDefault="00DF4F22" w:rsidP="003C19F3">
            <w:pPr>
              <w:pStyle w:val="TAC"/>
              <w:rPr>
                <w:lang w:eastAsia="ja-JP"/>
              </w:rPr>
            </w:pPr>
            <w:r>
              <w:rPr>
                <w:rFonts w:cs="Arial"/>
                <w:color w:val="000000"/>
                <w:szCs w:val="18"/>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53CF542" w14:textId="77777777" w:rsidR="00DF4F22" w:rsidRDefault="00DF4F22" w:rsidP="003C19F3">
            <w:pPr>
              <w:pStyle w:val="TAC"/>
              <w:rPr>
                <w:lang w:val="en-US" w:eastAsia="ja-JP"/>
              </w:rPr>
            </w:pPr>
            <w:r>
              <w:rPr>
                <w:rFonts w:cs="Arial"/>
                <w:color w:val="000000"/>
                <w:szCs w:val="18"/>
                <w:lang w:val="en-US" w:eastAsia="zh-CN"/>
              </w:rPr>
              <w:t>100</w:t>
            </w:r>
          </w:p>
        </w:tc>
      </w:tr>
      <w:tr w:rsidR="00DF4F22" w14:paraId="4330E12D"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C7EFAFB" w14:textId="77777777" w:rsidR="00DF4F22" w:rsidRDefault="00DF4F22" w:rsidP="003C19F3">
            <w:pPr>
              <w:pStyle w:val="TAC"/>
              <w:rPr>
                <w:lang w:val="en-US" w:eastAsia="zh-CN"/>
              </w:rPr>
            </w:pPr>
            <w:r>
              <w:rPr>
                <w:rFonts w:hint="eastAsia"/>
                <w:lang w:val="en-US"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E6F69B1" w14:textId="77777777" w:rsidR="00DF4F22" w:rsidRDefault="00DF4F22" w:rsidP="003C19F3">
            <w:pPr>
              <w:pStyle w:val="TAC"/>
              <w:rPr>
                <w:lang w:val="en-US" w:eastAsia="zh-CN"/>
              </w:rPr>
            </w:pPr>
            <w:r>
              <w:rPr>
                <w:rFonts w:hint="eastAsia"/>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336848A" w14:textId="77777777" w:rsidR="00DF4F22" w:rsidRDefault="00DF4F22" w:rsidP="003C19F3">
            <w:pPr>
              <w:pStyle w:val="TAC"/>
              <w:rPr>
                <w:lang w:val="en-US" w:eastAsia="zh-CN"/>
              </w:rPr>
            </w:pPr>
            <w:r>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8788CA"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975B2B" w14:textId="77777777" w:rsidR="00DF4F22" w:rsidRDefault="00DF4F22" w:rsidP="003C19F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91336D" w14:textId="77777777" w:rsidR="00DF4F22" w:rsidRDefault="00DF4F22" w:rsidP="003C19F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6E95EB" w14:textId="77777777" w:rsidR="00DF4F22" w:rsidRDefault="00DF4F22" w:rsidP="003C19F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7A307C"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A301BA"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862000" w14:textId="77777777" w:rsidR="00DF4F22" w:rsidRDefault="00DF4F22" w:rsidP="003C19F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4867B44" w14:textId="77777777" w:rsidR="00DF4F22" w:rsidRDefault="00DF4F22" w:rsidP="003C19F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339C52" w14:textId="77777777" w:rsidR="00DF4F22" w:rsidRDefault="00DF4F22" w:rsidP="003C19F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00CD9C"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DC88A7" w14:textId="77777777" w:rsidR="00DF4F22" w:rsidRDefault="00DF4F22" w:rsidP="003C19F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73443C" w14:textId="77777777" w:rsidR="00DF4F22" w:rsidRDefault="00DF4F22" w:rsidP="003C19F3">
            <w:pPr>
              <w:pStyle w:val="TAC"/>
              <w:rPr>
                <w:lang w:val="en-US" w:eastAsia="zh-CN"/>
              </w:rPr>
            </w:pPr>
            <w:r>
              <w:rPr>
                <w:rFonts w:hint="eastAsia"/>
                <w:lang w:val="en-US" w:eastAsia="zh-CN"/>
              </w:rPr>
              <w:t>50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60D9C45" w14:textId="77777777" w:rsidR="00DF4F22" w:rsidRDefault="00DF4F22" w:rsidP="003C19F3">
            <w:pPr>
              <w:pStyle w:val="TAC"/>
              <w:rPr>
                <w:lang w:val="en-US" w:eastAsia="zh-CN"/>
              </w:rPr>
            </w:pPr>
            <w:r>
              <w:rPr>
                <w:rFonts w:hint="eastAsia"/>
                <w:lang w:val="en-US" w:eastAsia="zh-CN"/>
              </w:rPr>
              <w:t>50</w:t>
            </w:r>
          </w:p>
        </w:tc>
      </w:tr>
      <w:tr w:rsidR="00DF4F22" w14:paraId="15425A4C"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53B5A95" w14:textId="77777777" w:rsidR="00DF4F22" w:rsidRDefault="00DF4F22" w:rsidP="003C19F3">
            <w:pPr>
              <w:pStyle w:val="TAC"/>
              <w:rPr>
                <w:lang w:val="en-US" w:eastAsia="ja-JP"/>
              </w:rPr>
            </w:pPr>
            <w:r>
              <w:rPr>
                <w:rFonts w:hint="eastAsia"/>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10EDACD" w14:textId="77777777" w:rsidR="00DF4F22" w:rsidRDefault="00DF4F22" w:rsidP="003C19F3">
            <w:pPr>
              <w:pStyle w:val="TAC"/>
              <w:rPr>
                <w:lang w:eastAsia="ja-JP"/>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1ECA7B1" w14:textId="77777777" w:rsidR="00DF4F22" w:rsidRDefault="00DF4F22" w:rsidP="003C19F3">
            <w:pPr>
              <w:pStyle w:val="TAC"/>
              <w:rPr>
                <w:lang w:eastAsia="ja-JP"/>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E9F422" w14:textId="77777777" w:rsidR="00DF4F22" w:rsidRDefault="00DF4F22" w:rsidP="003C19F3">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47BD75" w14:textId="77777777" w:rsidR="00DF4F22" w:rsidRDefault="00DF4F22" w:rsidP="003C19F3">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3BFAB5" w14:textId="77777777" w:rsidR="00DF4F22" w:rsidRDefault="00DF4F22" w:rsidP="003C19F3">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0DDD5A" w14:textId="77777777" w:rsidR="00DF4F22" w:rsidRDefault="00DF4F22" w:rsidP="003C19F3">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F1993D" w14:textId="77777777" w:rsidR="00DF4F22" w:rsidRDefault="00DF4F22" w:rsidP="003C19F3">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90A74E" w14:textId="77777777" w:rsidR="00DF4F22" w:rsidRDefault="00DF4F22" w:rsidP="003C19F3">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6F35C5"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6ECFFC"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2DD57C"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63AED8"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37622B"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BDF353"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02C799E" w14:textId="77777777" w:rsidR="00DF4F22" w:rsidRDefault="00DF4F22" w:rsidP="003C19F3">
            <w:pPr>
              <w:pStyle w:val="TAC"/>
              <w:rPr>
                <w:lang w:val="en-US" w:eastAsia="ja-JP"/>
              </w:rPr>
            </w:pPr>
          </w:p>
        </w:tc>
      </w:tr>
      <w:tr w:rsidR="00DF4F22" w14:paraId="22A2D936"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D8EDC6B" w14:textId="77777777" w:rsidR="00DF4F22" w:rsidRDefault="00DF4F22" w:rsidP="003C19F3">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CAAC14C" w14:textId="77777777" w:rsidR="00DF4F22" w:rsidRDefault="00DF4F22" w:rsidP="003C19F3">
            <w:pPr>
              <w:pStyle w:val="TAC"/>
              <w:rPr>
                <w:lang w:eastAsia="ja-JP"/>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DC664F1" w14:textId="77777777" w:rsidR="00DF4F22" w:rsidRDefault="00DF4F22" w:rsidP="003C19F3">
            <w:pPr>
              <w:pStyle w:val="TAC"/>
              <w:rPr>
                <w:lang w:eastAsia="ja-JP"/>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1B2D58" w14:textId="77777777" w:rsidR="00DF4F22" w:rsidRDefault="00DF4F22" w:rsidP="003C19F3">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A760DC" w14:textId="77777777" w:rsidR="00DF4F22" w:rsidRDefault="00DF4F22" w:rsidP="003C19F3">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3BB43C" w14:textId="77777777" w:rsidR="00DF4F22" w:rsidRDefault="00DF4F22" w:rsidP="003C19F3">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7E333F" w14:textId="77777777" w:rsidR="00DF4F22" w:rsidRDefault="00DF4F22" w:rsidP="003C19F3">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80BC5F" w14:textId="77777777" w:rsidR="00DF4F22" w:rsidRDefault="00DF4F22" w:rsidP="003C19F3">
            <w:pPr>
              <w:pStyle w:val="TAC"/>
              <w:rPr>
                <w:lang w:eastAsia="ja-JP"/>
              </w:rPr>
            </w:pPr>
            <w:ins w:id="428" w:author="Vasenkari, Petri J. (Nokia - FI/Espoo)" w:date="2020-11-04T13:44:00Z">
              <w:r>
                <w:rPr>
                  <w:lang w:val="en-US" w:eastAsia="zh-CN"/>
                </w:rPr>
                <w:t>160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C7631A" w14:textId="77777777" w:rsidR="00DF4F22" w:rsidRDefault="00DF4F22" w:rsidP="003C19F3">
            <w:pPr>
              <w:pStyle w:val="TAC"/>
              <w:rPr>
                <w:lang w:val="en-US" w:eastAsia="ja-JP"/>
              </w:rPr>
            </w:pPr>
            <w:ins w:id="429" w:author="Vasenkari, Petri J. (Nokia - FI/Espoo)" w:date="2020-11-04T13:44:00Z">
              <w:r>
                <w:rPr>
                  <w:lang w:val="en-US" w:eastAsia="zh-CN"/>
                </w:rPr>
                <w:t>160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31A713" w14:textId="77777777" w:rsidR="00DF4F22" w:rsidRDefault="00DF4F22" w:rsidP="003C19F3">
            <w:pPr>
              <w:pStyle w:val="TAC"/>
              <w:rPr>
                <w:lang w:val="en-US" w:eastAsia="ja-JP"/>
              </w:rPr>
            </w:pPr>
            <w:ins w:id="430" w:author="Vasenkari, Petri J. (Nokia - FI/Espoo)" w:date="2020-11-04T13:44:00Z">
              <w:r>
                <w:rPr>
                  <w:lang w:val="en-US" w:eastAsia="zh-CN"/>
                </w:rPr>
                <w:t>160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E35A72"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119962"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3639DE"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56B777"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C92473"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B882FE9" w14:textId="77777777" w:rsidR="00DF4F22" w:rsidRDefault="00DF4F22" w:rsidP="003C19F3">
            <w:pPr>
              <w:pStyle w:val="TAC"/>
              <w:rPr>
                <w:lang w:val="en-US" w:eastAsia="ja-JP"/>
              </w:rPr>
            </w:pPr>
          </w:p>
        </w:tc>
      </w:tr>
      <w:tr w:rsidR="00DF4F22" w14:paraId="0ED45055"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C739EBE" w14:textId="77777777" w:rsidR="00DF4F22" w:rsidRDefault="00DF4F22" w:rsidP="003C19F3">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A9DCCB8" w14:textId="77777777" w:rsidR="00DF4F22" w:rsidRDefault="00DF4F22" w:rsidP="003C19F3">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2C385AF" w14:textId="77777777" w:rsidR="00DF4F22" w:rsidRDefault="00DF4F22" w:rsidP="003C19F3">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EC786B"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D485CC" w14:textId="77777777" w:rsidR="00DF4F22" w:rsidRDefault="00DF4F22" w:rsidP="003C19F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1DD6A6" w14:textId="77777777" w:rsidR="00DF4F22" w:rsidRDefault="00DF4F22" w:rsidP="003C19F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C07BBE" w14:textId="77777777" w:rsidR="00DF4F22" w:rsidRDefault="00DF4F22" w:rsidP="003C19F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57EEE8" w14:textId="77777777" w:rsidR="00DF4F22" w:rsidRDefault="00DF4F22" w:rsidP="003C19F3">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5750DAD"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9A860E"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15A99F"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18E6C5"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59DB46"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3DEB36"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5756E35" w14:textId="77777777" w:rsidR="00DF4F22" w:rsidRDefault="00DF4F22" w:rsidP="003C19F3">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51196D6" w14:textId="77777777" w:rsidR="00DF4F22" w:rsidRDefault="00DF4F22" w:rsidP="003C19F3">
            <w:pPr>
              <w:pStyle w:val="TAC"/>
              <w:rPr>
                <w:lang w:val="en-US" w:eastAsia="ja-JP"/>
              </w:rPr>
            </w:pPr>
            <w:r>
              <w:rPr>
                <w:lang w:val="en-US" w:eastAsia="zh-CN"/>
              </w:rPr>
              <w:t>100</w:t>
            </w:r>
          </w:p>
        </w:tc>
      </w:tr>
      <w:tr w:rsidR="00DF4F22" w14:paraId="09AE0E5B"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21A9663" w14:textId="77777777" w:rsidR="00DF4F22" w:rsidRDefault="00DF4F22" w:rsidP="003C19F3">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1080EB5" w14:textId="77777777" w:rsidR="00DF4F22" w:rsidRDefault="00DF4F22" w:rsidP="003C19F3">
            <w:pPr>
              <w:pStyle w:val="TAC"/>
              <w:rPr>
                <w:lang w:val="en-US" w:eastAsia="zh-CN"/>
              </w:rPr>
            </w:pPr>
            <w:r>
              <w:rPr>
                <w:lang w:val="en-US" w:eastAsia="zh-CN"/>
              </w:rPr>
              <w:t>n38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D291F2E" w14:textId="77777777" w:rsidR="00DF4F22" w:rsidRDefault="00DF4F22" w:rsidP="003C19F3">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9E07FE" w14:textId="77777777" w:rsidR="00DF4F22" w:rsidRDefault="00DF4F22" w:rsidP="003C19F3">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A584C5" w14:textId="77777777" w:rsidR="00DF4F22" w:rsidRDefault="00DF4F22" w:rsidP="003C19F3">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E3702F" w14:textId="77777777" w:rsidR="00DF4F22" w:rsidRDefault="00DF4F22" w:rsidP="003C19F3">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535CCA" w14:textId="77777777" w:rsidR="00DF4F22" w:rsidRDefault="00DF4F22" w:rsidP="003C19F3">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1BA78D"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F78180"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2FC498"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95E4CA"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7716F6"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B8C5B1"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84E78E"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B3D44E"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0E48422" w14:textId="77777777" w:rsidR="00DF4F22" w:rsidRDefault="00DF4F22" w:rsidP="003C19F3">
            <w:pPr>
              <w:pStyle w:val="TAC"/>
              <w:rPr>
                <w:lang w:val="en-US" w:eastAsia="ja-JP"/>
              </w:rPr>
            </w:pPr>
          </w:p>
        </w:tc>
      </w:tr>
      <w:tr w:rsidR="00DF4F22" w14:paraId="73E1479E"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569723A" w14:textId="77777777" w:rsidR="00DF4F22" w:rsidRDefault="00DF4F22" w:rsidP="003C19F3">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9500B9C" w14:textId="77777777" w:rsidR="00DF4F22" w:rsidRDefault="00DF4F22" w:rsidP="003C19F3">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EDA5948" w14:textId="77777777" w:rsidR="00DF4F22" w:rsidRDefault="00DF4F22" w:rsidP="003C19F3">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9FF16D" w14:textId="77777777" w:rsidR="00DF4F22" w:rsidRDefault="00DF4F22" w:rsidP="003C19F3">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FDCD5E" w14:textId="77777777" w:rsidR="00DF4F22" w:rsidRDefault="00DF4F22" w:rsidP="003C19F3">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BC8923" w14:textId="77777777" w:rsidR="00DF4F22" w:rsidRDefault="00DF4F22" w:rsidP="003C19F3">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E5AC19" w14:textId="77777777" w:rsidR="00DF4F22" w:rsidRDefault="00DF4F22" w:rsidP="003C19F3">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08379E" w14:textId="77777777" w:rsidR="00DF4F22" w:rsidRDefault="00DF4F22" w:rsidP="003C19F3">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4A57AE" w14:textId="77777777" w:rsidR="00DF4F22" w:rsidRDefault="00DF4F22" w:rsidP="003C19F3">
            <w:pPr>
              <w:pStyle w:val="TAC"/>
              <w:rPr>
                <w:lang w:val="en-US" w:eastAsia="ja-JP"/>
              </w:rPr>
            </w:pPr>
            <w:r>
              <w:rPr>
                <w:lang w:val="en-US"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127949" w14:textId="77777777" w:rsidR="00DF4F22" w:rsidRDefault="00DF4F22" w:rsidP="003C19F3">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C3E5E0" w14:textId="77777777" w:rsidR="00DF4F22" w:rsidRDefault="00DF4F22" w:rsidP="003C19F3">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567B9F" w14:textId="77777777" w:rsidR="00DF4F22" w:rsidRDefault="00DF4F22" w:rsidP="003C19F3">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D153EA"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8CE09F" w14:textId="77777777" w:rsidR="00DF4F22" w:rsidRDefault="00DF4F22" w:rsidP="003C19F3">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91F878"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7F60316" w14:textId="77777777" w:rsidR="00DF4F22" w:rsidRDefault="00DF4F22" w:rsidP="003C19F3">
            <w:pPr>
              <w:pStyle w:val="TAC"/>
              <w:rPr>
                <w:lang w:val="en-US" w:eastAsia="ja-JP"/>
              </w:rPr>
            </w:pPr>
          </w:p>
        </w:tc>
      </w:tr>
      <w:tr w:rsidR="00DF4F22" w14:paraId="7D1DCAB8"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485766E" w14:textId="77777777" w:rsidR="00DF4F22" w:rsidRDefault="00DF4F22" w:rsidP="003C19F3">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F1D2185" w14:textId="77777777" w:rsidR="00DF4F22" w:rsidRDefault="00DF4F22" w:rsidP="003C19F3">
            <w:pPr>
              <w:pStyle w:val="TAC"/>
              <w:rPr>
                <w:lang w:val="en-US" w:eastAsia="zh-CN"/>
              </w:rPr>
            </w:pPr>
            <w:r>
              <w:rPr>
                <w:rFonts w:hint="eastAsia"/>
                <w:lang w:val="en-US" w:eastAsia="zh-CN"/>
              </w:rPr>
              <w:t>n66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B9BB0B4" w14:textId="77777777" w:rsidR="00DF4F22" w:rsidRDefault="00DF4F22" w:rsidP="003C19F3">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D6A482" w14:textId="77777777" w:rsidR="00DF4F22" w:rsidRDefault="00DF4F22" w:rsidP="003C19F3">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71F521" w14:textId="77777777" w:rsidR="00DF4F22" w:rsidRDefault="00DF4F22" w:rsidP="003C19F3">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D5CE07" w14:textId="77777777" w:rsidR="00DF4F22" w:rsidRDefault="00DF4F22" w:rsidP="003C19F3">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4DB09F" w14:textId="77777777" w:rsidR="00DF4F22" w:rsidRDefault="00DF4F22" w:rsidP="003C19F3">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7D8193" w14:textId="77777777" w:rsidR="00DF4F22" w:rsidRDefault="00DF4F22" w:rsidP="003C19F3">
            <w:pPr>
              <w:pStyle w:val="TAC"/>
              <w:rPr>
                <w:lang w:eastAsia="ja-JP"/>
              </w:rPr>
            </w:pPr>
            <w:ins w:id="431" w:author="Vasenkari, Petri J. (Nokia - FI/Espoo)" w:date="2020-11-04T13:42:00Z">
              <w:r>
                <w:rPr>
                  <w:rFonts w:hint="eastAsia"/>
                  <w:lang w:val="en-US" w:eastAsia="zh-CN"/>
                </w:rPr>
                <w:t>128</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E0DEFC" w14:textId="77777777" w:rsidR="00DF4F22" w:rsidRDefault="00DF4F22" w:rsidP="003C19F3">
            <w:pPr>
              <w:pStyle w:val="TAC"/>
              <w:rPr>
                <w:lang w:val="en-US" w:eastAsia="ja-JP"/>
              </w:rPr>
            </w:pPr>
            <w:ins w:id="432" w:author="Vasenkari, Petri J. (Nokia - FI/Espoo)" w:date="2020-11-04T13:42:00Z">
              <w:r>
                <w:rPr>
                  <w:rFonts w:hint="eastAsia"/>
                  <w:lang w:val="en-US" w:eastAsia="zh-CN"/>
                </w:rPr>
                <w:t>128</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D749AE" w14:textId="77777777" w:rsidR="00DF4F22" w:rsidRDefault="00DF4F22" w:rsidP="003C19F3">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3273DA"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932B4A"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F09F75"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2222B9"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9AD72B"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03D5CCB" w14:textId="77777777" w:rsidR="00DF4F22" w:rsidRDefault="00DF4F22" w:rsidP="003C19F3">
            <w:pPr>
              <w:pStyle w:val="TAC"/>
              <w:rPr>
                <w:lang w:val="en-US" w:eastAsia="ja-JP"/>
              </w:rPr>
            </w:pPr>
          </w:p>
        </w:tc>
      </w:tr>
      <w:tr w:rsidR="00DF4F22" w14:paraId="4EDDB301"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AF6FDE2" w14:textId="77777777" w:rsidR="00DF4F22" w:rsidRDefault="00DF4F22" w:rsidP="003C19F3">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076CFD8" w14:textId="77777777" w:rsidR="00DF4F22" w:rsidRDefault="00DF4F22" w:rsidP="003C19F3">
            <w:pPr>
              <w:pStyle w:val="TAC"/>
              <w:rPr>
                <w:lang w:val="en-US" w:eastAsia="zh-CN"/>
              </w:rPr>
            </w:pPr>
            <w:r>
              <w:rPr>
                <w:rFonts w:hint="eastAsia"/>
                <w:lang w:val="en-US" w:eastAsia="zh-CN"/>
              </w:rPr>
              <w:t>n</w:t>
            </w:r>
            <w:r>
              <w:rPr>
                <w:lang w:val="en-US" w:eastAsia="zh-CN"/>
              </w:rPr>
              <w:t>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9107E58" w14:textId="77777777" w:rsidR="00DF4F22" w:rsidRDefault="00DF4F22" w:rsidP="003C19F3">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CBA699" w14:textId="77777777" w:rsidR="00DF4F22" w:rsidRDefault="00DF4F22" w:rsidP="003C19F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C31101" w14:textId="77777777" w:rsidR="00DF4F22" w:rsidRDefault="00DF4F22" w:rsidP="003C19F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70098A" w14:textId="77777777" w:rsidR="00DF4F22" w:rsidRDefault="00DF4F22" w:rsidP="003C19F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2AB31F" w14:textId="77777777" w:rsidR="00DF4F22" w:rsidRDefault="00DF4F22" w:rsidP="003C19F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268ABF" w14:textId="77777777" w:rsidR="00DF4F22" w:rsidRDefault="00DF4F22" w:rsidP="003C19F3">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A5A891"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407ACC" w14:textId="77777777" w:rsidR="00DF4F22" w:rsidRDefault="00DF4F22" w:rsidP="003C19F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B3BFD2"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CD2C1B7"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C5E6EEE"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D29E90" w14:textId="77777777" w:rsidR="00DF4F22" w:rsidRDefault="00DF4F22" w:rsidP="003C19F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19EF21" w14:textId="77777777" w:rsidR="00DF4F22" w:rsidRDefault="00DF4F22" w:rsidP="003C19F3">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1F77F5C" w14:textId="77777777" w:rsidR="00DF4F22" w:rsidRDefault="00DF4F22" w:rsidP="003C19F3">
            <w:pPr>
              <w:pStyle w:val="TAC"/>
              <w:rPr>
                <w:lang w:val="en-US" w:eastAsia="ja-JP"/>
              </w:rPr>
            </w:pPr>
            <w:r>
              <w:rPr>
                <w:lang w:val="en-US" w:eastAsia="zh-CN"/>
              </w:rPr>
              <w:t>100</w:t>
            </w:r>
          </w:p>
        </w:tc>
      </w:tr>
      <w:tr w:rsidR="00DF4F22" w14:paraId="19C81530"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A290B40" w14:textId="77777777" w:rsidR="00DF4F22" w:rsidRDefault="00DF4F22" w:rsidP="003C19F3">
            <w:pPr>
              <w:pStyle w:val="TAC"/>
              <w:rPr>
                <w:lang w:val="en-US" w:eastAsia="ja-JP"/>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3A16095" w14:textId="77777777" w:rsidR="00DF4F22" w:rsidRDefault="00DF4F22" w:rsidP="003C19F3">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102EECC" w14:textId="77777777" w:rsidR="00DF4F22" w:rsidRDefault="00DF4F22" w:rsidP="003C19F3">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8FEA91"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4268A13" w14:textId="77777777" w:rsidR="00DF4F22" w:rsidRDefault="00DF4F22" w:rsidP="003C19F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58BED17" w14:textId="77777777" w:rsidR="00DF4F22" w:rsidRDefault="00DF4F22" w:rsidP="003C19F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1384AA" w14:textId="77777777" w:rsidR="00DF4F22" w:rsidRDefault="00DF4F22" w:rsidP="003C19F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D54A85"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98A537" w14:textId="77777777" w:rsidR="00DF4F22" w:rsidRDefault="00DF4F22" w:rsidP="003C19F3">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06DABC" w14:textId="77777777" w:rsidR="00DF4F22" w:rsidRDefault="00DF4F22" w:rsidP="003C19F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02617F" w14:textId="77777777" w:rsidR="00DF4F22" w:rsidRDefault="00DF4F22" w:rsidP="003C19F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632C9C" w14:textId="77777777" w:rsidR="00DF4F22" w:rsidRDefault="00DF4F22" w:rsidP="003C19F3">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B356F4"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1BB943" w14:textId="77777777" w:rsidR="00DF4F22" w:rsidRDefault="00DF4F22" w:rsidP="003C19F3">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9F2B76" w14:textId="77777777" w:rsidR="00DF4F22" w:rsidRDefault="00DF4F22" w:rsidP="003C19F3">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8532BE7" w14:textId="77777777" w:rsidR="00DF4F22" w:rsidRDefault="00DF4F22" w:rsidP="003C19F3">
            <w:pPr>
              <w:pStyle w:val="TAC"/>
              <w:rPr>
                <w:lang w:val="en-US" w:eastAsia="zh-CN"/>
              </w:rPr>
            </w:pPr>
            <w:r>
              <w:rPr>
                <w:rFonts w:hint="eastAsia"/>
                <w:lang w:val="en-US" w:eastAsia="zh-CN"/>
              </w:rPr>
              <w:t>270</w:t>
            </w:r>
          </w:p>
        </w:tc>
      </w:tr>
      <w:tr w:rsidR="00DF4F22" w14:paraId="58863DCD"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BE184DE" w14:textId="77777777" w:rsidR="00DF4F22" w:rsidRDefault="00DF4F22" w:rsidP="003C19F3">
            <w:pPr>
              <w:pStyle w:val="TAC"/>
              <w:rPr>
                <w:lang w:val="en-US" w:eastAsia="zh-CN"/>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5B2F57E" w14:textId="77777777" w:rsidR="00DF4F22" w:rsidRDefault="00DF4F22" w:rsidP="003C19F3">
            <w:pPr>
              <w:pStyle w:val="TAC"/>
              <w:rPr>
                <w:lang w:val="en-US" w:eastAsia="zh-CN"/>
              </w:rPr>
            </w:pPr>
            <w:r>
              <w:rPr>
                <w:rFonts w:hint="eastAsia"/>
                <w:lang w:eastAsia="ja-JP"/>
              </w:rPr>
              <w:t>n</w:t>
            </w:r>
            <w:r>
              <w:rPr>
                <w:lang w:eastAsia="ja-JP"/>
              </w:rPr>
              <w:t>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D80A922" w14:textId="77777777" w:rsidR="00DF4F22" w:rsidRDefault="00DF4F22" w:rsidP="003C19F3">
            <w:pPr>
              <w:pStyle w:val="TAC"/>
              <w:rPr>
                <w:lang w:val="en-US" w:eastAsia="zh-CN"/>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E54656" w14:textId="77777777" w:rsidR="00DF4F22" w:rsidRDefault="00DF4F22" w:rsidP="003C19F3">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C80191" w14:textId="77777777" w:rsidR="00DF4F22" w:rsidRDefault="00DF4F22" w:rsidP="003C19F3">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F11DF3" w14:textId="77777777" w:rsidR="00DF4F22" w:rsidRDefault="00DF4F22" w:rsidP="003C19F3">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16B9F0" w14:textId="77777777" w:rsidR="00DF4F22" w:rsidRDefault="00DF4F22" w:rsidP="003C19F3">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E7EAAD" w14:textId="77777777" w:rsidR="00DF4F22" w:rsidRDefault="00DF4F22" w:rsidP="003C19F3">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22DB6B" w14:textId="77777777" w:rsidR="00DF4F22" w:rsidRDefault="00DF4F22" w:rsidP="003C19F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4884BE" w14:textId="77777777" w:rsidR="00DF4F22" w:rsidRDefault="00DF4F22" w:rsidP="003C19F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1943F1" w14:textId="77777777" w:rsidR="00DF4F22" w:rsidRDefault="00DF4F22" w:rsidP="003C19F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504301"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2737A9"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8F0E02"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1944BC" w14:textId="77777777" w:rsidR="00DF4F22" w:rsidRDefault="00DF4F22" w:rsidP="003C19F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86EAA40" w14:textId="77777777" w:rsidR="00DF4F22" w:rsidRDefault="00DF4F22" w:rsidP="003C19F3">
            <w:pPr>
              <w:pStyle w:val="TAC"/>
              <w:rPr>
                <w:lang w:val="en-US" w:eastAsia="ja-JP"/>
              </w:rPr>
            </w:pPr>
          </w:p>
        </w:tc>
      </w:tr>
      <w:tr w:rsidR="00DF4F22" w14:paraId="5D315E6C"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0FDD889" w14:textId="77777777" w:rsidR="00DF4F22" w:rsidRDefault="00DF4F22" w:rsidP="003C19F3">
            <w:pPr>
              <w:pStyle w:val="TAC"/>
              <w:rPr>
                <w:lang w:val="en-US" w:eastAsia="ja-JP"/>
              </w:rPr>
            </w:pPr>
            <w:r w:rsidRPr="00F12C25">
              <w:rPr>
                <w:lang w:eastAsia="ja-JP"/>
              </w:rPr>
              <w:t>n</w:t>
            </w:r>
            <w:r w:rsidRPr="00F12C25">
              <w:rPr>
                <w:rFonts w:hint="eastAsia"/>
                <w:lang w:eastAsia="ja-JP"/>
              </w:rPr>
              <w:t>7</w:t>
            </w:r>
            <w:r w:rsidRPr="00F12C25">
              <w:rPr>
                <w:lang w:eastAsia="ja-JP"/>
              </w:rPr>
              <w:t>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568CB4D" w14:textId="77777777" w:rsidR="00DF4F22" w:rsidRDefault="00DF4F22" w:rsidP="003C19F3">
            <w:pPr>
              <w:pStyle w:val="TAC"/>
              <w:rPr>
                <w:lang w:eastAsia="ja-JP"/>
              </w:rPr>
            </w:pPr>
            <w:r w:rsidRPr="00F12C25">
              <w:rPr>
                <w:lang w:eastAsia="ja-JP"/>
              </w:rPr>
              <w:t>n</w:t>
            </w:r>
            <w:r w:rsidRPr="00F12C25">
              <w:rPr>
                <w:rFonts w:hint="eastAsia"/>
                <w:lang w:eastAsia="ja-JP"/>
              </w:rPr>
              <w:t>7</w:t>
            </w:r>
            <w:r w:rsidRPr="00F12C25">
              <w:rPr>
                <w:lang w:eastAsia="ja-JP"/>
              </w:rPr>
              <w:t>9</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04C000B" w14:textId="77777777" w:rsidR="00DF4F22" w:rsidRDefault="00DF4F22" w:rsidP="003C19F3">
            <w:pPr>
              <w:pStyle w:val="TAC"/>
              <w:rPr>
                <w:lang w:eastAsia="ja-JP"/>
              </w:rPr>
            </w:pPr>
            <w:r w:rsidRPr="00F12C25">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AA933E"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DF8511"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00CB51"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84E315"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084B77"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4D43B580" w14:textId="77777777" w:rsidR="00DF4F22" w:rsidRDefault="00DF4F22" w:rsidP="003C19F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996BBDA" w14:textId="77777777" w:rsidR="00DF4F22" w:rsidRDefault="00DF4F22" w:rsidP="003C19F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6B1778E" w14:textId="77777777" w:rsidR="00DF4F22" w:rsidRDefault="00DF4F22" w:rsidP="003C19F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14468DD" w14:textId="77777777" w:rsidR="00DF4F22" w:rsidRDefault="00DF4F22" w:rsidP="003C19F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77BDCC"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4B9414F" w14:textId="77777777" w:rsidR="00DF4F22" w:rsidRDefault="00DF4F22" w:rsidP="003C19F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0B3376" w14:textId="77777777" w:rsidR="00DF4F22" w:rsidRDefault="00DF4F22" w:rsidP="003C19F3">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2C225D0" w14:textId="77777777" w:rsidR="00DF4F22" w:rsidRDefault="00DF4F22" w:rsidP="003C19F3">
            <w:pPr>
              <w:pStyle w:val="TAC"/>
              <w:rPr>
                <w:lang w:val="en-US" w:eastAsia="zh-CN"/>
              </w:rPr>
            </w:pPr>
            <w:r w:rsidRPr="00F12C25">
              <w:rPr>
                <w:rFonts w:hint="eastAsia"/>
                <w:lang w:eastAsia="ja-JP"/>
              </w:rPr>
              <w:t>270</w:t>
            </w:r>
            <w:r w:rsidRPr="00F12C25">
              <w:rPr>
                <w:vertAlign w:val="superscript"/>
                <w:lang w:eastAsia="ja-JP"/>
              </w:rPr>
              <w:t>3</w:t>
            </w:r>
          </w:p>
        </w:tc>
      </w:tr>
      <w:tr w:rsidR="00DF4F22" w14:paraId="05A49D17" w14:textId="77777777" w:rsidTr="003C19F3">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A004879" w14:textId="77777777" w:rsidR="00DF4F22" w:rsidRDefault="00DF4F22" w:rsidP="003C19F3">
            <w:pPr>
              <w:pStyle w:val="TAC"/>
              <w:rPr>
                <w:lang w:val="en-US" w:eastAsia="ja-JP"/>
              </w:rPr>
            </w:pPr>
            <w:r w:rsidRPr="00F12C25">
              <w:rPr>
                <w:lang w:eastAsia="ja-JP"/>
              </w:rPr>
              <w:t>n</w:t>
            </w:r>
            <w:r w:rsidRPr="00F12C25">
              <w:rPr>
                <w:rFonts w:hint="eastAsia"/>
                <w:lang w:eastAsia="ja-JP"/>
              </w:rPr>
              <w:t>7</w:t>
            </w:r>
            <w:r w:rsidRPr="00F12C25">
              <w:rPr>
                <w:lang w:eastAsia="ja-JP"/>
              </w:rPr>
              <w:t>9</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7E931BD" w14:textId="77777777" w:rsidR="00DF4F22" w:rsidRDefault="00DF4F22" w:rsidP="003C19F3">
            <w:pPr>
              <w:pStyle w:val="TAC"/>
              <w:rPr>
                <w:lang w:eastAsia="ja-JP"/>
              </w:rPr>
            </w:pPr>
            <w:r w:rsidRPr="00F12C25">
              <w:rPr>
                <w:lang w:eastAsia="ja-JP"/>
              </w:rPr>
              <w:t>n</w:t>
            </w:r>
            <w:r w:rsidRPr="00F12C25">
              <w:rPr>
                <w:rFonts w:hint="eastAsia"/>
                <w:lang w:eastAsia="ja-JP"/>
              </w:rPr>
              <w:t>7</w:t>
            </w:r>
            <w:r w:rsidRPr="00F12C25">
              <w:rPr>
                <w:lang w:eastAsia="ja-JP"/>
              </w:rPr>
              <w:t>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825C2BB" w14:textId="77777777" w:rsidR="00DF4F22" w:rsidRDefault="00DF4F22" w:rsidP="003C19F3">
            <w:pPr>
              <w:pStyle w:val="TAC"/>
              <w:rPr>
                <w:lang w:eastAsia="ja-JP"/>
              </w:rPr>
            </w:pPr>
            <w:r w:rsidRPr="00F12C25">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AC33B5"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48944D" w14:textId="77777777" w:rsidR="00DF4F22" w:rsidRDefault="00DF4F22" w:rsidP="003C19F3">
            <w:pPr>
              <w:pStyle w:val="TAC"/>
              <w:rPr>
                <w:lang w:eastAsia="ja-JP"/>
              </w:rPr>
            </w:pPr>
            <w:r w:rsidRPr="00F12C25">
              <w:rPr>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6E1707" w14:textId="77777777" w:rsidR="00DF4F22" w:rsidRDefault="00DF4F22" w:rsidP="003C19F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764535" w14:textId="77777777" w:rsidR="00DF4F22" w:rsidRDefault="00DF4F22" w:rsidP="003C19F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49B7AD" w14:textId="77777777" w:rsidR="00DF4F22" w:rsidRDefault="00DF4F22" w:rsidP="003C19F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1418553F" w14:textId="77777777" w:rsidR="00DF4F22" w:rsidRDefault="00DF4F22" w:rsidP="003C19F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48B0CDC" w14:textId="77777777" w:rsidR="00DF4F22" w:rsidRDefault="00DF4F22" w:rsidP="003C19F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5790586" w14:textId="77777777" w:rsidR="00DF4F22" w:rsidRDefault="00DF4F22" w:rsidP="003C19F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ED5C8F5" w14:textId="77777777" w:rsidR="00DF4F22" w:rsidRDefault="00DF4F22" w:rsidP="003C19F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8B52B2" w14:textId="77777777" w:rsidR="00DF4F22" w:rsidRDefault="00DF4F22" w:rsidP="003C19F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6DF03B85" w14:textId="77777777" w:rsidR="00DF4F22" w:rsidRDefault="00DF4F22" w:rsidP="003C19F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4285ABF" w14:textId="77777777" w:rsidR="00DF4F22" w:rsidRDefault="00DF4F22" w:rsidP="003C19F3">
            <w:pPr>
              <w:pStyle w:val="TAC"/>
              <w:rPr>
                <w:lang w:val="en-US" w:eastAsia="zh-CN"/>
              </w:rPr>
            </w:pPr>
            <w:r w:rsidRPr="00F12C25">
              <w:rPr>
                <w:rFonts w:hint="eastAsia"/>
                <w:lang w:eastAsia="ja-JP"/>
              </w:rPr>
              <w:t>270</w:t>
            </w:r>
            <w:r w:rsidRPr="00F12C25">
              <w:rPr>
                <w:vertAlign w:val="superscript"/>
                <w:lang w:eastAsia="ja-JP"/>
              </w:rPr>
              <w:t>3</w:t>
            </w:r>
          </w:p>
        </w:tc>
        <w:tc>
          <w:tcPr>
            <w:tcW w:w="629" w:type="dxa"/>
            <w:tcBorders>
              <w:top w:val="single" w:sz="4" w:space="0" w:color="auto"/>
              <w:left w:val="single" w:sz="4" w:space="0" w:color="auto"/>
              <w:bottom w:val="single" w:sz="4" w:space="0" w:color="auto"/>
              <w:right w:val="single" w:sz="4" w:space="0" w:color="auto"/>
              <w:tl2br w:val="nil"/>
              <w:tr2bl w:val="nil"/>
            </w:tcBorders>
          </w:tcPr>
          <w:p w14:paraId="0B2E2DED" w14:textId="77777777" w:rsidR="00DF4F22" w:rsidRDefault="00DF4F22" w:rsidP="003C19F3">
            <w:pPr>
              <w:pStyle w:val="TAC"/>
              <w:rPr>
                <w:lang w:val="en-US" w:eastAsia="zh-CN"/>
              </w:rPr>
            </w:pPr>
            <w:r w:rsidRPr="00F12C25">
              <w:rPr>
                <w:rFonts w:hint="eastAsia"/>
                <w:lang w:eastAsia="ja-JP"/>
              </w:rPr>
              <w:t>270</w:t>
            </w:r>
            <w:r w:rsidRPr="00F12C25">
              <w:rPr>
                <w:vertAlign w:val="superscript"/>
                <w:lang w:eastAsia="ja-JP"/>
              </w:rPr>
              <w:t>3</w:t>
            </w:r>
          </w:p>
        </w:tc>
      </w:tr>
      <w:tr w:rsidR="00DF4F22" w14:paraId="68A5FA68" w14:textId="77777777" w:rsidTr="003C19F3">
        <w:trPr>
          <w:trHeight w:val="285"/>
        </w:trPr>
        <w:tc>
          <w:tcPr>
            <w:tcW w:w="10292" w:type="dxa"/>
            <w:gridSpan w:val="16"/>
            <w:tcBorders>
              <w:top w:val="single" w:sz="4" w:space="0" w:color="auto"/>
              <w:left w:val="single" w:sz="4" w:space="0" w:color="auto"/>
              <w:bottom w:val="single" w:sz="4" w:space="0" w:color="auto"/>
              <w:right w:val="single" w:sz="4" w:space="0" w:color="auto"/>
              <w:tl2br w:val="nil"/>
              <w:tr2bl w:val="nil"/>
            </w:tcBorders>
            <w:vAlign w:val="center"/>
          </w:tcPr>
          <w:p w14:paraId="172B337B" w14:textId="77777777" w:rsidR="00DF4F22" w:rsidRDefault="00DF4F22" w:rsidP="003C19F3">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6F62AB08" w14:textId="77777777" w:rsidR="00DF4F22" w:rsidRPr="00F12C25" w:rsidRDefault="00DF4F22" w:rsidP="003C19F3">
            <w:pPr>
              <w:pStyle w:val="TAN"/>
            </w:pPr>
            <w:r>
              <w:t>NOTE 2:</w:t>
            </w:r>
            <w:r>
              <w:tab/>
            </w:r>
            <w:r>
              <w:rPr>
                <w:rFonts w:hint="eastAsia"/>
                <w:lang w:val="en-US" w:eastAsia="zh-CN"/>
              </w:rPr>
              <w:t>R</w:t>
            </w:r>
            <w:proofErr w:type="spellStart"/>
            <w:r>
              <w:t>efers</w:t>
            </w:r>
            <w:proofErr w:type="spellEnd"/>
            <w:r>
              <w:t xml:space="preserve"> to the UL resource blocks shall be located as close as possible to the 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p>
          <w:p w14:paraId="37483856" w14:textId="77777777" w:rsidR="00DF4F22" w:rsidRDefault="00DF4F22" w:rsidP="003C19F3">
            <w:pPr>
              <w:pStyle w:val="TAN"/>
              <w:rPr>
                <w:lang w:eastAsia="ja-JP"/>
              </w:rPr>
            </w:pPr>
            <w:r w:rsidRPr="00F12C25">
              <w:t>NOTE 3:</w:t>
            </w:r>
            <w:r w:rsidRPr="00F12C25">
              <w:tab/>
            </w:r>
            <w:r w:rsidRPr="00F12C25">
              <w:rPr>
                <w:lang w:eastAsia="ja-JP"/>
              </w:rPr>
              <w:t xml:space="preserve">The requirements only apply for UEs supporting inter-band carrier aggregation with simultaneous Rx/Tx capability. </w:t>
            </w:r>
            <w:r w:rsidRPr="008C0EFD">
              <w:rPr>
                <w:lang w:eastAsia="ja-JP"/>
              </w:rPr>
              <w:t>Simultaneous Rx/Tx capability d</w:t>
            </w:r>
            <w:r w:rsidRPr="00F12C25">
              <w:rPr>
                <w:lang w:eastAsia="ja-JP"/>
              </w:rPr>
              <w:t>oes not apply for UEs supporting band n78 with a n77 implementation.</w:t>
            </w:r>
          </w:p>
        </w:tc>
      </w:tr>
    </w:tbl>
    <w:p w14:paraId="42844657" w14:textId="77777777" w:rsidR="00DF4F22" w:rsidRDefault="00DF4F22" w:rsidP="00DF4F22">
      <w:pPr>
        <w:rPr>
          <w:noProof/>
          <w:color w:val="0070C0"/>
        </w:rPr>
      </w:pPr>
    </w:p>
    <w:p w14:paraId="2E96A449" w14:textId="790A03E0" w:rsidR="00B855D8" w:rsidRPr="00B855D8" w:rsidRDefault="00B855D8" w:rsidP="00B855D8">
      <w:pPr>
        <w:rPr>
          <w:noProof/>
          <w:color w:val="0070C0"/>
        </w:rPr>
      </w:pPr>
      <w:r w:rsidRPr="00B855D8">
        <w:rPr>
          <w:noProof/>
          <w:color w:val="0070C0"/>
        </w:rPr>
        <w:t xml:space="preserve">***************************** </w:t>
      </w:r>
      <w:r>
        <w:rPr>
          <w:noProof/>
          <w:color w:val="0070C0"/>
        </w:rPr>
        <w:t>End</w:t>
      </w:r>
      <w:r w:rsidRPr="00B855D8">
        <w:rPr>
          <w:noProof/>
          <w:color w:val="0070C0"/>
        </w:rPr>
        <w:t xml:space="preserve"> of Changes ********************************</w:t>
      </w:r>
    </w:p>
    <w:p w14:paraId="581EBF1D" w14:textId="77777777" w:rsidR="00B855D8" w:rsidRPr="00B855D8" w:rsidRDefault="00B855D8">
      <w:pPr>
        <w:rPr>
          <w:noProof/>
          <w:color w:val="0070C0"/>
        </w:rPr>
      </w:pPr>
    </w:p>
    <w:sectPr w:rsidR="00B855D8" w:rsidRPr="00B855D8" w:rsidSect="00B855D8">
      <w:headerReference w:type="even" r:id="rId18"/>
      <w:headerReference w:type="default" r:id="rId19"/>
      <w:headerReference w:type="first" r:id="rId20"/>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042F" w14:textId="77777777" w:rsidR="00662403" w:rsidRDefault="00662403">
      <w:r>
        <w:separator/>
      </w:r>
    </w:p>
  </w:endnote>
  <w:endnote w:type="continuationSeparator" w:id="0">
    <w:p w14:paraId="32C0912B" w14:textId="77777777" w:rsidR="00662403" w:rsidRDefault="006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D083" w14:textId="77777777" w:rsidR="00516565" w:rsidRDefault="00516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6BDB" w14:textId="77777777" w:rsidR="00516565" w:rsidRDefault="00516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8B72" w14:textId="77777777" w:rsidR="00516565" w:rsidRDefault="00516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3FF9" w14:textId="77777777" w:rsidR="00662403" w:rsidRDefault="00662403">
      <w:r>
        <w:separator/>
      </w:r>
    </w:p>
  </w:footnote>
  <w:footnote w:type="continuationSeparator" w:id="0">
    <w:p w14:paraId="35064030" w14:textId="77777777" w:rsidR="00662403" w:rsidRDefault="0066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00ED" w14:textId="77777777" w:rsidR="00516565" w:rsidRDefault="0051656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3DF2" w14:textId="77777777" w:rsidR="00516565" w:rsidRDefault="00516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6225" w14:textId="77777777" w:rsidR="00516565" w:rsidRDefault="005165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620D" w14:textId="77777777" w:rsidR="00516565" w:rsidRDefault="005165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FFF1" w14:textId="77777777" w:rsidR="00516565" w:rsidRDefault="0051656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4BD7" w14:textId="77777777" w:rsidR="00516565" w:rsidRDefault="00516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
  </w:num>
  <w:num w:numId="4">
    <w:abstractNumId w:val="13"/>
  </w:num>
  <w:num w:numId="5">
    <w:abstractNumId w:val="7"/>
  </w:num>
  <w:num w:numId="6">
    <w:abstractNumId w:val="15"/>
  </w:num>
  <w:num w:numId="7">
    <w:abstractNumId w:val="17"/>
  </w:num>
  <w:num w:numId="8">
    <w:abstractNumId w:val="10"/>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8"/>
  </w:num>
  <w:num w:numId="11">
    <w:abstractNumId w:val="5"/>
  </w:num>
  <w:num w:numId="12">
    <w:abstractNumId w:val="3"/>
  </w:num>
  <w:num w:numId="13">
    <w:abstractNumId w:val="9"/>
  </w:num>
  <w:num w:numId="14">
    <w:abstractNumId w:val="12"/>
  </w:num>
  <w:num w:numId="15">
    <w:abstractNumId w:val="6"/>
  </w:num>
  <w:num w:numId="16">
    <w:abstractNumId w:val="0"/>
  </w:num>
  <w:num w:numId="17">
    <w:abstractNumId w:val="14"/>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D93"/>
    <w:rsid w:val="00022E4A"/>
    <w:rsid w:val="000A6394"/>
    <w:rsid w:val="000B7FED"/>
    <w:rsid w:val="000C038A"/>
    <w:rsid w:val="000C6598"/>
    <w:rsid w:val="000F13CD"/>
    <w:rsid w:val="00145D43"/>
    <w:rsid w:val="00192C46"/>
    <w:rsid w:val="001A08B3"/>
    <w:rsid w:val="001A7B60"/>
    <w:rsid w:val="001B09A0"/>
    <w:rsid w:val="001B52F0"/>
    <w:rsid w:val="001B7A65"/>
    <w:rsid w:val="001E41F3"/>
    <w:rsid w:val="0026004D"/>
    <w:rsid w:val="002640DD"/>
    <w:rsid w:val="00275D12"/>
    <w:rsid w:val="00284FEB"/>
    <w:rsid w:val="002860C4"/>
    <w:rsid w:val="0029653C"/>
    <w:rsid w:val="002B5741"/>
    <w:rsid w:val="00305409"/>
    <w:rsid w:val="003609EF"/>
    <w:rsid w:val="0036231A"/>
    <w:rsid w:val="00374DD4"/>
    <w:rsid w:val="003E1A36"/>
    <w:rsid w:val="00410371"/>
    <w:rsid w:val="004242F1"/>
    <w:rsid w:val="004277D0"/>
    <w:rsid w:val="004B75B7"/>
    <w:rsid w:val="0051580D"/>
    <w:rsid w:val="00516565"/>
    <w:rsid w:val="00547111"/>
    <w:rsid w:val="005640F4"/>
    <w:rsid w:val="00592D74"/>
    <w:rsid w:val="005E2C44"/>
    <w:rsid w:val="00621188"/>
    <w:rsid w:val="006257ED"/>
    <w:rsid w:val="00662403"/>
    <w:rsid w:val="00695808"/>
    <w:rsid w:val="006B46FB"/>
    <w:rsid w:val="006E21FB"/>
    <w:rsid w:val="00721262"/>
    <w:rsid w:val="00792342"/>
    <w:rsid w:val="007961E3"/>
    <w:rsid w:val="007977A8"/>
    <w:rsid w:val="007B512A"/>
    <w:rsid w:val="007B5FBD"/>
    <w:rsid w:val="007C2097"/>
    <w:rsid w:val="007D6A07"/>
    <w:rsid w:val="007F7259"/>
    <w:rsid w:val="008040A8"/>
    <w:rsid w:val="008279FA"/>
    <w:rsid w:val="008626E7"/>
    <w:rsid w:val="00864E93"/>
    <w:rsid w:val="00870EE7"/>
    <w:rsid w:val="008863B9"/>
    <w:rsid w:val="008A45A6"/>
    <w:rsid w:val="008F686C"/>
    <w:rsid w:val="009148DE"/>
    <w:rsid w:val="00941E30"/>
    <w:rsid w:val="009777D9"/>
    <w:rsid w:val="00991B88"/>
    <w:rsid w:val="009A5753"/>
    <w:rsid w:val="009A579D"/>
    <w:rsid w:val="009D0ABF"/>
    <w:rsid w:val="009E3297"/>
    <w:rsid w:val="009F734F"/>
    <w:rsid w:val="00A246B6"/>
    <w:rsid w:val="00A47E70"/>
    <w:rsid w:val="00A50CF0"/>
    <w:rsid w:val="00A66AE9"/>
    <w:rsid w:val="00A7671C"/>
    <w:rsid w:val="00AA2CBC"/>
    <w:rsid w:val="00AC5820"/>
    <w:rsid w:val="00AD1CD8"/>
    <w:rsid w:val="00B258BB"/>
    <w:rsid w:val="00B67B97"/>
    <w:rsid w:val="00B71DE0"/>
    <w:rsid w:val="00B855D8"/>
    <w:rsid w:val="00B968C8"/>
    <w:rsid w:val="00BA3EC5"/>
    <w:rsid w:val="00BA51D9"/>
    <w:rsid w:val="00BB5DFC"/>
    <w:rsid w:val="00BC0E24"/>
    <w:rsid w:val="00BD279D"/>
    <w:rsid w:val="00BD6BB8"/>
    <w:rsid w:val="00C66BA2"/>
    <w:rsid w:val="00C95985"/>
    <w:rsid w:val="00CC5026"/>
    <w:rsid w:val="00CC68D0"/>
    <w:rsid w:val="00D03F2F"/>
    <w:rsid w:val="00D03F9A"/>
    <w:rsid w:val="00D06D51"/>
    <w:rsid w:val="00D24991"/>
    <w:rsid w:val="00D50255"/>
    <w:rsid w:val="00D63F1E"/>
    <w:rsid w:val="00D66520"/>
    <w:rsid w:val="00DE34CF"/>
    <w:rsid w:val="00DF4F22"/>
    <w:rsid w:val="00E13F3D"/>
    <w:rsid w:val="00E24F87"/>
    <w:rsid w:val="00E34898"/>
    <w:rsid w:val="00E939EC"/>
    <w:rsid w:val="00E955CE"/>
    <w:rsid w:val="00EB09B7"/>
    <w:rsid w:val="00ED0D5D"/>
    <w:rsid w:val="00EE7D7C"/>
    <w:rsid w:val="00EF0394"/>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10A8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locked/>
    <w:rsid w:val="00E939EC"/>
    <w:rPr>
      <w:rFonts w:ascii="Arial" w:hAnsi="Arial"/>
      <w:lang w:val="en-GB" w:eastAsia="en-US"/>
    </w:rPr>
  </w:style>
  <w:style w:type="character" w:customStyle="1" w:styleId="THChar">
    <w:name w:val="TH Char"/>
    <w:link w:val="TH"/>
    <w:qFormat/>
    <w:rsid w:val="00B855D8"/>
    <w:rPr>
      <w:rFonts w:ascii="Arial" w:hAnsi="Arial"/>
      <w:b/>
      <w:lang w:val="en-GB" w:eastAsia="en-US"/>
    </w:rPr>
  </w:style>
  <w:style w:type="paragraph" w:customStyle="1" w:styleId="TAJ">
    <w:name w:val="TAJ"/>
    <w:basedOn w:val="TH"/>
    <w:rsid w:val="00B855D8"/>
    <w:rPr>
      <w:rFonts w:eastAsia="MS Mincho"/>
    </w:rPr>
  </w:style>
  <w:style w:type="paragraph" w:customStyle="1" w:styleId="Guidance">
    <w:name w:val="Guidance"/>
    <w:basedOn w:val="Normal"/>
    <w:link w:val="GuidanceChar"/>
    <w:rsid w:val="00B855D8"/>
    <w:rPr>
      <w:rFonts w:eastAsia="MS Mincho"/>
      <w:i/>
      <w:color w:val="0000FF"/>
    </w:rPr>
  </w:style>
  <w:style w:type="character" w:customStyle="1" w:styleId="BalloonTextChar">
    <w:name w:val="Balloon Text Char"/>
    <w:link w:val="BalloonText"/>
    <w:rsid w:val="00B855D8"/>
    <w:rPr>
      <w:rFonts w:ascii="Tahoma" w:hAnsi="Tahoma" w:cs="Tahoma"/>
      <w:sz w:val="16"/>
      <w:szCs w:val="16"/>
      <w:lang w:val="en-GB" w:eastAsia="en-US"/>
    </w:rPr>
  </w:style>
  <w:style w:type="table" w:styleId="TableGrid">
    <w:name w:val="Table Grid"/>
    <w:basedOn w:val="TableNormal"/>
    <w:rsid w:val="00B855D8"/>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B855D8"/>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B855D8"/>
    <w:rPr>
      <w:rFonts w:ascii="Times New Roman" w:hAnsi="Times New Roman"/>
      <w:sz w:val="16"/>
      <w:lang w:val="en-GB" w:eastAsia="en-US"/>
    </w:rPr>
  </w:style>
  <w:style w:type="character" w:customStyle="1" w:styleId="CommentTextChar">
    <w:name w:val="Comment Text Char"/>
    <w:basedOn w:val="DefaultParagraphFont"/>
    <w:link w:val="CommentText"/>
    <w:uiPriority w:val="99"/>
    <w:rsid w:val="00B855D8"/>
    <w:rPr>
      <w:rFonts w:ascii="Times New Roman" w:hAnsi="Times New Roman"/>
      <w:lang w:val="en-GB" w:eastAsia="en-US"/>
    </w:rPr>
  </w:style>
  <w:style w:type="character" w:customStyle="1" w:styleId="CommentSubjectChar">
    <w:name w:val="Comment Subject Char"/>
    <w:link w:val="CommentSubject"/>
    <w:rsid w:val="00B855D8"/>
    <w:rPr>
      <w:rFonts w:ascii="Times New Roman" w:hAnsi="Times New Roman"/>
      <w:b/>
      <w:bCs/>
      <w:lang w:val="en-GB" w:eastAsia="en-US"/>
    </w:rPr>
  </w:style>
  <w:style w:type="character" w:customStyle="1" w:styleId="DocumentMapChar">
    <w:name w:val="Document Map Char"/>
    <w:link w:val="DocumentMap"/>
    <w:rsid w:val="00B855D8"/>
    <w:rPr>
      <w:rFonts w:ascii="Tahoma" w:hAnsi="Tahoma" w:cs="Tahoma"/>
      <w:shd w:val="clear" w:color="auto" w:fill="000080"/>
      <w:lang w:val="en-GB" w:eastAsia="en-US"/>
    </w:rPr>
  </w:style>
  <w:style w:type="character" w:customStyle="1" w:styleId="UnresolvedMention1">
    <w:name w:val="Unresolved Mention1"/>
    <w:uiPriority w:val="99"/>
    <w:unhideWhenUsed/>
    <w:rsid w:val="00B855D8"/>
    <w:rPr>
      <w:color w:val="808080"/>
      <w:shd w:val="clear" w:color="auto" w:fill="E6E6E6"/>
    </w:rPr>
  </w:style>
  <w:style w:type="paragraph" w:customStyle="1" w:styleId="B1">
    <w:name w:val="B1+"/>
    <w:basedOn w:val="B10"/>
    <w:rsid w:val="00B855D8"/>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B855D8"/>
    <w:rPr>
      <w:rFonts w:ascii="Arial" w:hAnsi="Arial"/>
      <w:sz w:val="18"/>
      <w:lang w:val="en-GB" w:eastAsia="en-US"/>
    </w:rPr>
  </w:style>
  <w:style w:type="character" w:customStyle="1" w:styleId="TAHCar">
    <w:name w:val="TAH Car"/>
    <w:link w:val="TAH"/>
    <w:qFormat/>
    <w:rsid w:val="00B855D8"/>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B855D8"/>
    <w:rPr>
      <w:rFonts w:ascii="Arial" w:hAnsi="Arial"/>
      <w:sz w:val="28"/>
      <w:lang w:val="en-GB" w:eastAsia="en-US"/>
    </w:rPr>
  </w:style>
  <w:style w:type="character" w:customStyle="1" w:styleId="NOChar">
    <w:name w:val="NO Char"/>
    <w:link w:val="NO"/>
    <w:qFormat/>
    <w:rsid w:val="00B855D8"/>
    <w:rPr>
      <w:rFonts w:ascii="Times New Roman" w:hAnsi="Times New Roman"/>
      <w:lang w:val="en-GB" w:eastAsia="en-US"/>
    </w:rPr>
  </w:style>
  <w:style w:type="character" w:customStyle="1" w:styleId="TANChar">
    <w:name w:val="TAN Char"/>
    <w:link w:val="TAN"/>
    <w:qFormat/>
    <w:rsid w:val="00B855D8"/>
    <w:rPr>
      <w:rFonts w:ascii="Arial" w:hAnsi="Arial"/>
      <w:sz w:val="18"/>
      <w:lang w:val="en-GB" w:eastAsia="en-US"/>
    </w:rPr>
  </w:style>
  <w:style w:type="character" w:customStyle="1" w:styleId="B1Char">
    <w:name w:val="B1 Char"/>
    <w:link w:val="B10"/>
    <w:locked/>
    <w:rsid w:val="00B855D8"/>
    <w:rPr>
      <w:rFonts w:ascii="Times New Roman" w:hAnsi="Times New Roman"/>
      <w:lang w:val="en-GB" w:eastAsia="en-US"/>
    </w:rPr>
  </w:style>
  <w:style w:type="character" w:customStyle="1" w:styleId="B2Char">
    <w:name w:val="B2 Char"/>
    <w:link w:val="B20"/>
    <w:qFormat/>
    <w:locked/>
    <w:rsid w:val="00B855D8"/>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855D8"/>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B855D8"/>
    <w:rPr>
      <w:rFonts w:ascii="Arial" w:hAnsi="Arial"/>
      <w:sz w:val="22"/>
      <w:lang w:val="en-GB" w:eastAsia="en-US"/>
    </w:rPr>
  </w:style>
  <w:style w:type="character" w:customStyle="1" w:styleId="TALCar">
    <w:name w:val="TAL Car"/>
    <w:link w:val="TAL"/>
    <w:qFormat/>
    <w:rsid w:val="00B855D8"/>
    <w:rPr>
      <w:rFonts w:ascii="Arial" w:hAnsi="Arial"/>
      <w:sz w:val="18"/>
      <w:lang w:val="en-GB" w:eastAsia="en-US"/>
    </w:rPr>
  </w:style>
  <w:style w:type="character" w:styleId="SubtleReference">
    <w:name w:val="Subtle Reference"/>
    <w:uiPriority w:val="31"/>
    <w:qFormat/>
    <w:rsid w:val="00B855D8"/>
    <w:rPr>
      <w:smallCaps/>
      <w:color w:val="5A5A5A"/>
    </w:rPr>
  </w:style>
  <w:style w:type="character" w:customStyle="1" w:styleId="TFChar">
    <w:name w:val="TF Char"/>
    <w:link w:val="TF"/>
    <w:qFormat/>
    <w:rsid w:val="00B855D8"/>
    <w:rPr>
      <w:rFonts w:ascii="Arial" w:hAnsi="Arial"/>
      <w:b/>
      <w:lang w:val="en-GB" w:eastAsia="en-US"/>
    </w:rPr>
  </w:style>
  <w:style w:type="character" w:customStyle="1" w:styleId="TALChar">
    <w:name w:val="TAL Char"/>
    <w:qFormat/>
    <w:locked/>
    <w:rsid w:val="00B855D8"/>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B855D8"/>
    <w:rPr>
      <w:rFonts w:ascii="Arial" w:hAnsi="Arial"/>
      <w:sz w:val="32"/>
      <w:lang w:val="en-GB" w:eastAsia="en-US"/>
    </w:rPr>
  </w:style>
  <w:style w:type="paragraph" w:customStyle="1" w:styleId="TableText">
    <w:name w:val="TableText"/>
    <w:basedOn w:val="BodyTextIndent"/>
    <w:qFormat/>
    <w:rsid w:val="00B855D8"/>
    <w:pPr>
      <w:keepNext/>
      <w:keepLines/>
      <w:snapToGrid w:val="0"/>
      <w:spacing w:after="180"/>
      <w:ind w:left="0"/>
      <w:jc w:val="center"/>
    </w:pPr>
    <w:rPr>
      <w:kern w:val="2"/>
    </w:rPr>
  </w:style>
  <w:style w:type="paragraph" w:styleId="BodyTextIndent">
    <w:name w:val="Body Text Indent"/>
    <w:basedOn w:val="Normal"/>
    <w:link w:val="BodyTextIndentChar"/>
    <w:rsid w:val="00B855D8"/>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rsid w:val="00B855D8"/>
    <w:rPr>
      <w:rFonts w:ascii="Times New Roman" w:eastAsia="SimSun" w:hAnsi="Times New Roman"/>
      <w:lang w:val="en-GB" w:eastAsia="en-GB"/>
    </w:rPr>
  </w:style>
  <w:style w:type="character" w:customStyle="1" w:styleId="EXChar">
    <w:name w:val="EX Char"/>
    <w:link w:val="EX"/>
    <w:locked/>
    <w:rsid w:val="00B855D8"/>
    <w:rPr>
      <w:rFonts w:ascii="Times New Roman" w:hAnsi="Times New Roman"/>
      <w:lang w:val="en-GB" w:eastAsia="en-US"/>
    </w:rPr>
  </w:style>
  <w:style w:type="paragraph" w:customStyle="1" w:styleId="B2">
    <w:name w:val="B2+"/>
    <w:basedOn w:val="B20"/>
    <w:rsid w:val="00B855D8"/>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rsid w:val="00B855D8"/>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Normal"/>
    <w:rsid w:val="00B855D8"/>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Normal"/>
    <w:rsid w:val="00B855D8"/>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Normal"/>
    <w:rsid w:val="00B855D8"/>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B855D8"/>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B855D8"/>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paragraph" w:styleId="Revision">
    <w:name w:val="Revision"/>
    <w:hidden/>
    <w:uiPriority w:val="99"/>
    <w:semiHidden/>
    <w:rsid w:val="00B855D8"/>
    <w:rPr>
      <w:rFonts w:ascii="Times New Roman" w:eastAsia="SimSun" w:hAnsi="Times New Roman"/>
      <w:lang w:val="en-GB" w:eastAsia="en-US"/>
    </w:rPr>
  </w:style>
  <w:style w:type="paragraph" w:styleId="TOCHeading">
    <w:name w:val="TOC Heading"/>
    <w:basedOn w:val="Heading1"/>
    <w:next w:val="Normal"/>
    <w:uiPriority w:val="39"/>
    <w:unhideWhenUsed/>
    <w:qFormat/>
    <w:rsid w:val="00B855D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B855D8"/>
    <w:rPr>
      <w:rFonts w:ascii="Times New Roman" w:hAnsi="Times New Roman"/>
      <w:noProof/>
      <w:lang w:val="en-GB" w:eastAsia="en-US"/>
    </w:rPr>
  </w:style>
  <w:style w:type="numbering" w:customStyle="1" w:styleId="NoList1">
    <w:name w:val="No List1"/>
    <w:next w:val="NoList"/>
    <w:uiPriority w:val="99"/>
    <w:semiHidden/>
    <w:unhideWhenUsed/>
    <w:rsid w:val="00B855D8"/>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rsid w:val="00B855D8"/>
    <w:rPr>
      <w:rFonts w:ascii="Arial" w:hAnsi="Arial"/>
      <w:sz w:val="36"/>
      <w:lang w:val="en-GB" w:eastAsia="en-US"/>
    </w:rPr>
  </w:style>
  <w:style w:type="character" w:customStyle="1" w:styleId="Heading6Char">
    <w:name w:val="Heading 6 Char"/>
    <w:aliases w:val="T1 Char,Header 6 Char"/>
    <w:link w:val="Heading6"/>
    <w:rsid w:val="00B855D8"/>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B855D8"/>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B855D8"/>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B855D8"/>
    <w:rPr>
      <w:rFonts w:ascii="Times New Roman" w:eastAsia="Symbol" w:hAnsi="Times New Roman"/>
      <w:b/>
      <w:bCs/>
      <w:sz w:val="16"/>
      <w:lang w:val="en-GB" w:eastAsia="en-GB"/>
    </w:rPr>
  </w:style>
  <w:style w:type="character" w:customStyle="1" w:styleId="H6Char">
    <w:name w:val="H6 Char"/>
    <w:link w:val="H6"/>
    <w:rsid w:val="00B855D8"/>
    <w:rPr>
      <w:rFonts w:ascii="Arial" w:hAnsi="Arial"/>
      <w:lang w:val="en-GB" w:eastAsia="en-US"/>
    </w:rPr>
  </w:style>
  <w:style w:type="paragraph" w:styleId="NormalWeb">
    <w:name w:val="Normal (Web)"/>
    <w:basedOn w:val="Normal"/>
    <w:unhideWhenUsed/>
    <w:qFormat/>
    <w:rsid w:val="00B855D8"/>
    <w:pPr>
      <w:spacing w:before="100" w:beforeAutospacing="1" w:after="100" w:afterAutospacing="1"/>
    </w:pPr>
    <w:rPr>
      <w:rFonts w:eastAsia="MS Mincho"/>
      <w:sz w:val="24"/>
      <w:szCs w:val="24"/>
      <w:lang w:val="en-US" w:eastAsia="en-GB"/>
    </w:rPr>
  </w:style>
  <w:style w:type="character" w:customStyle="1" w:styleId="fontstyle01">
    <w:name w:val="fontstyle01"/>
    <w:rsid w:val="00B855D8"/>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B855D8"/>
  </w:style>
  <w:style w:type="numbering" w:customStyle="1" w:styleId="NoList3">
    <w:name w:val="No List3"/>
    <w:next w:val="NoList"/>
    <w:uiPriority w:val="99"/>
    <w:semiHidden/>
    <w:unhideWhenUsed/>
    <w:rsid w:val="00B855D8"/>
  </w:style>
  <w:style w:type="numbering" w:customStyle="1" w:styleId="NoList4">
    <w:name w:val="No List4"/>
    <w:next w:val="NoList"/>
    <w:uiPriority w:val="99"/>
    <w:semiHidden/>
    <w:unhideWhenUsed/>
    <w:rsid w:val="00B855D8"/>
  </w:style>
  <w:style w:type="table" w:customStyle="1" w:styleId="TableGrid1">
    <w:name w:val="Table Grid1"/>
    <w:basedOn w:val="TableNormal"/>
    <w:next w:val="TableGrid"/>
    <w:uiPriority w:val="39"/>
    <w:rsid w:val="00B855D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rsid w:val="00B855D8"/>
    <w:rPr>
      <w:rFonts w:ascii="Arial" w:hAnsi="Arial"/>
      <w:b/>
      <w:i/>
      <w:noProof/>
      <w:sz w:val="18"/>
      <w:lang w:val="en-GB" w:eastAsia="en-US"/>
    </w:rPr>
  </w:style>
  <w:style w:type="numbering" w:customStyle="1" w:styleId="NoList5">
    <w:name w:val="No List5"/>
    <w:next w:val="NoList"/>
    <w:uiPriority w:val="99"/>
    <w:semiHidden/>
    <w:unhideWhenUsed/>
    <w:rsid w:val="00B855D8"/>
  </w:style>
  <w:style w:type="character" w:customStyle="1" w:styleId="Heading7Char">
    <w:name w:val="Heading 7 Char"/>
    <w:link w:val="Heading7"/>
    <w:rsid w:val="00B855D8"/>
    <w:rPr>
      <w:rFonts w:ascii="Arial" w:hAnsi="Arial"/>
      <w:lang w:val="en-GB" w:eastAsia="en-US"/>
    </w:rPr>
  </w:style>
  <w:style w:type="character" w:customStyle="1" w:styleId="Heading8Char">
    <w:name w:val="Heading 8 Char"/>
    <w:link w:val="Heading8"/>
    <w:rsid w:val="00B855D8"/>
    <w:rPr>
      <w:rFonts w:ascii="Arial" w:hAnsi="Arial"/>
      <w:sz w:val="36"/>
      <w:lang w:val="en-GB" w:eastAsia="en-US"/>
    </w:rPr>
  </w:style>
  <w:style w:type="character" w:customStyle="1" w:styleId="Heading9Char">
    <w:name w:val="Heading 9 Char"/>
    <w:link w:val="Heading9"/>
    <w:rsid w:val="00B855D8"/>
    <w:rPr>
      <w:rFonts w:ascii="Arial" w:hAnsi="Arial"/>
      <w:sz w:val="36"/>
      <w:lang w:val="en-GB" w:eastAsia="en-US"/>
    </w:rPr>
  </w:style>
  <w:style w:type="table" w:customStyle="1" w:styleId="TableGrid2">
    <w:name w:val="Table Grid2"/>
    <w:basedOn w:val="TableNormal"/>
    <w:next w:val="TableGrid"/>
    <w:rsid w:val="00B855D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855D8"/>
  </w:style>
  <w:style w:type="numbering" w:customStyle="1" w:styleId="NoList21">
    <w:name w:val="No List21"/>
    <w:next w:val="NoList"/>
    <w:uiPriority w:val="99"/>
    <w:semiHidden/>
    <w:unhideWhenUsed/>
    <w:rsid w:val="00B855D8"/>
  </w:style>
  <w:style w:type="numbering" w:customStyle="1" w:styleId="NoList31">
    <w:name w:val="No List31"/>
    <w:next w:val="NoList"/>
    <w:uiPriority w:val="99"/>
    <w:semiHidden/>
    <w:unhideWhenUsed/>
    <w:rsid w:val="00B855D8"/>
  </w:style>
  <w:style w:type="numbering" w:customStyle="1" w:styleId="NoList41">
    <w:name w:val="No List41"/>
    <w:next w:val="NoList"/>
    <w:uiPriority w:val="99"/>
    <w:semiHidden/>
    <w:unhideWhenUsed/>
    <w:rsid w:val="00B855D8"/>
  </w:style>
  <w:style w:type="table" w:customStyle="1" w:styleId="TableGrid11">
    <w:name w:val="Table Grid11"/>
    <w:basedOn w:val="TableNormal"/>
    <w:next w:val="TableGrid"/>
    <w:uiPriority w:val="39"/>
    <w:rsid w:val="00B855D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855D8"/>
  </w:style>
  <w:style w:type="table" w:customStyle="1" w:styleId="TableGrid3">
    <w:name w:val="Table Grid3"/>
    <w:basedOn w:val="TableNormal"/>
    <w:next w:val="TableGrid"/>
    <w:rsid w:val="00B855D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55D8"/>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B855D8"/>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855D8"/>
    <w:rPr>
      <w:rFonts w:ascii="Arial" w:hAnsi="Arial"/>
      <w:sz w:val="32"/>
      <w:lang w:val="en-GB" w:eastAsia="en-US" w:bidi="ar-SA"/>
    </w:rPr>
  </w:style>
  <w:style w:type="paragraph" w:customStyle="1" w:styleId="References">
    <w:name w:val="References"/>
    <w:basedOn w:val="Normal"/>
    <w:rsid w:val="00B855D8"/>
    <w:pPr>
      <w:numPr>
        <w:numId w:val="8"/>
      </w:numPr>
      <w:autoSpaceDE w:val="0"/>
      <w:autoSpaceDN w:val="0"/>
      <w:snapToGrid w:val="0"/>
      <w:spacing w:after="60"/>
      <w:jc w:val="both"/>
    </w:pPr>
    <w:rPr>
      <w:rFonts w:eastAsia="SimSun"/>
      <w:szCs w:val="16"/>
      <w:lang w:val="en-US"/>
    </w:rPr>
  </w:style>
  <w:style w:type="paragraph" w:customStyle="1" w:styleId="Default">
    <w:name w:val="Default"/>
    <w:rsid w:val="00B855D8"/>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855D8"/>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rsid w:val="00B855D8"/>
    <w:rPr>
      <w:rFonts w:eastAsia="MS Mincho"/>
      <w:lang w:val="en-GB" w:eastAsia="en-US"/>
    </w:rPr>
  </w:style>
  <w:style w:type="character" w:customStyle="1" w:styleId="font4">
    <w:name w:val="font4"/>
    <w:basedOn w:val="DefaultParagraphFont"/>
    <w:qFormat/>
    <w:rsid w:val="00B855D8"/>
  </w:style>
  <w:style w:type="character" w:customStyle="1" w:styleId="UnresolvedMention2">
    <w:name w:val="Unresolved Mention2"/>
    <w:uiPriority w:val="99"/>
    <w:unhideWhenUsed/>
    <w:rsid w:val="00B855D8"/>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B855D8"/>
    <w:rPr>
      <w:rFonts w:ascii="Arial" w:hAnsi="Arial"/>
      <w:sz w:val="36"/>
      <w:lang w:val="en-GB" w:eastAsia="en-US"/>
    </w:rPr>
  </w:style>
  <w:style w:type="paragraph" w:styleId="IndexHeading">
    <w:name w:val="index heading"/>
    <w:basedOn w:val="Normal"/>
    <w:next w:val="Normal"/>
    <w:rsid w:val="00B855D8"/>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PlainText">
    <w:name w:val="Plain Text"/>
    <w:basedOn w:val="Normal"/>
    <w:link w:val="PlainTextChar"/>
    <w:rsid w:val="00B855D8"/>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B855D8"/>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855D8"/>
    <w:rPr>
      <w:rFonts w:ascii="Times New Roman" w:eastAsia="Malgun Gothic" w:hAnsi="Times New Roman"/>
      <w:lang w:val="en-GB" w:eastAsia="ja-JP"/>
    </w:rPr>
  </w:style>
  <w:style w:type="paragraph" w:styleId="BodyText2">
    <w:name w:val="Body Text 2"/>
    <w:basedOn w:val="Normal"/>
    <w:link w:val="BodyText2Char"/>
    <w:rsid w:val="00B855D8"/>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B855D8"/>
    <w:rPr>
      <w:rFonts w:ascii="Times New Roman" w:eastAsia="Malgun Gothic" w:hAnsi="Times New Roman"/>
      <w:i/>
      <w:lang w:val="en-GB" w:eastAsia="x-none"/>
    </w:rPr>
  </w:style>
  <w:style w:type="paragraph" w:styleId="BodyText3">
    <w:name w:val="Body Text 3"/>
    <w:basedOn w:val="Normal"/>
    <w:link w:val="BodyText3Char"/>
    <w:rsid w:val="00B855D8"/>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B855D8"/>
    <w:rPr>
      <w:rFonts w:ascii="Times New Roman" w:eastAsia="Osaka" w:hAnsi="Times New Roman"/>
      <w:color w:val="000000"/>
      <w:lang w:val="en-GB" w:eastAsia="x-none"/>
    </w:rPr>
  </w:style>
  <w:style w:type="character" w:styleId="PageNumber">
    <w:name w:val="page number"/>
    <w:rsid w:val="00B855D8"/>
  </w:style>
  <w:style w:type="paragraph" w:customStyle="1" w:styleId="CharCharCharCharChar">
    <w:name w:val="Char Char Char Char Char"/>
    <w:semiHidden/>
    <w:rsid w:val="00B855D8"/>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B855D8"/>
  </w:style>
  <w:style w:type="paragraph" w:customStyle="1" w:styleId="CharCharChar">
    <w:name w:val="Char Char Char"/>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B855D8"/>
    <w:rPr>
      <w:lang w:val="en-GB" w:eastAsia="ja-JP" w:bidi="ar-SA"/>
    </w:rPr>
  </w:style>
  <w:style w:type="paragraph" w:customStyle="1" w:styleId="1Char">
    <w:name w:val="(文字) (文字)1 Char (文字) (文字)"/>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855D8"/>
    <w:rPr>
      <w:rFonts w:eastAsia="MS Mincho"/>
      <w:lang w:val="en-GB" w:eastAsia="en-US" w:bidi="ar-SA"/>
    </w:rPr>
  </w:style>
  <w:style w:type="paragraph" w:customStyle="1" w:styleId="1CharChar">
    <w:name w:val="(文字) (文字)1 Char (文字) (文字) Char"/>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B855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855D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855D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855D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855D8"/>
    <w:rPr>
      <w:rFonts w:ascii="Arial" w:hAnsi="Arial"/>
      <w:sz w:val="32"/>
      <w:lang w:val="en-GB" w:eastAsia="ja-JP" w:bidi="ar-SA"/>
    </w:rPr>
  </w:style>
  <w:style w:type="character" w:customStyle="1" w:styleId="CharChar4">
    <w:name w:val="Char Char4"/>
    <w:rsid w:val="00B855D8"/>
    <w:rPr>
      <w:rFonts w:ascii="Courier New" w:hAnsi="Courier New"/>
      <w:lang w:val="nb-NO" w:eastAsia="ja-JP" w:bidi="ar-SA"/>
    </w:rPr>
  </w:style>
  <w:style w:type="character" w:customStyle="1" w:styleId="AndreaLeonardi">
    <w:name w:val="Andrea Leonardi"/>
    <w:semiHidden/>
    <w:rsid w:val="00B855D8"/>
    <w:rPr>
      <w:rFonts w:ascii="Arial" w:hAnsi="Arial" w:cs="Arial"/>
      <w:color w:val="auto"/>
      <w:sz w:val="20"/>
      <w:szCs w:val="20"/>
    </w:rPr>
  </w:style>
  <w:style w:type="character" w:customStyle="1" w:styleId="NOCharChar">
    <w:name w:val="NO Char Char"/>
    <w:rsid w:val="00B855D8"/>
    <w:rPr>
      <w:lang w:val="en-GB" w:eastAsia="en-US" w:bidi="ar-SA"/>
    </w:rPr>
  </w:style>
  <w:style w:type="character" w:customStyle="1" w:styleId="NOZchn">
    <w:name w:val="NO Zchn"/>
    <w:rsid w:val="00B855D8"/>
    <w:rPr>
      <w:lang w:val="en-GB" w:eastAsia="en-US" w:bidi="ar-SA"/>
    </w:rPr>
  </w:style>
  <w:style w:type="character" w:customStyle="1" w:styleId="TACCar">
    <w:name w:val="TAC Car"/>
    <w:rsid w:val="00B855D8"/>
    <w:rPr>
      <w:rFonts w:ascii="Arial" w:hAnsi="Arial"/>
      <w:sz w:val="18"/>
      <w:lang w:val="en-GB" w:eastAsia="ja-JP" w:bidi="ar-SA"/>
    </w:rPr>
  </w:style>
  <w:style w:type="character" w:customStyle="1" w:styleId="TAL0">
    <w:name w:val="TAL (文字)"/>
    <w:rsid w:val="00B855D8"/>
    <w:rPr>
      <w:rFonts w:ascii="Arial" w:hAnsi="Arial"/>
      <w:sz w:val="18"/>
      <w:lang w:val="en-GB" w:eastAsia="ja-JP" w:bidi="ar-SA"/>
    </w:rPr>
  </w:style>
  <w:style w:type="paragraph" w:customStyle="1" w:styleId="CharCharCharCharCharChar">
    <w:name w:val="Char Char Char Char Char Char"/>
    <w:semiHidden/>
    <w:rsid w:val="00B855D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B855D8"/>
  </w:style>
  <w:style w:type="paragraph" w:customStyle="1" w:styleId="CarCar">
    <w:name w:val="Car Car"/>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855D8"/>
    <w:rPr>
      <w:rFonts w:ascii="Arial" w:hAnsi="Arial"/>
      <w:sz w:val="32"/>
      <w:lang w:val="en-GB" w:eastAsia="en-US" w:bidi="ar-SA"/>
    </w:rPr>
  </w:style>
  <w:style w:type="paragraph" w:customStyle="1" w:styleId="ZchnZchn1">
    <w:name w:val="Zchn Zchn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855D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855D8"/>
    <w:rPr>
      <w:rFonts w:ascii="Arial" w:hAnsi="Arial"/>
      <w:sz w:val="32"/>
      <w:lang w:val="en-GB" w:eastAsia="en-US" w:bidi="ar-SA"/>
    </w:rPr>
  </w:style>
  <w:style w:type="paragraph" w:customStyle="1" w:styleId="2">
    <w:name w:val="(文字) (文字)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855D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855D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855D8"/>
    <w:rPr>
      <w:rFonts w:ascii="Arial" w:eastAsia="Batang" w:hAnsi="Arial" w:cs="Times New Roman"/>
      <w:b/>
      <w:bCs/>
      <w:i/>
      <w:iCs/>
      <w:sz w:val="28"/>
      <w:szCs w:val="28"/>
      <w:lang w:val="en-GB" w:eastAsia="en-US" w:bidi="ar-SA"/>
    </w:rPr>
  </w:style>
  <w:style w:type="paragraph" w:customStyle="1" w:styleId="3">
    <w:name w:val="(文字) (文字)3"/>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B855D8"/>
  </w:style>
  <w:style w:type="paragraph" w:customStyle="1" w:styleId="10">
    <w:name w:val="(文字) (文字)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B855D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B855D8"/>
    <w:rPr>
      <w:rFonts w:ascii="Times New Roman" w:eastAsia="MS Mincho" w:hAnsi="Times New Roman"/>
      <w:lang w:val="en-GB" w:eastAsia="en-GB"/>
    </w:rPr>
  </w:style>
  <w:style w:type="paragraph" w:styleId="NormalIndent">
    <w:name w:val="Normal Indent"/>
    <w:basedOn w:val="Normal"/>
    <w:rsid w:val="00B855D8"/>
    <w:pPr>
      <w:spacing w:after="0"/>
      <w:ind w:left="851"/>
    </w:pPr>
    <w:rPr>
      <w:rFonts w:eastAsia="MS Mincho"/>
      <w:lang w:val="it-IT" w:eastAsia="en-GB"/>
    </w:rPr>
  </w:style>
  <w:style w:type="paragraph" w:styleId="ListNumber5">
    <w:name w:val="List Number 5"/>
    <w:basedOn w:val="Normal"/>
    <w:rsid w:val="00B855D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B855D8"/>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B855D8"/>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B855D8"/>
    <w:rPr>
      <w:b/>
      <w:bCs/>
    </w:rPr>
  </w:style>
  <w:style w:type="character" w:customStyle="1" w:styleId="CharChar7">
    <w:name w:val="Char Char7"/>
    <w:semiHidden/>
    <w:rsid w:val="00B855D8"/>
    <w:rPr>
      <w:rFonts w:ascii="Tahoma" w:hAnsi="Tahoma" w:cs="Tahoma"/>
      <w:shd w:val="clear" w:color="auto" w:fill="000080"/>
      <w:lang w:val="en-GB" w:eastAsia="en-US"/>
    </w:rPr>
  </w:style>
  <w:style w:type="character" w:customStyle="1" w:styleId="ZchnZchn5">
    <w:name w:val="Zchn Zchn5"/>
    <w:rsid w:val="00B855D8"/>
    <w:rPr>
      <w:rFonts w:ascii="Courier New" w:eastAsia="Batang" w:hAnsi="Courier New"/>
      <w:lang w:val="nb-NO" w:eastAsia="en-US" w:bidi="ar-SA"/>
    </w:rPr>
  </w:style>
  <w:style w:type="character" w:customStyle="1" w:styleId="CharChar10">
    <w:name w:val="Char Char10"/>
    <w:semiHidden/>
    <w:rsid w:val="00B855D8"/>
    <w:rPr>
      <w:rFonts w:ascii="Times New Roman" w:hAnsi="Times New Roman"/>
      <w:lang w:val="en-GB" w:eastAsia="en-US"/>
    </w:rPr>
  </w:style>
  <w:style w:type="character" w:customStyle="1" w:styleId="CharChar9">
    <w:name w:val="Char Char9"/>
    <w:semiHidden/>
    <w:rsid w:val="00B855D8"/>
    <w:rPr>
      <w:rFonts w:ascii="Tahoma" w:hAnsi="Tahoma" w:cs="Tahoma"/>
      <w:sz w:val="16"/>
      <w:szCs w:val="16"/>
      <w:lang w:val="en-GB" w:eastAsia="en-US"/>
    </w:rPr>
  </w:style>
  <w:style w:type="character" w:customStyle="1" w:styleId="CharChar8">
    <w:name w:val="Char Char8"/>
    <w:semiHidden/>
    <w:rsid w:val="00B855D8"/>
    <w:rPr>
      <w:rFonts w:ascii="Times New Roman" w:hAnsi="Times New Roman"/>
      <w:b/>
      <w:bCs/>
      <w:lang w:val="en-GB" w:eastAsia="en-US"/>
    </w:rPr>
  </w:style>
  <w:style w:type="paragraph" w:customStyle="1" w:styleId="a2">
    <w:name w:val="修订"/>
    <w:hidden/>
    <w:semiHidden/>
    <w:rsid w:val="00B855D8"/>
    <w:rPr>
      <w:rFonts w:ascii="Times New Roman" w:eastAsia="Batang" w:hAnsi="Times New Roman"/>
      <w:lang w:val="en-GB" w:eastAsia="en-US"/>
    </w:rPr>
  </w:style>
  <w:style w:type="paragraph" w:styleId="EndnoteText">
    <w:name w:val="endnote text"/>
    <w:basedOn w:val="Normal"/>
    <w:link w:val="EndnoteTextChar"/>
    <w:rsid w:val="00B855D8"/>
    <w:pPr>
      <w:snapToGrid w:val="0"/>
    </w:pPr>
    <w:rPr>
      <w:rFonts w:eastAsia="SimSun"/>
      <w:lang w:eastAsia="x-none"/>
    </w:rPr>
  </w:style>
  <w:style w:type="character" w:customStyle="1" w:styleId="EndnoteTextChar">
    <w:name w:val="Endnote Text Char"/>
    <w:basedOn w:val="DefaultParagraphFont"/>
    <w:link w:val="EndnoteText"/>
    <w:rsid w:val="00B855D8"/>
    <w:rPr>
      <w:rFonts w:ascii="Times New Roman" w:eastAsia="SimSun" w:hAnsi="Times New Roman"/>
      <w:lang w:val="en-GB" w:eastAsia="x-none"/>
    </w:rPr>
  </w:style>
  <w:style w:type="character" w:styleId="EndnoteReference">
    <w:name w:val="endnote reference"/>
    <w:rsid w:val="00B855D8"/>
    <w:rPr>
      <w:vertAlign w:val="superscript"/>
    </w:rPr>
  </w:style>
  <w:style w:type="character" w:customStyle="1" w:styleId="btChar3">
    <w:name w:val="bt Char3"/>
    <w:aliases w:val="bt Car Char Char3"/>
    <w:rsid w:val="00B855D8"/>
    <w:rPr>
      <w:lang w:val="en-GB" w:eastAsia="ja-JP" w:bidi="ar-SA"/>
    </w:rPr>
  </w:style>
  <w:style w:type="paragraph" w:styleId="Title">
    <w:name w:val="Title"/>
    <w:basedOn w:val="Normal"/>
    <w:next w:val="Normal"/>
    <w:link w:val="TitleChar"/>
    <w:qFormat/>
    <w:rsid w:val="00B855D8"/>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B855D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855D8"/>
    <w:rPr>
      <w:rFonts w:ascii="Arial" w:hAnsi="Arial"/>
      <w:sz w:val="22"/>
      <w:lang w:val="en-GB" w:eastAsia="ja-JP" w:bidi="ar-SA"/>
    </w:rPr>
  </w:style>
  <w:style w:type="paragraph" w:styleId="Date">
    <w:name w:val="Date"/>
    <w:basedOn w:val="Normal"/>
    <w:next w:val="Normal"/>
    <w:link w:val="DateChar"/>
    <w:rsid w:val="00B855D8"/>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B855D8"/>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855D8"/>
    <w:rPr>
      <w:rFonts w:ascii="Arial" w:hAnsi="Arial"/>
      <w:sz w:val="24"/>
      <w:lang w:val="en-GB"/>
    </w:rPr>
  </w:style>
  <w:style w:type="paragraph" w:customStyle="1" w:styleId="AutoCorrect">
    <w:name w:val="AutoCorrect"/>
    <w:rsid w:val="00B855D8"/>
    <w:rPr>
      <w:rFonts w:ascii="Times New Roman" w:eastAsia="Malgun Gothic" w:hAnsi="Times New Roman"/>
      <w:sz w:val="24"/>
      <w:szCs w:val="24"/>
      <w:lang w:val="en-GB" w:eastAsia="ko-KR"/>
    </w:rPr>
  </w:style>
  <w:style w:type="paragraph" w:customStyle="1" w:styleId="-PAGE-">
    <w:name w:val="- PAGE -"/>
    <w:rsid w:val="00B855D8"/>
    <w:rPr>
      <w:rFonts w:ascii="Times New Roman" w:eastAsia="Malgun Gothic" w:hAnsi="Times New Roman"/>
      <w:sz w:val="24"/>
      <w:szCs w:val="24"/>
      <w:lang w:val="en-GB" w:eastAsia="ko-KR"/>
    </w:rPr>
  </w:style>
  <w:style w:type="paragraph" w:customStyle="1" w:styleId="PageXofY">
    <w:name w:val="Page X of Y"/>
    <w:rsid w:val="00B855D8"/>
    <w:rPr>
      <w:rFonts w:ascii="Times New Roman" w:eastAsia="Malgun Gothic" w:hAnsi="Times New Roman"/>
      <w:sz w:val="24"/>
      <w:szCs w:val="24"/>
      <w:lang w:val="en-GB" w:eastAsia="ko-KR"/>
    </w:rPr>
  </w:style>
  <w:style w:type="paragraph" w:customStyle="1" w:styleId="Createdby">
    <w:name w:val="Created by"/>
    <w:rsid w:val="00B855D8"/>
    <w:rPr>
      <w:rFonts w:ascii="Times New Roman" w:eastAsia="Malgun Gothic" w:hAnsi="Times New Roman"/>
      <w:sz w:val="24"/>
      <w:szCs w:val="24"/>
      <w:lang w:val="en-GB" w:eastAsia="ko-KR"/>
    </w:rPr>
  </w:style>
  <w:style w:type="paragraph" w:customStyle="1" w:styleId="Createdon">
    <w:name w:val="Created on"/>
    <w:rsid w:val="00B855D8"/>
    <w:rPr>
      <w:rFonts w:ascii="Times New Roman" w:eastAsia="Malgun Gothic" w:hAnsi="Times New Roman"/>
      <w:sz w:val="24"/>
      <w:szCs w:val="24"/>
      <w:lang w:val="en-GB" w:eastAsia="ko-KR"/>
    </w:rPr>
  </w:style>
  <w:style w:type="paragraph" w:customStyle="1" w:styleId="Lastprinted">
    <w:name w:val="Last printed"/>
    <w:rsid w:val="00B855D8"/>
    <w:rPr>
      <w:rFonts w:ascii="Times New Roman" w:eastAsia="Malgun Gothic" w:hAnsi="Times New Roman"/>
      <w:sz w:val="24"/>
      <w:szCs w:val="24"/>
      <w:lang w:val="en-GB" w:eastAsia="ko-KR"/>
    </w:rPr>
  </w:style>
  <w:style w:type="paragraph" w:customStyle="1" w:styleId="Lastsavedby">
    <w:name w:val="Last saved by"/>
    <w:rsid w:val="00B855D8"/>
    <w:rPr>
      <w:rFonts w:ascii="Times New Roman" w:eastAsia="Malgun Gothic" w:hAnsi="Times New Roman"/>
      <w:sz w:val="24"/>
      <w:szCs w:val="24"/>
      <w:lang w:val="en-GB" w:eastAsia="ko-KR"/>
    </w:rPr>
  </w:style>
  <w:style w:type="paragraph" w:customStyle="1" w:styleId="Filename">
    <w:name w:val="Filename"/>
    <w:rsid w:val="00B855D8"/>
    <w:rPr>
      <w:rFonts w:ascii="Times New Roman" w:eastAsia="Malgun Gothic" w:hAnsi="Times New Roman"/>
      <w:sz w:val="24"/>
      <w:szCs w:val="24"/>
      <w:lang w:val="en-GB" w:eastAsia="ko-KR"/>
    </w:rPr>
  </w:style>
  <w:style w:type="paragraph" w:customStyle="1" w:styleId="Filenameandpath">
    <w:name w:val="Filename and path"/>
    <w:rsid w:val="00B855D8"/>
    <w:rPr>
      <w:rFonts w:ascii="Times New Roman" w:eastAsia="Malgun Gothic" w:hAnsi="Times New Roman"/>
      <w:sz w:val="24"/>
      <w:szCs w:val="24"/>
      <w:lang w:val="en-GB" w:eastAsia="ko-KR"/>
    </w:rPr>
  </w:style>
  <w:style w:type="paragraph" w:customStyle="1" w:styleId="AuthorPageDate">
    <w:name w:val="Author  Page #  Date"/>
    <w:rsid w:val="00B855D8"/>
    <w:rPr>
      <w:rFonts w:ascii="Times New Roman" w:eastAsia="Malgun Gothic" w:hAnsi="Times New Roman"/>
      <w:sz w:val="24"/>
      <w:szCs w:val="24"/>
      <w:lang w:val="en-GB" w:eastAsia="ko-KR"/>
    </w:rPr>
  </w:style>
  <w:style w:type="paragraph" w:customStyle="1" w:styleId="ConfidentialPageDate">
    <w:name w:val="Confidential  Page #  Date"/>
    <w:rsid w:val="00B855D8"/>
    <w:rPr>
      <w:rFonts w:ascii="Times New Roman" w:eastAsia="Malgun Gothic" w:hAnsi="Times New Roman"/>
      <w:sz w:val="24"/>
      <w:szCs w:val="24"/>
      <w:lang w:val="en-GB" w:eastAsia="ko-KR"/>
    </w:rPr>
  </w:style>
  <w:style w:type="paragraph" w:customStyle="1" w:styleId="INDENT1">
    <w:name w:val="INDENT1"/>
    <w:basedOn w:val="Normal"/>
    <w:rsid w:val="00B855D8"/>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rsid w:val="00B855D8"/>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rsid w:val="00B855D8"/>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rsid w:val="00B855D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rsid w:val="00B855D8"/>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rsid w:val="00B855D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rsid w:val="00B855D8"/>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rsid w:val="00B855D8"/>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Normal"/>
    <w:rsid w:val="00B855D8"/>
    <w:pPr>
      <w:tabs>
        <w:tab w:val="center" w:pos="4820"/>
        <w:tab w:val="right" w:pos="9640"/>
      </w:tabs>
    </w:pPr>
    <w:rPr>
      <w:rFonts w:eastAsiaTheme="minorEastAsia"/>
      <w:lang w:eastAsia="ja-JP"/>
    </w:rPr>
  </w:style>
  <w:style w:type="paragraph" w:customStyle="1" w:styleId="Data">
    <w:name w:val="Data"/>
    <w:basedOn w:val="Normal"/>
    <w:rsid w:val="00B855D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855D8"/>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B855D8"/>
    <w:pPr>
      <w:overflowPunct w:val="0"/>
      <w:autoSpaceDE w:val="0"/>
      <w:autoSpaceDN w:val="0"/>
      <w:adjustRightInd w:val="0"/>
      <w:textAlignment w:val="baseline"/>
    </w:pPr>
    <w:rPr>
      <w:rFonts w:eastAsiaTheme="minorEastAsia"/>
      <w:lang w:eastAsia="ja-JP"/>
    </w:rPr>
  </w:style>
  <w:style w:type="paragraph" w:customStyle="1" w:styleId="TaOC">
    <w:name w:val="TaOC"/>
    <w:basedOn w:val="TAC"/>
    <w:rsid w:val="00B855D8"/>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B855D8"/>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rsid w:val="00B855D8"/>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855D8"/>
    <w:rPr>
      <w:rFonts w:ascii="Arial" w:hAnsi="Arial"/>
      <w:sz w:val="28"/>
      <w:lang w:val="en-GB" w:eastAsia="en-US" w:bidi="ar-SA"/>
    </w:rPr>
  </w:style>
  <w:style w:type="character" w:customStyle="1" w:styleId="T1Char3">
    <w:name w:val="T1 Char3"/>
    <w:aliases w:val="Header 6 Char Char3"/>
    <w:rsid w:val="00B855D8"/>
    <w:rPr>
      <w:rFonts w:ascii="Arial" w:hAnsi="Arial"/>
      <w:lang w:val="en-GB" w:eastAsia="en-US" w:bidi="ar-SA"/>
    </w:rPr>
  </w:style>
  <w:style w:type="table" w:customStyle="1" w:styleId="Tabellengitternetz1">
    <w:name w:val="Tabellengitternetz1"/>
    <w:basedOn w:val="TableNormal"/>
    <w:next w:val="TableGrid"/>
    <w:rsid w:val="00B855D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855D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855D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855D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855D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855D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855D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855D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855D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855D8"/>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rsid w:val="00B855D8"/>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B855D8"/>
    <w:pPr>
      <w:keepNext w:val="0"/>
      <w:keepLines w:val="0"/>
      <w:spacing w:before="240"/>
      <w:ind w:left="0" w:firstLine="0"/>
    </w:pPr>
    <w:rPr>
      <w:rFonts w:eastAsia="MS Mincho"/>
      <w:bCs/>
      <w:lang w:eastAsia="x-none"/>
    </w:rPr>
  </w:style>
  <w:style w:type="paragraph" w:customStyle="1" w:styleId="a3">
    <w:name w:val="吹き出し"/>
    <w:basedOn w:val="Normal"/>
    <w:semiHidden/>
    <w:rsid w:val="00B855D8"/>
    <w:rPr>
      <w:rFonts w:ascii="Tahoma" w:eastAsia="MS Mincho" w:hAnsi="Tahoma" w:cs="Tahoma"/>
      <w:sz w:val="16"/>
      <w:szCs w:val="16"/>
      <w:lang w:eastAsia="ko-KR"/>
    </w:rPr>
  </w:style>
  <w:style w:type="paragraph" w:customStyle="1" w:styleId="JK-text-simpledoc">
    <w:name w:val="JK - text - simple doc"/>
    <w:basedOn w:val="BodyText"/>
    <w:autoRedefine/>
    <w:rsid w:val="00B855D8"/>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rsid w:val="00B855D8"/>
    <w:pPr>
      <w:spacing w:before="100" w:beforeAutospacing="1" w:after="100" w:afterAutospacing="1"/>
    </w:pPr>
    <w:rPr>
      <w:rFonts w:eastAsiaTheme="minorEastAsia"/>
      <w:sz w:val="24"/>
      <w:szCs w:val="24"/>
      <w:lang w:val="en-US" w:eastAsia="ko-KR"/>
    </w:rPr>
  </w:style>
  <w:style w:type="paragraph" w:customStyle="1" w:styleId="11">
    <w:name w:val="吹き出し1"/>
    <w:basedOn w:val="Normal"/>
    <w:semiHidden/>
    <w:rsid w:val="00B855D8"/>
    <w:rPr>
      <w:rFonts w:ascii="Tahoma" w:eastAsia="MS Mincho" w:hAnsi="Tahoma" w:cs="Tahoma"/>
      <w:sz w:val="16"/>
      <w:szCs w:val="16"/>
      <w:lang w:eastAsia="ko-KR"/>
    </w:rPr>
  </w:style>
  <w:style w:type="paragraph" w:customStyle="1" w:styleId="ZchnZchn">
    <w:name w:val="Zchn Zchn"/>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rsid w:val="00B855D8"/>
    <w:rPr>
      <w:rFonts w:ascii="Tahoma" w:eastAsia="MS Mincho" w:hAnsi="Tahoma" w:cs="Tahoma"/>
      <w:sz w:val="16"/>
      <w:szCs w:val="16"/>
      <w:lang w:eastAsia="ko-KR"/>
    </w:rPr>
  </w:style>
  <w:style w:type="paragraph" w:customStyle="1" w:styleId="Note">
    <w:name w:val="Note"/>
    <w:basedOn w:val="B10"/>
    <w:rsid w:val="00B855D8"/>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B855D8"/>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B855D8"/>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rsid w:val="00B855D8"/>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B855D8"/>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B855D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B855D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855D8"/>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855D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855D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rsid w:val="00B855D8"/>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B855D8"/>
    <w:pPr>
      <w:tabs>
        <w:tab w:val="left" w:pos="360"/>
      </w:tabs>
      <w:ind w:left="360" w:hanging="360"/>
    </w:pPr>
  </w:style>
  <w:style w:type="paragraph" w:customStyle="1" w:styleId="Para1">
    <w:name w:val="Para1"/>
    <w:basedOn w:val="Normal"/>
    <w:rsid w:val="00B855D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B855D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B855D8"/>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B855D8"/>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B855D8"/>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B855D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B855D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B855D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855D8"/>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B855D8"/>
    <w:pPr>
      <w:spacing w:before="120"/>
      <w:outlineLvl w:val="2"/>
    </w:pPr>
    <w:rPr>
      <w:sz w:val="28"/>
    </w:rPr>
  </w:style>
  <w:style w:type="paragraph" w:customStyle="1" w:styleId="Heading2Head2A2">
    <w:name w:val="Heading 2.Head2A.2"/>
    <w:basedOn w:val="Heading1"/>
    <w:next w:val="Normal"/>
    <w:rsid w:val="00B855D8"/>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B855D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B855D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B855D8"/>
    <w:pPr>
      <w:spacing w:before="120"/>
      <w:outlineLvl w:val="2"/>
    </w:pPr>
    <w:rPr>
      <w:rFonts w:eastAsia="MS Mincho"/>
      <w:sz w:val="28"/>
      <w:lang w:eastAsia="de-DE"/>
    </w:rPr>
  </w:style>
  <w:style w:type="paragraph" w:customStyle="1" w:styleId="Reference">
    <w:name w:val="Reference"/>
    <w:basedOn w:val="Normal"/>
    <w:rsid w:val="00B855D8"/>
    <w:pPr>
      <w:numPr>
        <w:numId w:val="9"/>
      </w:numPr>
      <w:spacing w:after="0"/>
    </w:pPr>
    <w:rPr>
      <w:rFonts w:eastAsia="MS Mincho"/>
      <w:lang w:eastAsia="en-GB"/>
    </w:rPr>
  </w:style>
  <w:style w:type="paragraph" w:customStyle="1" w:styleId="Bullets">
    <w:name w:val="Bullets"/>
    <w:basedOn w:val="BodyText"/>
    <w:rsid w:val="00B855D8"/>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rsid w:val="00B855D8"/>
    <w:pPr>
      <w:spacing w:after="220"/>
      <w:ind w:left="1298"/>
    </w:pPr>
    <w:rPr>
      <w:rFonts w:ascii="Arial" w:eastAsia="SimSun" w:hAnsi="Arial"/>
      <w:lang w:val="en-US" w:eastAsia="en-GB"/>
    </w:rPr>
  </w:style>
  <w:style w:type="numbering" w:customStyle="1" w:styleId="12">
    <w:name w:val="无列表1"/>
    <w:next w:val="NoList"/>
    <w:semiHidden/>
    <w:rsid w:val="00B855D8"/>
  </w:style>
  <w:style w:type="paragraph" w:customStyle="1" w:styleId="1030302">
    <w:name w:val="样式 样式 标题 1 + 两端对齐 段前: 0.3 行 段后: 0.3 行 行距: 单倍行距 + 段前: 0.2 行 段后: ..."/>
    <w:basedOn w:val="Normal"/>
    <w:autoRedefine/>
    <w:rsid w:val="00B855D8"/>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B855D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855D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B855D8"/>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rsid w:val="00B855D8"/>
    <w:rPr>
      <w:rFonts w:eastAsia="Malgun Gothic"/>
      <w:kern w:val="2"/>
    </w:rPr>
  </w:style>
  <w:style w:type="character" w:customStyle="1" w:styleId="StyleTACChar">
    <w:name w:val="Style TAC + Char"/>
    <w:link w:val="StyleTAC"/>
    <w:rsid w:val="00B855D8"/>
    <w:rPr>
      <w:rFonts w:ascii="Arial" w:eastAsia="Malgun Gothic" w:hAnsi="Arial"/>
      <w:kern w:val="2"/>
      <w:sz w:val="18"/>
      <w:lang w:val="en-GB" w:eastAsia="en-US"/>
    </w:rPr>
  </w:style>
  <w:style w:type="character" w:customStyle="1" w:styleId="CharChar29">
    <w:name w:val="Char Char29"/>
    <w:rsid w:val="00B855D8"/>
    <w:rPr>
      <w:rFonts w:ascii="Arial" w:hAnsi="Arial"/>
      <w:sz w:val="36"/>
      <w:lang w:val="en-GB" w:eastAsia="en-US" w:bidi="ar-SA"/>
    </w:rPr>
  </w:style>
  <w:style w:type="character" w:customStyle="1" w:styleId="CharChar28">
    <w:name w:val="Char Char28"/>
    <w:rsid w:val="00B855D8"/>
    <w:rPr>
      <w:rFonts w:ascii="Arial" w:hAnsi="Arial"/>
      <w:sz w:val="32"/>
      <w:lang w:val="en-GB"/>
    </w:rPr>
  </w:style>
  <w:style w:type="character" w:customStyle="1" w:styleId="msoins00">
    <w:name w:val="msoins0"/>
    <w:rsid w:val="00B855D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855D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855D8"/>
    <w:rPr>
      <w:rFonts w:ascii="Arial" w:hAnsi="Arial"/>
      <w:sz w:val="22"/>
      <w:lang w:val="en-GB" w:eastAsia="en-GB" w:bidi="ar-SA"/>
    </w:rPr>
  </w:style>
  <w:style w:type="character" w:customStyle="1" w:styleId="B1Zchn">
    <w:name w:val="B1 Zchn"/>
    <w:rsid w:val="00B855D8"/>
    <w:rPr>
      <w:rFonts w:ascii="Times New Roman" w:hAnsi="Times New Roman"/>
      <w:lang w:val="en-GB"/>
    </w:rPr>
  </w:style>
  <w:style w:type="character" w:customStyle="1" w:styleId="GuidanceChar">
    <w:name w:val="Guidance Char"/>
    <w:link w:val="Guidance"/>
    <w:rsid w:val="00B855D8"/>
    <w:rPr>
      <w:rFonts w:ascii="Times New Roman" w:eastAsia="MS Mincho" w:hAnsi="Times New Roman"/>
      <w:i/>
      <w:color w:val="0000FF"/>
      <w:lang w:val="en-GB" w:eastAsia="en-US"/>
    </w:rPr>
  </w:style>
  <w:style w:type="paragraph" w:customStyle="1" w:styleId="msonormal0">
    <w:name w:val="msonormal"/>
    <w:basedOn w:val="Normal"/>
    <w:rsid w:val="00B855D8"/>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855D8"/>
    <w:rPr>
      <w:rFonts w:ascii="Times New Roman" w:hAnsi="Times New Roman"/>
      <w:lang w:val="en-GB" w:eastAsia="ko-KR"/>
    </w:rPr>
  </w:style>
  <w:style w:type="paragraph" w:customStyle="1" w:styleId="a4">
    <w:name w:val="样式 页眉"/>
    <w:basedOn w:val="Header"/>
    <w:link w:val="Char"/>
    <w:rsid w:val="00B855D8"/>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B855D8"/>
    <w:rPr>
      <w:rFonts w:ascii="Times New Roman" w:eastAsia="MS Mincho" w:hAnsi="Times New Roman"/>
      <w:lang w:val="en-GB" w:eastAsia="en-GB"/>
    </w:rPr>
  </w:style>
  <w:style w:type="character" w:customStyle="1" w:styleId="Char">
    <w:name w:val="样式 页眉 Char"/>
    <w:link w:val="a4"/>
    <w:rsid w:val="00B855D8"/>
    <w:rPr>
      <w:rFonts w:ascii="Arial" w:eastAsia="Arial" w:hAnsi="Arial"/>
      <w:b/>
      <w:bCs/>
      <w:noProof/>
      <w:sz w:val="22"/>
      <w:lang w:val="en-GB" w:eastAsia="en-US"/>
    </w:rPr>
  </w:style>
  <w:style w:type="character" w:customStyle="1" w:styleId="B1Char1">
    <w:name w:val="B1 Char1"/>
    <w:rsid w:val="00B855D8"/>
    <w:rPr>
      <w:lang w:val="en-GB"/>
    </w:rPr>
  </w:style>
  <w:style w:type="paragraph" w:customStyle="1" w:styleId="13">
    <w:name w:val="修订1"/>
    <w:hidden/>
    <w:semiHidden/>
    <w:rsid w:val="00B855D8"/>
    <w:rPr>
      <w:rFonts w:ascii="Times New Roman" w:eastAsia="Batang" w:hAnsi="Times New Roman"/>
      <w:lang w:val="en-GB" w:eastAsia="en-US"/>
    </w:rPr>
  </w:style>
  <w:style w:type="paragraph" w:customStyle="1" w:styleId="31">
    <w:name w:val="吹き出し3"/>
    <w:basedOn w:val="Normal"/>
    <w:semiHidden/>
    <w:rsid w:val="00B855D8"/>
    <w:rPr>
      <w:rFonts w:ascii="Tahoma" w:eastAsia="MS Mincho" w:hAnsi="Tahoma" w:cs="Tahoma"/>
      <w:sz w:val="16"/>
      <w:szCs w:val="16"/>
    </w:rPr>
  </w:style>
  <w:style w:type="paragraph" w:customStyle="1" w:styleId="5">
    <w:name w:val="吹き出し5"/>
    <w:basedOn w:val="Normal"/>
    <w:semiHidden/>
    <w:rsid w:val="00B855D8"/>
    <w:rPr>
      <w:rFonts w:ascii="Tahoma" w:eastAsia="MS Mincho" w:hAnsi="Tahoma" w:cs="Tahoma"/>
      <w:sz w:val="16"/>
      <w:szCs w:val="16"/>
    </w:rPr>
  </w:style>
  <w:style w:type="character" w:customStyle="1" w:styleId="B3Char">
    <w:name w:val="B3 Char"/>
    <w:link w:val="B30"/>
    <w:rsid w:val="00B855D8"/>
    <w:rPr>
      <w:rFonts w:ascii="Times New Roman" w:hAnsi="Times New Roman"/>
      <w:lang w:val="en-GB" w:eastAsia="en-US"/>
    </w:rPr>
  </w:style>
  <w:style w:type="paragraph" w:customStyle="1" w:styleId="CharChar24">
    <w:name w:val="Char Char24"/>
    <w:basedOn w:val="Normal"/>
    <w:semiHidden/>
    <w:rsid w:val="00B855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B855D8"/>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B855D8"/>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B855D8"/>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B855D8"/>
    <w:rPr>
      <w:rFonts w:ascii="Times New Roman" w:eastAsia="Yu Mincho" w:hAnsi="Times New Roman"/>
      <w:lang w:val="en-GB" w:eastAsia="en-US"/>
    </w:rPr>
  </w:style>
  <w:style w:type="paragraph" w:customStyle="1" w:styleId="MotorolaResponse1">
    <w:name w:val="Motorola Response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B855D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855D8"/>
    <w:rPr>
      <w:rFonts w:ascii="Times New Roman" w:eastAsia="Batang" w:hAnsi="Times New Roman"/>
      <w:sz w:val="24"/>
      <w:lang w:eastAsia="en-US"/>
    </w:rPr>
  </w:style>
  <w:style w:type="paragraph" w:customStyle="1" w:styleId="FBCharCharCharChar1">
    <w:name w:val="FB Char Char Char Char1"/>
    <w:next w:val="Normal"/>
    <w:semiHidden/>
    <w:rsid w:val="00B855D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B855D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B855D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B855D8"/>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B855D8"/>
    <w:rPr>
      <w:rFonts w:ascii="Arial" w:eastAsia="Arial" w:hAnsi="Arial"/>
      <w:sz w:val="28"/>
      <w:lang w:val="en-GB" w:eastAsia="en-US"/>
    </w:rPr>
  </w:style>
  <w:style w:type="paragraph" w:customStyle="1" w:styleId="a">
    <w:name w:val="表格题注"/>
    <w:next w:val="Normal"/>
    <w:rsid w:val="00B855D8"/>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B855D8"/>
    <w:pPr>
      <w:numPr>
        <w:numId w:val="14"/>
      </w:numPr>
      <w:jc w:val="center"/>
    </w:pPr>
    <w:rPr>
      <w:rFonts w:ascii="Times New Roman" w:eastAsia="Yu Mincho" w:hAnsi="Times New Roman"/>
      <w:b/>
      <w:lang w:val="en-GB" w:eastAsia="zh-CN"/>
    </w:rPr>
  </w:style>
  <w:style w:type="character" w:customStyle="1" w:styleId="textbodybold1">
    <w:name w:val="textbodybold1"/>
    <w:rsid w:val="00B855D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B855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855D8"/>
    <w:rPr>
      <w:vanish w:val="0"/>
      <w:color w:val="FF0000"/>
      <w:lang w:eastAsia="en-US"/>
    </w:rPr>
  </w:style>
  <w:style w:type="character" w:customStyle="1" w:styleId="ListChar">
    <w:name w:val="List Char"/>
    <w:link w:val="List"/>
    <w:rsid w:val="00B855D8"/>
    <w:rPr>
      <w:rFonts w:ascii="Times New Roman" w:hAnsi="Times New Roman"/>
      <w:lang w:val="en-GB" w:eastAsia="en-US"/>
    </w:rPr>
  </w:style>
  <w:style w:type="character" w:customStyle="1" w:styleId="List2Char">
    <w:name w:val="List 2 Char"/>
    <w:link w:val="List2"/>
    <w:rsid w:val="00B855D8"/>
    <w:rPr>
      <w:rFonts w:ascii="Times New Roman" w:hAnsi="Times New Roman"/>
      <w:lang w:val="en-GB" w:eastAsia="en-US"/>
    </w:rPr>
  </w:style>
  <w:style w:type="character" w:customStyle="1" w:styleId="ListBullet3Char">
    <w:name w:val="List Bullet 3 Char"/>
    <w:link w:val="ListBullet3"/>
    <w:rsid w:val="00B855D8"/>
    <w:rPr>
      <w:rFonts w:ascii="Times New Roman" w:hAnsi="Times New Roman"/>
      <w:lang w:val="en-GB" w:eastAsia="en-US"/>
    </w:rPr>
  </w:style>
  <w:style w:type="character" w:customStyle="1" w:styleId="ListBullet2Char">
    <w:name w:val="List Bullet 2 Char"/>
    <w:link w:val="ListBullet2"/>
    <w:rsid w:val="00B855D8"/>
    <w:rPr>
      <w:rFonts w:ascii="Times New Roman" w:hAnsi="Times New Roman"/>
      <w:lang w:val="en-GB" w:eastAsia="en-US"/>
    </w:rPr>
  </w:style>
  <w:style w:type="character" w:customStyle="1" w:styleId="ListBulletChar">
    <w:name w:val="List Bullet Char"/>
    <w:link w:val="ListBullet"/>
    <w:rsid w:val="00B855D8"/>
    <w:rPr>
      <w:rFonts w:ascii="Times New Roman" w:hAnsi="Times New Roman"/>
      <w:lang w:val="en-GB" w:eastAsia="en-US"/>
    </w:rPr>
  </w:style>
  <w:style w:type="character" w:customStyle="1" w:styleId="1Char0">
    <w:name w:val="样式1 Char"/>
    <w:link w:val="1"/>
    <w:rsid w:val="00B855D8"/>
    <w:rPr>
      <w:rFonts w:ascii="Arial" w:hAnsi="Arial"/>
      <w:sz w:val="18"/>
      <w:lang w:eastAsia="ja-JP"/>
    </w:rPr>
  </w:style>
  <w:style w:type="character" w:customStyle="1" w:styleId="superscript">
    <w:name w:val="superscript"/>
    <w:rsid w:val="00B855D8"/>
    <w:rPr>
      <w:rFonts w:ascii="Bookman" w:hAnsi="Bookman"/>
      <w:position w:val="6"/>
      <w:sz w:val="18"/>
    </w:rPr>
  </w:style>
  <w:style w:type="character" w:customStyle="1" w:styleId="NOChar1">
    <w:name w:val="NO Char1"/>
    <w:rsid w:val="00B855D8"/>
    <w:rPr>
      <w:rFonts w:eastAsia="MS Mincho"/>
      <w:lang w:val="en-GB" w:eastAsia="en-US" w:bidi="ar-SA"/>
    </w:rPr>
  </w:style>
  <w:style w:type="paragraph" w:customStyle="1" w:styleId="textintend1">
    <w:name w:val="text intend 1"/>
    <w:basedOn w:val="text"/>
    <w:rsid w:val="00B855D8"/>
    <w:pPr>
      <w:widowControl/>
      <w:tabs>
        <w:tab w:val="left" w:pos="992"/>
      </w:tabs>
      <w:spacing w:after="120"/>
      <w:ind w:left="992" w:hanging="425"/>
    </w:pPr>
    <w:rPr>
      <w:rFonts w:eastAsia="MS Mincho"/>
      <w:lang w:val="en-US"/>
    </w:rPr>
  </w:style>
  <w:style w:type="paragraph" w:customStyle="1" w:styleId="TabList">
    <w:name w:val="TabList"/>
    <w:basedOn w:val="Normal"/>
    <w:rsid w:val="00B855D8"/>
    <w:pPr>
      <w:tabs>
        <w:tab w:val="left" w:pos="1134"/>
      </w:tabs>
      <w:spacing w:after="0"/>
    </w:pPr>
    <w:rPr>
      <w:rFonts w:eastAsia="MS Mincho"/>
    </w:rPr>
  </w:style>
  <w:style w:type="character" w:customStyle="1" w:styleId="BodyText2Char1">
    <w:name w:val="Body Text 2 Char1"/>
    <w:rsid w:val="00B855D8"/>
    <w:rPr>
      <w:lang w:val="en-GB"/>
    </w:rPr>
  </w:style>
  <w:style w:type="character" w:customStyle="1" w:styleId="EndnoteTextChar1">
    <w:name w:val="Endnote Text Char1"/>
    <w:rsid w:val="00B855D8"/>
    <w:rPr>
      <w:lang w:val="en-GB"/>
    </w:rPr>
  </w:style>
  <w:style w:type="character" w:customStyle="1" w:styleId="TitleChar1">
    <w:name w:val="Title Char1"/>
    <w:rsid w:val="00B855D8"/>
    <w:rPr>
      <w:rFonts w:ascii="Cambria" w:eastAsia="Times New Roman" w:hAnsi="Cambria" w:cs="Times New Roman"/>
      <w:b/>
      <w:bCs/>
      <w:kern w:val="28"/>
      <w:sz w:val="32"/>
      <w:szCs w:val="32"/>
      <w:lang w:val="en-GB"/>
    </w:rPr>
  </w:style>
  <w:style w:type="paragraph" w:customStyle="1" w:styleId="textintend2">
    <w:name w:val="text intend 2"/>
    <w:basedOn w:val="text"/>
    <w:rsid w:val="00B855D8"/>
    <w:pPr>
      <w:widowControl/>
      <w:tabs>
        <w:tab w:val="left" w:pos="1418"/>
      </w:tabs>
      <w:spacing w:after="120"/>
      <w:ind w:left="1418" w:hanging="426"/>
    </w:pPr>
    <w:rPr>
      <w:rFonts w:eastAsia="MS Mincho"/>
      <w:lang w:val="en-US"/>
    </w:rPr>
  </w:style>
  <w:style w:type="character" w:customStyle="1" w:styleId="BodyTextIndent2Char1">
    <w:name w:val="Body Text Indent 2 Char1"/>
    <w:rsid w:val="00B855D8"/>
    <w:rPr>
      <w:lang w:val="en-GB"/>
    </w:rPr>
  </w:style>
  <w:style w:type="character" w:customStyle="1" w:styleId="BodyTextIndentChar1">
    <w:name w:val="Body Text Indent Char1"/>
    <w:rsid w:val="00B855D8"/>
    <w:rPr>
      <w:lang w:val="en-GB"/>
    </w:rPr>
  </w:style>
  <w:style w:type="character" w:customStyle="1" w:styleId="BodyText3Char1">
    <w:name w:val="Body Text 3 Char1"/>
    <w:rsid w:val="00B855D8"/>
    <w:rPr>
      <w:sz w:val="16"/>
      <w:szCs w:val="16"/>
      <w:lang w:val="en-GB"/>
    </w:rPr>
  </w:style>
  <w:style w:type="paragraph" w:customStyle="1" w:styleId="text">
    <w:name w:val="text"/>
    <w:basedOn w:val="Normal"/>
    <w:rsid w:val="00B855D8"/>
    <w:pPr>
      <w:widowControl w:val="0"/>
      <w:spacing w:after="240"/>
      <w:jc w:val="both"/>
    </w:pPr>
    <w:rPr>
      <w:rFonts w:eastAsia="SimSun"/>
      <w:sz w:val="24"/>
      <w:lang w:val="en-AU"/>
    </w:rPr>
  </w:style>
  <w:style w:type="paragraph" w:customStyle="1" w:styleId="berschrift1H1">
    <w:name w:val="Überschrift 1.H1"/>
    <w:basedOn w:val="Normal"/>
    <w:next w:val="Normal"/>
    <w:rsid w:val="00B855D8"/>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B855D8"/>
    <w:pPr>
      <w:widowControl/>
      <w:tabs>
        <w:tab w:val="left" w:pos="1843"/>
      </w:tabs>
      <w:spacing w:after="120"/>
      <w:ind w:left="1843" w:hanging="425"/>
    </w:pPr>
    <w:rPr>
      <w:rFonts w:eastAsia="MS Mincho"/>
      <w:lang w:val="en-US"/>
    </w:rPr>
  </w:style>
  <w:style w:type="paragraph" w:customStyle="1" w:styleId="normalpuce">
    <w:name w:val="normal puce"/>
    <w:basedOn w:val="Normal"/>
    <w:rsid w:val="00B855D8"/>
    <w:pPr>
      <w:widowControl w:val="0"/>
      <w:tabs>
        <w:tab w:val="left" w:pos="360"/>
      </w:tabs>
      <w:spacing w:before="60" w:after="60"/>
      <w:ind w:left="360" w:hanging="360"/>
      <w:jc w:val="both"/>
    </w:pPr>
    <w:rPr>
      <w:rFonts w:eastAsia="MS Mincho"/>
    </w:rPr>
  </w:style>
  <w:style w:type="paragraph" w:customStyle="1" w:styleId="para">
    <w:name w:val="para"/>
    <w:basedOn w:val="Normal"/>
    <w:rsid w:val="00B855D8"/>
    <w:pPr>
      <w:spacing w:after="240"/>
      <w:jc w:val="both"/>
    </w:pPr>
    <w:rPr>
      <w:rFonts w:ascii="Helvetica" w:eastAsia="SimSun" w:hAnsi="Helvetica"/>
    </w:rPr>
  </w:style>
  <w:style w:type="paragraph" w:customStyle="1" w:styleId="List1">
    <w:name w:val="List1"/>
    <w:basedOn w:val="Normal"/>
    <w:rsid w:val="00B855D8"/>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855D8"/>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Normal"/>
    <w:rsid w:val="00B855D8"/>
    <w:pPr>
      <w:spacing w:before="120" w:after="0"/>
      <w:jc w:val="both"/>
    </w:pPr>
    <w:rPr>
      <w:rFonts w:eastAsia="SimSun"/>
      <w:lang w:val="en-US"/>
    </w:rPr>
  </w:style>
  <w:style w:type="paragraph" w:customStyle="1" w:styleId="centered">
    <w:name w:val="centered"/>
    <w:basedOn w:val="Normal"/>
    <w:rsid w:val="00B855D8"/>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B855D8"/>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B855D8"/>
    <w:rPr>
      <w:rFonts w:ascii="Times New Roman" w:eastAsia="Batang" w:hAnsi="Times New Roman"/>
      <w:lang w:val="en-GB" w:eastAsia="en-US"/>
    </w:rPr>
  </w:style>
  <w:style w:type="numbering" w:customStyle="1" w:styleId="14">
    <w:name w:val="リストなし1"/>
    <w:next w:val="NoList"/>
    <w:uiPriority w:val="99"/>
    <w:semiHidden/>
    <w:unhideWhenUsed/>
    <w:rsid w:val="00B855D8"/>
  </w:style>
  <w:style w:type="paragraph" w:customStyle="1" w:styleId="81">
    <w:name w:val="表 (赤)  81"/>
    <w:basedOn w:val="Normal"/>
    <w:uiPriority w:val="34"/>
    <w:qFormat/>
    <w:rsid w:val="00B855D8"/>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B855D8"/>
    <w:pPr>
      <w:spacing w:before="100" w:beforeAutospacing="1" w:after="100" w:afterAutospacing="1"/>
    </w:pPr>
    <w:rPr>
      <w:rFonts w:eastAsia="SimSun"/>
      <w:sz w:val="24"/>
      <w:szCs w:val="24"/>
      <w:lang w:val="en-US" w:eastAsia="zh-CN"/>
    </w:rPr>
  </w:style>
  <w:style w:type="table" w:styleId="TableClassic2">
    <w:name w:val="Table Classic 2"/>
    <w:basedOn w:val="TableNormal"/>
    <w:rsid w:val="00B855D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855D8"/>
    <w:rPr>
      <w:rFonts w:ascii="Times New Roman" w:eastAsia="SimSun" w:hAnsi="Times New Roman"/>
      <w:lang w:val="en-GB" w:eastAsia="en-US"/>
    </w:rPr>
  </w:style>
  <w:style w:type="character" w:styleId="PlaceholderText">
    <w:name w:val="Placeholder Text"/>
    <w:uiPriority w:val="99"/>
    <w:unhideWhenUsed/>
    <w:rsid w:val="00B855D8"/>
    <w:rPr>
      <w:color w:val="808080"/>
    </w:rPr>
  </w:style>
  <w:style w:type="paragraph" w:customStyle="1" w:styleId="LGTdoc">
    <w:name w:val="LGTdoc_본문"/>
    <w:basedOn w:val="Normal"/>
    <w:rsid w:val="00B855D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B855D8"/>
    <w:pPr>
      <w:spacing w:after="240"/>
      <w:jc w:val="both"/>
    </w:pPr>
    <w:rPr>
      <w:rFonts w:ascii="Arial" w:eastAsia="SimSun" w:hAnsi="Arial"/>
      <w:szCs w:val="24"/>
    </w:rPr>
  </w:style>
  <w:style w:type="paragraph" w:customStyle="1" w:styleId="ECCFootnote">
    <w:name w:val="ECC Footnote"/>
    <w:basedOn w:val="Normal"/>
    <w:autoRedefine/>
    <w:uiPriority w:val="99"/>
    <w:rsid w:val="00B855D8"/>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B855D8"/>
    <w:rPr>
      <w:rFonts w:ascii="Arial" w:eastAsia="SimSun" w:hAnsi="Arial"/>
      <w:szCs w:val="24"/>
      <w:lang w:val="en-GB" w:eastAsia="en-US"/>
    </w:rPr>
  </w:style>
  <w:style w:type="paragraph" w:customStyle="1" w:styleId="Text1">
    <w:name w:val="Text 1"/>
    <w:basedOn w:val="Normal"/>
    <w:rsid w:val="00B855D8"/>
    <w:pPr>
      <w:spacing w:after="240"/>
      <w:ind w:left="482"/>
      <w:jc w:val="both"/>
    </w:pPr>
    <w:rPr>
      <w:rFonts w:eastAsia="SimSun"/>
      <w:sz w:val="24"/>
      <w:lang w:eastAsia="fr-BE"/>
    </w:rPr>
  </w:style>
  <w:style w:type="paragraph" w:customStyle="1" w:styleId="NumPar4">
    <w:name w:val="NumPar 4"/>
    <w:basedOn w:val="Heading4"/>
    <w:next w:val="Normal"/>
    <w:uiPriority w:val="99"/>
    <w:rsid w:val="00B855D8"/>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B855D8"/>
  </w:style>
  <w:style w:type="paragraph" w:customStyle="1" w:styleId="cita">
    <w:name w:val="cita"/>
    <w:basedOn w:val="Normal"/>
    <w:rsid w:val="00B855D8"/>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B855D8"/>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B855D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B855D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B855D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B855D8"/>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B855D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B855D8"/>
    <w:rPr>
      <w:vanish w:val="0"/>
      <w:webHidden w:val="0"/>
      <w:color w:val="000000"/>
      <w:specVanish w:val="0"/>
    </w:rPr>
  </w:style>
  <w:style w:type="paragraph" w:customStyle="1" w:styleId="Equation">
    <w:name w:val="Equation"/>
    <w:basedOn w:val="Normal"/>
    <w:next w:val="Normal"/>
    <w:link w:val="EquationChar"/>
    <w:qFormat/>
    <w:rsid w:val="00B855D8"/>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B855D8"/>
    <w:rPr>
      <w:rFonts w:ascii="Times New Roman" w:eastAsia="SimSun" w:hAnsi="Times New Roman"/>
      <w:sz w:val="22"/>
      <w:szCs w:val="22"/>
      <w:lang w:val="en-GB" w:eastAsia="en-US"/>
    </w:rPr>
  </w:style>
  <w:style w:type="character" w:customStyle="1" w:styleId="apple-converted-space">
    <w:name w:val="apple-converted-space"/>
    <w:rsid w:val="00B855D8"/>
  </w:style>
  <w:style w:type="character" w:customStyle="1" w:styleId="shorttext">
    <w:name w:val="short_text"/>
    <w:rsid w:val="00B855D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855D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855D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855D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855D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B855D8"/>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855D8"/>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855D8"/>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855D8"/>
    <w:rPr>
      <w:rFonts w:ascii="Times New Roman" w:eastAsia="Yu Mincho" w:hAnsi="Times New Roman"/>
      <w:lang w:val="en-GB" w:eastAsia="en-US"/>
    </w:rPr>
  </w:style>
  <w:style w:type="paragraph" w:customStyle="1" w:styleId="42">
    <w:name w:val="吹き出し4"/>
    <w:basedOn w:val="Normal"/>
    <w:semiHidden/>
    <w:rsid w:val="00B855D8"/>
    <w:rPr>
      <w:rFonts w:ascii="Tahoma" w:eastAsia="MS Mincho" w:hAnsi="Tahoma" w:cs="Tahoma"/>
      <w:sz w:val="16"/>
      <w:szCs w:val="16"/>
    </w:rPr>
  </w:style>
  <w:style w:type="paragraph" w:customStyle="1" w:styleId="tac0">
    <w:name w:val="tac"/>
    <w:basedOn w:val="Normal"/>
    <w:uiPriority w:val="99"/>
    <w:rsid w:val="00B855D8"/>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rsid w:val="00B855D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855D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855D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855D8"/>
  </w:style>
  <w:style w:type="table" w:customStyle="1" w:styleId="311">
    <w:name w:val="网格型31"/>
    <w:basedOn w:val="TableNormal"/>
    <w:next w:val="TableGrid"/>
    <w:rsid w:val="00B855D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B855D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855D8"/>
  </w:style>
  <w:style w:type="table" w:customStyle="1" w:styleId="TableClassic21">
    <w:name w:val="Table Classic 21"/>
    <w:basedOn w:val="TableNormal"/>
    <w:next w:val="TableClassic2"/>
    <w:rsid w:val="00B855D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B855D8"/>
    <w:rPr>
      <w:rFonts w:ascii="Times New Roman" w:eastAsia="Batang" w:hAnsi="Times New Roman"/>
      <w:lang w:val="en-GB" w:eastAsia="en-US"/>
    </w:rPr>
  </w:style>
  <w:style w:type="paragraph" w:customStyle="1" w:styleId="TOC92">
    <w:name w:val="TOC 92"/>
    <w:basedOn w:val="TOC8"/>
    <w:rsid w:val="00B855D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B855D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B855D8"/>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B855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855D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B855D8"/>
    <w:rPr>
      <w:lang w:val="en-GB" w:eastAsia="ja-JP" w:bidi="ar-SA"/>
    </w:rPr>
  </w:style>
  <w:style w:type="character" w:customStyle="1" w:styleId="CharChar42">
    <w:name w:val="Char Char42"/>
    <w:rsid w:val="00B855D8"/>
    <w:rPr>
      <w:rFonts w:ascii="Courier New" w:hAnsi="Courier New" w:cs="Courier New" w:hint="default"/>
      <w:lang w:val="nb-NO" w:eastAsia="ja-JP" w:bidi="ar-SA"/>
    </w:rPr>
  </w:style>
  <w:style w:type="character" w:customStyle="1" w:styleId="CharChar72">
    <w:name w:val="Char Char72"/>
    <w:semiHidden/>
    <w:rsid w:val="00B855D8"/>
    <w:rPr>
      <w:rFonts w:ascii="Tahoma" w:hAnsi="Tahoma" w:cs="Tahoma" w:hint="default"/>
      <w:shd w:val="clear" w:color="auto" w:fill="000080"/>
      <w:lang w:val="en-GB" w:eastAsia="en-US"/>
    </w:rPr>
  </w:style>
  <w:style w:type="character" w:customStyle="1" w:styleId="CharChar102">
    <w:name w:val="Char Char102"/>
    <w:semiHidden/>
    <w:rsid w:val="00B855D8"/>
    <w:rPr>
      <w:rFonts w:ascii="Times New Roman" w:hAnsi="Times New Roman" w:cs="Times New Roman" w:hint="default"/>
      <w:lang w:val="en-GB" w:eastAsia="en-US"/>
    </w:rPr>
  </w:style>
  <w:style w:type="character" w:customStyle="1" w:styleId="CharChar92">
    <w:name w:val="Char Char92"/>
    <w:semiHidden/>
    <w:rsid w:val="00B855D8"/>
    <w:rPr>
      <w:rFonts w:ascii="Tahoma" w:hAnsi="Tahoma" w:cs="Tahoma" w:hint="default"/>
      <w:sz w:val="16"/>
      <w:szCs w:val="16"/>
      <w:lang w:val="en-GB" w:eastAsia="en-US"/>
    </w:rPr>
  </w:style>
  <w:style w:type="character" w:customStyle="1" w:styleId="CharChar82">
    <w:name w:val="Char Char82"/>
    <w:semiHidden/>
    <w:rsid w:val="00B855D8"/>
    <w:rPr>
      <w:rFonts w:ascii="Times New Roman" w:hAnsi="Times New Roman" w:cs="Times New Roman" w:hint="default"/>
      <w:b/>
      <w:bCs/>
      <w:lang w:val="en-GB" w:eastAsia="en-US"/>
    </w:rPr>
  </w:style>
  <w:style w:type="character" w:customStyle="1" w:styleId="CharChar292">
    <w:name w:val="Char Char292"/>
    <w:rsid w:val="00B855D8"/>
    <w:rPr>
      <w:rFonts w:ascii="Arial" w:hAnsi="Arial" w:cs="Arial" w:hint="default"/>
      <w:sz w:val="36"/>
      <w:lang w:val="en-GB" w:eastAsia="en-US" w:bidi="ar-SA"/>
    </w:rPr>
  </w:style>
  <w:style w:type="character" w:customStyle="1" w:styleId="CharChar282">
    <w:name w:val="Char Char282"/>
    <w:rsid w:val="00B855D8"/>
    <w:rPr>
      <w:rFonts w:ascii="Arial" w:hAnsi="Arial" w:cs="Arial" w:hint="default"/>
      <w:sz w:val="32"/>
      <w:lang w:val="en-GB"/>
    </w:rPr>
  </w:style>
  <w:style w:type="character" w:customStyle="1" w:styleId="ZchnZchn52">
    <w:name w:val="Zchn Zchn52"/>
    <w:rsid w:val="00B855D8"/>
    <w:rPr>
      <w:rFonts w:ascii="Courier New" w:eastAsia="Batang" w:hAnsi="Courier New"/>
      <w:lang w:val="nb-NO" w:eastAsia="en-US" w:bidi="ar-SA"/>
    </w:rPr>
  </w:style>
  <w:style w:type="paragraph" w:customStyle="1" w:styleId="TOC911">
    <w:name w:val="TOC 911"/>
    <w:basedOn w:val="TOC8"/>
    <w:rsid w:val="00B855D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B855D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B855D8"/>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855D8"/>
    <w:rPr>
      <w:color w:val="808080"/>
      <w:shd w:val="clear" w:color="auto" w:fill="E6E6E6"/>
    </w:rPr>
  </w:style>
  <w:style w:type="paragraph" w:customStyle="1" w:styleId="CharCharCharCharChar1">
    <w:name w:val="Char Char Char Char Ch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B855D8"/>
    <w:rPr>
      <w:lang w:val="en-GB" w:eastAsia="ja-JP" w:bidi="ar-SA"/>
    </w:rPr>
  </w:style>
  <w:style w:type="paragraph" w:customStyle="1" w:styleId="1Char1">
    <w:name w:val="(文字) (文字)1 Char (文字) (文字)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B855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855D8"/>
    <w:rPr>
      <w:rFonts w:ascii="Courier New" w:hAnsi="Courier New"/>
      <w:lang w:val="nb-NO" w:eastAsia="ja-JP" w:bidi="ar-SA"/>
    </w:rPr>
  </w:style>
  <w:style w:type="paragraph" w:customStyle="1" w:styleId="CharCharCharCharCharChar1">
    <w:name w:val="Char Char Char Char Char Char1"/>
    <w:semiHidden/>
    <w:rsid w:val="00B855D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B855D8"/>
    <w:rPr>
      <w:rFonts w:ascii="Tahoma" w:hAnsi="Tahoma" w:cs="Tahoma"/>
      <w:shd w:val="clear" w:color="auto" w:fill="000080"/>
      <w:lang w:val="en-GB" w:eastAsia="en-US"/>
    </w:rPr>
  </w:style>
  <w:style w:type="character" w:customStyle="1" w:styleId="ZchnZchn51">
    <w:name w:val="Zchn Zchn51"/>
    <w:rsid w:val="00B855D8"/>
    <w:rPr>
      <w:rFonts w:ascii="Courier New" w:eastAsia="Batang" w:hAnsi="Courier New"/>
      <w:lang w:val="nb-NO" w:eastAsia="en-US" w:bidi="ar-SA"/>
    </w:rPr>
  </w:style>
  <w:style w:type="character" w:customStyle="1" w:styleId="CharChar101">
    <w:name w:val="Char Char101"/>
    <w:semiHidden/>
    <w:rsid w:val="00B855D8"/>
    <w:rPr>
      <w:rFonts w:ascii="Times New Roman" w:hAnsi="Times New Roman"/>
      <w:lang w:val="en-GB" w:eastAsia="en-US"/>
    </w:rPr>
  </w:style>
  <w:style w:type="character" w:customStyle="1" w:styleId="CharChar91">
    <w:name w:val="Char Char91"/>
    <w:semiHidden/>
    <w:rsid w:val="00B855D8"/>
    <w:rPr>
      <w:rFonts w:ascii="Tahoma" w:hAnsi="Tahoma" w:cs="Tahoma"/>
      <w:sz w:val="16"/>
      <w:szCs w:val="16"/>
      <w:lang w:val="en-GB" w:eastAsia="en-US"/>
    </w:rPr>
  </w:style>
  <w:style w:type="character" w:customStyle="1" w:styleId="CharChar81">
    <w:name w:val="Char Char81"/>
    <w:semiHidden/>
    <w:rsid w:val="00B855D8"/>
    <w:rPr>
      <w:rFonts w:ascii="Times New Roman" w:hAnsi="Times New Roman"/>
      <w:b/>
      <w:bCs/>
      <w:lang w:val="en-GB" w:eastAsia="en-US"/>
    </w:rPr>
  </w:style>
  <w:style w:type="paragraph" w:customStyle="1" w:styleId="1CharChar1Char1">
    <w:name w:val="(文字) (文字)1 Char (文字) (文字) Char (文字) (文字)1 Char (文字) (文字)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B855D8"/>
    <w:rPr>
      <w:rFonts w:ascii="Arial" w:hAnsi="Arial"/>
      <w:sz w:val="36"/>
      <w:lang w:val="en-GB" w:eastAsia="en-US" w:bidi="ar-SA"/>
    </w:rPr>
  </w:style>
  <w:style w:type="character" w:customStyle="1" w:styleId="CharChar281">
    <w:name w:val="Char Char281"/>
    <w:rsid w:val="00B855D8"/>
    <w:rPr>
      <w:rFonts w:ascii="Arial" w:hAnsi="Arial"/>
      <w:sz w:val="32"/>
      <w:lang w:val="en-GB"/>
    </w:rPr>
  </w:style>
  <w:style w:type="paragraph" w:customStyle="1" w:styleId="CharChar241">
    <w:name w:val="Char Char241"/>
    <w:basedOn w:val="Normal"/>
    <w:semiHidden/>
    <w:rsid w:val="00B855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B855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B855D8"/>
  </w:style>
  <w:style w:type="numbering" w:customStyle="1" w:styleId="NoList7">
    <w:name w:val="No List7"/>
    <w:next w:val="NoList"/>
    <w:uiPriority w:val="99"/>
    <w:semiHidden/>
    <w:unhideWhenUsed/>
    <w:rsid w:val="00B855D8"/>
  </w:style>
  <w:style w:type="table" w:customStyle="1" w:styleId="TableGrid12">
    <w:name w:val="Table Grid12"/>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855D8"/>
  </w:style>
  <w:style w:type="table" w:customStyle="1" w:styleId="TableGrid111">
    <w:name w:val="Table Grid1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855D8"/>
  </w:style>
  <w:style w:type="numbering" w:customStyle="1" w:styleId="NoList32">
    <w:name w:val="No List32"/>
    <w:next w:val="NoList"/>
    <w:uiPriority w:val="99"/>
    <w:semiHidden/>
    <w:unhideWhenUsed/>
    <w:rsid w:val="00B855D8"/>
  </w:style>
  <w:style w:type="character" w:customStyle="1" w:styleId="FooterChar1">
    <w:name w:val="Footer Char1"/>
    <w:aliases w:val="footer odd Char1,footer Char1,fo Char1,pie de página Char1"/>
    <w:semiHidden/>
    <w:rsid w:val="00B855D8"/>
    <w:rPr>
      <w:rFonts w:ascii="Times New Roman" w:hAnsi="Times New Roman"/>
      <w:lang w:val="en-GB"/>
    </w:rPr>
  </w:style>
  <w:style w:type="paragraph" w:customStyle="1" w:styleId="CharChar5">
    <w:name w:val="Char Char5"/>
    <w:semiHidden/>
    <w:rsid w:val="00B855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rsid w:val="00B855D8"/>
    <w:pPr>
      <w:keepNext/>
      <w:keepLines/>
      <w:spacing w:after="0"/>
      <w:jc w:val="both"/>
    </w:pPr>
    <w:rPr>
      <w:rFonts w:ascii="Arial" w:eastAsia="SimSun" w:hAnsi="Arial"/>
      <w:sz w:val="18"/>
      <w:szCs w:val="18"/>
    </w:rPr>
  </w:style>
  <w:style w:type="character" w:styleId="HTMLSample">
    <w:name w:val="HTML Sample"/>
    <w:rsid w:val="00B855D8"/>
    <w:rPr>
      <w:rFonts w:ascii="Courier New" w:eastAsia="SimSun" w:hAnsi="Courier New" w:cs="Courier New"/>
      <w:color w:val="0000FF"/>
      <w:kern w:val="2"/>
      <w:lang w:val="en-US" w:eastAsia="zh-CN" w:bidi="ar-SA"/>
    </w:rPr>
  </w:style>
  <w:style w:type="character" w:styleId="LineNumber">
    <w:name w:val="line number"/>
    <w:basedOn w:val="DefaultParagraphFont"/>
    <w:rsid w:val="00B855D8"/>
    <w:rPr>
      <w:rFonts w:ascii="Arial" w:eastAsia="SimSun" w:hAnsi="Arial" w:cs="Arial"/>
      <w:color w:val="0000FF"/>
      <w:kern w:val="2"/>
      <w:lang w:val="en-US" w:eastAsia="zh-CN" w:bidi="ar-SA"/>
    </w:rPr>
  </w:style>
  <w:style w:type="paragraph" w:styleId="BlockText">
    <w:name w:val="Block Text"/>
    <w:basedOn w:val="Normal"/>
    <w:rsid w:val="00B855D8"/>
    <w:pPr>
      <w:spacing w:after="120"/>
      <w:ind w:left="1440" w:right="1440"/>
    </w:pPr>
    <w:rPr>
      <w:rFonts w:eastAsia="MS Mincho"/>
    </w:rPr>
  </w:style>
  <w:style w:type="table" w:customStyle="1" w:styleId="TableGrid5">
    <w:name w:val="Table Grid5"/>
    <w:basedOn w:val="TableNormal"/>
    <w:next w:val="TableGrid"/>
    <w:uiPriority w:val="39"/>
    <w:rsid w:val="00B855D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55D8"/>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B855D8"/>
    <w:rPr>
      <w:rFonts w:ascii="Tahoma" w:eastAsia="MS Mincho" w:hAnsi="Tahoma" w:cs="Tahoma"/>
      <w:sz w:val="16"/>
      <w:szCs w:val="16"/>
      <w:lang w:eastAsia="ko-KR"/>
    </w:rPr>
  </w:style>
  <w:style w:type="paragraph" w:customStyle="1" w:styleId="Table0">
    <w:name w:val="Table"/>
    <w:basedOn w:val="Normal"/>
    <w:link w:val="Table1"/>
    <w:qFormat/>
    <w:rsid w:val="00B855D8"/>
    <w:pPr>
      <w:jc w:val="center"/>
    </w:pPr>
    <w:rPr>
      <w:rFonts w:ascii="Arial" w:eastAsia="SimSun" w:hAnsi="Arial" w:cs="Arial"/>
      <w:b/>
    </w:rPr>
  </w:style>
  <w:style w:type="character" w:customStyle="1" w:styleId="Table1">
    <w:name w:val="Table (文字)"/>
    <w:link w:val="Table0"/>
    <w:rsid w:val="00B855D8"/>
    <w:rPr>
      <w:rFonts w:ascii="Arial" w:eastAsia="SimSun" w:hAnsi="Arial" w:cs="Arial"/>
      <w:b/>
      <w:lang w:val="en-GB" w:eastAsia="en-US"/>
    </w:rPr>
  </w:style>
  <w:style w:type="character" w:customStyle="1" w:styleId="PLChar">
    <w:name w:val="PL Char"/>
    <w:link w:val="PL"/>
    <w:rsid w:val="00B855D8"/>
    <w:rPr>
      <w:rFonts w:ascii="Courier New" w:hAnsi="Courier New"/>
      <w:noProof/>
      <w:sz w:val="16"/>
      <w:lang w:val="en-GB" w:eastAsia="en-US"/>
    </w:rPr>
  </w:style>
  <w:style w:type="paragraph" w:customStyle="1" w:styleId="ColorfulList-Accent11">
    <w:name w:val="Colorful List - Accent 11"/>
    <w:basedOn w:val="Normal"/>
    <w:uiPriority w:val="34"/>
    <w:qFormat/>
    <w:rsid w:val="00B855D8"/>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B855D8"/>
    <w:rPr>
      <w:rFonts w:ascii="Times New Roman" w:eastAsia="Batang" w:hAnsi="Times New Roman"/>
      <w:lang w:val="en-GB" w:eastAsia="en-US"/>
    </w:rPr>
  </w:style>
  <w:style w:type="numbering" w:customStyle="1" w:styleId="NoList42">
    <w:name w:val="No List42"/>
    <w:next w:val="NoList"/>
    <w:uiPriority w:val="99"/>
    <w:semiHidden/>
    <w:unhideWhenUsed/>
    <w:rsid w:val="00B855D8"/>
  </w:style>
  <w:style w:type="numbering" w:customStyle="1" w:styleId="NoList51">
    <w:name w:val="No List51"/>
    <w:next w:val="NoList"/>
    <w:uiPriority w:val="99"/>
    <w:semiHidden/>
    <w:unhideWhenUsed/>
    <w:rsid w:val="00B855D8"/>
  </w:style>
  <w:style w:type="numbering" w:customStyle="1" w:styleId="NoList211">
    <w:name w:val="No List211"/>
    <w:next w:val="NoList"/>
    <w:uiPriority w:val="99"/>
    <w:semiHidden/>
    <w:unhideWhenUsed/>
    <w:rsid w:val="00B855D8"/>
  </w:style>
  <w:style w:type="numbering" w:customStyle="1" w:styleId="NoList311">
    <w:name w:val="No List311"/>
    <w:next w:val="NoList"/>
    <w:uiPriority w:val="99"/>
    <w:semiHidden/>
    <w:unhideWhenUsed/>
    <w:rsid w:val="00B855D8"/>
  </w:style>
  <w:style w:type="numbering" w:customStyle="1" w:styleId="NoList411">
    <w:name w:val="No List411"/>
    <w:next w:val="NoList"/>
    <w:uiPriority w:val="99"/>
    <w:semiHidden/>
    <w:unhideWhenUsed/>
    <w:rsid w:val="00B855D8"/>
  </w:style>
  <w:style w:type="numbering" w:customStyle="1" w:styleId="NoList61">
    <w:name w:val="No List61"/>
    <w:next w:val="NoList"/>
    <w:uiPriority w:val="99"/>
    <w:semiHidden/>
    <w:unhideWhenUsed/>
    <w:rsid w:val="00B855D8"/>
  </w:style>
  <w:style w:type="table" w:customStyle="1" w:styleId="TableGrid41">
    <w:name w:val="Table Grid41"/>
    <w:basedOn w:val="TableNormal"/>
    <w:next w:val="TableGrid"/>
    <w:rsid w:val="00B855D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855D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855D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B855D8"/>
  </w:style>
  <w:style w:type="numbering" w:customStyle="1" w:styleId="NoList1111">
    <w:name w:val="No List1111"/>
    <w:next w:val="NoList"/>
    <w:uiPriority w:val="99"/>
    <w:semiHidden/>
    <w:unhideWhenUsed/>
    <w:rsid w:val="00B855D8"/>
  </w:style>
  <w:style w:type="numbering" w:customStyle="1" w:styleId="NoList71">
    <w:name w:val="No List71"/>
    <w:next w:val="NoList"/>
    <w:uiPriority w:val="99"/>
    <w:semiHidden/>
    <w:unhideWhenUsed/>
    <w:rsid w:val="00B855D8"/>
  </w:style>
  <w:style w:type="table" w:customStyle="1" w:styleId="TableGrid121">
    <w:name w:val="Table Grid12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855D8"/>
  </w:style>
  <w:style w:type="table" w:customStyle="1" w:styleId="TableGrid1111">
    <w:name w:val="Table Grid1111"/>
    <w:basedOn w:val="TableNormal"/>
    <w:next w:val="TableGrid"/>
    <w:rsid w:val="00B855D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855D8"/>
  </w:style>
  <w:style w:type="numbering" w:customStyle="1" w:styleId="NoList321">
    <w:name w:val="No List321"/>
    <w:next w:val="NoList"/>
    <w:uiPriority w:val="99"/>
    <w:semiHidden/>
    <w:unhideWhenUsed/>
    <w:rsid w:val="00B8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758">
      <w:bodyDiv w:val="1"/>
      <w:marLeft w:val="0"/>
      <w:marRight w:val="0"/>
      <w:marTop w:val="0"/>
      <w:marBottom w:val="0"/>
      <w:divBdr>
        <w:top w:val="none" w:sz="0" w:space="0" w:color="auto"/>
        <w:left w:val="none" w:sz="0" w:space="0" w:color="auto"/>
        <w:bottom w:val="none" w:sz="0" w:space="0" w:color="auto"/>
        <w:right w:val="none" w:sz="0" w:space="0" w:color="auto"/>
      </w:divBdr>
    </w:div>
    <w:div w:id="9382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9F65-C443-496B-AEF8-B438019A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26</Pages>
  <Words>5065</Words>
  <Characters>41032</Characters>
  <Application>Microsoft Office Word</Application>
  <DocSecurity>0</DocSecurity>
  <Lines>341</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46005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Vasenkari, Petri J. (Nokia - FI/Espoo)</cp:lastModifiedBy>
  <cp:revision>4</cp:revision>
  <cp:lastPrinted>1900-01-01T05:00:00Z</cp:lastPrinted>
  <dcterms:created xsi:type="dcterms:W3CDTF">2020-11-04T11:46:00Z</dcterms:created>
  <dcterms:modified xsi:type="dcterms:W3CDTF">2020-11-04T14:49:00Z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