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1CC26" w14:textId="77777777" w:rsidR="003864B2" w:rsidRPr="00842469" w:rsidRDefault="003864B2">
      <w:pPr>
        <w:rPr>
          <w:rFonts w:ascii="Arial" w:hAnsi="Arial" w:cs="Arial"/>
        </w:rPr>
      </w:pPr>
    </w:p>
    <w:p w14:paraId="13C1AF4A" w14:textId="77777777" w:rsidR="00B25766" w:rsidRPr="00842469" w:rsidRDefault="00B25766">
      <w:pPr>
        <w:rPr>
          <w:rFonts w:ascii="Arial" w:hAnsi="Arial" w:cs="Arial"/>
        </w:rPr>
      </w:pPr>
    </w:p>
    <w:p w14:paraId="39C71424" w14:textId="0DAA868E" w:rsidR="00CC6836" w:rsidRPr="00045AFA" w:rsidRDefault="00CC6836" w:rsidP="00CC6836">
      <w:pPr>
        <w:pStyle w:val="Header"/>
        <w:keepLines/>
        <w:tabs>
          <w:tab w:val="right" w:pos="10440"/>
          <w:tab w:val="right" w:pos="13323"/>
        </w:tabs>
        <w:rPr>
          <w:rFonts w:cs="Arial"/>
          <w:color w:val="000000" w:themeColor="text1"/>
          <w:sz w:val="24"/>
          <w:szCs w:val="24"/>
          <w:lang w:eastAsia="zh-CN"/>
        </w:rPr>
      </w:pPr>
      <w:r w:rsidRPr="00045AFA">
        <w:rPr>
          <w:rFonts w:cs="Arial"/>
          <w:color w:val="000000" w:themeColor="text1"/>
          <w:sz w:val="24"/>
          <w:szCs w:val="24"/>
        </w:rPr>
        <w:t>3GPP TSG-RAN WG4 Meeting #</w:t>
      </w:r>
      <w:r w:rsidRPr="00045AFA">
        <w:rPr>
          <w:color w:val="000000" w:themeColor="text1"/>
          <w:sz w:val="24"/>
          <w:szCs w:val="24"/>
        </w:rPr>
        <w:t xml:space="preserve"> </w:t>
      </w:r>
      <w:r w:rsidRPr="00045AFA">
        <w:rPr>
          <w:rFonts w:cs="Arial"/>
          <w:color w:val="000000" w:themeColor="text1"/>
          <w:sz w:val="24"/>
          <w:szCs w:val="24"/>
        </w:rPr>
        <w:t>97-e</w:t>
      </w:r>
      <w:r w:rsidRPr="00045AFA" w:rsidDel="00277FAB">
        <w:rPr>
          <w:rFonts w:cs="Arial"/>
          <w:color w:val="000000" w:themeColor="text1"/>
          <w:sz w:val="24"/>
          <w:szCs w:val="24"/>
        </w:rPr>
        <w:t xml:space="preserve"> </w:t>
      </w:r>
      <w:r w:rsidRPr="00045AFA">
        <w:rPr>
          <w:rFonts w:cs="Arial"/>
          <w:color w:val="000000" w:themeColor="text1"/>
          <w:sz w:val="24"/>
          <w:szCs w:val="24"/>
        </w:rPr>
        <w:tab/>
      </w:r>
      <w:r w:rsidR="00045AFA" w:rsidRPr="00045AFA">
        <w:rPr>
          <w:rFonts w:cs="Arial"/>
          <w:bCs/>
          <w:color w:val="000000" w:themeColor="text1"/>
          <w:sz w:val="24"/>
          <w:szCs w:val="24"/>
        </w:rPr>
        <w:t>R4-2014876</w:t>
      </w:r>
    </w:p>
    <w:p w14:paraId="255C7DD4" w14:textId="77777777" w:rsidR="00CC6836" w:rsidRPr="00314A07" w:rsidRDefault="00CC6836" w:rsidP="00CC6836">
      <w:pPr>
        <w:pStyle w:val="Header"/>
        <w:tabs>
          <w:tab w:val="right" w:pos="9781"/>
          <w:tab w:val="right" w:pos="13323"/>
        </w:tabs>
        <w:outlineLvl w:val="0"/>
        <w:rPr>
          <w:sz w:val="24"/>
          <w:szCs w:val="24"/>
          <w:lang w:eastAsia="zh-CN"/>
        </w:rPr>
      </w:pPr>
      <w:r w:rsidRPr="00314A07">
        <w:rPr>
          <w:sz w:val="24"/>
          <w:szCs w:val="24"/>
          <w:lang w:eastAsia="zh-CN"/>
        </w:rPr>
        <w:t>Electronic Meeting, 2-13 Nov., 2020</w:t>
      </w:r>
    </w:p>
    <w:p w14:paraId="3D555E81" w14:textId="77777777" w:rsidR="00B25766" w:rsidRPr="00842469" w:rsidRDefault="00B25766" w:rsidP="00B25766">
      <w:pPr>
        <w:rPr>
          <w:rFonts w:ascii="Arial" w:hAnsi="Arial" w:cs="Arial"/>
          <w:sz w:val="24"/>
          <w:szCs w:val="24"/>
        </w:rPr>
      </w:pPr>
    </w:p>
    <w:p w14:paraId="4ED8E0FF" w14:textId="5084C9AF" w:rsidR="000D31E9" w:rsidRPr="00842469" w:rsidRDefault="000D31E9" w:rsidP="009A6A21">
      <w:pPr>
        <w:spacing w:after="120"/>
        <w:ind w:left="1985" w:hanging="1985"/>
        <w:rPr>
          <w:rFonts w:ascii="Arial" w:hAnsi="Arial" w:cs="Arial"/>
          <w:sz w:val="24"/>
          <w:szCs w:val="24"/>
        </w:rPr>
      </w:pPr>
      <w:r w:rsidRPr="00842469">
        <w:rPr>
          <w:rFonts w:ascii="Arial" w:hAnsi="Arial" w:cs="Arial"/>
          <w:sz w:val="24"/>
          <w:szCs w:val="24"/>
        </w:rPr>
        <w:t xml:space="preserve">Source: </w:t>
      </w:r>
      <w:r w:rsidRPr="00842469">
        <w:rPr>
          <w:rFonts w:ascii="Arial" w:hAnsi="Arial" w:cs="Arial"/>
          <w:sz w:val="24"/>
          <w:szCs w:val="24"/>
        </w:rPr>
        <w:tab/>
      </w:r>
      <w:r w:rsidR="003066F9">
        <w:rPr>
          <w:rFonts w:ascii="Arial" w:hAnsi="Arial" w:cs="Arial"/>
          <w:sz w:val="24"/>
          <w:szCs w:val="24"/>
        </w:rPr>
        <w:t>Verizon, LGE, Samsung, Qualcomm, Nokia, Ericsson</w:t>
      </w:r>
      <w:r w:rsidRPr="00842469" w:rsidDel="005927BC">
        <w:rPr>
          <w:rFonts w:ascii="Arial" w:hAnsi="Arial" w:cs="Arial"/>
          <w:sz w:val="24"/>
          <w:szCs w:val="24"/>
        </w:rPr>
        <w:t xml:space="preserve"> </w:t>
      </w:r>
    </w:p>
    <w:p w14:paraId="713C7EC9" w14:textId="15F96FAE" w:rsidR="000D31E9" w:rsidRPr="00842469" w:rsidRDefault="00DE5A24" w:rsidP="000D31E9">
      <w:pPr>
        <w:spacing w:after="120"/>
        <w:ind w:left="1985" w:hanging="1985"/>
        <w:rPr>
          <w:rFonts w:ascii="Arial" w:hAnsi="Arial" w:cs="Arial"/>
          <w:sz w:val="24"/>
          <w:szCs w:val="24"/>
        </w:rPr>
      </w:pPr>
      <w:r>
        <w:rPr>
          <w:rFonts w:ascii="Arial" w:hAnsi="Arial" w:cs="Arial"/>
          <w:sz w:val="24"/>
          <w:szCs w:val="24"/>
        </w:rPr>
        <w:t>Title:</w:t>
      </w:r>
      <w:r>
        <w:rPr>
          <w:rFonts w:ascii="Arial" w:hAnsi="Arial" w:cs="Arial"/>
          <w:sz w:val="24"/>
          <w:szCs w:val="24"/>
        </w:rPr>
        <w:tab/>
        <w:t>TP for TR 37</w:t>
      </w:r>
      <w:r w:rsidR="000D31E9" w:rsidRPr="00842469">
        <w:rPr>
          <w:rFonts w:ascii="Arial" w:hAnsi="Arial" w:cs="Arial"/>
          <w:sz w:val="24"/>
          <w:szCs w:val="24"/>
        </w:rPr>
        <w:t>.71</w:t>
      </w:r>
      <w:r w:rsidR="006877FF">
        <w:rPr>
          <w:rFonts w:ascii="Arial" w:hAnsi="Arial" w:cs="Arial"/>
          <w:sz w:val="24"/>
          <w:szCs w:val="24"/>
        </w:rPr>
        <w:t>7</w:t>
      </w:r>
      <w:r w:rsidR="000D31E9" w:rsidRPr="00842469">
        <w:rPr>
          <w:rFonts w:ascii="Arial" w:hAnsi="Arial" w:cs="Arial"/>
          <w:sz w:val="24"/>
          <w:szCs w:val="24"/>
        </w:rPr>
        <w:t>-02-0</w:t>
      </w:r>
      <w:r w:rsidR="006877FF">
        <w:rPr>
          <w:rFonts w:ascii="Arial" w:hAnsi="Arial" w:cs="Arial"/>
          <w:sz w:val="24"/>
          <w:szCs w:val="24"/>
        </w:rPr>
        <w:t>1</w:t>
      </w:r>
      <w:r w:rsidR="000D31E9" w:rsidRPr="00842469">
        <w:rPr>
          <w:rFonts w:ascii="Arial" w:hAnsi="Arial" w:cs="Arial"/>
          <w:sz w:val="24"/>
          <w:szCs w:val="24"/>
          <w:lang w:eastAsia="ja-JP"/>
        </w:rPr>
        <w:t xml:space="preserve">: </w:t>
      </w:r>
      <w:r w:rsidR="00C52FB2">
        <w:rPr>
          <w:rFonts w:ascii="Arial" w:hAnsi="Arial" w:cs="Arial"/>
          <w:sz w:val="24"/>
          <w:szCs w:val="24"/>
          <w:lang w:eastAsia="ja-JP"/>
        </w:rPr>
        <w:t>CA_n5-n48</w:t>
      </w:r>
      <w:r w:rsidR="000D31E9" w:rsidRPr="00842469">
        <w:rPr>
          <w:rFonts w:ascii="Arial" w:hAnsi="Arial" w:cs="Arial"/>
          <w:sz w:val="24"/>
          <w:szCs w:val="24"/>
          <w:lang w:eastAsia="zh-TW"/>
        </w:rPr>
        <w:t xml:space="preserve"> </w:t>
      </w:r>
    </w:p>
    <w:p w14:paraId="38D8D14B" w14:textId="711DA2B6" w:rsidR="000D31E9" w:rsidRPr="00842469" w:rsidRDefault="000D31E9" w:rsidP="000D31E9">
      <w:pPr>
        <w:spacing w:after="120"/>
        <w:ind w:left="1985" w:hanging="1985"/>
        <w:rPr>
          <w:rFonts w:ascii="Arial" w:hAnsi="Arial" w:cs="Arial"/>
          <w:bCs/>
          <w:sz w:val="24"/>
          <w:szCs w:val="24"/>
          <w:lang w:val="pt-BR" w:eastAsia="ja-JP"/>
        </w:rPr>
      </w:pPr>
      <w:r w:rsidRPr="00842469">
        <w:rPr>
          <w:rFonts w:ascii="Arial" w:hAnsi="Arial" w:cs="Arial"/>
          <w:sz w:val="24"/>
          <w:szCs w:val="24"/>
          <w:lang w:val="pt-BR"/>
        </w:rPr>
        <w:t>Agenda item:</w:t>
      </w:r>
      <w:r w:rsidRPr="00842469">
        <w:rPr>
          <w:rFonts w:ascii="Arial" w:hAnsi="Arial" w:cs="Arial"/>
          <w:sz w:val="24"/>
          <w:szCs w:val="24"/>
          <w:lang w:val="pt-BR"/>
        </w:rPr>
        <w:tab/>
      </w:r>
      <w:r w:rsidR="005E5244">
        <w:rPr>
          <w:rFonts w:ascii="Arial" w:hAnsi="Arial" w:cs="Arial"/>
          <w:sz w:val="24"/>
          <w:szCs w:val="24"/>
          <w:lang w:val="pt-BR"/>
        </w:rPr>
        <w:t>10.2.2</w:t>
      </w:r>
    </w:p>
    <w:p w14:paraId="70E1EFDA" w14:textId="77777777" w:rsidR="000D31E9" w:rsidRPr="00842469" w:rsidRDefault="000D31E9" w:rsidP="000D31E9">
      <w:pPr>
        <w:spacing w:after="120"/>
        <w:ind w:left="1985" w:hanging="1985"/>
        <w:rPr>
          <w:rFonts w:ascii="Arial" w:hAnsi="Arial" w:cs="Arial"/>
          <w:bCs/>
          <w:sz w:val="24"/>
          <w:szCs w:val="24"/>
          <w:lang w:val="en-US" w:eastAsia="ja-JP"/>
        </w:rPr>
      </w:pPr>
      <w:r w:rsidRPr="00842469">
        <w:rPr>
          <w:rFonts w:ascii="Arial" w:hAnsi="Arial" w:cs="Arial"/>
          <w:sz w:val="24"/>
          <w:szCs w:val="24"/>
        </w:rPr>
        <w:t>Document for:</w:t>
      </w:r>
      <w:r w:rsidRPr="00842469">
        <w:rPr>
          <w:rFonts w:ascii="Arial" w:hAnsi="Arial" w:cs="Arial"/>
          <w:sz w:val="24"/>
          <w:szCs w:val="24"/>
        </w:rPr>
        <w:tab/>
      </w:r>
      <w:r w:rsidRPr="00842469">
        <w:rPr>
          <w:rFonts w:ascii="Arial" w:hAnsi="Arial" w:cs="Arial"/>
          <w:bCs/>
          <w:sz w:val="24"/>
          <w:szCs w:val="24"/>
          <w:lang w:eastAsia="ja-JP"/>
        </w:rPr>
        <w:t>Approval</w:t>
      </w:r>
    </w:p>
    <w:p w14:paraId="38A8FA93" w14:textId="77777777" w:rsidR="00B25766" w:rsidRPr="00842469" w:rsidRDefault="00B25766" w:rsidP="00B25766">
      <w:pPr>
        <w:pBdr>
          <w:bottom w:val="single" w:sz="4" w:space="1" w:color="auto"/>
        </w:pBdr>
        <w:rPr>
          <w:rFonts w:ascii="Arial" w:hAnsi="Arial" w:cs="Arial"/>
          <w:lang w:eastAsia="ja-JP"/>
        </w:rPr>
      </w:pPr>
    </w:p>
    <w:p w14:paraId="45A1A0BC" w14:textId="77777777" w:rsidR="00B25766" w:rsidRPr="00842469" w:rsidRDefault="00B25766" w:rsidP="00B25766">
      <w:pPr>
        <w:pStyle w:val="Heading1"/>
        <w:numPr>
          <w:ilvl w:val="0"/>
          <w:numId w:val="1"/>
        </w:numPr>
        <w:rPr>
          <w:rFonts w:ascii="Arial" w:hAnsi="Arial" w:cs="Arial"/>
          <w:b/>
          <w:color w:val="auto"/>
          <w:sz w:val="28"/>
          <w:szCs w:val="28"/>
        </w:rPr>
      </w:pPr>
      <w:r w:rsidRPr="00842469">
        <w:rPr>
          <w:rFonts w:ascii="Arial" w:hAnsi="Arial" w:cs="Arial"/>
          <w:b/>
          <w:color w:val="auto"/>
          <w:sz w:val="28"/>
          <w:szCs w:val="28"/>
        </w:rPr>
        <w:t>Introduction</w:t>
      </w:r>
    </w:p>
    <w:p w14:paraId="64A02323" w14:textId="71DB3B08" w:rsidR="00B25766" w:rsidRPr="00930E87" w:rsidRDefault="00690E04" w:rsidP="00690E04">
      <w:pPr>
        <w:snapToGrid w:val="0"/>
        <w:spacing w:afterLines="50" w:after="120" w:line="264" w:lineRule="auto"/>
        <w:ind w:leftChars="50" w:left="100"/>
        <w:rPr>
          <w:rFonts w:ascii="Arial" w:hAnsi="Arial" w:cs="Arial"/>
          <w:lang w:eastAsia="ja-JP"/>
        </w:rPr>
      </w:pPr>
      <w:r w:rsidRPr="00930E87">
        <w:rPr>
          <w:rFonts w:ascii="Arial" w:eastAsia="MS Mincho" w:hAnsi="Arial" w:cs="Arial"/>
        </w:rPr>
        <w:t>In RAN#8</w:t>
      </w:r>
      <w:r w:rsidR="00930E87" w:rsidRPr="00930E87">
        <w:rPr>
          <w:rFonts w:ascii="Arial" w:eastAsia="MS Mincho" w:hAnsi="Arial" w:cs="Arial"/>
        </w:rPr>
        <w:t>9</w:t>
      </w:r>
      <w:r w:rsidR="00E256DF" w:rsidRPr="00930E87">
        <w:rPr>
          <w:rFonts w:ascii="Arial" w:eastAsia="MS Mincho" w:hAnsi="Arial" w:cs="Arial"/>
        </w:rPr>
        <w:t>-e</w:t>
      </w:r>
      <w:r w:rsidR="00B25766" w:rsidRPr="00930E87">
        <w:rPr>
          <w:rFonts w:ascii="Arial" w:eastAsia="MS Mincho" w:hAnsi="Arial" w:cs="Arial"/>
        </w:rPr>
        <w:t xml:space="preserve"> meeting, the revised WID </w:t>
      </w:r>
      <w:r w:rsidR="00930E87" w:rsidRPr="00930E87">
        <w:rPr>
          <w:rFonts w:ascii="Arial" w:eastAsia="MS Mincho" w:hAnsi="Arial" w:cs="Arial"/>
        </w:rPr>
        <w:t>“</w:t>
      </w:r>
      <w:r w:rsidR="00930E87" w:rsidRPr="00930E87">
        <w:rPr>
          <w:rFonts w:ascii="Arial" w:hAnsi="Arial" w:cs="Arial"/>
          <w:lang w:eastAsia="zh-CN"/>
        </w:rPr>
        <w:t xml:space="preserve">Rel-17 </w:t>
      </w:r>
      <w:r w:rsidR="00930E87" w:rsidRPr="00930E87">
        <w:rPr>
          <w:rFonts w:ascii="Arial" w:hAnsi="Arial" w:cs="Arial"/>
        </w:rPr>
        <w:t xml:space="preserve">NR Inter-band </w:t>
      </w:r>
      <w:r w:rsidR="00930E87" w:rsidRPr="00930E87">
        <w:rPr>
          <w:rFonts w:ascii="Arial" w:hAnsi="Arial" w:cs="Arial"/>
          <w:lang w:eastAsia="zh-CN"/>
        </w:rPr>
        <w:t xml:space="preserve">Carrier Aggregation/Dual Connectivity </w:t>
      </w:r>
      <w:r w:rsidR="00930E87" w:rsidRPr="00930E87">
        <w:rPr>
          <w:rFonts w:ascii="Arial" w:hAnsi="Arial" w:cs="Arial"/>
        </w:rPr>
        <w:t xml:space="preserve">for 2 bands DL with </w:t>
      </w:r>
      <w:r w:rsidR="00930E87" w:rsidRPr="00930E87">
        <w:rPr>
          <w:rFonts w:ascii="Arial" w:hAnsi="Arial" w:cs="Arial"/>
          <w:lang w:eastAsia="zh-CN"/>
        </w:rPr>
        <w:t>x</w:t>
      </w:r>
      <w:r w:rsidR="00930E87" w:rsidRPr="00930E87">
        <w:rPr>
          <w:rFonts w:ascii="Arial" w:hAnsi="Arial" w:cs="Arial"/>
        </w:rPr>
        <w:t xml:space="preserve"> bands UL </w:t>
      </w:r>
      <w:r w:rsidR="00930E87" w:rsidRPr="00930E87">
        <w:rPr>
          <w:rFonts w:ascii="Arial" w:hAnsi="Arial" w:cs="Arial"/>
          <w:lang w:eastAsia="zh-CN"/>
        </w:rPr>
        <w:t>(x=1,2)</w:t>
      </w:r>
      <w:r w:rsidR="00930E87" w:rsidRPr="00930E87">
        <w:rPr>
          <w:rFonts w:ascii="Arial" w:eastAsia="MS Mincho" w:hAnsi="Arial" w:cs="Arial"/>
        </w:rPr>
        <w:t>”</w:t>
      </w:r>
      <w:r w:rsidRPr="00930E87">
        <w:rPr>
          <w:rFonts w:ascii="Arial" w:eastAsia="PMingLiU" w:hAnsi="Arial" w:cs="Arial"/>
          <w:lang w:eastAsia="zh-TW"/>
        </w:rPr>
        <w:t xml:space="preserve"> </w:t>
      </w:r>
      <w:r w:rsidR="00B25766" w:rsidRPr="00930E87">
        <w:rPr>
          <w:rFonts w:ascii="Arial" w:eastAsia="MS Mincho" w:hAnsi="Arial" w:cs="Arial"/>
        </w:rPr>
        <w:t>[1]</w:t>
      </w:r>
      <w:r w:rsidR="001C2999" w:rsidRPr="00930E87">
        <w:rPr>
          <w:rFonts w:ascii="Arial" w:eastAsia="MS Mincho" w:hAnsi="Arial" w:cs="Arial"/>
        </w:rPr>
        <w:t xml:space="preserve"> was approved</w:t>
      </w:r>
      <w:r w:rsidR="00B25766" w:rsidRPr="00930E87">
        <w:rPr>
          <w:rFonts w:ascii="Arial" w:eastAsia="MS Mincho" w:hAnsi="Arial" w:cs="Arial"/>
        </w:rPr>
        <w:t xml:space="preserve">. This contribution is a text proposal for </w:t>
      </w:r>
      <w:r w:rsidR="002F6BA3">
        <w:rPr>
          <w:rFonts w:ascii="Arial" w:hAnsi="Arial" w:cs="Arial"/>
        </w:rPr>
        <w:t>TR 37</w:t>
      </w:r>
      <w:r w:rsidRPr="00930E87">
        <w:rPr>
          <w:rFonts w:ascii="Arial" w:hAnsi="Arial" w:cs="Arial"/>
        </w:rPr>
        <w:t>.71</w:t>
      </w:r>
      <w:r w:rsidR="00930E87" w:rsidRPr="00930E87">
        <w:rPr>
          <w:rFonts w:ascii="Arial" w:hAnsi="Arial" w:cs="Arial"/>
        </w:rPr>
        <w:t>7</w:t>
      </w:r>
      <w:r w:rsidRPr="00930E87">
        <w:rPr>
          <w:rFonts w:ascii="Arial" w:hAnsi="Arial" w:cs="Arial"/>
        </w:rPr>
        <w:t>-02-0</w:t>
      </w:r>
      <w:r w:rsidR="00930E87" w:rsidRPr="00930E87">
        <w:rPr>
          <w:rFonts w:ascii="Arial" w:hAnsi="Arial" w:cs="Arial"/>
        </w:rPr>
        <w:t>1</w:t>
      </w:r>
      <w:r w:rsidRPr="00930E87">
        <w:rPr>
          <w:rFonts w:ascii="Arial" w:hAnsi="Arial" w:cs="Arial"/>
        </w:rPr>
        <w:t xml:space="preserve"> </w:t>
      </w:r>
      <w:r w:rsidR="00B25766" w:rsidRPr="00930E87">
        <w:rPr>
          <w:rFonts w:ascii="Arial" w:eastAsia="MS Mincho" w:hAnsi="Arial" w:cs="Arial"/>
        </w:rPr>
        <w:t xml:space="preserve">to include </w:t>
      </w:r>
      <w:r w:rsidR="0000380C" w:rsidRPr="00930E87">
        <w:rPr>
          <w:rFonts w:ascii="Arial" w:hAnsi="Arial" w:cs="Arial"/>
          <w:lang w:eastAsia="zh-TW"/>
        </w:rPr>
        <w:t>CA_</w:t>
      </w:r>
      <w:r w:rsidR="00C52FB2">
        <w:rPr>
          <w:rFonts w:ascii="Arial" w:hAnsi="Arial" w:cs="Arial"/>
          <w:lang w:eastAsia="zh-TW"/>
        </w:rPr>
        <w:t>n5A_</w:t>
      </w:r>
      <w:r w:rsidR="00C82C25" w:rsidRPr="00930E87">
        <w:rPr>
          <w:rFonts w:ascii="Arial" w:hAnsi="Arial" w:cs="Arial"/>
          <w:lang w:eastAsia="zh-TW"/>
        </w:rPr>
        <w:t>n</w:t>
      </w:r>
      <w:r w:rsidR="00930E87" w:rsidRPr="00930E87">
        <w:rPr>
          <w:rFonts w:ascii="Arial" w:hAnsi="Arial" w:cs="Arial"/>
          <w:lang w:eastAsia="zh-TW"/>
        </w:rPr>
        <w:t>48</w:t>
      </w:r>
      <w:r w:rsidR="00B25766" w:rsidRPr="00930E87">
        <w:rPr>
          <w:rFonts w:ascii="Arial" w:hAnsi="Arial" w:cs="Arial"/>
          <w:lang w:eastAsia="zh-TW"/>
        </w:rPr>
        <w:t>A</w:t>
      </w:r>
      <w:r w:rsidR="003F69CB" w:rsidRPr="00930E87">
        <w:rPr>
          <w:rFonts w:ascii="Arial" w:hAnsi="Arial" w:cs="Arial"/>
          <w:lang w:eastAsia="zh-TW"/>
        </w:rPr>
        <w:t xml:space="preserve"> CA band combination</w:t>
      </w:r>
      <w:r w:rsidR="00B25766" w:rsidRPr="00930E87">
        <w:rPr>
          <w:rFonts w:ascii="Arial" w:hAnsi="Arial" w:cs="Arial"/>
          <w:lang w:eastAsia="zh-TW"/>
        </w:rPr>
        <w:t>.</w:t>
      </w:r>
      <w:r w:rsidR="00B25766" w:rsidRPr="00930E87">
        <w:rPr>
          <w:rFonts w:ascii="Arial" w:hAnsi="Arial" w:cs="Arial"/>
          <w:lang w:eastAsia="ja-JP"/>
        </w:rPr>
        <w:t xml:space="preserve"> </w:t>
      </w:r>
    </w:p>
    <w:p w14:paraId="6E70E38F" w14:textId="77777777" w:rsidR="00B25766" w:rsidRPr="00842469" w:rsidRDefault="00B25766" w:rsidP="00B25766">
      <w:pPr>
        <w:pStyle w:val="Heading1"/>
        <w:numPr>
          <w:ilvl w:val="0"/>
          <w:numId w:val="1"/>
        </w:numPr>
        <w:rPr>
          <w:rFonts w:ascii="Arial" w:eastAsia="MS Mincho" w:hAnsi="Arial" w:cs="Arial"/>
          <w:b/>
          <w:color w:val="auto"/>
          <w:sz w:val="28"/>
          <w:szCs w:val="28"/>
        </w:rPr>
      </w:pPr>
      <w:r w:rsidRPr="00842469">
        <w:rPr>
          <w:rFonts w:ascii="Arial" w:eastAsia="MS Mincho" w:hAnsi="Arial" w:cs="Arial"/>
          <w:b/>
          <w:color w:val="auto"/>
          <w:sz w:val="28"/>
          <w:szCs w:val="28"/>
        </w:rPr>
        <w:t xml:space="preserve">Reference </w:t>
      </w:r>
    </w:p>
    <w:p w14:paraId="0E7DA023" w14:textId="588178A9" w:rsidR="00930E87" w:rsidRPr="00930E87" w:rsidRDefault="00B25766" w:rsidP="00930E87">
      <w:pPr>
        <w:ind w:left="360" w:hanging="360"/>
        <w:rPr>
          <w:rFonts w:ascii="Arial" w:hAnsi="Arial" w:cs="Arial"/>
          <w:bCs/>
          <w:color w:val="000000"/>
        </w:rPr>
      </w:pPr>
      <w:r w:rsidRPr="00930E87">
        <w:rPr>
          <w:rFonts w:ascii="Arial" w:eastAsia="MS Mincho" w:hAnsi="Arial" w:cs="Arial"/>
        </w:rPr>
        <w:t xml:space="preserve">[1] </w:t>
      </w:r>
      <w:r w:rsidRPr="00930E87">
        <w:rPr>
          <w:rFonts w:ascii="Arial" w:eastAsia="MS Mincho" w:hAnsi="Arial" w:cs="Arial"/>
        </w:rPr>
        <w:tab/>
      </w:r>
      <w:r w:rsidR="00930E87" w:rsidRPr="00930E87">
        <w:rPr>
          <w:rFonts w:ascii="Arial" w:hAnsi="Arial" w:cs="Arial"/>
        </w:rPr>
        <w:t>RP-20</w:t>
      </w:r>
      <w:r w:rsidR="00930E87" w:rsidRPr="00930E87">
        <w:rPr>
          <w:rFonts w:ascii="Arial" w:eastAsia="SimSun" w:hAnsi="Arial" w:cs="Arial"/>
          <w:lang w:eastAsia="zh-CN"/>
        </w:rPr>
        <w:t>15</w:t>
      </w:r>
      <w:r w:rsidR="00930E87" w:rsidRPr="00930E87">
        <w:rPr>
          <w:rFonts w:ascii="Arial" w:hAnsi="Arial" w:cs="Arial"/>
          <w:lang w:eastAsia="zh-CN"/>
        </w:rPr>
        <w:t>39</w:t>
      </w:r>
      <w:r w:rsidR="00930E87" w:rsidRPr="00930E87">
        <w:rPr>
          <w:rFonts w:ascii="Arial" w:eastAsia="PMingLiU" w:hAnsi="Arial" w:cs="Arial"/>
          <w:lang w:eastAsia="zh-TW"/>
        </w:rPr>
        <w:t xml:space="preserve"> [RAN 89</w:t>
      </w:r>
      <w:r w:rsidR="00690E04" w:rsidRPr="00930E87">
        <w:rPr>
          <w:rFonts w:ascii="Arial" w:eastAsia="PMingLiU" w:hAnsi="Arial" w:cs="Arial"/>
          <w:lang w:eastAsia="zh-TW"/>
        </w:rPr>
        <w:t>e</w:t>
      </w:r>
      <w:r w:rsidR="003738FB" w:rsidRPr="00930E87">
        <w:rPr>
          <w:rFonts w:ascii="Arial" w:eastAsia="PMingLiU" w:hAnsi="Arial" w:cs="Arial"/>
          <w:lang w:eastAsia="zh-TW"/>
        </w:rPr>
        <w:t xml:space="preserve">] </w:t>
      </w:r>
      <w:r w:rsidR="00930E87" w:rsidRPr="00930E87">
        <w:rPr>
          <w:rFonts w:ascii="Arial" w:hAnsi="Arial" w:cs="Arial"/>
          <w:bCs/>
          <w:color w:val="000000"/>
        </w:rPr>
        <w:t>Revised WID on Rel-17 NR Inter-band Carrier Aggregation/Dual Connectivity for 2 bands DL with x bands UL (x=1,2)</w:t>
      </w:r>
      <w:r w:rsidR="00930E87">
        <w:rPr>
          <w:rFonts w:ascii="Arial" w:hAnsi="Arial" w:cs="Arial"/>
          <w:bCs/>
          <w:color w:val="000000"/>
        </w:rPr>
        <w:t>,</w:t>
      </w:r>
      <w:r w:rsidR="00930E87" w:rsidRPr="00930E87">
        <w:rPr>
          <w:rFonts w:ascii="Arial" w:hAnsi="Arial" w:cs="Arial"/>
          <w:bCs/>
          <w:i/>
          <w:iCs/>
          <w:color w:val="000000"/>
        </w:rPr>
        <w:t xml:space="preserve"> ZTE Corporation</w:t>
      </w:r>
    </w:p>
    <w:p w14:paraId="1AA57D6A" w14:textId="77777777" w:rsidR="00930E87" w:rsidRPr="00842469" w:rsidRDefault="00930E87" w:rsidP="00B25766">
      <w:pPr>
        <w:ind w:left="360" w:hanging="360"/>
        <w:rPr>
          <w:rFonts w:ascii="Arial" w:eastAsia="Batang" w:hAnsi="Arial" w:cs="Arial"/>
          <w:lang w:eastAsia="zh-CN"/>
        </w:rPr>
      </w:pPr>
    </w:p>
    <w:p w14:paraId="7A05CA3F" w14:textId="77777777" w:rsidR="00B25766" w:rsidRPr="00842469" w:rsidRDefault="00B25766" w:rsidP="00B25766">
      <w:pPr>
        <w:ind w:left="360" w:hanging="360"/>
        <w:rPr>
          <w:rFonts w:ascii="Arial" w:hAnsi="Arial" w:cs="Arial"/>
        </w:rPr>
      </w:pPr>
    </w:p>
    <w:p w14:paraId="4B2CBF75" w14:textId="77777777" w:rsidR="00B25766" w:rsidRPr="00842469" w:rsidRDefault="00B25766" w:rsidP="00B25766">
      <w:pPr>
        <w:pStyle w:val="Heading1"/>
        <w:numPr>
          <w:ilvl w:val="0"/>
          <w:numId w:val="1"/>
        </w:numPr>
        <w:rPr>
          <w:rFonts w:ascii="Arial" w:hAnsi="Arial" w:cs="Arial"/>
          <w:b/>
          <w:color w:val="auto"/>
          <w:sz w:val="28"/>
          <w:szCs w:val="28"/>
        </w:rPr>
      </w:pPr>
      <w:r w:rsidRPr="00842469">
        <w:rPr>
          <w:rFonts w:ascii="Arial" w:hAnsi="Arial" w:cs="Arial"/>
          <w:b/>
          <w:color w:val="auto"/>
          <w:sz w:val="28"/>
          <w:szCs w:val="28"/>
        </w:rPr>
        <w:t>Text Proposal</w:t>
      </w:r>
    </w:p>
    <w:p w14:paraId="0EB9CCFD" w14:textId="77777777" w:rsidR="00B25766" w:rsidRPr="00842469" w:rsidRDefault="00B25766" w:rsidP="00B25766">
      <w:pPr>
        <w:rPr>
          <w:rFonts w:ascii="Arial" w:hAnsi="Arial" w:cs="Arial"/>
          <w:sz w:val="24"/>
          <w:szCs w:val="24"/>
        </w:rPr>
      </w:pPr>
    </w:p>
    <w:p w14:paraId="48080D30" w14:textId="77777777" w:rsidR="00842469" w:rsidRPr="009D3090" w:rsidRDefault="00842469" w:rsidP="00842469">
      <w:pPr>
        <w:pStyle w:val="Heading2"/>
        <w:rPr>
          <w:rFonts w:ascii="Arial" w:hAnsi="Arial" w:cs="Arial"/>
          <w:b/>
          <w:sz w:val="28"/>
          <w:szCs w:val="28"/>
        </w:rPr>
      </w:pPr>
      <w:bookmarkStart w:id="0" w:name="_Toc12589"/>
      <w:bookmarkStart w:id="1" w:name="_Toc13133129"/>
      <w:bookmarkStart w:id="2" w:name="_Toc36560770"/>
      <w:bookmarkStart w:id="3" w:name="_Toc519110868"/>
      <w:bookmarkStart w:id="4" w:name="_Toc9607618"/>
      <w:bookmarkStart w:id="5" w:name="_Toc12453"/>
      <w:bookmarkStart w:id="6" w:name="_Toc20872"/>
      <w:r w:rsidRPr="009D3090">
        <w:rPr>
          <w:rFonts w:ascii="Arial" w:hAnsi="Arial" w:cs="Arial"/>
          <w:b/>
          <w:sz w:val="28"/>
          <w:szCs w:val="28"/>
          <w:lang w:eastAsia="zh-CN"/>
        </w:rPr>
        <w:t>6</w:t>
      </w:r>
      <w:r w:rsidRPr="009D3090">
        <w:rPr>
          <w:rFonts w:ascii="Arial" w:hAnsi="Arial" w:cs="Arial"/>
          <w:b/>
          <w:sz w:val="28"/>
          <w:szCs w:val="28"/>
        </w:rPr>
        <w:tab/>
      </w:r>
      <w:r w:rsidRPr="009D3090">
        <w:rPr>
          <w:rFonts w:ascii="Arial" w:hAnsi="Arial" w:cs="Arial"/>
          <w:b/>
          <w:sz w:val="28"/>
          <w:szCs w:val="28"/>
          <w:lang w:val="en-US" w:eastAsia="zh-CN"/>
        </w:rPr>
        <w:t>Both bands within FR1 Carrier Aggregation</w:t>
      </w:r>
      <w:r w:rsidRPr="009D3090">
        <w:rPr>
          <w:rFonts w:ascii="Arial" w:hAnsi="Arial" w:cs="Arial"/>
          <w:b/>
          <w:sz w:val="28"/>
          <w:szCs w:val="28"/>
        </w:rPr>
        <w:t>: Specific Band Combination Part</w:t>
      </w:r>
      <w:bookmarkEnd w:id="0"/>
      <w:bookmarkEnd w:id="1"/>
      <w:bookmarkEnd w:id="2"/>
      <w:bookmarkEnd w:id="3"/>
      <w:bookmarkEnd w:id="4"/>
      <w:bookmarkEnd w:id="5"/>
      <w:bookmarkEnd w:id="6"/>
    </w:p>
    <w:p w14:paraId="32E78426" w14:textId="77777777" w:rsidR="00A55E74" w:rsidRPr="00A55E74" w:rsidRDefault="00A55E74" w:rsidP="00A55E74"/>
    <w:p w14:paraId="0DD5108D" w14:textId="77777777" w:rsidR="00A55E74" w:rsidRPr="00FD5263" w:rsidRDefault="00A55E74" w:rsidP="00A55E74">
      <w:pPr>
        <w:pStyle w:val="B3"/>
        <w:ind w:left="0" w:firstLine="0"/>
        <w:jc w:val="center"/>
        <w:rPr>
          <w:rFonts w:ascii="Arial" w:hAnsi="Arial" w:cs="Arial"/>
          <w:sz w:val="28"/>
          <w:szCs w:val="28"/>
          <w:lang w:eastAsia="zh-TW"/>
        </w:rPr>
      </w:pPr>
      <w:r w:rsidRPr="00FD5263">
        <w:rPr>
          <w:rFonts w:ascii="Arial" w:hAnsi="Arial" w:cs="Arial"/>
          <w:b/>
          <w:color w:val="FF0000"/>
          <w:sz w:val="28"/>
          <w:szCs w:val="28"/>
        </w:rPr>
        <w:t>&lt;Start of Text Proposal&gt;</w:t>
      </w:r>
    </w:p>
    <w:p w14:paraId="7118A7D0" w14:textId="77777777" w:rsidR="00B25766" w:rsidRPr="00842469" w:rsidRDefault="00B25766">
      <w:pPr>
        <w:rPr>
          <w:rFonts w:ascii="Arial" w:hAnsi="Arial" w:cs="Arial"/>
        </w:rPr>
      </w:pPr>
    </w:p>
    <w:p w14:paraId="27BEB1A1" w14:textId="77777777" w:rsidR="006558E0" w:rsidRDefault="006558E0">
      <w:pPr>
        <w:spacing w:after="160" w:line="259" w:lineRule="auto"/>
        <w:rPr>
          <w:rFonts w:ascii="Arial" w:hAnsi="Arial" w:cs="Arial"/>
          <w:sz w:val="32"/>
          <w:lang w:val="en-US" w:eastAsia="zh-CN"/>
        </w:rPr>
      </w:pPr>
      <w:bookmarkStart w:id="7" w:name="_Toc27126"/>
      <w:bookmarkStart w:id="8" w:name="_Toc15221"/>
      <w:bookmarkStart w:id="9" w:name="_Toc31195"/>
      <w:bookmarkStart w:id="10" w:name="_Toc13133164"/>
      <w:bookmarkStart w:id="11" w:name="_Toc9607653"/>
      <w:r>
        <w:rPr>
          <w:rFonts w:ascii="Arial" w:hAnsi="Arial" w:cs="Arial"/>
          <w:lang w:val="en-US" w:eastAsia="zh-CN"/>
        </w:rPr>
        <w:br w:type="page"/>
      </w:r>
    </w:p>
    <w:p w14:paraId="465E8883" w14:textId="7C2FB160" w:rsidR="00DA6375" w:rsidRPr="00842469" w:rsidRDefault="00DA6375" w:rsidP="00DA6375">
      <w:pPr>
        <w:pStyle w:val="Heading2"/>
        <w:rPr>
          <w:rFonts w:ascii="Arial" w:hAnsi="Arial" w:cs="Arial"/>
          <w:lang w:val="en-US" w:eastAsia="zh-CN"/>
        </w:rPr>
      </w:pPr>
      <w:r w:rsidRPr="00842469">
        <w:rPr>
          <w:rFonts w:ascii="Arial" w:hAnsi="Arial" w:cs="Arial"/>
          <w:lang w:val="en-US" w:eastAsia="zh-CN"/>
        </w:rPr>
        <w:lastRenderedPageBreak/>
        <w:t>6.x</w:t>
      </w:r>
      <w:r w:rsidRPr="00842469">
        <w:rPr>
          <w:rFonts w:ascii="Arial" w:hAnsi="Arial" w:cs="Arial"/>
          <w:lang w:val="en-US" w:eastAsia="zh-CN"/>
        </w:rPr>
        <w:tab/>
      </w:r>
      <w:bookmarkEnd w:id="7"/>
      <w:bookmarkEnd w:id="8"/>
      <w:bookmarkEnd w:id="9"/>
      <w:bookmarkEnd w:id="10"/>
      <w:bookmarkEnd w:id="11"/>
      <w:r w:rsidR="00C52FB2">
        <w:rPr>
          <w:rFonts w:ascii="Arial" w:hAnsi="Arial" w:cs="Arial"/>
          <w:lang w:val="en-US" w:eastAsia="zh-CN"/>
        </w:rPr>
        <w:t>CA_n5-n48</w:t>
      </w:r>
      <w:r w:rsidRPr="00842469">
        <w:rPr>
          <w:rFonts w:ascii="Arial" w:hAnsi="Arial" w:cs="Arial"/>
          <w:lang w:val="en-US" w:eastAsia="zh-CN"/>
        </w:rPr>
        <w:t xml:space="preserve"> </w:t>
      </w:r>
    </w:p>
    <w:p w14:paraId="33A7DB6A" w14:textId="094AC2B2" w:rsidR="00DA6375" w:rsidRPr="00842469" w:rsidRDefault="00DA6375" w:rsidP="00DA6375">
      <w:pPr>
        <w:pStyle w:val="Heading3"/>
        <w:rPr>
          <w:rFonts w:ascii="Arial" w:hAnsi="Arial" w:cs="Arial"/>
          <w:lang w:eastAsia="zh-CN"/>
        </w:rPr>
      </w:pPr>
      <w:bookmarkStart w:id="12" w:name="_Toc9607654"/>
      <w:bookmarkStart w:id="13" w:name="_Toc13133165"/>
      <w:bookmarkStart w:id="14" w:name="_Toc28252"/>
      <w:bookmarkStart w:id="15" w:name="_Toc19590"/>
      <w:bookmarkStart w:id="16" w:name="_Toc27859"/>
      <w:r w:rsidRPr="00842469">
        <w:rPr>
          <w:rFonts w:ascii="Arial" w:hAnsi="Arial" w:cs="Arial"/>
          <w:lang w:eastAsia="zh-CN"/>
        </w:rPr>
        <w:t>6.x.</w:t>
      </w:r>
      <w:r w:rsidRPr="00842469">
        <w:rPr>
          <w:rFonts w:ascii="Arial" w:hAnsi="Arial" w:cs="Arial"/>
          <w:lang w:val="en-US" w:eastAsia="zh-CN"/>
        </w:rPr>
        <w:t>1</w:t>
      </w:r>
      <w:r w:rsidRPr="00842469">
        <w:rPr>
          <w:rFonts w:ascii="Arial" w:hAnsi="Arial" w:cs="Arial"/>
          <w:lang w:eastAsia="zh-CN"/>
        </w:rPr>
        <w:tab/>
      </w:r>
      <w:r w:rsidRPr="00842469">
        <w:rPr>
          <w:rFonts w:ascii="Arial" w:hAnsi="Arial" w:cs="Arial"/>
          <w:lang w:val="en-US" w:eastAsia="zh-CN"/>
        </w:rPr>
        <w:t>Common for 1 band UL and 2 bands UL CA</w:t>
      </w:r>
      <w:bookmarkEnd w:id="12"/>
      <w:bookmarkEnd w:id="13"/>
      <w:bookmarkEnd w:id="14"/>
      <w:bookmarkEnd w:id="15"/>
      <w:bookmarkEnd w:id="16"/>
    </w:p>
    <w:p w14:paraId="49993278" w14:textId="31AD6253" w:rsidR="00DA6375" w:rsidRPr="00842469" w:rsidRDefault="00DA6375" w:rsidP="00DA6375">
      <w:pPr>
        <w:pStyle w:val="Heading4"/>
        <w:tabs>
          <w:tab w:val="left" w:pos="0"/>
          <w:tab w:val="left" w:pos="420"/>
          <w:tab w:val="left" w:pos="864"/>
        </w:tabs>
        <w:ind w:left="0" w:firstLine="0"/>
        <w:rPr>
          <w:rFonts w:ascii="Arial" w:hAnsi="Arial" w:cs="Arial"/>
          <w:lang w:eastAsia="zh-CN"/>
        </w:rPr>
      </w:pPr>
      <w:bookmarkStart w:id="17" w:name="_Toc9607655"/>
      <w:bookmarkStart w:id="18" w:name="_Toc26103"/>
      <w:bookmarkStart w:id="19" w:name="_Toc13133166"/>
      <w:bookmarkStart w:id="20" w:name="_Toc14169"/>
      <w:bookmarkStart w:id="21" w:name="_Toc27573"/>
      <w:r w:rsidRPr="00842469">
        <w:rPr>
          <w:rFonts w:ascii="Arial" w:hAnsi="Arial" w:cs="Arial"/>
          <w:lang w:eastAsia="zh-CN"/>
        </w:rPr>
        <w:t>6.x.1.1</w:t>
      </w:r>
      <w:r w:rsidRPr="00842469">
        <w:rPr>
          <w:rFonts w:ascii="Arial" w:hAnsi="Arial" w:cs="Arial"/>
          <w:lang w:eastAsia="zh-CN"/>
        </w:rPr>
        <w:tab/>
      </w:r>
      <w:r w:rsidRPr="00842469">
        <w:rPr>
          <w:rFonts w:ascii="Arial" w:hAnsi="Arial" w:cs="Arial"/>
          <w:lang w:eastAsia="zh-CN"/>
        </w:rPr>
        <w:tab/>
        <w:t>Operating bands for CA</w:t>
      </w:r>
      <w:bookmarkEnd w:id="17"/>
      <w:bookmarkEnd w:id="18"/>
      <w:bookmarkEnd w:id="19"/>
      <w:bookmarkEnd w:id="20"/>
      <w:bookmarkEnd w:id="21"/>
    </w:p>
    <w:p w14:paraId="153211F1" w14:textId="374FC140" w:rsidR="00DA6375" w:rsidRPr="00842469" w:rsidRDefault="00DA6375" w:rsidP="00DA6375">
      <w:pPr>
        <w:jc w:val="center"/>
        <w:rPr>
          <w:rFonts w:ascii="Arial" w:hAnsi="Arial" w:cs="Arial"/>
          <w:b/>
          <w:bCs/>
          <w:lang w:val="en-US" w:eastAsia="ja-JP"/>
        </w:rPr>
      </w:pPr>
      <w:r w:rsidRPr="00842469">
        <w:rPr>
          <w:rFonts w:ascii="Arial" w:hAnsi="Arial" w:cs="Arial"/>
          <w:b/>
          <w:bCs/>
          <w:lang w:val="en-US" w:eastAsia="ja-JP"/>
        </w:rPr>
        <w:t xml:space="preserve">Table </w:t>
      </w:r>
      <w:r w:rsidRPr="00842469">
        <w:rPr>
          <w:rFonts w:ascii="Arial" w:hAnsi="Arial" w:cs="Arial"/>
          <w:b/>
          <w:bCs/>
          <w:lang w:val="en-US" w:eastAsia="zh-TW"/>
        </w:rPr>
        <w:t>6.x</w:t>
      </w:r>
      <w:r w:rsidRPr="00842469">
        <w:rPr>
          <w:rFonts w:ascii="Arial" w:hAnsi="Arial" w:cs="Arial"/>
          <w:b/>
          <w:bCs/>
          <w:lang w:val="en-US" w:eastAsia="ja-JP"/>
        </w:rPr>
        <w:t>.1</w:t>
      </w:r>
      <w:r w:rsidRPr="00842469">
        <w:rPr>
          <w:rFonts w:ascii="Arial" w:hAnsi="Arial" w:cs="Arial"/>
          <w:b/>
          <w:bCs/>
          <w:lang w:val="en-US" w:eastAsia="zh-CN"/>
        </w:rPr>
        <w:t>.1</w:t>
      </w:r>
      <w:r w:rsidRPr="00842469">
        <w:rPr>
          <w:rFonts w:ascii="Arial" w:hAnsi="Arial" w:cs="Arial"/>
          <w:b/>
          <w:bCs/>
          <w:lang w:val="en-US" w:eastAsia="ja-JP"/>
        </w:rPr>
        <w:t xml:space="preserve">-1: </w:t>
      </w:r>
      <w:r w:rsidR="00717803">
        <w:rPr>
          <w:rFonts w:ascii="Arial" w:hAnsi="Arial" w:cs="Arial"/>
          <w:b/>
          <w:bCs/>
          <w:lang w:val="en-US" w:eastAsia="ja-JP"/>
        </w:rPr>
        <w:t xml:space="preserve">CA </w:t>
      </w:r>
      <w:r w:rsidRPr="00842469">
        <w:rPr>
          <w:rFonts w:ascii="Arial" w:hAnsi="Arial" w:cs="Arial"/>
          <w:b/>
          <w:bCs/>
          <w:lang w:val="en-US" w:eastAsia="zh-CN"/>
        </w:rPr>
        <w:t>band combination of band n</w:t>
      </w:r>
      <w:r w:rsidR="001F7309">
        <w:rPr>
          <w:rFonts w:ascii="Arial" w:hAnsi="Arial" w:cs="Arial"/>
          <w:b/>
          <w:bCs/>
          <w:lang w:val="en-US" w:eastAsia="zh-CN"/>
        </w:rPr>
        <w:t>5+n</w:t>
      </w:r>
      <w:r w:rsidR="00D149CA">
        <w:rPr>
          <w:rFonts w:ascii="Arial" w:hAnsi="Arial" w:cs="Arial"/>
          <w:b/>
          <w:bCs/>
          <w:lang w:val="en-US" w:eastAsia="zh-CN"/>
        </w:rPr>
        <w:t>48</w:t>
      </w:r>
      <w:r w:rsidRPr="00842469">
        <w:rPr>
          <w:rFonts w:ascii="Arial" w:hAnsi="Arial" w:cs="Arial"/>
          <w:b/>
          <w:bCs/>
          <w:lang w:val="en-US" w:eastAsia="ja-JP"/>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867"/>
        <w:gridCol w:w="1227"/>
        <w:gridCol w:w="266"/>
        <w:gridCol w:w="1242"/>
        <w:gridCol w:w="1282"/>
        <w:gridCol w:w="321"/>
        <w:gridCol w:w="1242"/>
        <w:gridCol w:w="1037"/>
      </w:tblGrid>
      <w:tr w:rsidR="00DA6375" w:rsidRPr="00842469" w14:paraId="6F801A63" w14:textId="77777777" w:rsidTr="00C21E78">
        <w:trPr>
          <w:trHeight w:val="182"/>
          <w:jc w:val="center"/>
        </w:trPr>
        <w:tc>
          <w:tcPr>
            <w:tcW w:w="1246" w:type="dxa"/>
            <w:vMerge w:val="restart"/>
            <w:tcBorders>
              <w:top w:val="single" w:sz="4" w:space="0" w:color="auto"/>
              <w:left w:val="single" w:sz="4" w:space="0" w:color="auto"/>
              <w:bottom w:val="single" w:sz="4" w:space="0" w:color="auto"/>
              <w:right w:val="single" w:sz="4" w:space="0" w:color="auto"/>
            </w:tcBorders>
            <w:vAlign w:val="center"/>
          </w:tcPr>
          <w:p w14:paraId="3CE7170E" w14:textId="77777777" w:rsidR="00DA6375" w:rsidRPr="00842469" w:rsidRDefault="00DA6375" w:rsidP="00C21E78">
            <w:pPr>
              <w:keepNext/>
              <w:keepLines/>
              <w:spacing w:after="0"/>
              <w:jc w:val="center"/>
              <w:rPr>
                <w:rFonts w:ascii="Arial" w:hAnsi="Arial" w:cs="Arial"/>
                <w:b/>
                <w:sz w:val="18"/>
                <w:szCs w:val="18"/>
                <w:lang w:val="en-US"/>
              </w:rPr>
            </w:pPr>
            <w:r w:rsidRPr="00842469">
              <w:rPr>
                <w:rFonts w:ascii="Arial" w:hAnsi="Arial" w:cs="Arial"/>
                <w:b/>
                <w:sz w:val="18"/>
                <w:szCs w:val="18"/>
                <w:lang w:val="en-US"/>
              </w:rPr>
              <w:t>NR CA Band</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14:paraId="086C3906" w14:textId="77777777" w:rsidR="00DA6375" w:rsidRPr="00842469" w:rsidRDefault="00DA6375" w:rsidP="00C21E78">
            <w:pPr>
              <w:keepNext/>
              <w:keepLines/>
              <w:spacing w:after="0"/>
              <w:jc w:val="center"/>
              <w:rPr>
                <w:rFonts w:ascii="Arial" w:hAnsi="Arial" w:cs="Arial"/>
                <w:b/>
                <w:sz w:val="18"/>
                <w:szCs w:val="18"/>
                <w:lang w:val="en-US"/>
              </w:rPr>
            </w:pPr>
            <w:r w:rsidRPr="00842469">
              <w:rPr>
                <w:rFonts w:ascii="Arial" w:hAnsi="Arial" w:cs="Arial"/>
                <w:b/>
                <w:sz w:val="18"/>
                <w:szCs w:val="18"/>
                <w:lang w:val="en-US"/>
              </w:rPr>
              <w:t>NR Band</w:t>
            </w:r>
          </w:p>
        </w:tc>
        <w:tc>
          <w:tcPr>
            <w:tcW w:w="2735" w:type="dxa"/>
            <w:gridSpan w:val="3"/>
            <w:tcBorders>
              <w:top w:val="single" w:sz="4" w:space="0" w:color="auto"/>
              <w:left w:val="single" w:sz="4" w:space="0" w:color="auto"/>
              <w:bottom w:val="single" w:sz="4" w:space="0" w:color="auto"/>
              <w:right w:val="single" w:sz="4" w:space="0" w:color="auto"/>
            </w:tcBorders>
          </w:tcPr>
          <w:p w14:paraId="3AD452DA" w14:textId="77777777" w:rsidR="00DA6375" w:rsidRPr="00842469" w:rsidRDefault="00DA6375" w:rsidP="00C21E78">
            <w:pPr>
              <w:keepNext/>
              <w:keepLines/>
              <w:spacing w:after="0"/>
              <w:jc w:val="center"/>
              <w:rPr>
                <w:rFonts w:ascii="Arial" w:hAnsi="Arial" w:cs="Arial"/>
                <w:b/>
                <w:sz w:val="18"/>
                <w:szCs w:val="18"/>
                <w:lang w:val="en-US"/>
              </w:rPr>
            </w:pPr>
            <w:r w:rsidRPr="00842469">
              <w:rPr>
                <w:rFonts w:ascii="Arial" w:hAnsi="Arial" w:cs="Arial"/>
                <w:b/>
                <w:sz w:val="18"/>
                <w:szCs w:val="18"/>
                <w:lang w:val="en-US"/>
              </w:rPr>
              <w:t>Uplink (UL) band</w:t>
            </w:r>
          </w:p>
        </w:tc>
        <w:tc>
          <w:tcPr>
            <w:tcW w:w="2845" w:type="dxa"/>
            <w:gridSpan w:val="3"/>
            <w:tcBorders>
              <w:top w:val="single" w:sz="4" w:space="0" w:color="auto"/>
              <w:left w:val="single" w:sz="4" w:space="0" w:color="auto"/>
              <w:bottom w:val="single" w:sz="4" w:space="0" w:color="auto"/>
              <w:right w:val="single" w:sz="4" w:space="0" w:color="auto"/>
            </w:tcBorders>
          </w:tcPr>
          <w:p w14:paraId="7E7B4D75" w14:textId="77777777" w:rsidR="00DA6375" w:rsidRPr="00842469" w:rsidRDefault="00DA6375" w:rsidP="00C21E78">
            <w:pPr>
              <w:keepNext/>
              <w:keepLines/>
              <w:spacing w:after="0"/>
              <w:jc w:val="center"/>
              <w:rPr>
                <w:rFonts w:ascii="Arial" w:hAnsi="Arial" w:cs="Arial"/>
                <w:b/>
                <w:sz w:val="18"/>
                <w:szCs w:val="18"/>
                <w:lang w:val="en-US"/>
              </w:rPr>
            </w:pPr>
            <w:r w:rsidRPr="00842469">
              <w:rPr>
                <w:rFonts w:ascii="Arial" w:hAnsi="Arial" w:cs="Arial"/>
                <w:b/>
                <w:sz w:val="18"/>
                <w:szCs w:val="18"/>
                <w:lang w:val="en-US"/>
              </w:rPr>
              <w:t>Downlink (DL) band</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5B5780A8" w14:textId="77777777" w:rsidR="00DA6375" w:rsidRPr="00842469" w:rsidRDefault="00DA6375" w:rsidP="00C21E78">
            <w:pPr>
              <w:keepNext/>
              <w:keepLines/>
              <w:spacing w:after="0"/>
              <w:jc w:val="center"/>
              <w:rPr>
                <w:rFonts w:ascii="Arial" w:hAnsi="Arial" w:cs="Arial"/>
                <w:b/>
                <w:sz w:val="18"/>
                <w:szCs w:val="18"/>
                <w:lang w:val="en-US"/>
              </w:rPr>
            </w:pPr>
            <w:r w:rsidRPr="00842469">
              <w:rPr>
                <w:rFonts w:ascii="Arial" w:hAnsi="Arial" w:cs="Arial"/>
                <w:b/>
                <w:sz w:val="18"/>
                <w:szCs w:val="18"/>
                <w:lang w:val="en-US"/>
              </w:rPr>
              <w:t>Duplex</w:t>
            </w:r>
          </w:p>
          <w:p w14:paraId="46EF9050" w14:textId="77777777" w:rsidR="00DA6375" w:rsidRPr="00842469" w:rsidRDefault="00DA6375" w:rsidP="00C21E78">
            <w:pPr>
              <w:keepNext/>
              <w:keepLines/>
              <w:spacing w:after="0"/>
              <w:jc w:val="center"/>
              <w:rPr>
                <w:rFonts w:ascii="Arial" w:hAnsi="Arial" w:cs="Arial"/>
                <w:b/>
                <w:sz w:val="18"/>
                <w:szCs w:val="18"/>
                <w:lang w:val="en-US"/>
              </w:rPr>
            </w:pPr>
            <w:r w:rsidRPr="00842469">
              <w:rPr>
                <w:rFonts w:ascii="Arial" w:hAnsi="Arial" w:cs="Arial"/>
                <w:b/>
                <w:sz w:val="18"/>
                <w:szCs w:val="18"/>
                <w:lang w:val="en-US"/>
              </w:rPr>
              <w:t>mode</w:t>
            </w:r>
          </w:p>
        </w:tc>
      </w:tr>
      <w:tr w:rsidR="00DA6375" w:rsidRPr="00842469" w14:paraId="350D0261" w14:textId="77777777" w:rsidTr="00C21E78">
        <w:trPr>
          <w:trHeight w:val="176"/>
          <w:jc w:val="center"/>
        </w:trPr>
        <w:tc>
          <w:tcPr>
            <w:tcW w:w="1246" w:type="dxa"/>
            <w:vMerge/>
            <w:tcBorders>
              <w:top w:val="single" w:sz="4" w:space="0" w:color="auto"/>
              <w:left w:val="single" w:sz="4" w:space="0" w:color="auto"/>
              <w:bottom w:val="single" w:sz="4" w:space="0" w:color="auto"/>
              <w:right w:val="single" w:sz="4" w:space="0" w:color="auto"/>
            </w:tcBorders>
            <w:vAlign w:val="center"/>
          </w:tcPr>
          <w:p w14:paraId="20813331" w14:textId="77777777" w:rsidR="00DA6375" w:rsidRPr="00842469" w:rsidRDefault="00DA6375" w:rsidP="00C21E78">
            <w:pPr>
              <w:spacing w:after="0"/>
              <w:rPr>
                <w:rFonts w:ascii="Arial" w:hAnsi="Arial" w:cs="Arial"/>
                <w:b/>
                <w:sz w:val="18"/>
                <w:szCs w:val="18"/>
                <w:lang w:val="en-US"/>
              </w:rPr>
            </w:pPr>
          </w:p>
        </w:tc>
        <w:tc>
          <w:tcPr>
            <w:tcW w:w="867" w:type="dxa"/>
            <w:vMerge/>
            <w:tcBorders>
              <w:top w:val="single" w:sz="4" w:space="0" w:color="auto"/>
              <w:left w:val="single" w:sz="4" w:space="0" w:color="auto"/>
              <w:bottom w:val="single" w:sz="4" w:space="0" w:color="auto"/>
              <w:right w:val="single" w:sz="4" w:space="0" w:color="auto"/>
            </w:tcBorders>
            <w:vAlign w:val="center"/>
          </w:tcPr>
          <w:p w14:paraId="17958F95" w14:textId="77777777" w:rsidR="00DA6375" w:rsidRPr="00842469" w:rsidRDefault="00DA6375" w:rsidP="00C21E78">
            <w:pPr>
              <w:spacing w:after="0"/>
              <w:rPr>
                <w:rFonts w:ascii="Arial" w:hAnsi="Arial" w:cs="Arial"/>
                <w:b/>
                <w:sz w:val="18"/>
                <w:szCs w:val="18"/>
                <w:lang w:val="en-US"/>
              </w:rPr>
            </w:pPr>
          </w:p>
        </w:tc>
        <w:tc>
          <w:tcPr>
            <w:tcW w:w="2735" w:type="dxa"/>
            <w:gridSpan w:val="3"/>
            <w:tcBorders>
              <w:top w:val="single" w:sz="4" w:space="0" w:color="auto"/>
              <w:left w:val="single" w:sz="4" w:space="0" w:color="auto"/>
              <w:bottom w:val="single" w:sz="4" w:space="0" w:color="auto"/>
              <w:right w:val="single" w:sz="4" w:space="0" w:color="auto"/>
            </w:tcBorders>
            <w:vAlign w:val="center"/>
          </w:tcPr>
          <w:p w14:paraId="5FB2041E" w14:textId="77777777" w:rsidR="00DA6375" w:rsidRPr="00842469" w:rsidRDefault="00DA6375" w:rsidP="00C21E78">
            <w:pPr>
              <w:keepNext/>
              <w:keepLines/>
              <w:spacing w:after="0"/>
              <w:jc w:val="center"/>
              <w:rPr>
                <w:rFonts w:ascii="Arial" w:hAnsi="Arial" w:cs="Arial"/>
                <w:b/>
                <w:sz w:val="18"/>
                <w:szCs w:val="18"/>
                <w:lang w:val="en-US"/>
              </w:rPr>
            </w:pPr>
            <w:r w:rsidRPr="00842469">
              <w:rPr>
                <w:rFonts w:ascii="Arial" w:hAnsi="Arial" w:cs="Arial"/>
                <w:b/>
                <w:sz w:val="18"/>
                <w:szCs w:val="18"/>
                <w:lang w:val="en-US"/>
              </w:rPr>
              <w:t>BS receive / UE transmit</w:t>
            </w:r>
          </w:p>
        </w:tc>
        <w:tc>
          <w:tcPr>
            <w:tcW w:w="2845" w:type="dxa"/>
            <w:gridSpan w:val="3"/>
            <w:tcBorders>
              <w:top w:val="single" w:sz="4" w:space="0" w:color="auto"/>
              <w:left w:val="single" w:sz="4" w:space="0" w:color="auto"/>
              <w:bottom w:val="single" w:sz="4" w:space="0" w:color="auto"/>
              <w:right w:val="single" w:sz="4" w:space="0" w:color="auto"/>
            </w:tcBorders>
          </w:tcPr>
          <w:p w14:paraId="4B54ED8E" w14:textId="77777777" w:rsidR="00DA6375" w:rsidRPr="00842469" w:rsidRDefault="00DA6375" w:rsidP="00C21E78">
            <w:pPr>
              <w:keepNext/>
              <w:keepLines/>
              <w:spacing w:after="0"/>
              <w:jc w:val="center"/>
              <w:rPr>
                <w:rFonts w:ascii="Arial" w:hAnsi="Arial" w:cs="Arial"/>
                <w:b/>
                <w:sz w:val="18"/>
                <w:szCs w:val="18"/>
                <w:lang w:val="en-US"/>
              </w:rPr>
            </w:pPr>
            <w:r w:rsidRPr="00842469">
              <w:rPr>
                <w:rFonts w:ascii="Arial" w:hAnsi="Arial" w:cs="Arial"/>
                <w:b/>
                <w:sz w:val="18"/>
                <w:szCs w:val="18"/>
                <w:lang w:val="en-US"/>
              </w:rPr>
              <w:t>BS transmit / UE receive</w:t>
            </w:r>
          </w:p>
        </w:tc>
        <w:tc>
          <w:tcPr>
            <w:tcW w:w="1037" w:type="dxa"/>
            <w:vMerge/>
            <w:tcBorders>
              <w:top w:val="single" w:sz="4" w:space="0" w:color="auto"/>
              <w:left w:val="single" w:sz="4" w:space="0" w:color="auto"/>
              <w:bottom w:val="single" w:sz="4" w:space="0" w:color="auto"/>
              <w:right w:val="single" w:sz="4" w:space="0" w:color="auto"/>
            </w:tcBorders>
            <w:vAlign w:val="center"/>
          </w:tcPr>
          <w:p w14:paraId="142A47B1" w14:textId="77777777" w:rsidR="00DA6375" w:rsidRPr="00842469" w:rsidRDefault="00DA6375" w:rsidP="00C21E78">
            <w:pPr>
              <w:spacing w:after="0"/>
              <w:rPr>
                <w:rFonts w:ascii="Arial" w:hAnsi="Arial" w:cs="Arial"/>
                <w:b/>
                <w:sz w:val="18"/>
                <w:szCs w:val="18"/>
                <w:lang w:val="en-US"/>
              </w:rPr>
            </w:pPr>
          </w:p>
        </w:tc>
      </w:tr>
      <w:tr w:rsidR="00DA6375" w:rsidRPr="00842469" w14:paraId="1AC52AE4" w14:textId="77777777" w:rsidTr="00C21E78">
        <w:trPr>
          <w:trHeight w:val="182"/>
          <w:jc w:val="center"/>
        </w:trPr>
        <w:tc>
          <w:tcPr>
            <w:tcW w:w="1246" w:type="dxa"/>
            <w:vMerge/>
            <w:tcBorders>
              <w:top w:val="single" w:sz="4" w:space="0" w:color="auto"/>
              <w:left w:val="single" w:sz="4" w:space="0" w:color="auto"/>
              <w:bottom w:val="single" w:sz="4" w:space="0" w:color="auto"/>
              <w:right w:val="single" w:sz="4" w:space="0" w:color="auto"/>
            </w:tcBorders>
            <w:vAlign w:val="center"/>
          </w:tcPr>
          <w:p w14:paraId="4F211C1A" w14:textId="77777777" w:rsidR="00DA6375" w:rsidRPr="00842469" w:rsidRDefault="00DA6375" w:rsidP="00C21E78">
            <w:pPr>
              <w:spacing w:after="0"/>
              <w:rPr>
                <w:rFonts w:ascii="Arial" w:hAnsi="Arial" w:cs="Arial"/>
                <w:b/>
                <w:sz w:val="18"/>
                <w:szCs w:val="18"/>
                <w:lang w:val="en-US"/>
              </w:rPr>
            </w:pPr>
          </w:p>
        </w:tc>
        <w:tc>
          <w:tcPr>
            <w:tcW w:w="867" w:type="dxa"/>
            <w:vMerge/>
            <w:tcBorders>
              <w:top w:val="single" w:sz="4" w:space="0" w:color="auto"/>
              <w:left w:val="single" w:sz="4" w:space="0" w:color="auto"/>
              <w:bottom w:val="single" w:sz="4" w:space="0" w:color="auto"/>
              <w:right w:val="single" w:sz="4" w:space="0" w:color="auto"/>
            </w:tcBorders>
            <w:vAlign w:val="center"/>
          </w:tcPr>
          <w:p w14:paraId="443FFB9E" w14:textId="77777777" w:rsidR="00DA6375" w:rsidRPr="00842469" w:rsidRDefault="00DA6375" w:rsidP="00C21E78">
            <w:pPr>
              <w:spacing w:after="0"/>
              <w:rPr>
                <w:rFonts w:ascii="Arial" w:hAnsi="Arial" w:cs="Arial"/>
                <w:b/>
                <w:sz w:val="18"/>
                <w:szCs w:val="18"/>
                <w:lang w:val="en-US"/>
              </w:rPr>
            </w:pPr>
          </w:p>
        </w:tc>
        <w:tc>
          <w:tcPr>
            <w:tcW w:w="2735" w:type="dxa"/>
            <w:gridSpan w:val="3"/>
            <w:tcBorders>
              <w:top w:val="single" w:sz="4" w:space="0" w:color="auto"/>
              <w:left w:val="single" w:sz="4" w:space="0" w:color="auto"/>
              <w:bottom w:val="single" w:sz="4" w:space="0" w:color="auto"/>
              <w:right w:val="single" w:sz="4" w:space="0" w:color="auto"/>
            </w:tcBorders>
            <w:vAlign w:val="center"/>
          </w:tcPr>
          <w:p w14:paraId="65A4C4FF" w14:textId="77777777" w:rsidR="00DA6375" w:rsidRPr="00842469" w:rsidRDefault="00DA6375" w:rsidP="00C21E78">
            <w:pPr>
              <w:keepNext/>
              <w:keepLines/>
              <w:spacing w:after="0"/>
              <w:jc w:val="center"/>
              <w:rPr>
                <w:rFonts w:ascii="Arial" w:hAnsi="Arial" w:cs="Arial"/>
                <w:b/>
                <w:sz w:val="18"/>
                <w:szCs w:val="18"/>
                <w:lang w:val="en-US"/>
              </w:rPr>
            </w:pPr>
            <w:r w:rsidRPr="00842469">
              <w:rPr>
                <w:rFonts w:ascii="Arial" w:hAnsi="Arial" w:cs="Arial"/>
                <w:b/>
                <w:sz w:val="18"/>
                <w:szCs w:val="18"/>
                <w:lang w:val="en-US"/>
              </w:rPr>
              <w:t>F</w:t>
            </w:r>
            <w:r w:rsidRPr="00842469">
              <w:rPr>
                <w:rFonts w:ascii="Arial" w:hAnsi="Arial" w:cs="Arial"/>
                <w:b/>
                <w:sz w:val="18"/>
                <w:szCs w:val="18"/>
                <w:vertAlign w:val="subscript"/>
                <w:lang w:val="en-US"/>
              </w:rPr>
              <w:t>UL_low</w:t>
            </w:r>
            <w:r w:rsidRPr="00842469">
              <w:rPr>
                <w:rFonts w:ascii="Arial" w:hAnsi="Arial" w:cs="Arial"/>
                <w:b/>
                <w:sz w:val="18"/>
                <w:szCs w:val="18"/>
                <w:lang w:val="en-US"/>
              </w:rPr>
              <w:t xml:space="preserve">   –  F</w:t>
            </w:r>
            <w:r w:rsidRPr="00842469">
              <w:rPr>
                <w:rFonts w:ascii="Arial" w:hAnsi="Arial" w:cs="Arial"/>
                <w:b/>
                <w:sz w:val="18"/>
                <w:szCs w:val="18"/>
                <w:vertAlign w:val="subscript"/>
                <w:lang w:val="en-US"/>
              </w:rPr>
              <w:t>UL_high</w:t>
            </w:r>
          </w:p>
        </w:tc>
        <w:tc>
          <w:tcPr>
            <w:tcW w:w="2845" w:type="dxa"/>
            <w:gridSpan w:val="3"/>
            <w:tcBorders>
              <w:top w:val="single" w:sz="4" w:space="0" w:color="auto"/>
              <w:left w:val="single" w:sz="4" w:space="0" w:color="auto"/>
              <w:bottom w:val="single" w:sz="4" w:space="0" w:color="auto"/>
              <w:right w:val="single" w:sz="4" w:space="0" w:color="auto"/>
            </w:tcBorders>
            <w:vAlign w:val="center"/>
          </w:tcPr>
          <w:p w14:paraId="7D265A5A" w14:textId="77777777" w:rsidR="00DA6375" w:rsidRPr="00842469" w:rsidRDefault="00DA6375" w:rsidP="00C21E78">
            <w:pPr>
              <w:keepNext/>
              <w:keepLines/>
              <w:spacing w:after="0"/>
              <w:jc w:val="center"/>
              <w:rPr>
                <w:rFonts w:ascii="Arial" w:hAnsi="Arial" w:cs="Arial"/>
                <w:b/>
                <w:sz w:val="18"/>
                <w:szCs w:val="18"/>
                <w:lang w:val="en-US"/>
              </w:rPr>
            </w:pPr>
            <w:r w:rsidRPr="00842469">
              <w:rPr>
                <w:rFonts w:ascii="Arial" w:hAnsi="Arial" w:cs="Arial"/>
                <w:b/>
                <w:sz w:val="18"/>
                <w:szCs w:val="18"/>
                <w:lang w:val="en-US"/>
              </w:rPr>
              <w:t>F</w:t>
            </w:r>
            <w:r w:rsidRPr="00842469">
              <w:rPr>
                <w:rFonts w:ascii="Arial" w:hAnsi="Arial" w:cs="Arial"/>
                <w:b/>
                <w:sz w:val="18"/>
                <w:szCs w:val="18"/>
                <w:vertAlign w:val="subscript"/>
                <w:lang w:val="en-US"/>
              </w:rPr>
              <w:t>DL_low</w:t>
            </w:r>
            <w:r w:rsidRPr="00842469">
              <w:rPr>
                <w:rFonts w:ascii="Arial" w:hAnsi="Arial" w:cs="Arial"/>
                <w:b/>
                <w:sz w:val="18"/>
                <w:szCs w:val="18"/>
                <w:lang w:val="en-US"/>
              </w:rPr>
              <w:t xml:space="preserve">   –  F</w:t>
            </w:r>
            <w:r w:rsidRPr="00842469">
              <w:rPr>
                <w:rFonts w:ascii="Arial" w:hAnsi="Arial" w:cs="Arial"/>
                <w:b/>
                <w:sz w:val="18"/>
                <w:szCs w:val="18"/>
                <w:vertAlign w:val="subscript"/>
                <w:lang w:val="en-US"/>
              </w:rPr>
              <w:t>DL_high</w:t>
            </w:r>
          </w:p>
        </w:tc>
        <w:tc>
          <w:tcPr>
            <w:tcW w:w="1037" w:type="dxa"/>
            <w:vMerge/>
            <w:tcBorders>
              <w:top w:val="single" w:sz="4" w:space="0" w:color="auto"/>
              <w:left w:val="single" w:sz="4" w:space="0" w:color="auto"/>
              <w:bottom w:val="single" w:sz="4" w:space="0" w:color="auto"/>
              <w:right w:val="single" w:sz="4" w:space="0" w:color="auto"/>
            </w:tcBorders>
            <w:vAlign w:val="center"/>
          </w:tcPr>
          <w:p w14:paraId="4365283B" w14:textId="77777777" w:rsidR="00DA6375" w:rsidRPr="00842469" w:rsidRDefault="00DA6375" w:rsidP="00C21E78">
            <w:pPr>
              <w:spacing w:after="0"/>
              <w:rPr>
                <w:rFonts w:ascii="Arial" w:hAnsi="Arial" w:cs="Arial"/>
                <w:b/>
                <w:sz w:val="18"/>
                <w:szCs w:val="18"/>
                <w:lang w:val="en-US"/>
              </w:rPr>
            </w:pPr>
          </w:p>
        </w:tc>
      </w:tr>
      <w:tr w:rsidR="00376D30" w:rsidRPr="00376D30" w14:paraId="7A58BC46" w14:textId="77777777" w:rsidTr="00C21E78">
        <w:trPr>
          <w:trHeight w:val="84"/>
          <w:jc w:val="center"/>
        </w:trPr>
        <w:tc>
          <w:tcPr>
            <w:tcW w:w="1246" w:type="dxa"/>
            <w:vMerge w:val="restart"/>
            <w:tcBorders>
              <w:top w:val="single" w:sz="4" w:space="0" w:color="auto"/>
              <w:left w:val="single" w:sz="4" w:space="0" w:color="auto"/>
              <w:bottom w:val="single" w:sz="4" w:space="0" w:color="auto"/>
              <w:right w:val="single" w:sz="4" w:space="0" w:color="auto"/>
            </w:tcBorders>
            <w:vAlign w:val="center"/>
          </w:tcPr>
          <w:p w14:paraId="190B1CEF" w14:textId="1E31DCA8" w:rsidR="00376D30" w:rsidRPr="00376D30" w:rsidRDefault="00C52FB2" w:rsidP="00376D30">
            <w:pPr>
              <w:keepNext/>
              <w:keepLines/>
              <w:spacing w:after="0"/>
              <w:jc w:val="center"/>
              <w:rPr>
                <w:rFonts w:ascii="Arial" w:hAnsi="Arial" w:cs="Arial"/>
                <w:sz w:val="16"/>
                <w:szCs w:val="16"/>
                <w:lang w:val="en-US"/>
              </w:rPr>
            </w:pPr>
            <w:r>
              <w:rPr>
                <w:rFonts w:ascii="Arial" w:hAnsi="Arial" w:cs="Arial"/>
                <w:sz w:val="16"/>
                <w:szCs w:val="16"/>
              </w:rPr>
              <w:t>CA_n5-n48</w:t>
            </w:r>
          </w:p>
        </w:tc>
        <w:tc>
          <w:tcPr>
            <w:tcW w:w="867" w:type="dxa"/>
            <w:tcBorders>
              <w:top w:val="single" w:sz="4" w:space="0" w:color="auto"/>
              <w:left w:val="single" w:sz="4" w:space="0" w:color="auto"/>
              <w:bottom w:val="single" w:sz="4" w:space="0" w:color="auto"/>
              <w:right w:val="single" w:sz="4" w:space="0" w:color="auto"/>
            </w:tcBorders>
            <w:vAlign w:val="center"/>
          </w:tcPr>
          <w:p w14:paraId="5A61C7D3" w14:textId="33A2FF79" w:rsidR="00376D30" w:rsidRPr="00376D30" w:rsidRDefault="00A7671F" w:rsidP="00A7671F">
            <w:pPr>
              <w:keepNext/>
              <w:keepLines/>
              <w:spacing w:after="0"/>
              <w:jc w:val="center"/>
              <w:rPr>
                <w:rFonts w:ascii="Arial" w:hAnsi="Arial" w:cs="Arial"/>
                <w:sz w:val="16"/>
                <w:szCs w:val="16"/>
                <w:lang w:eastAsia="zh-TW"/>
              </w:rPr>
            </w:pPr>
            <w:r>
              <w:rPr>
                <w:rFonts w:ascii="Arial" w:hAnsi="Arial" w:cs="Arial"/>
                <w:sz w:val="16"/>
                <w:szCs w:val="16"/>
                <w:lang w:eastAsia="ja-JP"/>
              </w:rPr>
              <w:t>n5</w:t>
            </w:r>
          </w:p>
        </w:tc>
        <w:tc>
          <w:tcPr>
            <w:tcW w:w="1227" w:type="dxa"/>
            <w:tcBorders>
              <w:top w:val="single" w:sz="4" w:space="0" w:color="auto"/>
              <w:left w:val="single" w:sz="4" w:space="0" w:color="auto"/>
              <w:bottom w:val="single" w:sz="4" w:space="0" w:color="auto"/>
              <w:right w:val="nil"/>
            </w:tcBorders>
            <w:vAlign w:val="center"/>
          </w:tcPr>
          <w:p w14:paraId="743BE309" w14:textId="65030016" w:rsidR="00376D30" w:rsidRPr="00376D30" w:rsidRDefault="00BE1896" w:rsidP="00376D30">
            <w:pPr>
              <w:keepNext/>
              <w:keepLines/>
              <w:spacing w:after="0"/>
              <w:jc w:val="center"/>
              <w:rPr>
                <w:rFonts w:ascii="Arial" w:hAnsi="Arial" w:cs="Arial"/>
                <w:sz w:val="16"/>
                <w:szCs w:val="16"/>
              </w:rPr>
            </w:pPr>
            <w:r>
              <w:rPr>
                <w:rFonts w:ascii="Arial" w:hAnsi="Arial" w:cs="Arial"/>
                <w:sz w:val="16"/>
                <w:szCs w:val="16"/>
              </w:rPr>
              <w:t>824</w:t>
            </w:r>
            <w:r w:rsidR="00376D30" w:rsidRPr="00376D30">
              <w:rPr>
                <w:rFonts w:ascii="Arial" w:hAnsi="Arial" w:cs="Arial"/>
                <w:sz w:val="16"/>
                <w:szCs w:val="16"/>
              </w:rPr>
              <w:t xml:space="preserve"> MHz</w:t>
            </w:r>
          </w:p>
        </w:tc>
        <w:tc>
          <w:tcPr>
            <w:tcW w:w="266" w:type="dxa"/>
            <w:tcBorders>
              <w:top w:val="single" w:sz="4" w:space="0" w:color="auto"/>
              <w:left w:val="nil"/>
              <w:bottom w:val="single" w:sz="4" w:space="0" w:color="auto"/>
              <w:right w:val="nil"/>
            </w:tcBorders>
            <w:vAlign w:val="center"/>
          </w:tcPr>
          <w:p w14:paraId="3881B400" w14:textId="77777777" w:rsidR="00376D30" w:rsidRPr="00376D30" w:rsidRDefault="00376D30" w:rsidP="00376D30">
            <w:pPr>
              <w:keepNext/>
              <w:keepLines/>
              <w:spacing w:after="0"/>
              <w:jc w:val="center"/>
              <w:rPr>
                <w:rFonts w:ascii="Arial" w:hAnsi="Arial" w:cs="Arial"/>
                <w:sz w:val="16"/>
                <w:szCs w:val="16"/>
              </w:rPr>
            </w:pPr>
            <w:r w:rsidRPr="00376D30">
              <w:rPr>
                <w:rFonts w:ascii="Arial" w:hAnsi="Arial" w:cs="Arial"/>
                <w:sz w:val="16"/>
                <w:szCs w:val="16"/>
              </w:rPr>
              <w:t>–</w:t>
            </w:r>
          </w:p>
        </w:tc>
        <w:tc>
          <w:tcPr>
            <w:tcW w:w="1242" w:type="dxa"/>
            <w:tcBorders>
              <w:top w:val="single" w:sz="4" w:space="0" w:color="auto"/>
              <w:left w:val="nil"/>
              <w:bottom w:val="single" w:sz="4" w:space="0" w:color="auto"/>
              <w:right w:val="single" w:sz="4" w:space="0" w:color="auto"/>
            </w:tcBorders>
            <w:vAlign w:val="center"/>
          </w:tcPr>
          <w:p w14:paraId="62E334D9" w14:textId="2BF254B6" w:rsidR="00376D30" w:rsidRPr="00376D30" w:rsidRDefault="00BE1896" w:rsidP="00376D30">
            <w:pPr>
              <w:keepNext/>
              <w:keepLines/>
              <w:spacing w:after="0"/>
              <w:jc w:val="center"/>
              <w:rPr>
                <w:rFonts w:ascii="Arial" w:hAnsi="Arial" w:cs="Arial"/>
                <w:sz w:val="16"/>
                <w:szCs w:val="16"/>
              </w:rPr>
            </w:pPr>
            <w:r>
              <w:rPr>
                <w:rFonts w:ascii="Arial" w:hAnsi="Arial" w:cs="Arial"/>
                <w:sz w:val="16"/>
                <w:szCs w:val="16"/>
              </w:rPr>
              <w:t>849</w:t>
            </w:r>
            <w:r w:rsidR="00376D30" w:rsidRPr="00376D30">
              <w:rPr>
                <w:rFonts w:ascii="Arial" w:hAnsi="Arial" w:cs="Arial"/>
                <w:sz w:val="16"/>
                <w:szCs w:val="16"/>
              </w:rPr>
              <w:t xml:space="preserve"> MHz</w:t>
            </w:r>
          </w:p>
        </w:tc>
        <w:tc>
          <w:tcPr>
            <w:tcW w:w="1282" w:type="dxa"/>
            <w:tcBorders>
              <w:top w:val="single" w:sz="4" w:space="0" w:color="auto"/>
              <w:left w:val="single" w:sz="4" w:space="0" w:color="auto"/>
              <w:bottom w:val="single" w:sz="4" w:space="0" w:color="auto"/>
              <w:right w:val="nil"/>
            </w:tcBorders>
            <w:vAlign w:val="center"/>
          </w:tcPr>
          <w:p w14:paraId="416F424C" w14:textId="1121756D" w:rsidR="00376D30" w:rsidRPr="00376D30" w:rsidRDefault="00010039" w:rsidP="00376D30">
            <w:pPr>
              <w:keepNext/>
              <w:keepLines/>
              <w:spacing w:after="0"/>
              <w:jc w:val="center"/>
              <w:rPr>
                <w:rFonts w:ascii="Arial" w:hAnsi="Arial" w:cs="Arial"/>
                <w:sz w:val="16"/>
                <w:szCs w:val="16"/>
              </w:rPr>
            </w:pPr>
            <w:r>
              <w:rPr>
                <w:rFonts w:ascii="Arial" w:hAnsi="Arial" w:cs="Arial"/>
                <w:sz w:val="16"/>
                <w:szCs w:val="16"/>
              </w:rPr>
              <w:t>869</w:t>
            </w:r>
            <w:r w:rsidR="00376D30" w:rsidRPr="00376D30">
              <w:rPr>
                <w:rFonts w:ascii="Arial" w:hAnsi="Arial" w:cs="Arial"/>
                <w:sz w:val="16"/>
                <w:szCs w:val="16"/>
              </w:rPr>
              <w:t xml:space="preserve"> MHz</w:t>
            </w:r>
          </w:p>
        </w:tc>
        <w:tc>
          <w:tcPr>
            <w:tcW w:w="321" w:type="dxa"/>
            <w:tcBorders>
              <w:top w:val="single" w:sz="4" w:space="0" w:color="auto"/>
              <w:left w:val="nil"/>
              <w:bottom w:val="single" w:sz="4" w:space="0" w:color="auto"/>
              <w:right w:val="nil"/>
            </w:tcBorders>
            <w:vAlign w:val="center"/>
          </w:tcPr>
          <w:p w14:paraId="644F32CD" w14:textId="41515C53" w:rsidR="00376D30" w:rsidRPr="00376D30" w:rsidRDefault="00376D30" w:rsidP="00376D30">
            <w:pPr>
              <w:keepNext/>
              <w:keepLines/>
              <w:spacing w:after="0"/>
              <w:jc w:val="center"/>
              <w:rPr>
                <w:rFonts w:ascii="Arial" w:hAnsi="Arial" w:cs="Arial"/>
                <w:sz w:val="16"/>
                <w:szCs w:val="16"/>
              </w:rPr>
            </w:pPr>
            <w:r w:rsidRPr="00376D30">
              <w:rPr>
                <w:rFonts w:ascii="Arial" w:hAnsi="Arial" w:cs="Arial"/>
                <w:sz w:val="16"/>
                <w:szCs w:val="16"/>
              </w:rPr>
              <w:t>–</w:t>
            </w:r>
          </w:p>
        </w:tc>
        <w:tc>
          <w:tcPr>
            <w:tcW w:w="1242" w:type="dxa"/>
            <w:tcBorders>
              <w:top w:val="single" w:sz="4" w:space="0" w:color="auto"/>
              <w:left w:val="nil"/>
              <w:bottom w:val="single" w:sz="4" w:space="0" w:color="auto"/>
              <w:right w:val="single" w:sz="4" w:space="0" w:color="auto"/>
            </w:tcBorders>
            <w:vAlign w:val="center"/>
          </w:tcPr>
          <w:p w14:paraId="4D5CD078" w14:textId="388EAA6F" w:rsidR="00376D30" w:rsidRPr="00376D30" w:rsidRDefault="00010039" w:rsidP="00376D30">
            <w:pPr>
              <w:keepNext/>
              <w:keepLines/>
              <w:spacing w:after="0"/>
              <w:jc w:val="center"/>
              <w:rPr>
                <w:rFonts w:ascii="Arial" w:hAnsi="Arial" w:cs="Arial"/>
                <w:sz w:val="16"/>
                <w:szCs w:val="16"/>
              </w:rPr>
            </w:pPr>
            <w:r>
              <w:rPr>
                <w:rFonts w:ascii="Arial" w:hAnsi="Arial" w:cs="Arial"/>
                <w:sz w:val="16"/>
                <w:szCs w:val="16"/>
              </w:rPr>
              <w:t>894</w:t>
            </w:r>
            <w:r w:rsidR="00376D30" w:rsidRPr="00376D30">
              <w:rPr>
                <w:rFonts w:ascii="Arial" w:hAnsi="Arial" w:cs="Arial"/>
                <w:sz w:val="16"/>
                <w:szCs w:val="16"/>
              </w:rPr>
              <w:t xml:space="preserve"> MHz</w:t>
            </w:r>
          </w:p>
        </w:tc>
        <w:tc>
          <w:tcPr>
            <w:tcW w:w="1037" w:type="dxa"/>
            <w:tcBorders>
              <w:top w:val="single" w:sz="4" w:space="0" w:color="auto"/>
              <w:left w:val="single" w:sz="4" w:space="0" w:color="auto"/>
              <w:bottom w:val="single" w:sz="4" w:space="0" w:color="auto"/>
              <w:right w:val="single" w:sz="4" w:space="0" w:color="auto"/>
            </w:tcBorders>
            <w:vAlign w:val="center"/>
          </w:tcPr>
          <w:p w14:paraId="7CB657F1" w14:textId="4DE39466" w:rsidR="00376D30" w:rsidRPr="00376D30" w:rsidRDefault="00BE1896" w:rsidP="00BE1896">
            <w:pPr>
              <w:keepNext/>
              <w:keepLines/>
              <w:spacing w:after="0"/>
              <w:jc w:val="center"/>
              <w:rPr>
                <w:rFonts w:ascii="Arial" w:hAnsi="Arial" w:cs="Arial"/>
                <w:sz w:val="16"/>
                <w:szCs w:val="16"/>
                <w:lang w:val="en-US"/>
              </w:rPr>
            </w:pPr>
            <w:r>
              <w:rPr>
                <w:rFonts w:ascii="Arial" w:hAnsi="Arial" w:cs="Arial"/>
                <w:sz w:val="16"/>
                <w:szCs w:val="16"/>
                <w:lang w:val="en-US"/>
              </w:rPr>
              <w:t>F</w:t>
            </w:r>
            <w:r w:rsidR="00376D30" w:rsidRPr="00376D30">
              <w:rPr>
                <w:rFonts w:ascii="Arial" w:hAnsi="Arial" w:cs="Arial"/>
                <w:sz w:val="16"/>
                <w:szCs w:val="16"/>
                <w:lang w:val="en-US"/>
              </w:rPr>
              <w:t>DD</w:t>
            </w:r>
          </w:p>
        </w:tc>
      </w:tr>
      <w:tr w:rsidR="00BE1896" w:rsidRPr="00376D30" w14:paraId="7E801B08" w14:textId="77777777" w:rsidTr="00C21E78">
        <w:trPr>
          <w:trHeight w:val="138"/>
          <w:jc w:val="center"/>
        </w:trPr>
        <w:tc>
          <w:tcPr>
            <w:tcW w:w="1246" w:type="dxa"/>
            <w:vMerge/>
            <w:tcBorders>
              <w:top w:val="single" w:sz="4" w:space="0" w:color="auto"/>
              <w:left w:val="single" w:sz="4" w:space="0" w:color="auto"/>
              <w:bottom w:val="single" w:sz="4" w:space="0" w:color="auto"/>
              <w:right w:val="single" w:sz="4" w:space="0" w:color="auto"/>
            </w:tcBorders>
            <w:vAlign w:val="center"/>
          </w:tcPr>
          <w:p w14:paraId="393BAFDB" w14:textId="77777777" w:rsidR="00BE1896" w:rsidRPr="00376D30" w:rsidRDefault="00BE1896" w:rsidP="00BE1896">
            <w:pPr>
              <w:spacing w:after="0"/>
              <w:rPr>
                <w:rFonts w:ascii="Arial" w:hAnsi="Arial" w:cs="Arial"/>
                <w:sz w:val="16"/>
                <w:szCs w:val="16"/>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14:paraId="41D64A16" w14:textId="2E2009FC" w:rsidR="00BE1896" w:rsidRPr="00376D30" w:rsidRDefault="00BE1896" w:rsidP="00BE1896">
            <w:pPr>
              <w:keepNext/>
              <w:keepLines/>
              <w:spacing w:after="0"/>
              <w:jc w:val="center"/>
              <w:rPr>
                <w:rFonts w:ascii="Arial" w:hAnsi="Arial" w:cs="Arial"/>
                <w:sz w:val="16"/>
                <w:szCs w:val="16"/>
              </w:rPr>
            </w:pPr>
            <w:r>
              <w:rPr>
                <w:rFonts w:ascii="Arial" w:hAnsi="Arial" w:cs="Arial"/>
                <w:sz w:val="16"/>
                <w:szCs w:val="16"/>
                <w:lang w:eastAsia="ja-JP"/>
              </w:rPr>
              <w:t>n48</w:t>
            </w:r>
          </w:p>
        </w:tc>
        <w:tc>
          <w:tcPr>
            <w:tcW w:w="1227" w:type="dxa"/>
            <w:tcBorders>
              <w:top w:val="single" w:sz="4" w:space="0" w:color="auto"/>
              <w:left w:val="single" w:sz="4" w:space="0" w:color="auto"/>
              <w:bottom w:val="single" w:sz="4" w:space="0" w:color="auto"/>
              <w:right w:val="nil"/>
            </w:tcBorders>
            <w:vAlign w:val="center"/>
          </w:tcPr>
          <w:p w14:paraId="54E50C8D" w14:textId="5B1EA909" w:rsidR="00BE1896" w:rsidRPr="00376D30" w:rsidRDefault="00BE1896" w:rsidP="00BE1896">
            <w:pPr>
              <w:keepNext/>
              <w:keepLines/>
              <w:spacing w:after="0"/>
              <w:jc w:val="center"/>
              <w:rPr>
                <w:rFonts w:ascii="Arial" w:hAnsi="Arial" w:cs="Arial"/>
                <w:sz w:val="16"/>
                <w:szCs w:val="16"/>
              </w:rPr>
            </w:pPr>
            <w:r w:rsidRPr="00376D30">
              <w:rPr>
                <w:rFonts w:ascii="Arial" w:hAnsi="Arial" w:cs="Arial"/>
                <w:sz w:val="16"/>
                <w:szCs w:val="16"/>
              </w:rPr>
              <w:t>3550 MHz</w:t>
            </w:r>
          </w:p>
        </w:tc>
        <w:tc>
          <w:tcPr>
            <w:tcW w:w="266" w:type="dxa"/>
            <w:tcBorders>
              <w:top w:val="single" w:sz="4" w:space="0" w:color="auto"/>
              <w:left w:val="nil"/>
              <w:bottom w:val="single" w:sz="4" w:space="0" w:color="auto"/>
              <w:right w:val="nil"/>
            </w:tcBorders>
            <w:vAlign w:val="center"/>
          </w:tcPr>
          <w:p w14:paraId="721F5FE7" w14:textId="52CAF781" w:rsidR="00BE1896" w:rsidRPr="00376D30" w:rsidRDefault="00BE1896" w:rsidP="00BE1896">
            <w:pPr>
              <w:keepNext/>
              <w:keepLines/>
              <w:spacing w:after="0"/>
              <w:jc w:val="center"/>
              <w:rPr>
                <w:rFonts w:ascii="Arial" w:hAnsi="Arial" w:cs="Arial"/>
                <w:sz w:val="16"/>
                <w:szCs w:val="16"/>
              </w:rPr>
            </w:pPr>
            <w:r w:rsidRPr="00376D30">
              <w:rPr>
                <w:rFonts w:ascii="Arial" w:hAnsi="Arial" w:cs="Arial"/>
                <w:sz w:val="16"/>
                <w:szCs w:val="16"/>
              </w:rPr>
              <w:t>–</w:t>
            </w:r>
          </w:p>
        </w:tc>
        <w:tc>
          <w:tcPr>
            <w:tcW w:w="1242" w:type="dxa"/>
            <w:tcBorders>
              <w:top w:val="single" w:sz="4" w:space="0" w:color="auto"/>
              <w:left w:val="nil"/>
              <w:bottom w:val="single" w:sz="4" w:space="0" w:color="auto"/>
              <w:right w:val="single" w:sz="4" w:space="0" w:color="auto"/>
            </w:tcBorders>
            <w:vAlign w:val="center"/>
          </w:tcPr>
          <w:p w14:paraId="38AF033A" w14:textId="5E411D1F" w:rsidR="00BE1896" w:rsidRPr="00376D30" w:rsidRDefault="00BE1896" w:rsidP="00BE1896">
            <w:pPr>
              <w:keepNext/>
              <w:keepLines/>
              <w:spacing w:after="0"/>
              <w:jc w:val="center"/>
              <w:rPr>
                <w:rFonts w:ascii="Arial" w:hAnsi="Arial" w:cs="Arial"/>
                <w:sz w:val="16"/>
                <w:szCs w:val="16"/>
              </w:rPr>
            </w:pPr>
            <w:r w:rsidRPr="00376D30">
              <w:rPr>
                <w:rFonts w:ascii="Arial" w:hAnsi="Arial" w:cs="Arial"/>
                <w:sz w:val="16"/>
                <w:szCs w:val="16"/>
              </w:rPr>
              <w:t>3700 MHz</w:t>
            </w:r>
          </w:p>
        </w:tc>
        <w:tc>
          <w:tcPr>
            <w:tcW w:w="1282" w:type="dxa"/>
            <w:tcBorders>
              <w:top w:val="single" w:sz="4" w:space="0" w:color="auto"/>
              <w:left w:val="single" w:sz="4" w:space="0" w:color="auto"/>
              <w:bottom w:val="single" w:sz="4" w:space="0" w:color="auto"/>
              <w:right w:val="nil"/>
            </w:tcBorders>
            <w:vAlign w:val="center"/>
          </w:tcPr>
          <w:p w14:paraId="2D1B8789" w14:textId="024CA860" w:rsidR="00BE1896" w:rsidRPr="00376D30" w:rsidRDefault="00BE1896" w:rsidP="00BE1896">
            <w:pPr>
              <w:keepNext/>
              <w:keepLines/>
              <w:spacing w:after="0"/>
              <w:jc w:val="center"/>
              <w:rPr>
                <w:rFonts w:ascii="Arial" w:hAnsi="Arial" w:cs="Arial"/>
                <w:sz w:val="16"/>
                <w:szCs w:val="16"/>
              </w:rPr>
            </w:pPr>
            <w:r w:rsidRPr="00376D30">
              <w:rPr>
                <w:rFonts w:ascii="Arial" w:hAnsi="Arial" w:cs="Arial"/>
                <w:sz w:val="16"/>
                <w:szCs w:val="16"/>
              </w:rPr>
              <w:t>3550 MHz</w:t>
            </w:r>
          </w:p>
        </w:tc>
        <w:tc>
          <w:tcPr>
            <w:tcW w:w="321" w:type="dxa"/>
            <w:tcBorders>
              <w:top w:val="single" w:sz="4" w:space="0" w:color="auto"/>
              <w:left w:val="nil"/>
              <w:bottom w:val="single" w:sz="4" w:space="0" w:color="auto"/>
              <w:right w:val="nil"/>
            </w:tcBorders>
            <w:vAlign w:val="center"/>
          </w:tcPr>
          <w:p w14:paraId="142B66D8" w14:textId="382AEBD6" w:rsidR="00BE1896" w:rsidRPr="00376D30" w:rsidRDefault="00BE1896" w:rsidP="00BE1896">
            <w:pPr>
              <w:keepNext/>
              <w:keepLines/>
              <w:spacing w:after="0"/>
              <w:jc w:val="center"/>
              <w:rPr>
                <w:rFonts w:ascii="Arial" w:hAnsi="Arial" w:cs="Arial"/>
                <w:sz w:val="16"/>
                <w:szCs w:val="16"/>
              </w:rPr>
            </w:pPr>
            <w:r w:rsidRPr="00376D30">
              <w:rPr>
                <w:rFonts w:ascii="Arial" w:hAnsi="Arial" w:cs="Arial"/>
                <w:sz w:val="16"/>
                <w:szCs w:val="16"/>
              </w:rPr>
              <w:t>–</w:t>
            </w:r>
          </w:p>
        </w:tc>
        <w:tc>
          <w:tcPr>
            <w:tcW w:w="1242" w:type="dxa"/>
            <w:tcBorders>
              <w:top w:val="single" w:sz="4" w:space="0" w:color="auto"/>
              <w:left w:val="nil"/>
              <w:bottom w:val="single" w:sz="4" w:space="0" w:color="auto"/>
              <w:right w:val="single" w:sz="4" w:space="0" w:color="auto"/>
            </w:tcBorders>
            <w:vAlign w:val="center"/>
          </w:tcPr>
          <w:p w14:paraId="6015184D" w14:textId="40A5490A" w:rsidR="00BE1896" w:rsidRPr="00376D30" w:rsidRDefault="00BE1896" w:rsidP="00BE1896">
            <w:pPr>
              <w:keepNext/>
              <w:keepLines/>
              <w:spacing w:after="0"/>
              <w:jc w:val="center"/>
              <w:rPr>
                <w:rFonts w:ascii="Arial" w:hAnsi="Arial" w:cs="Arial"/>
                <w:sz w:val="16"/>
                <w:szCs w:val="16"/>
              </w:rPr>
            </w:pPr>
            <w:r w:rsidRPr="00376D30">
              <w:rPr>
                <w:rFonts w:ascii="Arial" w:hAnsi="Arial" w:cs="Arial"/>
                <w:sz w:val="16"/>
                <w:szCs w:val="16"/>
              </w:rPr>
              <w:t>3700 MHz</w:t>
            </w:r>
          </w:p>
        </w:tc>
        <w:tc>
          <w:tcPr>
            <w:tcW w:w="1037" w:type="dxa"/>
            <w:tcBorders>
              <w:top w:val="single" w:sz="4" w:space="0" w:color="auto"/>
              <w:left w:val="single" w:sz="4" w:space="0" w:color="auto"/>
              <w:bottom w:val="single" w:sz="4" w:space="0" w:color="auto"/>
              <w:right w:val="single" w:sz="4" w:space="0" w:color="auto"/>
            </w:tcBorders>
            <w:vAlign w:val="center"/>
          </w:tcPr>
          <w:p w14:paraId="245225C7" w14:textId="3AB141FE" w:rsidR="00BE1896" w:rsidRPr="00376D30" w:rsidRDefault="00BE1896" w:rsidP="00BE1896">
            <w:pPr>
              <w:spacing w:after="0"/>
              <w:jc w:val="center"/>
              <w:rPr>
                <w:rFonts w:ascii="Arial" w:hAnsi="Arial" w:cs="Arial"/>
                <w:sz w:val="16"/>
                <w:szCs w:val="16"/>
                <w:lang w:val="en-US"/>
              </w:rPr>
            </w:pPr>
            <w:r>
              <w:rPr>
                <w:rFonts w:ascii="Arial" w:hAnsi="Arial" w:cs="Arial"/>
                <w:sz w:val="16"/>
                <w:szCs w:val="16"/>
                <w:lang w:val="en-US"/>
              </w:rPr>
              <w:t>T</w:t>
            </w:r>
            <w:r w:rsidRPr="00376D30">
              <w:rPr>
                <w:rFonts w:ascii="Arial" w:hAnsi="Arial" w:cs="Arial"/>
                <w:sz w:val="16"/>
                <w:szCs w:val="16"/>
                <w:lang w:val="en-US"/>
              </w:rPr>
              <w:t>DD</w:t>
            </w:r>
          </w:p>
        </w:tc>
      </w:tr>
    </w:tbl>
    <w:p w14:paraId="1399F6A6" w14:textId="77777777" w:rsidR="00DA6375" w:rsidRPr="00842469" w:rsidRDefault="00DA6375" w:rsidP="00DA6375">
      <w:pPr>
        <w:rPr>
          <w:rFonts w:ascii="Arial" w:hAnsi="Arial" w:cs="Arial"/>
          <w:lang w:val="en-US" w:eastAsia="zh-CN"/>
        </w:rPr>
      </w:pPr>
    </w:p>
    <w:p w14:paraId="1497F1C9" w14:textId="7816F6F8" w:rsidR="00DA6375" w:rsidRPr="00842469" w:rsidRDefault="00DA6375" w:rsidP="00DA6375">
      <w:pPr>
        <w:pStyle w:val="Heading4"/>
        <w:tabs>
          <w:tab w:val="left" w:pos="0"/>
          <w:tab w:val="left" w:pos="420"/>
          <w:tab w:val="left" w:pos="864"/>
        </w:tabs>
        <w:ind w:left="0" w:firstLine="0"/>
        <w:rPr>
          <w:rFonts w:ascii="Arial" w:hAnsi="Arial" w:cs="Arial"/>
          <w:lang w:eastAsia="zh-CN"/>
        </w:rPr>
      </w:pPr>
      <w:bookmarkStart w:id="22" w:name="_Toc13133167"/>
      <w:bookmarkStart w:id="23" w:name="_Toc13579"/>
      <w:bookmarkStart w:id="24" w:name="_Toc9607656"/>
      <w:bookmarkStart w:id="25" w:name="_Toc15442"/>
      <w:bookmarkStart w:id="26" w:name="_Toc29681"/>
      <w:r w:rsidRPr="00842469">
        <w:rPr>
          <w:rFonts w:ascii="Arial" w:hAnsi="Arial" w:cs="Arial"/>
          <w:lang w:eastAsia="zh-CN"/>
        </w:rPr>
        <w:t>6.x.1.</w:t>
      </w:r>
      <w:r w:rsidRPr="00842469">
        <w:rPr>
          <w:rFonts w:ascii="Arial" w:hAnsi="Arial" w:cs="Arial"/>
          <w:lang w:val="en-US" w:eastAsia="zh-CN"/>
        </w:rPr>
        <w:t>2</w:t>
      </w:r>
      <w:r w:rsidRPr="00842469">
        <w:rPr>
          <w:rFonts w:ascii="Arial" w:hAnsi="Arial" w:cs="Arial"/>
          <w:lang w:eastAsia="zh-CN"/>
        </w:rPr>
        <w:tab/>
      </w:r>
      <w:r w:rsidRPr="00842469">
        <w:rPr>
          <w:rFonts w:ascii="Arial" w:hAnsi="Arial" w:cs="Arial"/>
          <w:lang w:eastAsia="zh-CN"/>
        </w:rPr>
        <w:tab/>
        <w:t>Channel bandwidths per operating band for CA</w:t>
      </w:r>
      <w:bookmarkEnd w:id="22"/>
      <w:bookmarkEnd w:id="23"/>
      <w:bookmarkEnd w:id="24"/>
      <w:bookmarkEnd w:id="25"/>
      <w:bookmarkEnd w:id="26"/>
    </w:p>
    <w:p w14:paraId="24235755" w14:textId="05F71678" w:rsidR="00DA6375" w:rsidRPr="00842469" w:rsidRDefault="00DA6375" w:rsidP="00DA6375">
      <w:pPr>
        <w:jc w:val="center"/>
        <w:rPr>
          <w:rFonts w:ascii="Arial" w:hAnsi="Arial" w:cs="Arial"/>
          <w:b/>
          <w:bCs/>
          <w:lang w:val="en-US" w:eastAsia="ja-JP"/>
        </w:rPr>
      </w:pPr>
      <w:r w:rsidRPr="00842469">
        <w:rPr>
          <w:rFonts w:ascii="Arial" w:hAnsi="Arial" w:cs="Arial"/>
          <w:b/>
          <w:bCs/>
          <w:lang w:val="en-US" w:eastAsia="ja-JP"/>
        </w:rPr>
        <w:t xml:space="preserve">Table </w:t>
      </w:r>
      <w:r w:rsidRPr="00842469">
        <w:rPr>
          <w:rFonts w:ascii="Arial" w:hAnsi="Arial" w:cs="Arial"/>
          <w:b/>
          <w:bCs/>
          <w:lang w:val="en-US" w:eastAsia="zh-TW"/>
        </w:rPr>
        <w:t>6.x</w:t>
      </w:r>
      <w:r w:rsidRPr="00842469">
        <w:rPr>
          <w:rFonts w:ascii="Arial" w:hAnsi="Arial" w:cs="Arial"/>
          <w:b/>
          <w:bCs/>
          <w:lang w:val="en-US" w:eastAsia="ja-JP"/>
        </w:rPr>
        <w:t>.1</w:t>
      </w:r>
      <w:r w:rsidRPr="00842469">
        <w:rPr>
          <w:rFonts w:ascii="Arial" w:hAnsi="Arial" w:cs="Arial"/>
          <w:b/>
          <w:bCs/>
          <w:lang w:val="en-US" w:eastAsia="zh-CN"/>
        </w:rPr>
        <w:t>.2</w:t>
      </w:r>
      <w:r w:rsidRPr="00842469">
        <w:rPr>
          <w:rFonts w:ascii="Arial" w:hAnsi="Arial" w:cs="Arial"/>
          <w:b/>
          <w:bCs/>
          <w:lang w:val="en-US" w:eastAsia="ja-JP"/>
        </w:rPr>
        <w:t>-</w:t>
      </w:r>
      <w:r w:rsidRPr="00842469">
        <w:rPr>
          <w:rFonts w:ascii="Arial" w:hAnsi="Arial" w:cs="Arial"/>
          <w:b/>
          <w:bCs/>
          <w:lang w:val="en-US" w:eastAsia="zh-CN"/>
        </w:rPr>
        <w:t>1</w:t>
      </w:r>
      <w:r w:rsidRPr="00842469">
        <w:rPr>
          <w:rFonts w:ascii="Arial" w:hAnsi="Arial" w:cs="Arial"/>
          <w:b/>
          <w:bCs/>
          <w:lang w:val="en-US" w:eastAsia="ja-JP"/>
        </w:rPr>
        <w:t xml:space="preserve">: Supported bandwidths per CA configuration </w:t>
      </w:r>
      <w:r w:rsidRPr="00842469">
        <w:rPr>
          <w:rFonts w:ascii="Arial" w:hAnsi="Arial" w:cs="Arial"/>
          <w:b/>
          <w:bCs/>
          <w:lang w:val="en-US" w:eastAsia="zh-CN"/>
        </w:rPr>
        <w:t>of band n</w:t>
      </w:r>
      <w:r w:rsidR="001F7309">
        <w:rPr>
          <w:rFonts w:ascii="Arial" w:hAnsi="Arial" w:cs="Arial"/>
          <w:b/>
          <w:bCs/>
          <w:lang w:val="en-US" w:eastAsia="zh-CN"/>
        </w:rPr>
        <w:t>5</w:t>
      </w:r>
      <w:r w:rsidRPr="00842469">
        <w:rPr>
          <w:rFonts w:ascii="Arial" w:hAnsi="Arial" w:cs="Arial"/>
          <w:b/>
          <w:bCs/>
          <w:lang w:val="en-US" w:eastAsia="zh-CN"/>
        </w:rPr>
        <w:t>+n</w:t>
      </w:r>
      <w:r w:rsidR="001F7309">
        <w:rPr>
          <w:rFonts w:ascii="Arial" w:hAnsi="Arial" w:cs="Arial"/>
          <w:b/>
          <w:bCs/>
          <w:lang w:val="en-US" w:eastAsia="zh-CN"/>
        </w:rPr>
        <w:t>48</w:t>
      </w:r>
      <w:r w:rsidRPr="00842469">
        <w:rPr>
          <w:rFonts w:ascii="Arial" w:hAnsi="Arial" w:cs="Arial"/>
          <w:b/>
          <w:bCs/>
          <w:lang w:val="en-US" w:eastAsia="ja-JP"/>
        </w:rPr>
        <w:t xml:space="preserve"> </w:t>
      </w: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810"/>
        <w:gridCol w:w="627"/>
        <w:gridCol w:w="903"/>
        <w:gridCol w:w="630"/>
        <w:gridCol w:w="540"/>
        <w:gridCol w:w="540"/>
        <w:gridCol w:w="540"/>
        <w:gridCol w:w="540"/>
        <w:gridCol w:w="540"/>
        <w:gridCol w:w="540"/>
        <w:gridCol w:w="630"/>
        <w:gridCol w:w="630"/>
        <w:gridCol w:w="540"/>
        <w:gridCol w:w="630"/>
        <w:gridCol w:w="720"/>
        <w:gridCol w:w="630"/>
        <w:gridCol w:w="540"/>
      </w:tblGrid>
      <w:tr w:rsidR="00DA6375" w:rsidRPr="00842469" w14:paraId="2185AB2A" w14:textId="77777777" w:rsidTr="0028755B">
        <w:trPr>
          <w:trHeight w:val="56"/>
          <w:jc w:val="center"/>
        </w:trPr>
        <w:tc>
          <w:tcPr>
            <w:tcW w:w="1165" w:type="dxa"/>
            <w:tcBorders>
              <w:top w:val="single" w:sz="4" w:space="0" w:color="auto"/>
              <w:left w:val="single" w:sz="4" w:space="0" w:color="auto"/>
              <w:bottom w:val="single" w:sz="4" w:space="0" w:color="auto"/>
              <w:right w:val="single" w:sz="4" w:space="0" w:color="auto"/>
            </w:tcBorders>
          </w:tcPr>
          <w:p w14:paraId="7ADA0AE7" w14:textId="77777777" w:rsidR="00DA6375" w:rsidRPr="00842469" w:rsidRDefault="00DA6375" w:rsidP="00C21E78">
            <w:pPr>
              <w:keepNext/>
              <w:keepLines/>
              <w:spacing w:after="0"/>
              <w:jc w:val="center"/>
              <w:rPr>
                <w:rFonts w:ascii="Arial" w:hAnsi="Arial" w:cs="Arial"/>
                <w:b/>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19E13482" w14:textId="77777777" w:rsidR="00DA6375" w:rsidRPr="00842469" w:rsidRDefault="00DA6375" w:rsidP="00C21E78">
            <w:pPr>
              <w:keepNext/>
              <w:keepLines/>
              <w:spacing w:after="0"/>
              <w:jc w:val="center"/>
              <w:rPr>
                <w:rFonts w:ascii="Arial" w:hAnsi="Arial" w:cs="Arial"/>
                <w:b/>
                <w:sz w:val="18"/>
                <w:szCs w:val="18"/>
              </w:rPr>
            </w:pPr>
          </w:p>
        </w:tc>
        <w:tc>
          <w:tcPr>
            <w:tcW w:w="9720" w:type="dxa"/>
            <w:gridSpan w:val="16"/>
            <w:tcBorders>
              <w:top w:val="single" w:sz="4" w:space="0" w:color="auto"/>
              <w:left w:val="single" w:sz="4" w:space="0" w:color="auto"/>
              <w:bottom w:val="single" w:sz="4" w:space="0" w:color="auto"/>
              <w:right w:val="single" w:sz="4" w:space="0" w:color="auto"/>
            </w:tcBorders>
          </w:tcPr>
          <w:p w14:paraId="6FA82AFA" w14:textId="6899AA2C" w:rsidR="00DA6375" w:rsidRPr="00842469" w:rsidRDefault="00366419" w:rsidP="00366419">
            <w:pPr>
              <w:keepNext/>
              <w:keepLines/>
              <w:spacing w:after="0"/>
              <w:jc w:val="center"/>
              <w:rPr>
                <w:rFonts w:ascii="Arial" w:hAnsi="Arial" w:cs="Arial"/>
                <w:b/>
                <w:sz w:val="18"/>
                <w:szCs w:val="18"/>
              </w:rPr>
            </w:pPr>
            <w:r>
              <w:rPr>
                <w:rFonts w:ascii="Arial" w:hAnsi="Arial" w:cs="Arial"/>
                <w:b/>
                <w:sz w:val="18"/>
                <w:szCs w:val="18"/>
              </w:rPr>
              <w:t>CA</w:t>
            </w:r>
            <w:r w:rsidR="00DA6375" w:rsidRPr="00842469">
              <w:rPr>
                <w:rFonts w:ascii="Arial" w:hAnsi="Arial" w:cs="Arial"/>
                <w:b/>
                <w:sz w:val="18"/>
                <w:szCs w:val="18"/>
              </w:rPr>
              <w:t xml:space="preserve"> operating / channel bandwidth</w:t>
            </w:r>
            <w:r w:rsidR="00ED0E80">
              <w:rPr>
                <w:rFonts w:ascii="Arial" w:hAnsi="Arial" w:cs="Arial"/>
                <w:b/>
                <w:sz w:val="18"/>
                <w:szCs w:val="18"/>
              </w:rPr>
              <w:t xml:space="preserve"> [MHz]</w:t>
            </w:r>
          </w:p>
        </w:tc>
      </w:tr>
      <w:tr w:rsidR="00DA6375" w:rsidRPr="00842469" w14:paraId="70AD2427" w14:textId="77777777" w:rsidTr="0028755B">
        <w:trPr>
          <w:trHeight w:val="399"/>
          <w:jc w:val="center"/>
        </w:trPr>
        <w:tc>
          <w:tcPr>
            <w:tcW w:w="1165" w:type="dxa"/>
            <w:tcBorders>
              <w:top w:val="single" w:sz="4" w:space="0" w:color="auto"/>
              <w:left w:val="single" w:sz="4" w:space="0" w:color="auto"/>
              <w:bottom w:val="single" w:sz="4" w:space="0" w:color="auto"/>
              <w:right w:val="single" w:sz="4" w:space="0" w:color="auto"/>
            </w:tcBorders>
            <w:vAlign w:val="center"/>
          </w:tcPr>
          <w:p w14:paraId="200424EE" w14:textId="77777777" w:rsidR="00DA6375" w:rsidRPr="00842469" w:rsidRDefault="00DA6375" w:rsidP="00C21E78">
            <w:pPr>
              <w:keepNext/>
              <w:keepLines/>
              <w:spacing w:after="0"/>
              <w:jc w:val="center"/>
              <w:rPr>
                <w:rFonts w:ascii="Arial" w:hAnsi="Arial" w:cs="Arial"/>
                <w:b/>
                <w:sz w:val="14"/>
                <w:szCs w:val="14"/>
              </w:rPr>
            </w:pPr>
            <w:r w:rsidRPr="00842469">
              <w:rPr>
                <w:rFonts w:ascii="Arial" w:hAnsi="Arial" w:cs="Arial"/>
                <w:b/>
                <w:sz w:val="14"/>
                <w:szCs w:val="14"/>
                <w:lang w:eastAsia="ja-JP"/>
              </w:rPr>
              <w:t>NR CA</w:t>
            </w:r>
            <w:r w:rsidRPr="00842469">
              <w:rPr>
                <w:rFonts w:ascii="Arial" w:hAnsi="Arial" w:cs="Arial"/>
                <w:b/>
                <w:sz w:val="14"/>
                <w:szCs w:val="14"/>
              </w:rPr>
              <w:t xml:space="preserve"> Configuration</w:t>
            </w:r>
          </w:p>
        </w:tc>
        <w:tc>
          <w:tcPr>
            <w:tcW w:w="810" w:type="dxa"/>
            <w:tcBorders>
              <w:top w:val="single" w:sz="4" w:space="0" w:color="auto"/>
              <w:left w:val="single" w:sz="4" w:space="0" w:color="auto"/>
              <w:bottom w:val="single" w:sz="4" w:space="0" w:color="auto"/>
              <w:right w:val="single" w:sz="4" w:space="0" w:color="auto"/>
            </w:tcBorders>
            <w:vAlign w:val="center"/>
          </w:tcPr>
          <w:p w14:paraId="5A097A8D" w14:textId="77777777" w:rsidR="00DA6375" w:rsidRPr="00842469" w:rsidRDefault="00DA6375" w:rsidP="00C21E78">
            <w:pPr>
              <w:keepNext/>
              <w:keepLines/>
              <w:spacing w:after="0"/>
              <w:jc w:val="center"/>
              <w:rPr>
                <w:rFonts w:ascii="Arial" w:hAnsi="Arial" w:cs="Arial"/>
                <w:b/>
                <w:sz w:val="14"/>
                <w:szCs w:val="14"/>
              </w:rPr>
            </w:pPr>
            <w:r w:rsidRPr="00842469">
              <w:rPr>
                <w:rFonts w:ascii="Arial" w:hAnsi="Arial" w:cs="Arial"/>
                <w:b/>
                <w:sz w:val="14"/>
                <w:szCs w:val="14"/>
              </w:rPr>
              <w:t>UL CA Configuration</w:t>
            </w:r>
          </w:p>
        </w:tc>
        <w:tc>
          <w:tcPr>
            <w:tcW w:w="627" w:type="dxa"/>
            <w:tcBorders>
              <w:top w:val="single" w:sz="4" w:space="0" w:color="auto"/>
              <w:left w:val="single" w:sz="4" w:space="0" w:color="auto"/>
              <w:bottom w:val="single" w:sz="4" w:space="0" w:color="auto"/>
              <w:right w:val="single" w:sz="4" w:space="0" w:color="auto"/>
            </w:tcBorders>
            <w:vAlign w:val="center"/>
          </w:tcPr>
          <w:p w14:paraId="38AF66FD" w14:textId="0BA9C205" w:rsidR="00DA6375" w:rsidRPr="00842469" w:rsidRDefault="00ED0E80" w:rsidP="00C21E78">
            <w:pPr>
              <w:keepNext/>
              <w:keepLines/>
              <w:spacing w:after="0"/>
              <w:jc w:val="center"/>
              <w:rPr>
                <w:rFonts w:ascii="Arial" w:hAnsi="Arial" w:cs="Arial"/>
                <w:b/>
                <w:sz w:val="14"/>
                <w:szCs w:val="14"/>
              </w:rPr>
            </w:pPr>
            <w:r>
              <w:rPr>
                <w:rFonts w:ascii="Arial" w:hAnsi="Arial" w:cs="Arial"/>
                <w:b/>
                <w:sz w:val="14"/>
                <w:szCs w:val="14"/>
              </w:rPr>
              <w:t xml:space="preserve">NR </w:t>
            </w:r>
            <w:r w:rsidR="00DA6375" w:rsidRPr="00842469">
              <w:rPr>
                <w:rFonts w:ascii="Arial" w:hAnsi="Arial" w:cs="Arial"/>
                <w:b/>
                <w:sz w:val="14"/>
                <w:szCs w:val="14"/>
              </w:rPr>
              <w:t>Band</w:t>
            </w:r>
          </w:p>
        </w:tc>
        <w:tc>
          <w:tcPr>
            <w:tcW w:w="903" w:type="dxa"/>
            <w:tcBorders>
              <w:top w:val="single" w:sz="4" w:space="0" w:color="auto"/>
              <w:left w:val="single" w:sz="4" w:space="0" w:color="auto"/>
              <w:bottom w:val="single" w:sz="4" w:space="0" w:color="auto"/>
              <w:right w:val="single" w:sz="4" w:space="0" w:color="auto"/>
            </w:tcBorders>
            <w:vAlign w:val="center"/>
          </w:tcPr>
          <w:p w14:paraId="3C0EC3BD" w14:textId="720D84BA" w:rsidR="00DA6375" w:rsidRPr="00842469" w:rsidRDefault="00ED0E80" w:rsidP="00C21E78">
            <w:pPr>
              <w:keepNext/>
              <w:keepLines/>
              <w:spacing w:after="0"/>
              <w:jc w:val="center"/>
              <w:rPr>
                <w:rFonts w:ascii="Arial" w:hAnsi="Arial" w:cs="Arial"/>
                <w:b/>
                <w:sz w:val="14"/>
                <w:szCs w:val="14"/>
                <w:lang w:eastAsia="ja-JP"/>
              </w:rPr>
            </w:pPr>
            <w:r>
              <w:rPr>
                <w:rFonts w:ascii="Arial" w:hAnsi="Arial" w:cs="Arial"/>
                <w:b/>
                <w:sz w:val="14"/>
                <w:szCs w:val="14"/>
                <w:lang w:eastAsia="ja-JP"/>
              </w:rPr>
              <w:t>SCS</w:t>
            </w:r>
          </w:p>
          <w:p w14:paraId="1D77FC9C" w14:textId="77777777" w:rsidR="00DA6375" w:rsidRPr="00842469" w:rsidRDefault="00DA6375" w:rsidP="00C21E78">
            <w:pPr>
              <w:keepNext/>
              <w:keepLines/>
              <w:spacing w:after="0"/>
              <w:jc w:val="center"/>
              <w:rPr>
                <w:rFonts w:ascii="Arial" w:hAnsi="Arial" w:cs="Arial"/>
                <w:b/>
                <w:sz w:val="14"/>
                <w:szCs w:val="14"/>
                <w:lang w:eastAsia="ja-JP"/>
              </w:rPr>
            </w:pPr>
            <w:r w:rsidRPr="00842469">
              <w:rPr>
                <w:rFonts w:ascii="Arial" w:hAnsi="Arial" w:cs="Arial"/>
                <w:b/>
                <w:sz w:val="14"/>
                <w:szCs w:val="14"/>
                <w:lang w:eastAsia="ja-JP"/>
              </w:rPr>
              <w:t>[kHz]</w:t>
            </w:r>
          </w:p>
        </w:tc>
        <w:tc>
          <w:tcPr>
            <w:tcW w:w="630" w:type="dxa"/>
            <w:tcBorders>
              <w:top w:val="single" w:sz="4" w:space="0" w:color="auto"/>
              <w:left w:val="single" w:sz="4" w:space="0" w:color="auto"/>
              <w:bottom w:val="single" w:sz="4" w:space="0" w:color="auto"/>
              <w:right w:val="single" w:sz="4" w:space="0" w:color="auto"/>
            </w:tcBorders>
            <w:vAlign w:val="center"/>
          </w:tcPr>
          <w:p w14:paraId="0ED6BE70" w14:textId="186BA3BD" w:rsidR="00DA6375" w:rsidRPr="00842469" w:rsidRDefault="00DA6375" w:rsidP="00ED0E80">
            <w:pPr>
              <w:keepNext/>
              <w:keepLines/>
              <w:spacing w:after="0"/>
              <w:jc w:val="center"/>
              <w:rPr>
                <w:rFonts w:ascii="Arial" w:hAnsi="Arial" w:cs="Arial"/>
                <w:b/>
                <w:sz w:val="14"/>
                <w:szCs w:val="14"/>
                <w:lang w:eastAsia="ja-JP"/>
              </w:rPr>
            </w:pPr>
            <w:r w:rsidRPr="00842469">
              <w:rPr>
                <w:rFonts w:ascii="Arial" w:hAnsi="Arial" w:cs="Arial"/>
                <w:b/>
                <w:sz w:val="14"/>
                <w:szCs w:val="14"/>
                <w:lang w:val="en-US" w:eastAsia="ja-JP"/>
              </w:rPr>
              <w:t>5</w:t>
            </w:r>
          </w:p>
        </w:tc>
        <w:tc>
          <w:tcPr>
            <w:tcW w:w="540" w:type="dxa"/>
            <w:tcBorders>
              <w:top w:val="single" w:sz="4" w:space="0" w:color="auto"/>
              <w:left w:val="single" w:sz="4" w:space="0" w:color="auto"/>
              <w:bottom w:val="single" w:sz="4" w:space="0" w:color="auto"/>
              <w:right w:val="single" w:sz="4" w:space="0" w:color="auto"/>
            </w:tcBorders>
            <w:vAlign w:val="center"/>
          </w:tcPr>
          <w:p w14:paraId="46EA4440" w14:textId="49A01B4D" w:rsidR="00DA6375" w:rsidRPr="00842469" w:rsidRDefault="00DA6375" w:rsidP="00ED0E80">
            <w:pPr>
              <w:keepNext/>
              <w:keepLines/>
              <w:spacing w:after="0"/>
              <w:jc w:val="center"/>
              <w:rPr>
                <w:rFonts w:ascii="Arial" w:hAnsi="Arial" w:cs="Arial"/>
                <w:b/>
                <w:sz w:val="14"/>
                <w:szCs w:val="14"/>
              </w:rPr>
            </w:pPr>
            <w:r w:rsidRPr="00842469">
              <w:rPr>
                <w:rFonts w:ascii="Arial" w:hAnsi="Arial" w:cs="Arial"/>
                <w:b/>
                <w:sz w:val="14"/>
                <w:szCs w:val="14"/>
                <w:lang w:eastAsia="ja-JP"/>
              </w:rPr>
              <w:t>10</w:t>
            </w:r>
          </w:p>
        </w:tc>
        <w:tc>
          <w:tcPr>
            <w:tcW w:w="540" w:type="dxa"/>
            <w:tcBorders>
              <w:top w:val="single" w:sz="4" w:space="0" w:color="auto"/>
              <w:left w:val="single" w:sz="4" w:space="0" w:color="auto"/>
              <w:bottom w:val="single" w:sz="4" w:space="0" w:color="auto"/>
              <w:right w:val="single" w:sz="4" w:space="0" w:color="auto"/>
            </w:tcBorders>
            <w:vAlign w:val="center"/>
          </w:tcPr>
          <w:p w14:paraId="256E518A" w14:textId="307C9FB6" w:rsidR="00DA6375" w:rsidRPr="00842469" w:rsidRDefault="00DA6375" w:rsidP="00ED0E80">
            <w:pPr>
              <w:keepNext/>
              <w:keepLines/>
              <w:spacing w:after="0"/>
              <w:jc w:val="center"/>
              <w:rPr>
                <w:rFonts w:ascii="Arial" w:hAnsi="Arial" w:cs="Arial"/>
                <w:b/>
                <w:sz w:val="14"/>
                <w:szCs w:val="14"/>
              </w:rPr>
            </w:pPr>
            <w:r w:rsidRPr="00842469">
              <w:rPr>
                <w:rFonts w:ascii="Arial" w:hAnsi="Arial" w:cs="Arial"/>
                <w:b/>
                <w:sz w:val="14"/>
                <w:szCs w:val="14"/>
                <w:lang w:eastAsia="ja-JP"/>
              </w:rPr>
              <w:t>15</w:t>
            </w:r>
          </w:p>
        </w:tc>
        <w:tc>
          <w:tcPr>
            <w:tcW w:w="540" w:type="dxa"/>
            <w:tcBorders>
              <w:top w:val="single" w:sz="4" w:space="0" w:color="auto"/>
              <w:left w:val="single" w:sz="4" w:space="0" w:color="auto"/>
              <w:bottom w:val="single" w:sz="4" w:space="0" w:color="auto"/>
              <w:right w:val="single" w:sz="4" w:space="0" w:color="auto"/>
            </w:tcBorders>
            <w:vAlign w:val="center"/>
          </w:tcPr>
          <w:p w14:paraId="2F966286" w14:textId="11601250" w:rsidR="00DA6375" w:rsidRPr="00842469" w:rsidRDefault="00DA6375" w:rsidP="00ED0E80">
            <w:pPr>
              <w:keepNext/>
              <w:keepLines/>
              <w:spacing w:after="0"/>
              <w:jc w:val="center"/>
              <w:rPr>
                <w:rFonts w:ascii="Arial" w:hAnsi="Arial" w:cs="Arial"/>
                <w:b/>
                <w:sz w:val="14"/>
                <w:szCs w:val="14"/>
              </w:rPr>
            </w:pPr>
            <w:r w:rsidRPr="00842469">
              <w:rPr>
                <w:rFonts w:ascii="Arial" w:hAnsi="Arial" w:cs="Arial"/>
                <w:b/>
                <w:sz w:val="14"/>
                <w:szCs w:val="14"/>
                <w:lang w:eastAsia="ja-JP"/>
              </w:rPr>
              <w:t>20</w:t>
            </w:r>
          </w:p>
        </w:tc>
        <w:tc>
          <w:tcPr>
            <w:tcW w:w="540" w:type="dxa"/>
            <w:tcBorders>
              <w:top w:val="single" w:sz="4" w:space="0" w:color="auto"/>
              <w:left w:val="single" w:sz="4" w:space="0" w:color="auto"/>
              <w:bottom w:val="single" w:sz="4" w:space="0" w:color="auto"/>
              <w:right w:val="single" w:sz="4" w:space="0" w:color="auto"/>
            </w:tcBorders>
            <w:vAlign w:val="center"/>
          </w:tcPr>
          <w:p w14:paraId="5BBB3DC5" w14:textId="71C5F2CD" w:rsidR="00DA6375" w:rsidRPr="00842469" w:rsidRDefault="00DA6375" w:rsidP="00ED0E80">
            <w:pPr>
              <w:keepNext/>
              <w:keepLines/>
              <w:spacing w:after="0"/>
              <w:jc w:val="center"/>
              <w:rPr>
                <w:rFonts w:ascii="Arial" w:hAnsi="Arial" w:cs="Arial"/>
                <w:b/>
                <w:sz w:val="14"/>
                <w:szCs w:val="14"/>
                <w:lang w:eastAsia="ja-JP"/>
              </w:rPr>
            </w:pPr>
            <w:r w:rsidRPr="00842469">
              <w:rPr>
                <w:rFonts w:ascii="Arial" w:hAnsi="Arial" w:cs="Arial"/>
                <w:b/>
                <w:sz w:val="14"/>
                <w:szCs w:val="14"/>
                <w:lang w:val="en-US" w:eastAsia="ja-JP"/>
              </w:rPr>
              <w:t>25</w:t>
            </w:r>
          </w:p>
        </w:tc>
        <w:tc>
          <w:tcPr>
            <w:tcW w:w="540" w:type="dxa"/>
            <w:tcBorders>
              <w:top w:val="single" w:sz="4" w:space="0" w:color="auto"/>
              <w:left w:val="single" w:sz="4" w:space="0" w:color="auto"/>
              <w:bottom w:val="single" w:sz="4" w:space="0" w:color="auto"/>
              <w:right w:val="single" w:sz="4" w:space="0" w:color="auto"/>
            </w:tcBorders>
            <w:vAlign w:val="center"/>
          </w:tcPr>
          <w:p w14:paraId="0B898E38" w14:textId="6968898B" w:rsidR="00DA6375" w:rsidRPr="00842469" w:rsidRDefault="00DA6375" w:rsidP="00ED0E80">
            <w:pPr>
              <w:keepNext/>
              <w:keepLines/>
              <w:spacing w:after="0"/>
              <w:jc w:val="center"/>
              <w:rPr>
                <w:rFonts w:ascii="Arial" w:hAnsi="Arial" w:cs="Arial"/>
                <w:b/>
                <w:sz w:val="14"/>
                <w:szCs w:val="14"/>
                <w:lang w:eastAsia="ja-JP"/>
              </w:rPr>
            </w:pPr>
            <w:r w:rsidRPr="00842469">
              <w:rPr>
                <w:rFonts w:ascii="Arial" w:hAnsi="Arial" w:cs="Arial"/>
                <w:b/>
                <w:sz w:val="14"/>
                <w:szCs w:val="14"/>
                <w:lang w:val="en-US" w:eastAsia="ja-JP"/>
              </w:rPr>
              <w:t>3</w:t>
            </w:r>
            <w:r w:rsidRPr="00842469">
              <w:rPr>
                <w:rFonts w:ascii="Arial" w:hAnsi="Arial" w:cs="Arial"/>
                <w:b/>
                <w:sz w:val="14"/>
                <w:szCs w:val="14"/>
                <w:lang w:eastAsia="ja-JP"/>
              </w:rPr>
              <w:t>0</w:t>
            </w:r>
          </w:p>
        </w:tc>
        <w:tc>
          <w:tcPr>
            <w:tcW w:w="540" w:type="dxa"/>
            <w:tcBorders>
              <w:top w:val="single" w:sz="4" w:space="0" w:color="auto"/>
              <w:left w:val="single" w:sz="4" w:space="0" w:color="auto"/>
              <w:bottom w:val="single" w:sz="4" w:space="0" w:color="auto"/>
              <w:right w:val="single" w:sz="4" w:space="0" w:color="auto"/>
            </w:tcBorders>
            <w:vAlign w:val="center"/>
          </w:tcPr>
          <w:p w14:paraId="2446A9BF" w14:textId="4F168640" w:rsidR="00DA6375" w:rsidRPr="00842469" w:rsidRDefault="00DA6375" w:rsidP="00ED0E80">
            <w:pPr>
              <w:keepNext/>
              <w:keepLines/>
              <w:spacing w:after="0"/>
              <w:jc w:val="center"/>
              <w:rPr>
                <w:rFonts w:ascii="Arial" w:hAnsi="Arial" w:cs="Arial"/>
                <w:b/>
                <w:sz w:val="14"/>
                <w:szCs w:val="14"/>
                <w:lang w:eastAsia="ja-JP"/>
              </w:rPr>
            </w:pPr>
            <w:r w:rsidRPr="00842469">
              <w:rPr>
                <w:rFonts w:ascii="Arial" w:hAnsi="Arial" w:cs="Arial"/>
                <w:b/>
                <w:sz w:val="14"/>
                <w:szCs w:val="14"/>
                <w:lang w:eastAsia="ja-JP"/>
              </w:rPr>
              <w:t>40</w:t>
            </w:r>
          </w:p>
        </w:tc>
        <w:tc>
          <w:tcPr>
            <w:tcW w:w="630" w:type="dxa"/>
            <w:tcBorders>
              <w:top w:val="single" w:sz="4" w:space="0" w:color="auto"/>
              <w:left w:val="single" w:sz="4" w:space="0" w:color="auto"/>
              <w:bottom w:val="single" w:sz="4" w:space="0" w:color="auto"/>
              <w:right w:val="single" w:sz="4" w:space="0" w:color="auto"/>
            </w:tcBorders>
            <w:vAlign w:val="center"/>
          </w:tcPr>
          <w:p w14:paraId="58D8C83D" w14:textId="3A83008B" w:rsidR="00DA6375" w:rsidRPr="00842469" w:rsidRDefault="00DA6375" w:rsidP="00ED0E80">
            <w:pPr>
              <w:keepNext/>
              <w:keepLines/>
              <w:spacing w:after="0"/>
              <w:jc w:val="center"/>
              <w:rPr>
                <w:rFonts w:ascii="Arial" w:hAnsi="Arial" w:cs="Arial"/>
                <w:b/>
                <w:sz w:val="14"/>
                <w:szCs w:val="14"/>
              </w:rPr>
            </w:pPr>
            <w:r w:rsidRPr="00842469">
              <w:rPr>
                <w:rFonts w:ascii="Arial" w:hAnsi="Arial" w:cs="Arial"/>
                <w:b/>
                <w:sz w:val="14"/>
                <w:szCs w:val="14"/>
                <w:lang w:eastAsia="ja-JP"/>
              </w:rPr>
              <w:t>50</w:t>
            </w:r>
          </w:p>
        </w:tc>
        <w:tc>
          <w:tcPr>
            <w:tcW w:w="630" w:type="dxa"/>
            <w:tcBorders>
              <w:top w:val="single" w:sz="4" w:space="0" w:color="auto"/>
              <w:left w:val="single" w:sz="4" w:space="0" w:color="auto"/>
              <w:bottom w:val="single" w:sz="4" w:space="0" w:color="auto"/>
              <w:right w:val="single" w:sz="4" w:space="0" w:color="auto"/>
            </w:tcBorders>
            <w:vAlign w:val="center"/>
          </w:tcPr>
          <w:p w14:paraId="3FD10F2D" w14:textId="432F0174" w:rsidR="00DA6375" w:rsidRPr="00842469" w:rsidRDefault="00DA6375" w:rsidP="00ED0E80">
            <w:pPr>
              <w:keepNext/>
              <w:keepLines/>
              <w:spacing w:after="0"/>
              <w:jc w:val="center"/>
              <w:rPr>
                <w:rFonts w:ascii="Arial" w:hAnsi="Arial" w:cs="Arial"/>
                <w:b/>
                <w:sz w:val="14"/>
                <w:szCs w:val="14"/>
                <w:lang w:eastAsia="ja-JP"/>
              </w:rPr>
            </w:pPr>
            <w:r w:rsidRPr="00842469">
              <w:rPr>
                <w:rFonts w:ascii="Arial" w:hAnsi="Arial" w:cs="Arial"/>
                <w:b/>
                <w:sz w:val="14"/>
                <w:szCs w:val="14"/>
                <w:lang w:eastAsia="ja-JP"/>
              </w:rPr>
              <w:t>60</w:t>
            </w:r>
          </w:p>
        </w:tc>
        <w:tc>
          <w:tcPr>
            <w:tcW w:w="540" w:type="dxa"/>
            <w:tcBorders>
              <w:top w:val="single" w:sz="4" w:space="0" w:color="auto"/>
              <w:left w:val="single" w:sz="4" w:space="0" w:color="auto"/>
              <w:bottom w:val="single" w:sz="4" w:space="0" w:color="auto"/>
              <w:right w:val="single" w:sz="4" w:space="0" w:color="auto"/>
            </w:tcBorders>
            <w:vAlign w:val="center"/>
          </w:tcPr>
          <w:p w14:paraId="7C47F5A2" w14:textId="1A58D007" w:rsidR="00DA6375" w:rsidRPr="00842469" w:rsidRDefault="00DA6375" w:rsidP="00ED0E80">
            <w:pPr>
              <w:keepNext/>
              <w:keepLines/>
              <w:spacing w:after="0"/>
              <w:jc w:val="center"/>
              <w:rPr>
                <w:rFonts w:ascii="Arial" w:hAnsi="Arial" w:cs="Arial"/>
                <w:b/>
                <w:sz w:val="14"/>
                <w:szCs w:val="14"/>
                <w:lang w:eastAsia="ja-JP"/>
              </w:rPr>
            </w:pPr>
            <w:r w:rsidRPr="00842469">
              <w:rPr>
                <w:rFonts w:ascii="Arial" w:hAnsi="Arial" w:cs="Arial"/>
                <w:b/>
                <w:sz w:val="14"/>
                <w:szCs w:val="14"/>
                <w:lang w:eastAsia="ja-JP"/>
              </w:rPr>
              <w:t>70</w:t>
            </w:r>
          </w:p>
        </w:tc>
        <w:tc>
          <w:tcPr>
            <w:tcW w:w="630" w:type="dxa"/>
            <w:tcBorders>
              <w:top w:val="single" w:sz="4" w:space="0" w:color="auto"/>
              <w:left w:val="single" w:sz="4" w:space="0" w:color="auto"/>
              <w:bottom w:val="single" w:sz="4" w:space="0" w:color="auto"/>
              <w:right w:val="single" w:sz="4" w:space="0" w:color="auto"/>
            </w:tcBorders>
            <w:vAlign w:val="center"/>
          </w:tcPr>
          <w:p w14:paraId="00B7A513" w14:textId="0A9F2ED6" w:rsidR="00DA6375" w:rsidRPr="00842469" w:rsidRDefault="00DA6375" w:rsidP="00ED0E80">
            <w:pPr>
              <w:keepNext/>
              <w:keepLines/>
              <w:spacing w:after="0"/>
              <w:jc w:val="center"/>
              <w:rPr>
                <w:rFonts w:ascii="Arial" w:hAnsi="Arial" w:cs="Arial"/>
                <w:b/>
                <w:sz w:val="14"/>
                <w:szCs w:val="14"/>
                <w:lang w:eastAsia="ja-JP"/>
              </w:rPr>
            </w:pPr>
            <w:r w:rsidRPr="00842469">
              <w:rPr>
                <w:rFonts w:ascii="Arial" w:hAnsi="Arial" w:cs="Arial"/>
                <w:b/>
                <w:sz w:val="14"/>
                <w:szCs w:val="14"/>
                <w:lang w:eastAsia="ja-JP"/>
              </w:rPr>
              <w:t>80</w:t>
            </w:r>
          </w:p>
        </w:tc>
        <w:tc>
          <w:tcPr>
            <w:tcW w:w="720" w:type="dxa"/>
            <w:tcBorders>
              <w:top w:val="single" w:sz="4" w:space="0" w:color="auto"/>
              <w:left w:val="single" w:sz="4" w:space="0" w:color="auto"/>
              <w:bottom w:val="single" w:sz="4" w:space="0" w:color="auto"/>
              <w:right w:val="single" w:sz="4" w:space="0" w:color="auto"/>
            </w:tcBorders>
            <w:vAlign w:val="center"/>
          </w:tcPr>
          <w:p w14:paraId="204477FC" w14:textId="67B512A9" w:rsidR="00DA6375" w:rsidRPr="00842469" w:rsidRDefault="00DA6375" w:rsidP="00ED0E80">
            <w:pPr>
              <w:keepNext/>
              <w:keepLines/>
              <w:spacing w:after="0"/>
              <w:jc w:val="center"/>
              <w:rPr>
                <w:rFonts w:ascii="Arial" w:hAnsi="Arial" w:cs="Arial"/>
                <w:b/>
                <w:sz w:val="14"/>
                <w:szCs w:val="14"/>
                <w:lang w:eastAsia="zh-TW"/>
              </w:rPr>
            </w:pPr>
            <w:r w:rsidRPr="00842469">
              <w:rPr>
                <w:rFonts w:ascii="Arial" w:hAnsi="Arial" w:cs="Arial"/>
                <w:b/>
                <w:sz w:val="14"/>
                <w:szCs w:val="14"/>
                <w:lang w:eastAsia="zh-TW"/>
              </w:rPr>
              <w:t>90</w:t>
            </w:r>
          </w:p>
        </w:tc>
        <w:tc>
          <w:tcPr>
            <w:tcW w:w="630" w:type="dxa"/>
            <w:tcBorders>
              <w:top w:val="single" w:sz="4" w:space="0" w:color="auto"/>
              <w:left w:val="single" w:sz="4" w:space="0" w:color="auto"/>
              <w:bottom w:val="single" w:sz="4" w:space="0" w:color="auto"/>
              <w:right w:val="single" w:sz="4" w:space="0" w:color="auto"/>
            </w:tcBorders>
            <w:vAlign w:val="center"/>
          </w:tcPr>
          <w:p w14:paraId="7DBBCD38" w14:textId="533FD375" w:rsidR="00DA6375" w:rsidRPr="00842469" w:rsidRDefault="00DA6375" w:rsidP="00ED0E80">
            <w:pPr>
              <w:keepNext/>
              <w:keepLines/>
              <w:spacing w:after="0"/>
              <w:jc w:val="center"/>
              <w:rPr>
                <w:rFonts w:ascii="Arial" w:hAnsi="Arial" w:cs="Arial"/>
                <w:b/>
                <w:sz w:val="14"/>
                <w:szCs w:val="14"/>
              </w:rPr>
            </w:pPr>
            <w:r w:rsidRPr="00842469">
              <w:rPr>
                <w:rFonts w:ascii="Arial" w:hAnsi="Arial" w:cs="Arial"/>
                <w:b/>
                <w:sz w:val="14"/>
                <w:szCs w:val="14"/>
                <w:lang w:eastAsia="ja-JP"/>
              </w:rPr>
              <w:t>100</w:t>
            </w:r>
          </w:p>
        </w:tc>
        <w:tc>
          <w:tcPr>
            <w:tcW w:w="540" w:type="dxa"/>
            <w:tcBorders>
              <w:top w:val="single" w:sz="4" w:space="0" w:color="auto"/>
              <w:left w:val="single" w:sz="4" w:space="0" w:color="auto"/>
              <w:bottom w:val="single" w:sz="4" w:space="0" w:color="auto"/>
              <w:right w:val="single" w:sz="4" w:space="0" w:color="auto"/>
            </w:tcBorders>
            <w:vAlign w:val="center"/>
          </w:tcPr>
          <w:p w14:paraId="28BCDE69" w14:textId="77777777" w:rsidR="00DA6375" w:rsidRPr="00842469" w:rsidRDefault="00DA6375" w:rsidP="00C21E78">
            <w:pPr>
              <w:keepNext/>
              <w:keepLines/>
              <w:spacing w:after="0"/>
              <w:jc w:val="center"/>
              <w:rPr>
                <w:rFonts w:ascii="Arial" w:hAnsi="Arial" w:cs="Arial"/>
                <w:b/>
                <w:sz w:val="14"/>
                <w:szCs w:val="14"/>
              </w:rPr>
            </w:pPr>
            <w:r w:rsidRPr="00842469">
              <w:rPr>
                <w:rFonts w:ascii="Arial" w:hAnsi="Arial" w:cs="Arial"/>
                <w:b/>
                <w:sz w:val="14"/>
                <w:szCs w:val="14"/>
              </w:rPr>
              <w:t>BCS</w:t>
            </w:r>
          </w:p>
        </w:tc>
      </w:tr>
      <w:tr w:rsidR="00F347F6" w:rsidRPr="001B120D" w14:paraId="0E3290C6" w14:textId="77777777" w:rsidTr="00F8566A">
        <w:trPr>
          <w:trHeight w:val="103"/>
          <w:jc w:val="center"/>
        </w:trPr>
        <w:tc>
          <w:tcPr>
            <w:tcW w:w="1165" w:type="dxa"/>
            <w:vMerge w:val="restart"/>
            <w:tcBorders>
              <w:top w:val="single" w:sz="4" w:space="0" w:color="auto"/>
              <w:left w:val="single" w:sz="4" w:space="0" w:color="auto"/>
              <w:bottom w:val="single" w:sz="4" w:space="0" w:color="auto"/>
              <w:right w:val="single" w:sz="4" w:space="0" w:color="auto"/>
            </w:tcBorders>
            <w:vAlign w:val="center"/>
          </w:tcPr>
          <w:p w14:paraId="3D50ED58" w14:textId="79EACFE0" w:rsidR="00F347F6" w:rsidRPr="001B120D" w:rsidRDefault="00F347F6" w:rsidP="00F8566A">
            <w:pPr>
              <w:keepNext/>
              <w:keepLines/>
              <w:spacing w:after="0"/>
              <w:jc w:val="center"/>
              <w:rPr>
                <w:rFonts w:ascii="Arial" w:hAnsi="Arial" w:cs="Arial"/>
                <w:sz w:val="16"/>
                <w:szCs w:val="16"/>
                <w:lang w:eastAsia="ja-JP"/>
              </w:rPr>
            </w:pPr>
            <w:r w:rsidRPr="001B120D">
              <w:rPr>
                <w:rFonts w:ascii="Arial" w:hAnsi="Arial" w:cs="Arial"/>
                <w:sz w:val="16"/>
                <w:szCs w:val="16"/>
                <w:lang w:val="en-US"/>
              </w:rPr>
              <w:t>CA_n5A-n48A</w:t>
            </w:r>
          </w:p>
        </w:tc>
        <w:tc>
          <w:tcPr>
            <w:tcW w:w="810" w:type="dxa"/>
            <w:vMerge w:val="restart"/>
            <w:tcBorders>
              <w:top w:val="single" w:sz="4" w:space="0" w:color="auto"/>
              <w:left w:val="single" w:sz="4" w:space="0" w:color="auto"/>
              <w:right w:val="single" w:sz="4" w:space="0" w:color="auto"/>
            </w:tcBorders>
            <w:vAlign w:val="center"/>
          </w:tcPr>
          <w:p w14:paraId="64AE2880" w14:textId="4035C314" w:rsidR="00F347F6" w:rsidRPr="001B120D" w:rsidRDefault="00F347F6" w:rsidP="00F8566A">
            <w:pPr>
              <w:keepNext/>
              <w:keepLines/>
              <w:spacing w:after="0"/>
              <w:jc w:val="center"/>
              <w:rPr>
                <w:rFonts w:ascii="Arial" w:hAnsi="Arial" w:cs="Arial"/>
                <w:sz w:val="16"/>
                <w:szCs w:val="16"/>
                <w:lang w:eastAsia="ja-JP"/>
              </w:rPr>
            </w:pPr>
            <w:r w:rsidRPr="001B120D">
              <w:rPr>
                <w:rFonts w:ascii="Arial" w:hAnsi="Arial" w:cs="Arial"/>
                <w:sz w:val="16"/>
                <w:szCs w:val="16"/>
                <w:lang w:val="en-US"/>
              </w:rPr>
              <w:t>CA_n5A-n48A</w:t>
            </w:r>
          </w:p>
        </w:tc>
        <w:tc>
          <w:tcPr>
            <w:tcW w:w="627" w:type="dxa"/>
            <w:vMerge w:val="restart"/>
            <w:tcBorders>
              <w:top w:val="single" w:sz="4" w:space="0" w:color="auto"/>
              <w:left w:val="single" w:sz="4" w:space="0" w:color="auto"/>
              <w:bottom w:val="single" w:sz="4" w:space="0" w:color="auto"/>
              <w:right w:val="single" w:sz="4" w:space="0" w:color="auto"/>
            </w:tcBorders>
            <w:vAlign w:val="center"/>
          </w:tcPr>
          <w:p w14:paraId="0854A70C" w14:textId="4B7E93E7" w:rsidR="00F347F6" w:rsidRPr="001B120D" w:rsidRDefault="00F347F6" w:rsidP="00F347F6">
            <w:pPr>
              <w:keepNext/>
              <w:keepLines/>
              <w:spacing w:after="0"/>
              <w:jc w:val="center"/>
              <w:rPr>
                <w:rFonts w:ascii="Arial" w:hAnsi="Arial" w:cs="Arial"/>
                <w:sz w:val="16"/>
                <w:szCs w:val="16"/>
                <w:lang w:eastAsia="zh-TW"/>
              </w:rPr>
            </w:pPr>
            <w:r w:rsidRPr="001B120D">
              <w:rPr>
                <w:rFonts w:ascii="Arial" w:hAnsi="Arial" w:cs="Arial"/>
                <w:sz w:val="16"/>
                <w:szCs w:val="16"/>
                <w:lang w:eastAsia="ja-JP"/>
              </w:rPr>
              <w:t>n5</w:t>
            </w:r>
          </w:p>
        </w:tc>
        <w:tc>
          <w:tcPr>
            <w:tcW w:w="903" w:type="dxa"/>
            <w:tcBorders>
              <w:top w:val="single" w:sz="4" w:space="0" w:color="auto"/>
              <w:left w:val="single" w:sz="4" w:space="0" w:color="auto"/>
              <w:bottom w:val="single" w:sz="4" w:space="0" w:color="auto"/>
              <w:right w:val="single" w:sz="4" w:space="0" w:color="auto"/>
            </w:tcBorders>
            <w:vAlign w:val="center"/>
          </w:tcPr>
          <w:p w14:paraId="32992418" w14:textId="77777777" w:rsidR="00F347F6" w:rsidRPr="001B120D" w:rsidRDefault="00F347F6" w:rsidP="00F347F6">
            <w:pPr>
              <w:pStyle w:val="TAC"/>
              <w:keepNext w:val="0"/>
              <w:rPr>
                <w:rFonts w:eastAsia="Yu Mincho" w:cs="Arial"/>
                <w:sz w:val="16"/>
                <w:szCs w:val="16"/>
              </w:rPr>
            </w:pPr>
            <w:r w:rsidRPr="001B120D">
              <w:rPr>
                <w:rFonts w:eastAsia="Yu Mincho" w:cs="Arial"/>
                <w:sz w:val="16"/>
                <w:szCs w:val="16"/>
              </w:rPr>
              <w:t>15</w:t>
            </w:r>
          </w:p>
        </w:tc>
        <w:tc>
          <w:tcPr>
            <w:tcW w:w="630" w:type="dxa"/>
            <w:tcBorders>
              <w:top w:val="single" w:sz="4" w:space="0" w:color="auto"/>
              <w:left w:val="single" w:sz="4" w:space="0" w:color="auto"/>
              <w:bottom w:val="single" w:sz="4" w:space="0" w:color="auto"/>
              <w:right w:val="single" w:sz="4" w:space="0" w:color="auto"/>
            </w:tcBorders>
          </w:tcPr>
          <w:p w14:paraId="380A710E" w14:textId="3F321E96" w:rsidR="00F347F6" w:rsidRPr="001B120D" w:rsidRDefault="00F347F6" w:rsidP="00F347F6">
            <w:pPr>
              <w:pStyle w:val="TAC"/>
              <w:keepNext w:val="0"/>
              <w:rPr>
                <w:rFonts w:eastAsia="Yu Mincho" w:cs="Arial"/>
                <w:sz w:val="16"/>
                <w:szCs w:val="16"/>
              </w:rPr>
            </w:pPr>
            <w:r w:rsidRPr="001B120D">
              <w:rPr>
                <w:rFonts w:eastAsia="MS Mincho" w:cs="Arial"/>
                <w:kern w:val="2"/>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39FF2BE" w14:textId="37244239" w:rsidR="00F347F6" w:rsidRPr="001B120D" w:rsidRDefault="00F347F6" w:rsidP="00F347F6">
            <w:pPr>
              <w:pStyle w:val="TAC"/>
              <w:keepNext w:val="0"/>
              <w:rPr>
                <w:rFonts w:eastAsia="Yu Mincho" w:cs="Arial"/>
                <w:sz w:val="16"/>
                <w:szCs w:val="16"/>
              </w:rPr>
            </w:pPr>
            <w:r w:rsidRPr="001B120D">
              <w:rPr>
                <w:rFonts w:eastAsia="MS Mincho" w:cs="Arial"/>
                <w:kern w:val="2"/>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A300F88" w14:textId="6D193C2F" w:rsidR="00F347F6" w:rsidRPr="001B120D" w:rsidRDefault="00F347F6" w:rsidP="00F347F6">
            <w:pPr>
              <w:pStyle w:val="TAC"/>
              <w:keepNext w:val="0"/>
              <w:rPr>
                <w:rFonts w:eastAsia="Yu Mincho" w:cs="Arial"/>
                <w:sz w:val="16"/>
                <w:szCs w:val="16"/>
              </w:rPr>
            </w:pPr>
            <w:r w:rsidRPr="001B120D">
              <w:rPr>
                <w:rFonts w:eastAsia="MS Mincho" w:cs="Arial"/>
                <w:kern w:val="2"/>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0D0AA34" w14:textId="74F32071" w:rsidR="00F347F6" w:rsidRPr="001B120D" w:rsidRDefault="00F347F6" w:rsidP="00F347F6">
            <w:pPr>
              <w:pStyle w:val="TAC"/>
              <w:keepNext w:val="0"/>
              <w:rPr>
                <w:rFonts w:eastAsia="Yu Mincho" w:cs="Arial"/>
                <w:sz w:val="16"/>
                <w:szCs w:val="16"/>
              </w:rPr>
            </w:pPr>
            <w:r w:rsidRPr="001B120D">
              <w:rPr>
                <w:rFonts w:eastAsia="MS Mincho" w:cs="Arial"/>
                <w:kern w:val="2"/>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01E3F8B" w14:textId="75696AA7" w:rsidR="00F347F6" w:rsidRPr="001B120D" w:rsidRDefault="00F347F6" w:rsidP="00F347F6">
            <w:pPr>
              <w:pStyle w:val="TAC"/>
              <w:keepNext w:val="0"/>
              <w:rPr>
                <w:rFonts w:eastAsia="Yu Mincho"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1378893F" w14:textId="682D8C8A" w:rsidR="00F347F6" w:rsidRPr="001B120D" w:rsidRDefault="00F347F6" w:rsidP="00F347F6">
            <w:pPr>
              <w:pStyle w:val="TAC"/>
              <w:keepNext w:val="0"/>
              <w:rPr>
                <w:rFonts w:eastAsia="Yu Mincho"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1235EFE2" w14:textId="2E308943" w:rsidR="00F347F6" w:rsidRPr="001B120D" w:rsidRDefault="00F347F6" w:rsidP="00F347F6">
            <w:pPr>
              <w:pStyle w:val="TAC"/>
              <w:keepNext w:val="0"/>
              <w:rPr>
                <w:rFonts w:eastAsia="Yu Mincho"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3A407B35" w14:textId="170E8CB5" w:rsidR="00F347F6" w:rsidRPr="001B120D" w:rsidRDefault="00F347F6" w:rsidP="00F347F6">
            <w:pPr>
              <w:pStyle w:val="TAC"/>
              <w:keepNext w:val="0"/>
              <w:rPr>
                <w:rFonts w:eastAsia="Yu Mincho" w:cs="Arial"/>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56C36C61" w14:textId="77777777" w:rsidR="00F347F6" w:rsidRPr="001B120D" w:rsidRDefault="00F347F6" w:rsidP="00F347F6">
            <w:pPr>
              <w:pStyle w:val="TAC"/>
              <w:keepNext w:val="0"/>
              <w:rPr>
                <w:rFonts w:eastAsia="Yu Mincho"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2221B40F" w14:textId="77777777" w:rsidR="00F347F6" w:rsidRPr="001B120D" w:rsidRDefault="00F347F6" w:rsidP="00F347F6">
            <w:pPr>
              <w:pStyle w:val="TAC"/>
              <w:keepNext w:val="0"/>
              <w:rPr>
                <w:rFonts w:eastAsia="Yu Mincho"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02056FBB" w14:textId="77777777" w:rsidR="00F347F6" w:rsidRPr="001B120D" w:rsidRDefault="00F347F6" w:rsidP="00F347F6">
            <w:pPr>
              <w:pStyle w:val="TAC"/>
              <w:keepNext w:val="0"/>
              <w:rPr>
                <w:rFonts w:eastAsia="Yu Mincho" w:cs="Arial"/>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59C08F7" w14:textId="77777777" w:rsidR="00F347F6" w:rsidRPr="001B120D" w:rsidRDefault="00F347F6" w:rsidP="00F347F6">
            <w:pPr>
              <w:pStyle w:val="TAC"/>
              <w:keepNext w:val="0"/>
              <w:rPr>
                <w:rFonts w:eastAsia="Yu Mincho"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6E10AFC4" w14:textId="7888FF46" w:rsidR="00F347F6" w:rsidRPr="001B120D" w:rsidRDefault="00F347F6" w:rsidP="00F347F6">
            <w:pPr>
              <w:pStyle w:val="TAC"/>
              <w:keepNext w:val="0"/>
              <w:rPr>
                <w:rFonts w:eastAsia="Yu Mincho" w:cs="Arial"/>
                <w:sz w:val="16"/>
                <w:szCs w:val="16"/>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1133E05A" w14:textId="77777777" w:rsidR="00F347F6" w:rsidRPr="001B120D" w:rsidRDefault="00F347F6" w:rsidP="00F62692">
            <w:pPr>
              <w:keepNext/>
              <w:keepLines/>
              <w:spacing w:after="0"/>
              <w:jc w:val="center"/>
              <w:rPr>
                <w:rFonts w:ascii="Arial" w:hAnsi="Arial" w:cs="Arial"/>
                <w:sz w:val="16"/>
                <w:szCs w:val="16"/>
                <w:lang w:val="en-US" w:eastAsia="ja-JP"/>
              </w:rPr>
            </w:pPr>
            <w:r w:rsidRPr="001B120D">
              <w:rPr>
                <w:rFonts w:ascii="Arial" w:hAnsi="Arial" w:cs="Arial"/>
                <w:sz w:val="16"/>
                <w:szCs w:val="16"/>
                <w:lang w:val="en-US" w:eastAsia="ja-JP"/>
              </w:rPr>
              <w:t>0</w:t>
            </w:r>
          </w:p>
        </w:tc>
      </w:tr>
      <w:tr w:rsidR="00F347F6" w:rsidRPr="001B120D" w14:paraId="34E2AEF7" w14:textId="77777777" w:rsidTr="00F8566A">
        <w:trPr>
          <w:trHeight w:val="103"/>
          <w:jc w:val="center"/>
        </w:trPr>
        <w:tc>
          <w:tcPr>
            <w:tcW w:w="1165" w:type="dxa"/>
            <w:vMerge/>
            <w:tcBorders>
              <w:top w:val="single" w:sz="4" w:space="0" w:color="auto"/>
              <w:left w:val="single" w:sz="4" w:space="0" w:color="auto"/>
              <w:bottom w:val="single" w:sz="4" w:space="0" w:color="auto"/>
              <w:right w:val="single" w:sz="4" w:space="0" w:color="auto"/>
            </w:tcBorders>
            <w:vAlign w:val="center"/>
          </w:tcPr>
          <w:p w14:paraId="44E8B89F" w14:textId="77777777" w:rsidR="00F347F6" w:rsidRPr="001B120D" w:rsidRDefault="00F347F6" w:rsidP="00F8566A">
            <w:pPr>
              <w:spacing w:after="0"/>
              <w:jc w:val="center"/>
              <w:rPr>
                <w:rFonts w:ascii="Arial" w:hAnsi="Arial" w:cs="Arial"/>
                <w:sz w:val="16"/>
                <w:szCs w:val="16"/>
                <w:lang w:eastAsia="ja-JP"/>
              </w:rPr>
            </w:pPr>
          </w:p>
        </w:tc>
        <w:tc>
          <w:tcPr>
            <w:tcW w:w="810" w:type="dxa"/>
            <w:vMerge/>
            <w:tcBorders>
              <w:left w:val="single" w:sz="4" w:space="0" w:color="auto"/>
              <w:right w:val="single" w:sz="4" w:space="0" w:color="auto"/>
            </w:tcBorders>
            <w:vAlign w:val="center"/>
          </w:tcPr>
          <w:p w14:paraId="2EFF8A8C" w14:textId="77777777" w:rsidR="00F347F6" w:rsidRPr="001B120D" w:rsidRDefault="00F347F6" w:rsidP="00F8566A">
            <w:pPr>
              <w:spacing w:after="0"/>
              <w:jc w:val="center"/>
              <w:rPr>
                <w:rFonts w:ascii="Arial" w:hAnsi="Arial" w:cs="Arial"/>
                <w:sz w:val="16"/>
                <w:szCs w:val="16"/>
              </w:rPr>
            </w:pPr>
          </w:p>
        </w:tc>
        <w:tc>
          <w:tcPr>
            <w:tcW w:w="627" w:type="dxa"/>
            <w:vMerge/>
            <w:tcBorders>
              <w:top w:val="single" w:sz="4" w:space="0" w:color="auto"/>
              <w:left w:val="single" w:sz="4" w:space="0" w:color="auto"/>
              <w:bottom w:val="single" w:sz="4" w:space="0" w:color="auto"/>
              <w:right w:val="single" w:sz="4" w:space="0" w:color="auto"/>
            </w:tcBorders>
            <w:vAlign w:val="center"/>
          </w:tcPr>
          <w:p w14:paraId="1C72EE16" w14:textId="77777777" w:rsidR="00F347F6" w:rsidRPr="001B120D" w:rsidRDefault="00F347F6" w:rsidP="00F347F6">
            <w:pPr>
              <w:spacing w:after="0"/>
              <w:jc w:val="center"/>
              <w:rPr>
                <w:rFonts w:ascii="Arial" w:hAnsi="Arial" w:cs="Arial"/>
                <w:sz w:val="16"/>
                <w:szCs w:val="16"/>
              </w:rPr>
            </w:pPr>
          </w:p>
        </w:tc>
        <w:tc>
          <w:tcPr>
            <w:tcW w:w="903" w:type="dxa"/>
            <w:tcBorders>
              <w:top w:val="single" w:sz="4" w:space="0" w:color="auto"/>
              <w:left w:val="single" w:sz="4" w:space="0" w:color="auto"/>
              <w:bottom w:val="single" w:sz="4" w:space="0" w:color="auto"/>
              <w:right w:val="single" w:sz="4" w:space="0" w:color="auto"/>
            </w:tcBorders>
            <w:vAlign w:val="center"/>
          </w:tcPr>
          <w:p w14:paraId="00247193" w14:textId="77777777" w:rsidR="00F347F6" w:rsidRPr="001B120D" w:rsidRDefault="00F347F6" w:rsidP="00F347F6">
            <w:pPr>
              <w:pStyle w:val="TAC"/>
              <w:keepNext w:val="0"/>
              <w:rPr>
                <w:rFonts w:eastAsia="Yu Mincho" w:cs="Arial"/>
                <w:sz w:val="16"/>
                <w:szCs w:val="16"/>
              </w:rPr>
            </w:pPr>
            <w:r w:rsidRPr="001B120D">
              <w:rPr>
                <w:rFonts w:eastAsia="Yu Mincho" w:cs="Arial"/>
                <w:sz w:val="16"/>
                <w:szCs w:val="16"/>
              </w:rPr>
              <w:t>30</w:t>
            </w:r>
          </w:p>
        </w:tc>
        <w:tc>
          <w:tcPr>
            <w:tcW w:w="630" w:type="dxa"/>
            <w:tcBorders>
              <w:top w:val="single" w:sz="4" w:space="0" w:color="auto"/>
              <w:left w:val="single" w:sz="4" w:space="0" w:color="auto"/>
              <w:bottom w:val="single" w:sz="4" w:space="0" w:color="auto"/>
              <w:right w:val="single" w:sz="4" w:space="0" w:color="auto"/>
            </w:tcBorders>
          </w:tcPr>
          <w:p w14:paraId="1125D4FE" w14:textId="77777777" w:rsidR="00F347F6" w:rsidRPr="001B120D" w:rsidRDefault="00F347F6" w:rsidP="00F347F6">
            <w:pPr>
              <w:pStyle w:val="TAC"/>
              <w:keepNext w:val="0"/>
              <w:rPr>
                <w:rFonts w:eastAsia="Yu Mincho" w:cs="Arial"/>
                <w:sz w:val="16"/>
                <w:szCs w:val="16"/>
              </w:rPr>
            </w:pPr>
          </w:p>
        </w:tc>
        <w:tc>
          <w:tcPr>
            <w:tcW w:w="540" w:type="dxa"/>
            <w:tcBorders>
              <w:top w:val="single" w:sz="4" w:space="0" w:color="auto"/>
              <w:left w:val="single" w:sz="4" w:space="0" w:color="auto"/>
              <w:bottom w:val="single" w:sz="4" w:space="0" w:color="auto"/>
              <w:right w:val="single" w:sz="4" w:space="0" w:color="auto"/>
            </w:tcBorders>
          </w:tcPr>
          <w:p w14:paraId="7368DDC7" w14:textId="320B298A" w:rsidR="00F347F6" w:rsidRPr="001B120D" w:rsidRDefault="00F347F6" w:rsidP="00F347F6">
            <w:pPr>
              <w:pStyle w:val="TAC"/>
              <w:keepNext w:val="0"/>
              <w:rPr>
                <w:rFonts w:eastAsia="Yu Mincho" w:cs="Arial"/>
                <w:sz w:val="16"/>
                <w:szCs w:val="16"/>
              </w:rPr>
            </w:pPr>
            <w:r w:rsidRPr="001B120D">
              <w:rPr>
                <w:rFonts w:eastAsia="MS Mincho" w:cs="Arial"/>
                <w:kern w:val="2"/>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9110AC5" w14:textId="0F5E3F0A" w:rsidR="00F347F6" w:rsidRPr="001B120D" w:rsidRDefault="00F347F6" w:rsidP="00F347F6">
            <w:pPr>
              <w:pStyle w:val="TAC"/>
              <w:keepNext w:val="0"/>
              <w:rPr>
                <w:rFonts w:eastAsia="Yu Mincho" w:cs="Arial"/>
                <w:sz w:val="16"/>
                <w:szCs w:val="16"/>
              </w:rPr>
            </w:pPr>
            <w:r w:rsidRPr="001B120D">
              <w:rPr>
                <w:rFonts w:eastAsia="MS Mincho" w:cs="Arial"/>
                <w:kern w:val="2"/>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DD6EDC6" w14:textId="2FD292EB" w:rsidR="00F347F6" w:rsidRPr="001B120D" w:rsidRDefault="00F347F6" w:rsidP="00F347F6">
            <w:pPr>
              <w:pStyle w:val="TAC"/>
              <w:keepNext w:val="0"/>
              <w:rPr>
                <w:rFonts w:eastAsia="Yu Mincho" w:cs="Arial"/>
                <w:sz w:val="16"/>
                <w:szCs w:val="16"/>
              </w:rPr>
            </w:pPr>
            <w:r w:rsidRPr="001B120D">
              <w:rPr>
                <w:rFonts w:eastAsia="MS Mincho" w:cs="Arial"/>
                <w:kern w:val="2"/>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96CA655" w14:textId="7E782499" w:rsidR="00F347F6" w:rsidRPr="001B120D" w:rsidRDefault="00F347F6" w:rsidP="00F347F6">
            <w:pPr>
              <w:pStyle w:val="TAC"/>
              <w:keepNext w:val="0"/>
              <w:rPr>
                <w:rFonts w:eastAsia="Yu Mincho"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5836102D" w14:textId="62210920" w:rsidR="00F347F6" w:rsidRPr="001B120D" w:rsidRDefault="00F347F6" w:rsidP="00F347F6">
            <w:pPr>
              <w:pStyle w:val="TAC"/>
              <w:keepNext w:val="0"/>
              <w:rPr>
                <w:rFonts w:eastAsia="Yu Mincho"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2D176D95" w14:textId="3C5AFB4B" w:rsidR="00F347F6" w:rsidRPr="001B120D" w:rsidRDefault="00F347F6" w:rsidP="00F347F6">
            <w:pPr>
              <w:pStyle w:val="TAC"/>
              <w:keepNext w:val="0"/>
              <w:rPr>
                <w:rFonts w:eastAsia="Yu Mincho"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76D3C1CB" w14:textId="09672F63" w:rsidR="00F347F6" w:rsidRPr="001B120D" w:rsidRDefault="00F347F6" w:rsidP="00F347F6">
            <w:pPr>
              <w:pStyle w:val="TAC"/>
              <w:keepNext w:val="0"/>
              <w:rPr>
                <w:rFonts w:eastAsia="Yu Mincho" w:cs="Arial"/>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34BE92B1" w14:textId="569192D9" w:rsidR="00F347F6" w:rsidRPr="001B120D" w:rsidRDefault="00F347F6" w:rsidP="00F347F6">
            <w:pPr>
              <w:pStyle w:val="TAC"/>
              <w:keepNext w:val="0"/>
              <w:rPr>
                <w:rFonts w:eastAsia="Yu Mincho"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0E0E5337" w14:textId="77777777" w:rsidR="00F347F6" w:rsidRPr="001B120D" w:rsidRDefault="00F347F6" w:rsidP="00F347F6">
            <w:pPr>
              <w:pStyle w:val="TAC"/>
              <w:keepNext w:val="0"/>
              <w:rPr>
                <w:rFonts w:eastAsia="Yu Mincho"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569B2053" w14:textId="29BB7D47" w:rsidR="00F347F6" w:rsidRPr="001B120D" w:rsidRDefault="00F347F6" w:rsidP="00F347F6">
            <w:pPr>
              <w:pStyle w:val="TAC"/>
              <w:keepNext w:val="0"/>
              <w:rPr>
                <w:rFonts w:eastAsia="Yu Mincho" w:cs="Arial"/>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1833E499" w14:textId="18C1DC98" w:rsidR="00F347F6" w:rsidRPr="001B120D" w:rsidRDefault="00F347F6" w:rsidP="00F347F6">
            <w:pPr>
              <w:pStyle w:val="TAC"/>
              <w:keepNext w:val="0"/>
              <w:rPr>
                <w:rFonts w:eastAsia="Yu Mincho"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19D59042" w14:textId="418F92C5" w:rsidR="00F347F6" w:rsidRPr="001B120D" w:rsidRDefault="00F347F6" w:rsidP="00F347F6">
            <w:pPr>
              <w:pStyle w:val="TAC"/>
              <w:keepNext w:val="0"/>
              <w:rPr>
                <w:rFonts w:eastAsia="Yu Mincho" w:cs="Arial"/>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310C032D" w14:textId="77777777" w:rsidR="00F347F6" w:rsidRPr="001B120D" w:rsidRDefault="00F347F6" w:rsidP="00F62692">
            <w:pPr>
              <w:spacing w:after="0"/>
              <w:jc w:val="center"/>
              <w:rPr>
                <w:rFonts w:ascii="Arial" w:hAnsi="Arial" w:cs="Arial"/>
                <w:sz w:val="16"/>
                <w:szCs w:val="16"/>
                <w:lang w:eastAsia="ja-JP"/>
              </w:rPr>
            </w:pPr>
          </w:p>
        </w:tc>
      </w:tr>
      <w:tr w:rsidR="00F347F6" w:rsidRPr="001B120D" w14:paraId="293196FE" w14:textId="77777777" w:rsidTr="00F8566A">
        <w:trPr>
          <w:trHeight w:val="103"/>
          <w:jc w:val="center"/>
        </w:trPr>
        <w:tc>
          <w:tcPr>
            <w:tcW w:w="1165" w:type="dxa"/>
            <w:vMerge/>
            <w:tcBorders>
              <w:top w:val="single" w:sz="4" w:space="0" w:color="auto"/>
              <w:left w:val="single" w:sz="4" w:space="0" w:color="auto"/>
              <w:bottom w:val="single" w:sz="4" w:space="0" w:color="auto"/>
              <w:right w:val="single" w:sz="4" w:space="0" w:color="auto"/>
            </w:tcBorders>
            <w:vAlign w:val="center"/>
          </w:tcPr>
          <w:p w14:paraId="775EF67F" w14:textId="77777777" w:rsidR="00F347F6" w:rsidRPr="001B120D" w:rsidRDefault="00F347F6" w:rsidP="00F8566A">
            <w:pPr>
              <w:spacing w:after="0"/>
              <w:jc w:val="center"/>
              <w:rPr>
                <w:rFonts w:ascii="Arial" w:hAnsi="Arial" w:cs="Arial"/>
                <w:sz w:val="16"/>
                <w:szCs w:val="16"/>
                <w:lang w:eastAsia="ja-JP"/>
              </w:rPr>
            </w:pPr>
          </w:p>
        </w:tc>
        <w:tc>
          <w:tcPr>
            <w:tcW w:w="810" w:type="dxa"/>
            <w:vMerge/>
            <w:tcBorders>
              <w:left w:val="single" w:sz="4" w:space="0" w:color="auto"/>
              <w:right w:val="single" w:sz="4" w:space="0" w:color="auto"/>
            </w:tcBorders>
            <w:vAlign w:val="center"/>
          </w:tcPr>
          <w:p w14:paraId="11234BE4" w14:textId="77777777" w:rsidR="00F347F6" w:rsidRPr="001B120D" w:rsidRDefault="00F347F6" w:rsidP="00F8566A">
            <w:pPr>
              <w:spacing w:after="0"/>
              <w:jc w:val="center"/>
              <w:rPr>
                <w:rFonts w:ascii="Arial" w:hAnsi="Arial" w:cs="Arial"/>
                <w:sz w:val="16"/>
                <w:szCs w:val="16"/>
              </w:rPr>
            </w:pPr>
          </w:p>
        </w:tc>
        <w:tc>
          <w:tcPr>
            <w:tcW w:w="627" w:type="dxa"/>
            <w:vMerge/>
            <w:tcBorders>
              <w:top w:val="single" w:sz="4" w:space="0" w:color="auto"/>
              <w:left w:val="single" w:sz="4" w:space="0" w:color="auto"/>
              <w:bottom w:val="single" w:sz="4" w:space="0" w:color="auto"/>
              <w:right w:val="single" w:sz="4" w:space="0" w:color="auto"/>
            </w:tcBorders>
            <w:vAlign w:val="center"/>
          </w:tcPr>
          <w:p w14:paraId="12233715" w14:textId="77777777" w:rsidR="00F347F6" w:rsidRPr="001B120D" w:rsidRDefault="00F347F6" w:rsidP="00F347F6">
            <w:pPr>
              <w:spacing w:after="0"/>
              <w:jc w:val="center"/>
              <w:rPr>
                <w:rFonts w:ascii="Arial" w:hAnsi="Arial" w:cs="Arial"/>
                <w:sz w:val="16"/>
                <w:szCs w:val="16"/>
              </w:rPr>
            </w:pPr>
          </w:p>
        </w:tc>
        <w:tc>
          <w:tcPr>
            <w:tcW w:w="903" w:type="dxa"/>
            <w:tcBorders>
              <w:top w:val="single" w:sz="4" w:space="0" w:color="auto"/>
              <w:left w:val="single" w:sz="4" w:space="0" w:color="auto"/>
              <w:bottom w:val="single" w:sz="4" w:space="0" w:color="auto"/>
              <w:right w:val="single" w:sz="4" w:space="0" w:color="auto"/>
            </w:tcBorders>
            <w:vAlign w:val="center"/>
          </w:tcPr>
          <w:p w14:paraId="6C04DE84" w14:textId="77777777" w:rsidR="00F347F6" w:rsidRPr="001B120D" w:rsidRDefault="00F347F6" w:rsidP="00F347F6">
            <w:pPr>
              <w:pStyle w:val="TAC"/>
              <w:keepNext w:val="0"/>
              <w:rPr>
                <w:rFonts w:eastAsia="Yu Mincho" w:cs="Arial"/>
                <w:sz w:val="16"/>
                <w:szCs w:val="16"/>
              </w:rPr>
            </w:pPr>
            <w:r w:rsidRPr="001B120D">
              <w:rPr>
                <w:rFonts w:eastAsia="Yu Mincho" w:cs="Arial"/>
                <w:sz w:val="16"/>
                <w:szCs w:val="16"/>
              </w:rPr>
              <w:t>60</w:t>
            </w:r>
          </w:p>
        </w:tc>
        <w:tc>
          <w:tcPr>
            <w:tcW w:w="630" w:type="dxa"/>
            <w:tcBorders>
              <w:top w:val="single" w:sz="4" w:space="0" w:color="auto"/>
              <w:left w:val="single" w:sz="4" w:space="0" w:color="auto"/>
              <w:bottom w:val="single" w:sz="4" w:space="0" w:color="auto"/>
              <w:right w:val="single" w:sz="4" w:space="0" w:color="auto"/>
            </w:tcBorders>
          </w:tcPr>
          <w:p w14:paraId="11D96F82" w14:textId="77777777" w:rsidR="00F347F6" w:rsidRPr="001B120D" w:rsidRDefault="00F347F6" w:rsidP="00F347F6">
            <w:pPr>
              <w:pStyle w:val="TAC"/>
              <w:keepNext w:val="0"/>
              <w:rPr>
                <w:rFonts w:eastAsia="Yu Mincho"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5D9783F3" w14:textId="603877DA" w:rsidR="00F347F6" w:rsidRPr="001B120D" w:rsidRDefault="00F347F6" w:rsidP="00F347F6">
            <w:pPr>
              <w:pStyle w:val="TAC"/>
              <w:keepNext w:val="0"/>
              <w:rPr>
                <w:rFonts w:eastAsia="Yu Mincho"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18ADE42F" w14:textId="715ACEB8" w:rsidR="00F347F6" w:rsidRPr="001B120D" w:rsidRDefault="00F347F6" w:rsidP="00F347F6">
            <w:pPr>
              <w:pStyle w:val="TAC"/>
              <w:keepNext w:val="0"/>
              <w:rPr>
                <w:rFonts w:eastAsia="Yu Mincho"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6217AFEC" w14:textId="43B95198" w:rsidR="00F347F6" w:rsidRPr="001B120D" w:rsidRDefault="00F347F6" w:rsidP="00F347F6">
            <w:pPr>
              <w:pStyle w:val="TAC"/>
              <w:keepNext w:val="0"/>
              <w:rPr>
                <w:rFonts w:eastAsia="Yu Mincho"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41C4CA33" w14:textId="2887059B" w:rsidR="00F347F6" w:rsidRPr="001B120D" w:rsidRDefault="00F347F6" w:rsidP="00F347F6">
            <w:pPr>
              <w:pStyle w:val="TAC"/>
              <w:keepNext w:val="0"/>
              <w:rPr>
                <w:rFonts w:eastAsia="Yu Mincho"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358DDBB9" w14:textId="5EEED4A9" w:rsidR="00F347F6" w:rsidRPr="001B120D" w:rsidRDefault="00F347F6" w:rsidP="00F347F6">
            <w:pPr>
              <w:pStyle w:val="TAC"/>
              <w:keepNext w:val="0"/>
              <w:rPr>
                <w:rFonts w:eastAsia="Yu Mincho"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1E330FD7" w14:textId="377C0BA9" w:rsidR="00F347F6" w:rsidRPr="001B120D" w:rsidRDefault="00F347F6" w:rsidP="00F347F6">
            <w:pPr>
              <w:pStyle w:val="TAC"/>
              <w:keepNext w:val="0"/>
              <w:rPr>
                <w:rFonts w:eastAsia="Yu Mincho"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27F37776" w14:textId="2CD82B43" w:rsidR="00F347F6" w:rsidRPr="001B120D" w:rsidRDefault="00F347F6" w:rsidP="00F347F6">
            <w:pPr>
              <w:pStyle w:val="TAC"/>
              <w:keepNext w:val="0"/>
              <w:rPr>
                <w:rFonts w:eastAsia="Yu Mincho" w:cs="Arial"/>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423AA0DD" w14:textId="7C006D26" w:rsidR="00F347F6" w:rsidRPr="001B120D" w:rsidRDefault="00F347F6" w:rsidP="00F347F6">
            <w:pPr>
              <w:pStyle w:val="TAC"/>
              <w:keepNext w:val="0"/>
              <w:rPr>
                <w:rFonts w:eastAsia="Yu Mincho"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5E3A2490" w14:textId="77777777" w:rsidR="00F347F6" w:rsidRPr="001B120D" w:rsidRDefault="00F347F6" w:rsidP="00F347F6">
            <w:pPr>
              <w:pStyle w:val="TAC"/>
              <w:keepNext w:val="0"/>
              <w:rPr>
                <w:rFonts w:eastAsia="Yu Mincho"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77997FD3" w14:textId="37683368" w:rsidR="00F347F6" w:rsidRPr="001B120D" w:rsidRDefault="00F347F6" w:rsidP="00F347F6">
            <w:pPr>
              <w:pStyle w:val="TAC"/>
              <w:keepNext w:val="0"/>
              <w:rPr>
                <w:rFonts w:eastAsia="Yu Mincho" w:cs="Arial"/>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6C9C7D9" w14:textId="3388E623" w:rsidR="00F347F6" w:rsidRPr="001B120D" w:rsidRDefault="00F347F6" w:rsidP="00F347F6">
            <w:pPr>
              <w:pStyle w:val="TAC"/>
              <w:keepNext w:val="0"/>
              <w:rPr>
                <w:rFonts w:eastAsia="Yu Mincho"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1604B5F6" w14:textId="3BFE5819" w:rsidR="00F347F6" w:rsidRPr="001B120D" w:rsidRDefault="00F347F6" w:rsidP="00F347F6">
            <w:pPr>
              <w:pStyle w:val="TAC"/>
              <w:keepNext w:val="0"/>
              <w:rPr>
                <w:rFonts w:eastAsia="Yu Mincho" w:cs="Arial"/>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4DC567F2" w14:textId="77777777" w:rsidR="00F347F6" w:rsidRPr="001B120D" w:rsidRDefault="00F347F6" w:rsidP="00F62692">
            <w:pPr>
              <w:spacing w:after="0"/>
              <w:jc w:val="center"/>
              <w:rPr>
                <w:rFonts w:ascii="Arial" w:hAnsi="Arial" w:cs="Arial"/>
                <w:sz w:val="16"/>
                <w:szCs w:val="16"/>
                <w:lang w:eastAsia="ja-JP"/>
              </w:rPr>
            </w:pPr>
          </w:p>
        </w:tc>
      </w:tr>
      <w:tr w:rsidR="007C0AD7" w:rsidRPr="001B120D" w14:paraId="659F982A" w14:textId="77777777" w:rsidTr="00F8566A">
        <w:trPr>
          <w:trHeight w:val="117"/>
          <w:jc w:val="center"/>
        </w:trPr>
        <w:tc>
          <w:tcPr>
            <w:tcW w:w="1165" w:type="dxa"/>
            <w:vMerge/>
            <w:tcBorders>
              <w:top w:val="single" w:sz="4" w:space="0" w:color="auto"/>
              <w:left w:val="single" w:sz="4" w:space="0" w:color="auto"/>
              <w:bottom w:val="single" w:sz="4" w:space="0" w:color="auto"/>
              <w:right w:val="single" w:sz="4" w:space="0" w:color="auto"/>
            </w:tcBorders>
            <w:vAlign w:val="center"/>
          </w:tcPr>
          <w:p w14:paraId="6E7A4D36" w14:textId="77777777" w:rsidR="007C0AD7" w:rsidRPr="001B120D" w:rsidRDefault="007C0AD7" w:rsidP="00F8566A">
            <w:pPr>
              <w:spacing w:after="0"/>
              <w:jc w:val="center"/>
              <w:rPr>
                <w:rFonts w:ascii="Arial" w:hAnsi="Arial" w:cs="Arial"/>
                <w:sz w:val="16"/>
                <w:szCs w:val="16"/>
                <w:lang w:eastAsia="ja-JP"/>
              </w:rPr>
            </w:pPr>
          </w:p>
        </w:tc>
        <w:tc>
          <w:tcPr>
            <w:tcW w:w="810" w:type="dxa"/>
            <w:vMerge/>
            <w:tcBorders>
              <w:left w:val="single" w:sz="4" w:space="0" w:color="auto"/>
              <w:right w:val="single" w:sz="4" w:space="0" w:color="auto"/>
            </w:tcBorders>
            <w:vAlign w:val="center"/>
          </w:tcPr>
          <w:p w14:paraId="64F100A2" w14:textId="77777777" w:rsidR="007C0AD7" w:rsidRPr="001B120D" w:rsidRDefault="007C0AD7" w:rsidP="00F8566A">
            <w:pPr>
              <w:keepNext/>
              <w:keepLines/>
              <w:spacing w:after="0"/>
              <w:jc w:val="center"/>
              <w:rPr>
                <w:rFonts w:ascii="Arial" w:hAnsi="Arial" w:cs="Arial"/>
                <w:sz w:val="16"/>
                <w:szCs w:val="16"/>
                <w:lang w:eastAsia="ja-JP"/>
              </w:rPr>
            </w:pPr>
          </w:p>
        </w:tc>
        <w:tc>
          <w:tcPr>
            <w:tcW w:w="627" w:type="dxa"/>
            <w:vMerge w:val="restart"/>
            <w:tcBorders>
              <w:top w:val="single" w:sz="4" w:space="0" w:color="auto"/>
              <w:left w:val="single" w:sz="4" w:space="0" w:color="auto"/>
              <w:bottom w:val="single" w:sz="4" w:space="0" w:color="auto"/>
              <w:right w:val="single" w:sz="4" w:space="0" w:color="auto"/>
            </w:tcBorders>
            <w:vAlign w:val="center"/>
          </w:tcPr>
          <w:p w14:paraId="0CB235F9" w14:textId="28FB3A3F" w:rsidR="007C0AD7" w:rsidRPr="001B120D" w:rsidRDefault="007C0AD7" w:rsidP="007C0AD7">
            <w:pPr>
              <w:keepNext/>
              <w:keepLines/>
              <w:spacing w:after="0"/>
              <w:jc w:val="center"/>
              <w:rPr>
                <w:rFonts w:ascii="Arial" w:hAnsi="Arial" w:cs="Arial"/>
                <w:sz w:val="16"/>
                <w:szCs w:val="16"/>
              </w:rPr>
            </w:pPr>
            <w:r w:rsidRPr="001B120D">
              <w:rPr>
                <w:rFonts w:ascii="Arial" w:hAnsi="Arial" w:cs="Arial"/>
                <w:sz w:val="16"/>
                <w:szCs w:val="16"/>
                <w:lang w:eastAsia="ja-JP"/>
              </w:rPr>
              <w:t>n48</w:t>
            </w:r>
          </w:p>
        </w:tc>
        <w:tc>
          <w:tcPr>
            <w:tcW w:w="903" w:type="dxa"/>
            <w:tcBorders>
              <w:top w:val="single" w:sz="4" w:space="0" w:color="auto"/>
              <w:left w:val="single" w:sz="4" w:space="0" w:color="auto"/>
              <w:bottom w:val="single" w:sz="4" w:space="0" w:color="auto"/>
              <w:right w:val="single" w:sz="4" w:space="0" w:color="auto"/>
            </w:tcBorders>
          </w:tcPr>
          <w:p w14:paraId="2BCD533F" w14:textId="77777777" w:rsidR="007C0AD7" w:rsidRPr="001B120D" w:rsidRDefault="007C0AD7" w:rsidP="007C0AD7">
            <w:pPr>
              <w:keepNext/>
              <w:keepLines/>
              <w:spacing w:after="0"/>
              <w:jc w:val="center"/>
              <w:rPr>
                <w:rFonts w:ascii="Arial" w:hAnsi="Arial" w:cs="Arial"/>
                <w:sz w:val="16"/>
                <w:szCs w:val="16"/>
                <w:lang w:eastAsia="ja-JP"/>
              </w:rPr>
            </w:pPr>
            <w:r w:rsidRPr="001B120D">
              <w:rPr>
                <w:rFonts w:ascii="Arial" w:hAnsi="Arial" w:cs="Arial"/>
                <w:sz w:val="16"/>
                <w:szCs w:val="16"/>
                <w:lang w:eastAsia="ja-JP"/>
              </w:rPr>
              <w:t>15</w:t>
            </w:r>
          </w:p>
        </w:tc>
        <w:tc>
          <w:tcPr>
            <w:tcW w:w="630" w:type="dxa"/>
            <w:tcBorders>
              <w:top w:val="single" w:sz="4" w:space="0" w:color="auto"/>
              <w:left w:val="single" w:sz="4" w:space="0" w:color="auto"/>
              <w:bottom w:val="single" w:sz="4" w:space="0" w:color="auto"/>
              <w:right w:val="single" w:sz="4" w:space="0" w:color="auto"/>
            </w:tcBorders>
          </w:tcPr>
          <w:p w14:paraId="7EFF5DCB" w14:textId="2FA2B249" w:rsidR="007C0AD7" w:rsidRPr="001B120D" w:rsidRDefault="007C0AD7" w:rsidP="007C0AD7">
            <w:pPr>
              <w:keepNext/>
              <w:keepLines/>
              <w:spacing w:after="0"/>
              <w:jc w:val="center"/>
              <w:rPr>
                <w:rFonts w:ascii="Arial" w:hAnsi="Arial" w:cs="Arial"/>
                <w:sz w:val="16"/>
                <w:szCs w:val="16"/>
              </w:rPr>
            </w:pPr>
            <w:r w:rsidRPr="001B120D">
              <w:rPr>
                <w:rFonts w:ascii="Arial" w:eastAsia="Yu Mincho" w:hAnsi="Arial" w:cs="Arial"/>
                <w:sz w:val="16"/>
                <w:szCs w:val="16"/>
              </w:rPr>
              <w:t>Yes</w:t>
            </w:r>
            <w:r w:rsidRPr="001B120D">
              <w:rPr>
                <w:rFonts w:ascii="Arial" w:eastAsia="Yu Mincho" w:hAnsi="Arial" w:cs="Arial"/>
                <w:sz w:val="16"/>
                <w:szCs w:val="16"/>
                <w:vertAlign w:val="superscript"/>
              </w:rPr>
              <w:t>5</w:t>
            </w:r>
          </w:p>
        </w:tc>
        <w:tc>
          <w:tcPr>
            <w:tcW w:w="540" w:type="dxa"/>
            <w:tcBorders>
              <w:top w:val="single" w:sz="4" w:space="0" w:color="auto"/>
              <w:left w:val="single" w:sz="4" w:space="0" w:color="auto"/>
              <w:bottom w:val="single" w:sz="4" w:space="0" w:color="auto"/>
              <w:right w:val="single" w:sz="4" w:space="0" w:color="auto"/>
            </w:tcBorders>
            <w:vAlign w:val="center"/>
          </w:tcPr>
          <w:p w14:paraId="25BE20A5" w14:textId="4CF6DE30" w:rsidR="007C0AD7" w:rsidRPr="001B120D" w:rsidRDefault="007C0AD7" w:rsidP="007C0AD7">
            <w:pPr>
              <w:pStyle w:val="TAC"/>
              <w:keepNext w:val="0"/>
              <w:rPr>
                <w:rFonts w:eastAsia="Yu Mincho" w:cs="Arial"/>
                <w:sz w:val="16"/>
                <w:szCs w:val="16"/>
              </w:rPr>
            </w:pPr>
            <w:r w:rsidRPr="001B120D">
              <w:rPr>
                <w:rFonts w:eastAsia="Yu Mincho" w:cs="Arial"/>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9F72300" w14:textId="3E1792D1" w:rsidR="007C0AD7" w:rsidRPr="001B120D" w:rsidRDefault="007C0AD7" w:rsidP="007C0AD7">
            <w:pPr>
              <w:pStyle w:val="TAC"/>
              <w:keepNext w:val="0"/>
              <w:rPr>
                <w:rFonts w:eastAsia="Yu Mincho" w:cs="Arial"/>
                <w:sz w:val="16"/>
                <w:szCs w:val="16"/>
              </w:rPr>
            </w:pPr>
            <w:r w:rsidRPr="001B120D">
              <w:rPr>
                <w:rFonts w:eastAsia="Yu Mincho" w:cs="Arial"/>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9066E4B" w14:textId="1DD51286" w:rsidR="007C0AD7" w:rsidRPr="001B120D" w:rsidRDefault="007C0AD7" w:rsidP="007C0AD7">
            <w:pPr>
              <w:pStyle w:val="TAC"/>
              <w:keepNext w:val="0"/>
              <w:rPr>
                <w:rFonts w:eastAsia="Yu Mincho" w:cs="Arial"/>
                <w:sz w:val="16"/>
                <w:szCs w:val="16"/>
              </w:rPr>
            </w:pPr>
            <w:r w:rsidRPr="001B120D">
              <w:rPr>
                <w:rFonts w:eastAsia="Yu Mincho" w:cs="Arial"/>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6C23566" w14:textId="12346650" w:rsidR="007C0AD7" w:rsidRPr="001B120D" w:rsidRDefault="007C0AD7" w:rsidP="007C0AD7">
            <w:pPr>
              <w:pStyle w:val="TAC"/>
              <w:keepNext w:val="0"/>
              <w:rPr>
                <w:rFonts w:eastAsia="Yu Mincho"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53875116" w14:textId="7F45D769" w:rsidR="007C0AD7" w:rsidRPr="001B120D" w:rsidRDefault="007C0AD7" w:rsidP="007C0AD7">
            <w:pPr>
              <w:pStyle w:val="TAC"/>
              <w:keepNext w:val="0"/>
              <w:rPr>
                <w:rFonts w:eastAsia="Yu Mincho"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093E9A54" w14:textId="1F8A5D14" w:rsidR="007C0AD7" w:rsidRPr="001B120D" w:rsidRDefault="007C0AD7" w:rsidP="007C0AD7">
            <w:pPr>
              <w:pStyle w:val="TAC"/>
              <w:keepNext w:val="0"/>
              <w:rPr>
                <w:rFonts w:eastAsia="Yu Mincho" w:cs="Arial"/>
                <w:sz w:val="16"/>
                <w:szCs w:val="16"/>
              </w:rPr>
            </w:pPr>
            <w:r w:rsidRPr="001B120D">
              <w:rPr>
                <w:rFonts w:eastAsia="Yu Mincho" w:cs="Arial"/>
                <w:sz w:val="16"/>
                <w:szCs w:val="16"/>
              </w:rPr>
              <w:t>Yes</w:t>
            </w:r>
          </w:p>
        </w:tc>
        <w:tc>
          <w:tcPr>
            <w:tcW w:w="630" w:type="dxa"/>
            <w:tcBorders>
              <w:top w:val="single" w:sz="4" w:space="0" w:color="auto"/>
              <w:left w:val="single" w:sz="4" w:space="0" w:color="auto"/>
              <w:bottom w:val="single" w:sz="4" w:space="0" w:color="auto"/>
              <w:right w:val="single" w:sz="4" w:space="0" w:color="auto"/>
            </w:tcBorders>
          </w:tcPr>
          <w:p w14:paraId="41B33A1E" w14:textId="1A21875C" w:rsidR="007C0AD7" w:rsidRPr="001B120D" w:rsidRDefault="007C0AD7" w:rsidP="007C0AD7">
            <w:pPr>
              <w:pStyle w:val="TAC"/>
              <w:keepNext w:val="0"/>
              <w:rPr>
                <w:rFonts w:eastAsia="Yu Mincho" w:cs="Arial"/>
                <w:sz w:val="16"/>
                <w:szCs w:val="16"/>
              </w:rPr>
            </w:pPr>
            <w:r w:rsidRPr="001B120D">
              <w:rPr>
                <w:rFonts w:eastAsia="Yu Mincho" w:cs="Arial"/>
                <w:sz w:val="16"/>
                <w:szCs w:val="16"/>
              </w:rPr>
              <w:t>Yes</w:t>
            </w:r>
            <w:r w:rsidRPr="001B120D">
              <w:rPr>
                <w:rFonts w:eastAsia="Yu Mincho" w:cs="Arial"/>
                <w:sz w:val="16"/>
                <w:szCs w:val="16"/>
                <w:vertAlign w:val="superscript"/>
              </w:rPr>
              <w:t>6</w:t>
            </w:r>
          </w:p>
        </w:tc>
        <w:tc>
          <w:tcPr>
            <w:tcW w:w="630" w:type="dxa"/>
            <w:tcBorders>
              <w:top w:val="single" w:sz="4" w:space="0" w:color="auto"/>
              <w:left w:val="single" w:sz="4" w:space="0" w:color="auto"/>
              <w:bottom w:val="single" w:sz="4" w:space="0" w:color="auto"/>
              <w:right w:val="single" w:sz="4" w:space="0" w:color="auto"/>
            </w:tcBorders>
            <w:vAlign w:val="center"/>
          </w:tcPr>
          <w:p w14:paraId="13C9742E" w14:textId="77777777" w:rsidR="007C0AD7" w:rsidRPr="001B120D" w:rsidRDefault="007C0AD7" w:rsidP="007C0AD7">
            <w:pPr>
              <w:keepNext/>
              <w:keepLines/>
              <w:spacing w:after="0"/>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tcPr>
          <w:p w14:paraId="327AD60A" w14:textId="77777777" w:rsidR="007C0AD7" w:rsidRPr="001B120D" w:rsidRDefault="007C0AD7" w:rsidP="007C0AD7">
            <w:pPr>
              <w:keepNext/>
              <w:keepLines/>
              <w:spacing w:after="0"/>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2D72027E" w14:textId="77777777" w:rsidR="007C0AD7" w:rsidRPr="001B120D" w:rsidRDefault="007C0AD7" w:rsidP="007C0AD7">
            <w:pPr>
              <w:keepNext/>
              <w:keepLines/>
              <w:spacing w:after="0"/>
              <w:jc w:val="cente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14:paraId="09D672D8" w14:textId="77777777" w:rsidR="007C0AD7" w:rsidRPr="001B120D" w:rsidRDefault="007C0AD7" w:rsidP="007C0AD7">
            <w:pPr>
              <w:keepNext/>
              <w:keepLines/>
              <w:spacing w:after="0"/>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03007E7F" w14:textId="77777777" w:rsidR="007C0AD7" w:rsidRPr="001B120D" w:rsidRDefault="007C0AD7" w:rsidP="007C0AD7">
            <w:pPr>
              <w:keepNext/>
              <w:keepLines/>
              <w:spacing w:after="0"/>
              <w:jc w:val="center"/>
              <w:rPr>
                <w:rFonts w:ascii="Arial" w:hAnsi="Arial" w:cs="Arial"/>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45018030" w14:textId="77777777" w:rsidR="007C0AD7" w:rsidRPr="001B120D" w:rsidRDefault="007C0AD7" w:rsidP="00F62692">
            <w:pPr>
              <w:spacing w:after="0"/>
              <w:jc w:val="center"/>
              <w:rPr>
                <w:rFonts w:ascii="Arial" w:hAnsi="Arial" w:cs="Arial"/>
                <w:sz w:val="16"/>
                <w:szCs w:val="16"/>
                <w:lang w:eastAsia="ja-JP"/>
              </w:rPr>
            </w:pPr>
          </w:p>
        </w:tc>
      </w:tr>
      <w:tr w:rsidR="007C0AD7" w:rsidRPr="001B120D" w14:paraId="70CC7D36" w14:textId="77777777" w:rsidTr="00F8566A">
        <w:trPr>
          <w:trHeight w:val="23"/>
          <w:jc w:val="center"/>
        </w:trPr>
        <w:tc>
          <w:tcPr>
            <w:tcW w:w="1165" w:type="dxa"/>
            <w:vMerge/>
            <w:tcBorders>
              <w:top w:val="single" w:sz="4" w:space="0" w:color="auto"/>
              <w:left w:val="single" w:sz="4" w:space="0" w:color="auto"/>
              <w:bottom w:val="single" w:sz="4" w:space="0" w:color="auto"/>
              <w:right w:val="single" w:sz="4" w:space="0" w:color="auto"/>
            </w:tcBorders>
            <w:vAlign w:val="center"/>
          </w:tcPr>
          <w:p w14:paraId="369D753A" w14:textId="77777777" w:rsidR="007C0AD7" w:rsidRPr="001B120D" w:rsidRDefault="007C0AD7" w:rsidP="00F8566A">
            <w:pPr>
              <w:spacing w:after="0"/>
              <w:jc w:val="center"/>
              <w:rPr>
                <w:rFonts w:ascii="Arial" w:hAnsi="Arial" w:cs="Arial"/>
                <w:sz w:val="16"/>
                <w:szCs w:val="16"/>
                <w:lang w:eastAsia="ja-JP"/>
              </w:rPr>
            </w:pPr>
          </w:p>
        </w:tc>
        <w:tc>
          <w:tcPr>
            <w:tcW w:w="810" w:type="dxa"/>
            <w:vMerge/>
            <w:tcBorders>
              <w:left w:val="single" w:sz="4" w:space="0" w:color="auto"/>
              <w:right w:val="single" w:sz="4" w:space="0" w:color="auto"/>
            </w:tcBorders>
            <w:vAlign w:val="center"/>
          </w:tcPr>
          <w:p w14:paraId="51A6F01C" w14:textId="77777777" w:rsidR="007C0AD7" w:rsidRPr="001B120D" w:rsidRDefault="007C0AD7" w:rsidP="00F8566A">
            <w:pPr>
              <w:spacing w:after="0"/>
              <w:jc w:val="center"/>
              <w:rPr>
                <w:rFonts w:ascii="Arial" w:hAnsi="Arial" w:cs="Arial"/>
                <w:sz w:val="16"/>
                <w:szCs w:val="16"/>
              </w:rPr>
            </w:pPr>
          </w:p>
        </w:tc>
        <w:tc>
          <w:tcPr>
            <w:tcW w:w="627" w:type="dxa"/>
            <w:vMerge/>
            <w:tcBorders>
              <w:top w:val="single" w:sz="4" w:space="0" w:color="auto"/>
              <w:left w:val="single" w:sz="4" w:space="0" w:color="auto"/>
              <w:bottom w:val="single" w:sz="4" w:space="0" w:color="auto"/>
              <w:right w:val="single" w:sz="4" w:space="0" w:color="auto"/>
            </w:tcBorders>
            <w:vAlign w:val="center"/>
          </w:tcPr>
          <w:p w14:paraId="0C564B4D" w14:textId="77777777" w:rsidR="007C0AD7" w:rsidRPr="001B120D" w:rsidRDefault="007C0AD7" w:rsidP="007C0AD7">
            <w:pPr>
              <w:spacing w:after="0"/>
              <w:jc w:val="center"/>
              <w:rPr>
                <w:rFonts w:ascii="Arial" w:hAnsi="Arial" w:cs="Arial"/>
                <w:sz w:val="16"/>
                <w:szCs w:val="16"/>
              </w:rPr>
            </w:pPr>
          </w:p>
        </w:tc>
        <w:tc>
          <w:tcPr>
            <w:tcW w:w="903" w:type="dxa"/>
            <w:tcBorders>
              <w:top w:val="single" w:sz="4" w:space="0" w:color="auto"/>
              <w:left w:val="single" w:sz="4" w:space="0" w:color="auto"/>
              <w:bottom w:val="single" w:sz="4" w:space="0" w:color="auto"/>
              <w:right w:val="single" w:sz="4" w:space="0" w:color="auto"/>
            </w:tcBorders>
          </w:tcPr>
          <w:p w14:paraId="65937661" w14:textId="77777777" w:rsidR="007C0AD7" w:rsidRPr="001B120D" w:rsidRDefault="007C0AD7" w:rsidP="007C0AD7">
            <w:pPr>
              <w:keepNext/>
              <w:keepLines/>
              <w:spacing w:after="0"/>
              <w:jc w:val="center"/>
              <w:rPr>
                <w:rFonts w:ascii="Arial" w:hAnsi="Arial" w:cs="Arial"/>
                <w:sz w:val="16"/>
                <w:szCs w:val="16"/>
              </w:rPr>
            </w:pPr>
            <w:r w:rsidRPr="001B120D">
              <w:rPr>
                <w:rFonts w:ascii="Arial" w:hAnsi="Arial" w:cs="Arial"/>
                <w:sz w:val="16"/>
                <w:szCs w:val="16"/>
                <w:lang w:eastAsia="ja-JP"/>
              </w:rPr>
              <w:t>30</w:t>
            </w:r>
          </w:p>
        </w:tc>
        <w:tc>
          <w:tcPr>
            <w:tcW w:w="630" w:type="dxa"/>
            <w:tcBorders>
              <w:top w:val="single" w:sz="4" w:space="0" w:color="auto"/>
              <w:left w:val="single" w:sz="4" w:space="0" w:color="auto"/>
              <w:bottom w:val="single" w:sz="4" w:space="0" w:color="auto"/>
              <w:right w:val="single" w:sz="4" w:space="0" w:color="auto"/>
            </w:tcBorders>
          </w:tcPr>
          <w:p w14:paraId="653143EC" w14:textId="77777777" w:rsidR="007C0AD7" w:rsidRPr="001B120D" w:rsidRDefault="007C0AD7" w:rsidP="007C0AD7">
            <w:pPr>
              <w:keepNext/>
              <w:keepLines/>
              <w:spacing w:after="0"/>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2E07A906" w14:textId="5FDE181B" w:rsidR="007C0AD7" w:rsidRPr="001B120D" w:rsidRDefault="007C0AD7" w:rsidP="007C0AD7">
            <w:pPr>
              <w:keepNext/>
              <w:keepLines/>
              <w:spacing w:after="0"/>
              <w:jc w:val="center"/>
              <w:rPr>
                <w:rFonts w:ascii="Arial" w:hAnsi="Arial" w:cs="Arial"/>
                <w:sz w:val="16"/>
                <w:szCs w:val="16"/>
              </w:rPr>
            </w:pPr>
            <w:r w:rsidRPr="001B120D">
              <w:rPr>
                <w:rFonts w:ascii="Arial" w:eastAsia="Yu Mincho" w:hAnsi="Arial" w:cs="Arial"/>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6EC216B" w14:textId="18962D03" w:rsidR="007C0AD7" w:rsidRPr="001B120D" w:rsidRDefault="007C0AD7" w:rsidP="007C0AD7">
            <w:pPr>
              <w:keepNext/>
              <w:keepLines/>
              <w:spacing w:after="0"/>
              <w:jc w:val="center"/>
              <w:rPr>
                <w:rFonts w:ascii="Arial" w:hAnsi="Arial" w:cs="Arial"/>
                <w:sz w:val="16"/>
                <w:szCs w:val="16"/>
                <w:lang w:eastAsia="zh-TW"/>
              </w:rPr>
            </w:pPr>
            <w:r w:rsidRPr="001B120D">
              <w:rPr>
                <w:rFonts w:ascii="Arial" w:eastAsia="Yu Mincho" w:hAnsi="Arial" w:cs="Arial"/>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BCB08B2" w14:textId="24E8D5BE" w:rsidR="007C0AD7" w:rsidRPr="001B120D" w:rsidRDefault="007C0AD7" w:rsidP="007C0AD7">
            <w:pPr>
              <w:keepNext/>
              <w:keepLines/>
              <w:spacing w:after="0"/>
              <w:jc w:val="center"/>
              <w:rPr>
                <w:rFonts w:ascii="Arial" w:hAnsi="Arial" w:cs="Arial"/>
                <w:sz w:val="16"/>
                <w:szCs w:val="16"/>
              </w:rPr>
            </w:pPr>
            <w:r w:rsidRPr="001B120D">
              <w:rPr>
                <w:rFonts w:ascii="Arial" w:eastAsia="Yu Mincho" w:hAnsi="Arial" w:cs="Arial"/>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7197433" w14:textId="135CA913" w:rsidR="007C0AD7" w:rsidRPr="001B120D" w:rsidRDefault="007C0AD7" w:rsidP="007C0AD7">
            <w:pPr>
              <w:keepNext/>
              <w:keepLines/>
              <w:spacing w:after="0"/>
              <w:jc w:val="center"/>
              <w:rPr>
                <w:rFonts w:ascii="Arial" w:hAnsi="Arial" w:cs="Arial"/>
                <w:sz w:val="16"/>
                <w:szCs w:val="16"/>
                <w:lang w:eastAsia="ja-JP"/>
              </w:rPr>
            </w:pPr>
          </w:p>
        </w:tc>
        <w:tc>
          <w:tcPr>
            <w:tcW w:w="540" w:type="dxa"/>
            <w:tcBorders>
              <w:top w:val="single" w:sz="4" w:space="0" w:color="auto"/>
              <w:left w:val="single" w:sz="4" w:space="0" w:color="auto"/>
              <w:bottom w:val="single" w:sz="4" w:space="0" w:color="auto"/>
              <w:right w:val="single" w:sz="4" w:space="0" w:color="auto"/>
            </w:tcBorders>
            <w:vAlign w:val="center"/>
          </w:tcPr>
          <w:p w14:paraId="468B92B5" w14:textId="64CF0994" w:rsidR="007C0AD7" w:rsidRPr="001B120D" w:rsidRDefault="007C0AD7" w:rsidP="007C0AD7">
            <w:pPr>
              <w:keepNext/>
              <w:keepLines/>
              <w:spacing w:after="0"/>
              <w:jc w:val="center"/>
              <w:rPr>
                <w:rFonts w:ascii="Arial" w:hAnsi="Arial" w:cs="Arial"/>
                <w:sz w:val="16"/>
                <w:szCs w:val="16"/>
                <w:lang w:eastAsia="ja-JP"/>
              </w:rPr>
            </w:pPr>
          </w:p>
        </w:tc>
        <w:tc>
          <w:tcPr>
            <w:tcW w:w="540" w:type="dxa"/>
            <w:tcBorders>
              <w:top w:val="single" w:sz="4" w:space="0" w:color="auto"/>
              <w:left w:val="single" w:sz="4" w:space="0" w:color="auto"/>
              <w:bottom w:val="single" w:sz="4" w:space="0" w:color="auto"/>
              <w:right w:val="single" w:sz="4" w:space="0" w:color="auto"/>
            </w:tcBorders>
            <w:vAlign w:val="center"/>
          </w:tcPr>
          <w:p w14:paraId="7387FCD9" w14:textId="63BB49B7" w:rsidR="007C0AD7" w:rsidRPr="001B120D" w:rsidRDefault="007C0AD7" w:rsidP="007C0AD7">
            <w:pPr>
              <w:keepNext/>
              <w:keepLines/>
              <w:spacing w:after="0"/>
              <w:jc w:val="center"/>
              <w:rPr>
                <w:rFonts w:ascii="Arial" w:hAnsi="Arial" w:cs="Arial"/>
                <w:sz w:val="16"/>
                <w:szCs w:val="16"/>
              </w:rPr>
            </w:pPr>
            <w:r w:rsidRPr="001B120D">
              <w:rPr>
                <w:rFonts w:ascii="Arial" w:eastAsia="Yu Mincho" w:hAnsi="Arial" w:cs="Arial"/>
                <w:sz w:val="16"/>
                <w:szCs w:val="16"/>
              </w:rPr>
              <w:t>Yes</w:t>
            </w:r>
          </w:p>
        </w:tc>
        <w:tc>
          <w:tcPr>
            <w:tcW w:w="630" w:type="dxa"/>
            <w:tcBorders>
              <w:top w:val="single" w:sz="4" w:space="0" w:color="auto"/>
              <w:left w:val="single" w:sz="4" w:space="0" w:color="auto"/>
              <w:bottom w:val="single" w:sz="4" w:space="0" w:color="auto"/>
              <w:right w:val="single" w:sz="4" w:space="0" w:color="auto"/>
            </w:tcBorders>
          </w:tcPr>
          <w:p w14:paraId="42FBFB88" w14:textId="2307EBFE" w:rsidR="007C0AD7" w:rsidRPr="001B120D" w:rsidRDefault="007C0AD7" w:rsidP="007C0AD7">
            <w:pPr>
              <w:keepNext/>
              <w:keepLines/>
              <w:spacing w:after="0"/>
              <w:jc w:val="center"/>
              <w:rPr>
                <w:rFonts w:ascii="Arial" w:hAnsi="Arial" w:cs="Arial"/>
                <w:sz w:val="16"/>
                <w:szCs w:val="16"/>
              </w:rPr>
            </w:pPr>
            <w:r w:rsidRPr="001B120D">
              <w:rPr>
                <w:rFonts w:ascii="Arial" w:eastAsia="Yu Mincho" w:hAnsi="Arial" w:cs="Arial"/>
                <w:sz w:val="16"/>
                <w:szCs w:val="16"/>
              </w:rPr>
              <w:t>Yes</w:t>
            </w:r>
            <w:r w:rsidRPr="001B120D">
              <w:rPr>
                <w:rFonts w:ascii="Arial" w:eastAsia="Yu Mincho" w:hAnsi="Arial" w:cs="Arial"/>
                <w:sz w:val="16"/>
                <w:szCs w:val="16"/>
                <w:vertAlign w:val="superscript"/>
              </w:rPr>
              <w:t>6</w:t>
            </w:r>
          </w:p>
        </w:tc>
        <w:tc>
          <w:tcPr>
            <w:tcW w:w="630" w:type="dxa"/>
            <w:tcBorders>
              <w:top w:val="single" w:sz="4" w:space="0" w:color="auto"/>
              <w:left w:val="single" w:sz="4" w:space="0" w:color="auto"/>
              <w:bottom w:val="single" w:sz="4" w:space="0" w:color="auto"/>
              <w:right w:val="single" w:sz="4" w:space="0" w:color="auto"/>
            </w:tcBorders>
          </w:tcPr>
          <w:p w14:paraId="57ED5D0F" w14:textId="01F52214" w:rsidR="007C0AD7" w:rsidRPr="001B120D" w:rsidRDefault="007C0AD7" w:rsidP="007C0AD7">
            <w:pPr>
              <w:keepNext/>
              <w:keepLines/>
              <w:spacing w:after="0"/>
              <w:jc w:val="center"/>
              <w:rPr>
                <w:rFonts w:ascii="Arial" w:hAnsi="Arial" w:cs="Arial"/>
                <w:sz w:val="16"/>
                <w:szCs w:val="16"/>
              </w:rPr>
            </w:pPr>
            <w:r w:rsidRPr="001B120D">
              <w:rPr>
                <w:rFonts w:ascii="Arial" w:eastAsia="Yu Mincho" w:hAnsi="Arial" w:cs="Arial"/>
                <w:sz w:val="16"/>
                <w:szCs w:val="16"/>
              </w:rPr>
              <w:t>Yes</w:t>
            </w:r>
            <w:r w:rsidRPr="001B120D">
              <w:rPr>
                <w:rFonts w:ascii="Arial" w:eastAsia="Yu Mincho" w:hAnsi="Arial" w:cs="Arial"/>
                <w:sz w:val="16"/>
                <w:szCs w:val="16"/>
                <w:vertAlign w:val="superscript"/>
              </w:rPr>
              <w:t>6</w:t>
            </w:r>
          </w:p>
        </w:tc>
        <w:tc>
          <w:tcPr>
            <w:tcW w:w="540" w:type="dxa"/>
            <w:tcBorders>
              <w:top w:val="single" w:sz="4" w:space="0" w:color="auto"/>
              <w:left w:val="single" w:sz="4" w:space="0" w:color="auto"/>
              <w:bottom w:val="single" w:sz="4" w:space="0" w:color="auto"/>
              <w:right w:val="single" w:sz="4" w:space="0" w:color="auto"/>
            </w:tcBorders>
          </w:tcPr>
          <w:p w14:paraId="4817DB52" w14:textId="3E5344E4" w:rsidR="007C0AD7" w:rsidRPr="001B120D" w:rsidRDefault="007C0AD7" w:rsidP="007C0AD7">
            <w:pPr>
              <w:pStyle w:val="TAC"/>
              <w:keepNext w:val="0"/>
              <w:rPr>
                <w:rFonts w:eastAsia="Yu Mincho"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5645AE95" w14:textId="34291296" w:rsidR="007C0AD7" w:rsidRPr="001B120D" w:rsidRDefault="007C0AD7" w:rsidP="007C0AD7">
            <w:pPr>
              <w:keepNext/>
              <w:keepLines/>
              <w:spacing w:after="0"/>
              <w:jc w:val="center"/>
              <w:rPr>
                <w:rFonts w:ascii="Arial" w:hAnsi="Arial" w:cs="Arial"/>
                <w:sz w:val="16"/>
                <w:szCs w:val="16"/>
              </w:rPr>
            </w:pPr>
            <w:r w:rsidRPr="001B120D">
              <w:rPr>
                <w:rFonts w:ascii="Arial" w:eastAsia="Yu Mincho" w:hAnsi="Arial" w:cs="Arial"/>
                <w:sz w:val="16"/>
                <w:szCs w:val="16"/>
              </w:rPr>
              <w:t>Yes</w:t>
            </w:r>
            <w:r w:rsidRPr="001B120D">
              <w:rPr>
                <w:rFonts w:ascii="Arial" w:eastAsia="Yu Mincho" w:hAnsi="Arial" w:cs="Arial"/>
                <w:sz w:val="16"/>
                <w:szCs w:val="16"/>
                <w:vertAlign w:val="superscript"/>
              </w:rPr>
              <w:t>6</w:t>
            </w:r>
          </w:p>
        </w:tc>
        <w:tc>
          <w:tcPr>
            <w:tcW w:w="720" w:type="dxa"/>
            <w:tcBorders>
              <w:top w:val="single" w:sz="4" w:space="0" w:color="auto"/>
              <w:left w:val="single" w:sz="4" w:space="0" w:color="auto"/>
              <w:bottom w:val="single" w:sz="4" w:space="0" w:color="auto"/>
              <w:right w:val="single" w:sz="4" w:space="0" w:color="auto"/>
            </w:tcBorders>
          </w:tcPr>
          <w:p w14:paraId="4A476325" w14:textId="26BADC9D" w:rsidR="007C0AD7" w:rsidRPr="001B120D" w:rsidRDefault="007C0AD7" w:rsidP="007C0AD7">
            <w:pPr>
              <w:keepNext/>
              <w:keepLines/>
              <w:spacing w:after="0"/>
              <w:jc w:val="center"/>
              <w:rPr>
                <w:rFonts w:ascii="Arial" w:hAnsi="Arial" w:cs="Arial"/>
                <w:sz w:val="16"/>
                <w:szCs w:val="16"/>
              </w:rPr>
            </w:pPr>
            <w:r w:rsidRPr="001B120D">
              <w:rPr>
                <w:rFonts w:ascii="Arial" w:eastAsia="Yu Mincho" w:hAnsi="Arial" w:cs="Arial"/>
                <w:sz w:val="16"/>
                <w:szCs w:val="16"/>
              </w:rPr>
              <w:t>Yes</w:t>
            </w:r>
            <w:r w:rsidRPr="001B120D">
              <w:rPr>
                <w:rFonts w:ascii="Arial" w:eastAsia="Yu Mincho" w:hAnsi="Arial" w:cs="Arial"/>
                <w:sz w:val="16"/>
                <w:szCs w:val="16"/>
                <w:vertAlign w:val="superscript"/>
              </w:rPr>
              <w:t>6,4</w:t>
            </w:r>
          </w:p>
        </w:tc>
        <w:tc>
          <w:tcPr>
            <w:tcW w:w="630" w:type="dxa"/>
            <w:tcBorders>
              <w:top w:val="single" w:sz="4" w:space="0" w:color="auto"/>
              <w:left w:val="single" w:sz="4" w:space="0" w:color="auto"/>
              <w:bottom w:val="single" w:sz="4" w:space="0" w:color="auto"/>
              <w:right w:val="single" w:sz="4" w:space="0" w:color="auto"/>
            </w:tcBorders>
          </w:tcPr>
          <w:p w14:paraId="2FB35431" w14:textId="69AE2E87" w:rsidR="007C0AD7" w:rsidRPr="001B120D" w:rsidRDefault="007C0AD7" w:rsidP="007C0AD7">
            <w:pPr>
              <w:keepNext/>
              <w:keepLines/>
              <w:spacing w:after="0"/>
              <w:jc w:val="center"/>
              <w:rPr>
                <w:rFonts w:ascii="Arial" w:hAnsi="Arial" w:cs="Arial"/>
                <w:sz w:val="16"/>
                <w:szCs w:val="16"/>
              </w:rPr>
            </w:pPr>
            <w:r w:rsidRPr="001B120D">
              <w:rPr>
                <w:rFonts w:ascii="Arial" w:eastAsia="Yu Mincho" w:hAnsi="Arial" w:cs="Arial"/>
                <w:sz w:val="16"/>
                <w:szCs w:val="16"/>
              </w:rPr>
              <w:t>Yes</w:t>
            </w:r>
            <w:r w:rsidRPr="001B120D">
              <w:rPr>
                <w:rFonts w:ascii="Arial" w:eastAsia="Yu Mincho" w:hAnsi="Arial" w:cs="Arial"/>
                <w:sz w:val="16"/>
                <w:szCs w:val="16"/>
                <w:vertAlign w:val="superscript"/>
              </w:rPr>
              <w:t>6</w:t>
            </w:r>
          </w:p>
        </w:tc>
        <w:tc>
          <w:tcPr>
            <w:tcW w:w="540" w:type="dxa"/>
            <w:vMerge/>
            <w:tcBorders>
              <w:top w:val="single" w:sz="4" w:space="0" w:color="auto"/>
              <w:left w:val="single" w:sz="4" w:space="0" w:color="auto"/>
              <w:bottom w:val="single" w:sz="4" w:space="0" w:color="auto"/>
              <w:right w:val="single" w:sz="4" w:space="0" w:color="auto"/>
            </w:tcBorders>
            <w:vAlign w:val="center"/>
          </w:tcPr>
          <w:p w14:paraId="0DB195CC" w14:textId="77777777" w:rsidR="007C0AD7" w:rsidRPr="001B120D" w:rsidRDefault="007C0AD7" w:rsidP="00F62692">
            <w:pPr>
              <w:spacing w:after="0"/>
              <w:jc w:val="center"/>
              <w:rPr>
                <w:rFonts w:ascii="Arial" w:hAnsi="Arial" w:cs="Arial"/>
                <w:sz w:val="16"/>
                <w:szCs w:val="16"/>
                <w:lang w:eastAsia="ja-JP"/>
              </w:rPr>
            </w:pPr>
          </w:p>
        </w:tc>
      </w:tr>
      <w:tr w:rsidR="007C0AD7" w:rsidRPr="001B120D" w14:paraId="3940559B" w14:textId="77777777" w:rsidTr="00F8566A">
        <w:trPr>
          <w:trHeight w:val="23"/>
          <w:jc w:val="center"/>
        </w:trPr>
        <w:tc>
          <w:tcPr>
            <w:tcW w:w="1165" w:type="dxa"/>
            <w:vMerge/>
            <w:tcBorders>
              <w:top w:val="single" w:sz="4" w:space="0" w:color="auto"/>
              <w:left w:val="single" w:sz="4" w:space="0" w:color="auto"/>
              <w:bottom w:val="single" w:sz="4" w:space="0" w:color="auto"/>
              <w:right w:val="single" w:sz="4" w:space="0" w:color="auto"/>
            </w:tcBorders>
            <w:vAlign w:val="center"/>
          </w:tcPr>
          <w:p w14:paraId="6FEC731B" w14:textId="77777777" w:rsidR="007C0AD7" w:rsidRPr="001B120D" w:rsidRDefault="007C0AD7" w:rsidP="00F8566A">
            <w:pPr>
              <w:spacing w:after="0"/>
              <w:jc w:val="center"/>
              <w:rPr>
                <w:rFonts w:ascii="Arial" w:hAnsi="Arial" w:cs="Arial"/>
                <w:sz w:val="16"/>
                <w:szCs w:val="16"/>
                <w:lang w:eastAsia="ja-JP"/>
              </w:rPr>
            </w:pPr>
          </w:p>
        </w:tc>
        <w:tc>
          <w:tcPr>
            <w:tcW w:w="810" w:type="dxa"/>
            <w:vMerge/>
            <w:tcBorders>
              <w:left w:val="single" w:sz="4" w:space="0" w:color="auto"/>
              <w:bottom w:val="single" w:sz="4" w:space="0" w:color="auto"/>
              <w:right w:val="single" w:sz="4" w:space="0" w:color="auto"/>
            </w:tcBorders>
            <w:vAlign w:val="center"/>
          </w:tcPr>
          <w:p w14:paraId="5D08C1A0" w14:textId="77777777" w:rsidR="007C0AD7" w:rsidRPr="001B120D" w:rsidRDefault="007C0AD7" w:rsidP="00F8566A">
            <w:pPr>
              <w:spacing w:after="0"/>
              <w:jc w:val="center"/>
              <w:rPr>
                <w:rFonts w:ascii="Arial" w:hAnsi="Arial" w:cs="Arial"/>
                <w:sz w:val="16"/>
                <w:szCs w:val="16"/>
              </w:rPr>
            </w:pPr>
          </w:p>
        </w:tc>
        <w:tc>
          <w:tcPr>
            <w:tcW w:w="627" w:type="dxa"/>
            <w:vMerge/>
            <w:tcBorders>
              <w:top w:val="single" w:sz="4" w:space="0" w:color="auto"/>
              <w:left w:val="single" w:sz="4" w:space="0" w:color="auto"/>
              <w:bottom w:val="single" w:sz="4" w:space="0" w:color="auto"/>
              <w:right w:val="single" w:sz="4" w:space="0" w:color="auto"/>
            </w:tcBorders>
            <w:vAlign w:val="center"/>
          </w:tcPr>
          <w:p w14:paraId="33F909D7" w14:textId="77777777" w:rsidR="007C0AD7" w:rsidRPr="001B120D" w:rsidRDefault="007C0AD7" w:rsidP="007C0AD7">
            <w:pPr>
              <w:spacing w:after="0"/>
              <w:jc w:val="center"/>
              <w:rPr>
                <w:rFonts w:ascii="Arial" w:hAnsi="Arial" w:cs="Arial"/>
                <w:sz w:val="16"/>
                <w:szCs w:val="16"/>
              </w:rPr>
            </w:pPr>
          </w:p>
        </w:tc>
        <w:tc>
          <w:tcPr>
            <w:tcW w:w="903" w:type="dxa"/>
            <w:tcBorders>
              <w:top w:val="single" w:sz="4" w:space="0" w:color="auto"/>
              <w:left w:val="single" w:sz="4" w:space="0" w:color="auto"/>
              <w:bottom w:val="single" w:sz="4" w:space="0" w:color="auto"/>
              <w:right w:val="single" w:sz="4" w:space="0" w:color="auto"/>
            </w:tcBorders>
          </w:tcPr>
          <w:p w14:paraId="73FB5A77" w14:textId="77777777" w:rsidR="007C0AD7" w:rsidRPr="001B120D" w:rsidRDefault="007C0AD7" w:rsidP="007C0AD7">
            <w:pPr>
              <w:keepNext/>
              <w:keepLines/>
              <w:spacing w:after="0"/>
              <w:jc w:val="center"/>
              <w:rPr>
                <w:rFonts w:ascii="Arial" w:hAnsi="Arial" w:cs="Arial"/>
                <w:sz w:val="16"/>
                <w:szCs w:val="16"/>
                <w:lang w:eastAsia="ja-JP"/>
              </w:rPr>
            </w:pPr>
            <w:r w:rsidRPr="001B120D">
              <w:rPr>
                <w:rFonts w:ascii="Arial" w:hAnsi="Arial" w:cs="Arial"/>
                <w:sz w:val="16"/>
                <w:szCs w:val="16"/>
                <w:lang w:eastAsia="ja-JP"/>
              </w:rPr>
              <w:t>60</w:t>
            </w:r>
          </w:p>
        </w:tc>
        <w:tc>
          <w:tcPr>
            <w:tcW w:w="630" w:type="dxa"/>
            <w:tcBorders>
              <w:top w:val="single" w:sz="4" w:space="0" w:color="auto"/>
              <w:left w:val="single" w:sz="4" w:space="0" w:color="auto"/>
              <w:bottom w:val="single" w:sz="4" w:space="0" w:color="auto"/>
              <w:right w:val="single" w:sz="4" w:space="0" w:color="auto"/>
            </w:tcBorders>
          </w:tcPr>
          <w:p w14:paraId="0CCA6D83" w14:textId="77777777" w:rsidR="007C0AD7" w:rsidRPr="001B120D" w:rsidRDefault="007C0AD7" w:rsidP="007C0AD7">
            <w:pPr>
              <w:keepNext/>
              <w:keepLines/>
              <w:spacing w:after="0"/>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4CD7EBD1" w14:textId="442AC308" w:rsidR="007C0AD7" w:rsidRPr="001B120D" w:rsidRDefault="007C0AD7" w:rsidP="007C0AD7">
            <w:pPr>
              <w:keepNext/>
              <w:keepLines/>
              <w:spacing w:after="0"/>
              <w:jc w:val="center"/>
              <w:rPr>
                <w:rFonts w:ascii="Arial" w:hAnsi="Arial" w:cs="Arial"/>
                <w:sz w:val="16"/>
                <w:szCs w:val="16"/>
              </w:rPr>
            </w:pPr>
            <w:r w:rsidRPr="001B120D">
              <w:rPr>
                <w:rFonts w:ascii="Arial" w:eastAsia="Yu Mincho" w:hAnsi="Arial" w:cs="Arial"/>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27E97BB" w14:textId="181A7922" w:rsidR="007C0AD7" w:rsidRPr="001B120D" w:rsidRDefault="007C0AD7" w:rsidP="007C0AD7">
            <w:pPr>
              <w:keepNext/>
              <w:keepLines/>
              <w:spacing w:after="0"/>
              <w:jc w:val="center"/>
              <w:rPr>
                <w:rFonts w:ascii="Arial" w:hAnsi="Arial" w:cs="Arial"/>
                <w:sz w:val="16"/>
                <w:szCs w:val="16"/>
                <w:lang w:eastAsia="zh-TW"/>
              </w:rPr>
            </w:pPr>
            <w:r w:rsidRPr="001B120D">
              <w:rPr>
                <w:rFonts w:ascii="Arial" w:eastAsia="Yu Mincho" w:hAnsi="Arial" w:cs="Arial"/>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D8F9C81" w14:textId="54DA8B91" w:rsidR="007C0AD7" w:rsidRPr="001B120D" w:rsidRDefault="007C0AD7" w:rsidP="007C0AD7">
            <w:pPr>
              <w:keepNext/>
              <w:keepLines/>
              <w:spacing w:after="0"/>
              <w:jc w:val="center"/>
              <w:rPr>
                <w:rFonts w:ascii="Arial" w:hAnsi="Arial" w:cs="Arial"/>
                <w:sz w:val="16"/>
                <w:szCs w:val="16"/>
              </w:rPr>
            </w:pPr>
            <w:r w:rsidRPr="001B120D">
              <w:rPr>
                <w:rFonts w:ascii="Arial" w:eastAsia="Yu Mincho" w:hAnsi="Arial" w:cs="Arial"/>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973C3DA" w14:textId="5F2909EC" w:rsidR="007C0AD7" w:rsidRPr="001B120D" w:rsidRDefault="007C0AD7" w:rsidP="007C0AD7">
            <w:pPr>
              <w:keepNext/>
              <w:keepLines/>
              <w:spacing w:after="0"/>
              <w:jc w:val="center"/>
              <w:rPr>
                <w:rFonts w:ascii="Arial" w:hAnsi="Arial" w:cs="Arial"/>
                <w:sz w:val="16"/>
                <w:szCs w:val="16"/>
                <w:lang w:eastAsia="ja-JP"/>
              </w:rPr>
            </w:pPr>
          </w:p>
        </w:tc>
        <w:tc>
          <w:tcPr>
            <w:tcW w:w="540" w:type="dxa"/>
            <w:tcBorders>
              <w:top w:val="single" w:sz="4" w:space="0" w:color="auto"/>
              <w:left w:val="single" w:sz="4" w:space="0" w:color="auto"/>
              <w:bottom w:val="single" w:sz="4" w:space="0" w:color="auto"/>
              <w:right w:val="single" w:sz="4" w:space="0" w:color="auto"/>
            </w:tcBorders>
            <w:vAlign w:val="center"/>
          </w:tcPr>
          <w:p w14:paraId="592D4481" w14:textId="446E912E" w:rsidR="007C0AD7" w:rsidRPr="001B120D" w:rsidRDefault="007C0AD7" w:rsidP="007C0AD7">
            <w:pPr>
              <w:keepNext/>
              <w:keepLines/>
              <w:spacing w:after="0"/>
              <w:jc w:val="center"/>
              <w:rPr>
                <w:rFonts w:ascii="Arial" w:hAnsi="Arial" w:cs="Arial"/>
                <w:sz w:val="16"/>
                <w:szCs w:val="16"/>
                <w:lang w:eastAsia="ja-JP"/>
              </w:rPr>
            </w:pPr>
          </w:p>
        </w:tc>
        <w:tc>
          <w:tcPr>
            <w:tcW w:w="540" w:type="dxa"/>
            <w:tcBorders>
              <w:top w:val="single" w:sz="4" w:space="0" w:color="auto"/>
              <w:left w:val="single" w:sz="4" w:space="0" w:color="auto"/>
              <w:bottom w:val="single" w:sz="4" w:space="0" w:color="auto"/>
              <w:right w:val="single" w:sz="4" w:space="0" w:color="auto"/>
            </w:tcBorders>
            <w:vAlign w:val="center"/>
          </w:tcPr>
          <w:p w14:paraId="38A9FF8D" w14:textId="68DDA339" w:rsidR="007C0AD7" w:rsidRPr="001B120D" w:rsidRDefault="007C0AD7" w:rsidP="007C0AD7">
            <w:pPr>
              <w:keepNext/>
              <w:keepLines/>
              <w:spacing w:after="0"/>
              <w:jc w:val="center"/>
              <w:rPr>
                <w:rFonts w:ascii="Arial" w:hAnsi="Arial" w:cs="Arial"/>
                <w:sz w:val="16"/>
                <w:szCs w:val="16"/>
              </w:rPr>
            </w:pPr>
            <w:r w:rsidRPr="001B120D">
              <w:rPr>
                <w:rFonts w:ascii="Arial" w:eastAsia="Yu Mincho" w:hAnsi="Arial" w:cs="Arial"/>
                <w:sz w:val="16"/>
                <w:szCs w:val="16"/>
              </w:rPr>
              <w:t>Yes</w:t>
            </w:r>
          </w:p>
        </w:tc>
        <w:tc>
          <w:tcPr>
            <w:tcW w:w="630" w:type="dxa"/>
            <w:tcBorders>
              <w:top w:val="single" w:sz="4" w:space="0" w:color="auto"/>
              <w:left w:val="single" w:sz="4" w:space="0" w:color="auto"/>
              <w:bottom w:val="single" w:sz="4" w:space="0" w:color="auto"/>
              <w:right w:val="single" w:sz="4" w:space="0" w:color="auto"/>
            </w:tcBorders>
          </w:tcPr>
          <w:p w14:paraId="6CBD9345" w14:textId="19CBAA3C" w:rsidR="007C0AD7" w:rsidRPr="001B120D" w:rsidRDefault="007C0AD7" w:rsidP="007C0AD7">
            <w:pPr>
              <w:keepNext/>
              <w:keepLines/>
              <w:spacing w:after="0"/>
              <w:jc w:val="center"/>
              <w:rPr>
                <w:rFonts w:ascii="Arial" w:hAnsi="Arial" w:cs="Arial"/>
                <w:sz w:val="16"/>
                <w:szCs w:val="16"/>
              </w:rPr>
            </w:pPr>
            <w:r w:rsidRPr="001B120D">
              <w:rPr>
                <w:rFonts w:ascii="Arial" w:eastAsia="Yu Mincho" w:hAnsi="Arial" w:cs="Arial"/>
                <w:sz w:val="16"/>
                <w:szCs w:val="16"/>
              </w:rPr>
              <w:t>Yes</w:t>
            </w:r>
            <w:r w:rsidRPr="001B120D">
              <w:rPr>
                <w:rFonts w:ascii="Arial" w:eastAsia="Yu Mincho" w:hAnsi="Arial" w:cs="Arial"/>
                <w:sz w:val="16"/>
                <w:szCs w:val="16"/>
                <w:vertAlign w:val="superscript"/>
              </w:rPr>
              <w:t>6</w:t>
            </w:r>
          </w:p>
        </w:tc>
        <w:tc>
          <w:tcPr>
            <w:tcW w:w="630" w:type="dxa"/>
            <w:tcBorders>
              <w:top w:val="single" w:sz="4" w:space="0" w:color="auto"/>
              <w:left w:val="single" w:sz="4" w:space="0" w:color="auto"/>
              <w:bottom w:val="single" w:sz="4" w:space="0" w:color="auto"/>
              <w:right w:val="single" w:sz="4" w:space="0" w:color="auto"/>
            </w:tcBorders>
          </w:tcPr>
          <w:p w14:paraId="3FC7B01C" w14:textId="354E822F" w:rsidR="007C0AD7" w:rsidRPr="001B120D" w:rsidRDefault="007C0AD7" w:rsidP="007C0AD7">
            <w:pPr>
              <w:keepNext/>
              <w:keepLines/>
              <w:spacing w:after="0"/>
              <w:jc w:val="center"/>
              <w:rPr>
                <w:rFonts w:ascii="Arial" w:hAnsi="Arial" w:cs="Arial"/>
                <w:sz w:val="16"/>
                <w:szCs w:val="16"/>
              </w:rPr>
            </w:pPr>
            <w:r w:rsidRPr="001B120D">
              <w:rPr>
                <w:rFonts w:ascii="Arial" w:eastAsia="Yu Mincho" w:hAnsi="Arial" w:cs="Arial"/>
                <w:sz w:val="16"/>
                <w:szCs w:val="16"/>
              </w:rPr>
              <w:t>Yes</w:t>
            </w:r>
            <w:r w:rsidRPr="001B120D">
              <w:rPr>
                <w:rFonts w:ascii="Arial" w:eastAsia="Yu Mincho" w:hAnsi="Arial" w:cs="Arial"/>
                <w:sz w:val="16"/>
                <w:szCs w:val="16"/>
                <w:vertAlign w:val="superscript"/>
              </w:rPr>
              <w:t>6</w:t>
            </w:r>
          </w:p>
        </w:tc>
        <w:tc>
          <w:tcPr>
            <w:tcW w:w="540" w:type="dxa"/>
            <w:tcBorders>
              <w:top w:val="single" w:sz="4" w:space="0" w:color="auto"/>
              <w:left w:val="single" w:sz="4" w:space="0" w:color="auto"/>
              <w:bottom w:val="single" w:sz="4" w:space="0" w:color="auto"/>
              <w:right w:val="single" w:sz="4" w:space="0" w:color="auto"/>
            </w:tcBorders>
          </w:tcPr>
          <w:p w14:paraId="6ABBE754" w14:textId="6665744F" w:rsidR="007C0AD7" w:rsidRPr="001B120D" w:rsidRDefault="007C0AD7" w:rsidP="007C0AD7">
            <w:pPr>
              <w:pStyle w:val="TAC"/>
              <w:keepNext w:val="0"/>
              <w:rPr>
                <w:rFonts w:eastAsia="Yu Mincho"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45A67475" w14:textId="1FE51C5E" w:rsidR="007C0AD7" w:rsidRPr="001B120D" w:rsidRDefault="007C0AD7" w:rsidP="007C0AD7">
            <w:pPr>
              <w:keepNext/>
              <w:keepLines/>
              <w:spacing w:after="0"/>
              <w:jc w:val="center"/>
              <w:rPr>
                <w:rFonts w:ascii="Arial" w:hAnsi="Arial" w:cs="Arial"/>
                <w:sz w:val="16"/>
                <w:szCs w:val="16"/>
              </w:rPr>
            </w:pPr>
            <w:r w:rsidRPr="001B120D">
              <w:rPr>
                <w:rFonts w:ascii="Arial" w:eastAsia="Yu Mincho" w:hAnsi="Arial" w:cs="Arial"/>
                <w:sz w:val="16"/>
                <w:szCs w:val="16"/>
              </w:rPr>
              <w:t>Yes</w:t>
            </w:r>
            <w:r w:rsidRPr="001B120D">
              <w:rPr>
                <w:rFonts w:ascii="Arial" w:eastAsia="Yu Mincho" w:hAnsi="Arial" w:cs="Arial"/>
                <w:sz w:val="16"/>
                <w:szCs w:val="16"/>
                <w:vertAlign w:val="superscript"/>
              </w:rPr>
              <w:t>6</w:t>
            </w:r>
          </w:p>
        </w:tc>
        <w:tc>
          <w:tcPr>
            <w:tcW w:w="720" w:type="dxa"/>
            <w:tcBorders>
              <w:top w:val="single" w:sz="4" w:space="0" w:color="auto"/>
              <w:left w:val="single" w:sz="4" w:space="0" w:color="auto"/>
              <w:bottom w:val="single" w:sz="4" w:space="0" w:color="auto"/>
              <w:right w:val="single" w:sz="4" w:space="0" w:color="auto"/>
            </w:tcBorders>
          </w:tcPr>
          <w:p w14:paraId="1DCE7869" w14:textId="337E0D14" w:rsidR="007C0AD7" w:rsidRPr="001B120D" w:rsidRDefault="007C0AD7" w:rsidP="007C0AD7">
            <w:pPr>
              <w:keepNext/>
              <w:keepLines/>
              <w:spacing w:after="0"/>
              <w:jc w:val="center"/>
              <w:rPr>
                <w:rFonts w:ascii="Arial" w:hAnsi="Arial" w:cs="Arial"/>
                <w:sz w:val="16"/>
                <w:szCs w:val="16"/>
              </w:rPr>
            </w:pPr>
            <w:r w:rsidRPr="001B120D">
              <w:rPr>
                <w:rFonts w:ascii="Arial" w:eastAsia="Yu Mincho" w:hAnsi="Arial" w:cs="Arial"/>
                <w:sz w:val="16"/>
                <w:szCs w:val="16"/>
              </w:rPr>
              <w:t>Yes</w:t>
            </w:r>
            <w:r w:rsidRPr="001B120D">
              <w:rPr>
                <w:rFonts w:ascii="Arial" w:eastAsia="Yu Mincho" w:hAnsi="Arial" w:cs="Arial"/>
                <w:sz w:val="16"/>
                <w:szCs w:val="16"/>
                <w:vertAlign w:val="superscript"/>
              </w:rPr>
              <w:t>6,4</w:t>
            </w:r>
          </w:p>
        </w:tc>
        <w:tc>
          <w:tcPr>
            <w:tcW w:w="630" w:type="dxa"/>
            <w:tcBorders>
              <w:top w:val="single" w:sz="4" w:space="0" w:color="auto"/>
              <w:left w:val="single" w:sz="4" w:space="0" w:color="auto"/>
              <w:bottom w:val="single" w:sz="4" w:space="0" w:color="auto"/>
              <w:right w:val="single" w:sz="4" w:space="0" w:color="auto"/>
            </w:tcBorders>
          </w:tcPr>
          <w:p w14:paraId="14EE07B3" w14:textId="05C88452" w:rsidR="007C0AD7" w:rsidRPr="001B120D" w:rsidRDefault="007C0AD7" w:rsidP="007C0AD7">
            <w:pPr>
              <w:keepNext/>
              <w:keepLines/>
              <w:spacing w:after="0"/>
              <w:jc w:val="center"/>
              <w:rPr>
                <w:rFonts w:ascii="Arial" w:hAnsi="Arial" w:cs="Arial"/>
                <w:sz w:val="16"/>
                <w:szCs w:val="16"/>
              </w:rPr>
            </w:pPr>
            <w:r w:rsidRPr="001B120D">
              <w:rPr>
                <w:rFonts w:ascii="Arial" w:eastAsia="Yu Mincho" w:hAnsi="Arial" w:cs="Arial"/>
                <w:sz w:val="16"/>
                <w:szCs w:val="16"/>
              </w:rPr>
              <w:t>Yes</w:t>
            </w:r>
            <w:r w:rsidRPr="001B120D">
              <w:rPr>
                <w:rFonts w:ascii="Arial" w:eastAsia="Yu Mincho" w:hAnsi="Arial" w:cs="Arial"/>
                <w:sz w:val="16"/>
                <w:szCs w:val="16"/>
                <w:vertAlign w:val="superscript"/>
              </w:rPr>
              <w:t>6</w:t>
            </w:r>
          </w:p>
        </w:tc>
        <w:tc>
          <w:tcPr>
            <w:tcW w:w="540" w:type="dxa"/>
            <w:vMerge/>
            <w:tcBorders>
              <w:top w:val="single" w:sz="4" w:space="0" w:color="auto"/>
              <w:left w:val="single" w:sz="4" w:space="0" w:color="auto"/>
              <w:bottom w:val="single" w:sz="4" w:space="0" w:color="auto"/>
              <w:right w:val="single" w:sz="4" w:space="0" w:color="auto"/>
            </w:tcBorders>
            <w:vAlign w:val="center"/>
          </w:tcPr>
          <w:p w14:paraId="0AAA104F" w14:textId="77777777" w:rsidR="007C0AD7" w:rsidRPr="001B120D" w:rsidRDefault="007C0AD7" w:rsidP="00F62692">
            <w:pPr>
              <w:spacing w:after="0"/>
              <w:jc w:val="center"/>
              <w:rPr>
                <w:rFonts w:ascii="Arial" w:hAnsi="Arial" w:cs="Arial"/>
                <w:sz w:val="16"/>
                <w:szCs w:val="16"/>
                <w:lang w:eastAsia="ja-JP"/>
              </w:rPr>
            </w:pPr>
          </w:p>
        </w:tc>
      </w:tr>
      <w:tr w:rsidR="00F62692" w:rsidRPr="001B120D" w14:paraId="1AA8A511" w14:textId="77777777" w:rsidTr="00F8566A">
        <w:trPr>
          <w:trHeight w:val="117"/>
          <w:jc w:val="center"/>
        </w:trPr>
        <w:tc>
          <w:tcPr>
            <w:tcW w:w="1165" w:type="dxa"/>
            <w:vMerge w:val="restart"/>
            <w:tcBorders>
              <w:left w:val="single" w:sz="4" w:space="0" w:color="auto"/>
              <w:right w:val="single" w:sz="4" w:space="0" w:color="auto"/>
            </w:tcBorders>
            <w:vAlign w:val="center"/>
          </w:tcPr>
          <w:p w14:paraId="110A7C87" w14:textId="1B8B40B9" w:rsidR="00F62692" w:rsidRPr="001B120D" w:rsidRDefault="00F62692" w:rsidP="00F8566A">
            <w:pPr>
              <w:spacing w:after="0"/>
              <w:jc w:val="center"/>
              <w:rPr>
                <w:rFonts w:ascii="Arial" w:hAnsi="Arial" w:cs="Arial"/>
                <w:sz w:val="16"/>
                <w:szCs w:val="16"/>
                <w:lang w:eastAsia="ja-JP"/>
              </w:rPr>
            </w:pPr>
            <w:r w:rsidRPr="001B120D">
              <w:rPr>
                <w:rFonts w:ascii="Arial" w:hAnsi="Arial" w:cs="Arial"/>
                <w:sz w:val="16"/>
                <w:szCs w:val="16"/>
                <w:lang w:val="en-US"/>
              </w:rPr>
              <w:t>CA_n5A-n48(2A)</w:t>
            </w:r>
          </w:p>
        </w:tc>
        <w:tc>
          <w:tcPr>
            <w:tcW w:w="810" w:type="dxa"/>
            <w:vMerge w:val="restart"/>
            <w:tcBorders>
              <w:left w:val="single" w:sz="4" w:space="0" w:color="auto"/>
              <w:right w:val="single" w:sz="4" w:space="0" w:color="auto"/>
            </w:tcBorders>
            <w:vAlign w:val="center"/>
          </w:tcPr>
          <w:p w14:paraId="5A57F08D" w14:textId="797D3E3F" w:rsidR="00F62692" w:rsidRPr="001B120D" w:rsidRDefault="00F62692" w:rsidP="00F8566A">
            <w:pPr>
              <w:spacing w:after="0"/>
              <w:jc w:val="center"/>
              <w:rPr>
                <w:rFonts w:ascii="Arial" w:hAnsi="Arial" w:cs="Arial"/>
                <w:sz w:val="16"/>
                <w:szCs w:val="16"/>
                <w:lang w:eastAsia="ja-JP"/>
              </w:rPr>
            </w:pPr>
            <w:r w:rsidRPr="001B120D">
              <w:rPr>
                <w:rFonts w:ascii="Arial" w:hAnsi="Arial" w:cs="Arial"/>
                <w:sz w:val="16"/>
                <w:szCs w:val="16"/>
                <w:lang w:val="en-US"/>
              </w:rPr>
              <w:t>CA_n5A-n48A</w:t>
            </w:r>
          </w:p>
        </w:tc>
        <w:tc>
          <w:tcPr>
            <w:tcW w:w="627" w:type="dxa"/>
            <w:vMerge w:val="restart"/>
            <w:tcBorders>
              <w:top w:val="single" w:sz="4" w:space="0" w:color="auto"/>
              <w:left w:val="single" w:sz="4" w:space="0" w:color="auto"/>
              <w:right w:val="single" w:sz="4" w:space="0" w:color="auto"/>
            </w:tcBorders>
            <w:vAlign w:val="center"/>
          </w:tcPr>
          <w:p w14:paraId="7AB4432F" w14:textId="3664AE4E" w:rsidR="00F62692" w:rsidRPr="001B120D" w:rsidRDefault="00F62692" w:rsidP="007C0AD7">
            <w:pPr>
              <w:keepNext/>
              <w:keepLines/>
              <w:spacing w:after="0"/>
              <w:jc w:val="center"/>
              <w:rPr>
                <w:rFonts w:ascii="Arial" w:hAnsi="Arial" w:cs="Arial"/>
                <w:sz w:val="16"/>
                <w:szCs w:val="16"/>
              </w:rPr>
            </w:pPr>
            <w:r w:rsidRPr="001B120D">
              <w:rPr>
                <w:rFonts w:ascii="Arial" w:hAnsi="Arial" w:cs="Arial"/>
                <w:sz w:val="16"/>
                <w:szCs w:val="16"/>
                <w:lang w:eastAsia="ja-JP"/>
              </w:rPr>
              <w:t>n5</w:t>
            </w:r>
          </w:p>
        </w:tc>
        <w:tc>
          <w:tcPr>
            <w:tcW w:w="903" w:type="dxa"/>
            <w:tcBorders>
              <w:top w:val="single" w:sz="4" w:space="0" w:color="auto"/>
              <w:left w:val="single" w:sz="4" w:space="0" w:color="auto"/>
              <w:bottom w:val="single" w:sz="4" w:space="0" w:color="auto"/>
              <w:right w:val="single" w:sz="4" w:space="0" w:color="auto"/>
            </w:tcBorders>
          </w:tcPr>
          <w:p w14:paraId="70826CD7" w14:textId="77777777" w:rsidR="00F62692" w:rsidRPr="001B120D" w:rsidRDefault="00F62692" w:rsidP="007C0AD7">
            <w:pPr>
              <w:keepNext/>
              <w:keepLines/>
              <w:spacing w:after="0"/>
              <w:jc w:val="center"/>
              <w:rPr>
                <w:rFonts w:ascii="Arial" w:hAnsi="Arial" w:cs="Arial"/>
                <w:sz w:val="16"/>
                <w:szCs w:val="16"/>
                <w:lang w:eastAsia="ja-JP"/>
              </w:rPr>
            </w:pPr>
            <w:r w:rsidRPr="001B120D">
              <w:rPr>
                <w:rFonts w:ascii="Arial" w:hAnsi="Arial" w:cs="Arial"/>
                <w:sz w:val="16"/>
                <w:szCs w:val="16"/>
                <w:lang w:eastAsia="ja-JP"/>
              </w:rPr>
              <w:t>15</w:t>
            </w:r>
          </w:p>
        </w:tc>
        <w:tc>
          <w:tcPr>
            <w:tcW w:w="630" w:type="dxa"/>
            <w:tcBorders>
              <w:top w:val="single" w:sz="4" w:space="0" w:color="auto"/>
              <w:left w:val="single" w:sz="4" w:space="0" w:color="auto"/>
              <w:bottom w:val="single" w:sz="4" w:space="0" w:color="auto"/>
              <w:right w:val="single" w:sz="4" w:space="0" w:color="auto"/>
            </w:tcBorders>
          </w:tcPr>
          <w:p w14:paraId="56965D3B" w14:textId="3982A5B7" w:rsidR="00F62692" w:rsidRPr="001B120D" w:rsidRDefault="00F62692" w:rsidP="007C0AD7">
            <w:pPr>
              <w:keepNext/>
              <w:keepLines/>
              <w:spacing w:after="0"/>
              <w:jc w:val="center"/>
              <w:rPr>
                <w:rFonts w:ascii="Arial" w:hAnsi="Arial" w:cs="Arial"/>
                <w:sz w:val="16"/>
                <w:szCs w:val="16"/>
              </w:rPr>
            </w:pPr>
            <w:r w:rsidRPr="001B120D">
              <w:rPr>
                <w:rFonts w:ascii="Arial" w:eastAsia="MS Mincho" w:hAnsi="Arial" w:cs="Arial"/>
                <w:kern w:val="2"/>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1837447" w14:textId="2AE4A68E" w:rsidR="00F62692" w:rsidRPr="001B120D" w:rsidRDefault="00F62692" w:rsidP="007C0AD7">
            <w:pPr>
              <w:pStyle w:val="TAC"/>
              <w:keepNext w:val="0"/>
              <w:rPr>
                <w:rFonts w:eastAsia="Yu Mincho" w:cs="Arial"/>
                <w:sz w:val="16"/>
                <w:szCs w:val="16"/>
              </w:rPr>
            </w:pPr>
            <w:r w:rsidRPr="001B120D">
              <w:rPr>
                <w:rFonts w:eastAsia="MS Mincho" w:cs="Arial"/>
                <w:kern w:val="2"/>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B10AB73" w14:textId="5C32E924" w:rsidR="00F62692" w:rsidRPr="001B120D" w:rsidRDefault="00F62692" w:rsidP="007C0AD7">
            <w:pPr>
              <w:pStyle w:val="TAC"/>
              <w:keepNext w:val="0"/>
              <w:rPr>
                <w:rFonts w:eastAsia="Yu Mincho" w:cs="Arial"/>
                <w:sz w:val="16"/>
                <w:szCs w:val="16"/>
              </w:rPr>
            </w:pPr>
            <w:r w:rsidRPr="001B120D">
              <w:rPr>
                <w:rFonts w:eastAsia="MS Mincho" w:cs="Arial"/>
                <w:kern w:val="2"/>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98E2496" w14:textId="78F98968" w:rsidR="00F62692" w:rsidRPr="001B120D" w:rsidRDefault="00F62692" w:rsidP="007C0AD7">
            <w:pPr>
              <w:pStyle w:val="TAC"/>
              <w:keepNext w:val="0"/>
              <w:rPr>
                <w:rFonts w:eastAsia="Yu Mincho" w:cs="Arial"/>
                <w:sz w:val="16"/>
                <w:szCs w:val="16"/>
              </w:rPr>
            </w:pPr>
            <w:r w:rsidRPr="001B120D">
              <w:rPr>
                <w:rFonts w:eastAsia="MS Mincho" w:cs="Arial"/>
                <w:kern w:val="2"/>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D1E3EBE" w14:textId="18196241" w:rsidR="00F62692" w:rsidRPr="001B120D" w:rsidRDefault="00F62692" w:rsidP="007C0AD7">
            <w:pPr>
              <w:pStyle w:val="TAC"/>
              <w:keepNext w:val="0"/>
              <w:rPr>
                <w:rFonts w:eastAsia="Yu Mincho"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0C59FE55" w14:textId="20DB1AAD" w:rsidR="00F62692" w:rsidRPr="001B120D" w:rsidRDefault="00F62692" w:rsidP="007C0AD7">
            <w:pPr>
              <w:pStyle w:val="TAC"/>
              <w:keepNext w:val="0"/>
              <w:rPr>
                <w:rFonts w:eastAsia="Yu Mincho"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737EA75E" w14:textId="109B2821" w:rsidR="00F62692" w:rsidRPr="001B120D" w:rsidRDefault="00F62692" w:rsidP="007C0AD7">
            <w:pPr>
              <w:pStyle w:val="TAC"/>
              <w:keepNext w:val="0"/>
              <w:rPr>
                <w:rFonts w:eastAsia="Yu Mincho" w:cs="Arial"/>
                <w:sz w:val="16"/>
                <w:szCs w:val="16"/>
              </w:rPr>
            </w:pPr>
          </w:p>
        </w:tc>
        <w:tc>
          <w:tcPr>
            <w:tcW w:w="1260" w:type="dxa"/>
            <w:gridSpan w:val="2"/>
            <w:tcBorders>
              <w:top w:val="single" w:sz="4" w:space="0" w:color="auto"/>
              <w:left w:val="single" w:sz="4" w:space="0" w:color="auto"/>
              <w:bottom w:val="single" w:sz="4" w:space="0" w:color="auto"/>
              <w:right w:val="single" w:sz="4" w:space="0" w:color="auto"/>
            </w:tcBorders>
          </w:tcPr>
          <w:p w14:paraId="5CE7AC98" w14:textId="77777777" w:rsidR="00F62692" w:rsidRPr="001B120D" w:rsidRDefault="00F62692" w:rsidP="007C0AD7">
            <w:pPr>
              <w:keepNext/>
              <w:keepLines/>
              <w:spacing w:after="0"/>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3ED52F57" w14:textId="77777777" w:rsidR="00F62692" w:rsidRPr="001B120D" w:rsidRDefault="00F62692" w:rsidP="007C0AD7">
            <w:pPr>
              <w:keepNext/>
              <w:keepLines/>
              <w:spacing w:after="0"/>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1385FA92" w14:textId="77777777" w:rsidR="00F62692" w:rsidRPr="001B120D" w:rsidRDefault="00F62692" w:rsidP="007C0AD7">
            <w:pPr>
              <w:keepNext/>
              <w:keepLines/>
              <w:spacing w:after="0"/>
              <w:jc w:val="cente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14:paraId="15EA5DFA" w14:textId="77777777" w:rsidR="00F62692" w:rsidRPr="001B120D" w:rsidRDefault="00F62692" w:rsidP="007C0AD7">
            <w:pPr>
              <w:keepNext/>
              <w:keepLines/>
              <w:spacing w:after="0"/>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5B23F65E" w14:textId="77777777" w:rsidR="00F62692" w:rsidRPr="001B120D" w:rsidRDefault="00F62692" w:rsidP="007C0AD7">
            <w:pPr>
              <w:keepNext/>
              <w:keepLines/>
              <w:spacing w:after="0"/>
              <w:jc w:val="center"/>
              <w:rPr>
                <w:rFonts w:ascii="Arial" w:hAnsi="Arial" w:cs="Arial"/>
                <w:sz w:val="16"/>
                <w:szCs w:val="16"/>
              </w:rPr>
            </w:pPr>
          </w:p>
        </w:tc>
        <w:tc>
          <w:tcPr>
            <w:tcW w:w="540" w:type="dxa"/>
            <w:vMerge w:val="restart"/>
            <w:tcBorders>
              <w:left w:val="single" w:sz="4" w:space="0" w:color="auto"/>
              <w:right w:val="single" w:sz="4" w:space="0" w:color="auto"/>
            </w:tcBorders>
            <w:vAlign w:val="center"/>
          </w:tcPr>
          <w:p w14:paraId="0DAF56FB" w14:textId="3B525D89" w:rsidR="00F62692" w:rsidRPr="001B120D" w:rsidRDefault="00F62692" w:rsidP="00F62692">
            <w:pPr>
              <w:spacing w:after="0"/>
              <w:jc w:val="center"/>
              <w:rPr>
                <w:rFonts w:ascii="Arial" w:hAnsi="Arial" w:cs="Arial"/>
                <w:sz w:val="16"/>
                <w:szCs w:val="16"/>
                <w:lang w:eastAsia="ja-JP"/>
              </w:rPr>
            </w:pPr>
            <w:r>
              <w:rPr>
                <w:rFonts w:ascii="Arial" w:hAnsi="Arial" w:cs="Arial"/>
                <w:sz w:val="16"/>
                <w:szCs w:val="16"/>
                <w:lang w:eastAsia="ja-JP"/>
              </w:rPr>
              <w:t>0</w:t>
            </w:r>
          </w:p>
        </w:tc>
      </w:tr>
      <w:tr w:rsidR="00F62692" w:rsidRPr="001B120D" w14:paraId="33304379" w14:textId="77777777" w:rsidTr="00F8566A">
        <w:trPr>
          <w:trHeight w:val="23"/>
          <w:jc w:val="center"/>
        </w:trPr>
        <w:tc>
          <w:tcPr>
            <w:tcW w:w="1165" w:type="dxa"/>
            <w:vMerge/>
            <w:tcBorders>
              <w:left w:val="single" w:sz="4" w:space="0" w:color="auto"/>
              <w:right w:val="single" w:sz="4" w:space="0" w:color="auto"/>
            </w:tcBorders>
            <w:vAlign w:val="center"/>
          </w:tcPr>
          <w:p w14:paraId="52D13466" w14:textId="721B474D" w:rsidR="00F62692" w:rsidRPr="001B120D" w:rsidRDefault="00F62692" w:rsidP="00F8566A">
            <w:pPr>
              <w:spacing w:after="0"/>
              <w:jc w:val="center"/>
              <w:rPr>
                <w:rFonts w:ascii="Arial" w:hAnsi="Arial" w:cs="Arial"/>
                <w:sz w:val="16"/>
                <w:szCs w:val="16"/>
                <w:lang w:eastAsia="ja-JP"/>
              </w:rPr>
            </w:pPr>
          </w:p>
        </w:tc>
        <w:tc>
          <w:tcPr>
            <w:tcW w:w="810" w:type="dxa"/>
            <w:vMerge/>
            <w:tcBorders>
              <w:left w:val="single" w:sz="4" w:space="0" w:color="auto"/>
              <w:right w:val="single" w:sz="4" w:space="0" w:color="auto"/>
            </w:tcBorders>
            <w:vAlign w:val="center"/>
          </w:tcPr>
          <w:p w14:paraId="3ED401E0" w14:textId="21168F1E" w:rsidR="00F62692" w:rsidRPr="001B120D" w:rsidRDefault="00F62692" w:rsidP="00F8566A">
            <w:pPr>
              <w:spacing w:after="0"/>
              <w:jc w:val="center"/>
              <w:rPr>
                <w:rFonts w:ascii="Arial" w:hAnsi="Arial" w:cs="Arial"/>
                <w:sz w:val="16"/>
                <w:szCs w:val="16"/>
              </w:rPr>
            </w:pPr>
          </w:p>
        </w:tc>
        <w:tc>
          <w:tcPr>
            <w:tcW w:w="627" w:type="dxa"/>
            <w:vMerge/>
            <w:tcBorders>
              <w:left w:val="single" w:sz="4" w:space="0" w:color="auto"/>
              <w:right w:val="single" w:sz="4" w:space="0" w:color="auto"/>
            </w:tcBorders>
            <w:vAlign w:val="center"/>
          </w:tcPr>
          <w:p w14:paraId="6658B987" w14:textId="77777777" w:rsidR="00F62692" w:rsidRPr="001B120D" w:rsidRDefault="00F62692" w:rsidP="007C0AD7">
            <w:pPr>
              <w:spacing w:after="0"/>
              <w:jc w:val="center"/>
              <w:rPr>
                <w:rFonts w:ascii="Arial" w:hAnsi="Arial" w:cs="Arial"/>
                <w:sz w:val="16"/>
                <w:szCs w:val="16"/>
              </w:rPr>
            </w:pPr>
          </w:p>
        </w:tc>
        <w:tc>
          <w:tcPr>
            <w:tcW w:w="903" w:type="dxa"/>
            <w:tcBorders>
              <w:top w:val="single" w:sz="4" w:space="0" w:color="auto"/>
              <w:left w:val="single" w:sz="4" w:space="0" w:color="auto"/>
              <w:bottom w:val="single" w:sz="4" w:space="0" w:color="auto"/>
              <w:right w:val="single" w:sz="4" w:space="0" w:color="auto"/>
            </w:tcBorders>
          </w:tcPr>
          <w:p w14:paraId="74D250FF" w14:textId="77777777" w:rsidR="00F62692" w:rsidRPr="001B120D" w:rsidRDefault="00F62692" w:rsidP="007C0AD7">
            <w:pPr>
              <w:keepNext/>
              <w:keepLines/>
              <w:spacing w:after="0"/>
              <w:jc w:val="center"/>
              <w:rPr>
                <w:rFonts w:ascii="Arial" w:hAnsi="Arial" w:cs="Arial"/>
                <w:sz w:val="16"/>
                <w:szCs w:val="16"/>
              </w:rPr>
            </w:pPr>
            <w:r w:rsidRPr="001B120D">
              <w:rPr>
                <w:rFonts w:ascii="Arial" w:hAnsi="Arial" w:cs="Arial"/>
                <w:sz w:val="16"/>
                <w:szCs w:val="16"/>
                <w:lang w:eastAsia="ja-JP"/>
              </w:rPr>
              <w:t>30</w:t>
            </w:r>
          </w:p>
        </w:tc>
        <w:tc>
          <w:tcPr>
            <w:tcW w:w="630" w:type="dxa"/>
            <w:tcBorders>
              <w:top w:val="single" w:sz="4" w:space="0" w:color="auto"/>
              <w:left w:val="single" w:sz="4" w:space="0" w:color="auto"/>
              <w:bottom w:val="single" w:sz="4" w:space="0" w:color="auto"/>
              <w:right w:val="single" w:sz="4" w:space="0" w:color="auto"/>
            </w:tcBorders>
          </w:tcPr>
          <w:p w14:paraId="437A487D" w14:textId="77777777" w:rsidR="00F62692" w:rsidRPr="001B120D" w:rsidRDefault="00F62692" w:rsidP="007C0AD7">
            <w:pPr>
              <w:keepNext/>
              <w:keepLines/>
              <w:spacing w:after="0"/>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tcPr>
          <w:p w14:paraId="453BB502" w14:textId="0114953B" w:rsidR="00F62692" w:rsidRPr="001B120D" w:rsidRDefault="00F62692" w:rsidP="007C0AD7">
            <w:pPr>
              <w:keepNext/>
              <w:keepLines/>
              <w:spacing w:after="0"/>
              <w:jc w:val="center"/>
              <w:rPr>
                <w:rFonts w:ascii="Arial" w:hAnsi="Arial" w:cs="Arial"/>
                <w:sz w:val="16"/>
                <w:szCs w:val="16"/>
              </w:rPr>
            </w:pPr>
            <w:r w:rsidRPr="001B120D">
              <w:rPr>
                <w:rFonts w:ascii="Arial" w:eastAsia="MS Mincho" w:hAnsi="Arial" w:cs="Arial"/>
                <w:kern w:val="2"/>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E9BE026" w14:textId="580279D6" w:rsidR="00F62692" w:rsidRPr="001B120D" w:rsidRDefault="00F62692" w:rsidP="007C0AD7">
            <w:pPr>
              <w:keepNext/>
              <w:keepLines/>
              <w:spacing w:after="0"/>
              <w:jc w:val="center"/>
              <w:rPr>
                <w:rFonts w:ascii="Arial" w:hAnsi="Arial" w:cs="Arial"/>
                <w:sz w:val="16"/>
                <w:szCs w:val="16"/>
                <w:lang w:eastAsia="zh-TW"/>
              </w:rPr>
            </w:pPr>
            <w:r w:rsidRPr="001B120D">
              <w:rPr>
                <w:rFonts w:ascii="Arial" w:eastAsia="MS Mincho" w:hAnsi="Arial" w:cs="Arial"/>
                <w:kern w:val="2"/>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CF2E426" w14:textId="5D49EB7C" w:rsidR="00F62692" w:rsidRPr="001B120D" w:rsidRDefault="00F62692" w:rsidP="007C0AD7">
            <w:pPr>
              <w:keepNext/>
              <w:keepLines/>
              <w:spacing w:after="0"/>
              <w:jc w:val="center"/>
              <w:rPr>
                <w:rFonts w:ascii="Arial" w:hAnsi="Arial" w:cs="Arial"/>
                <w:sz w:val="16"/>
                <w:szCs w:val="16"/>
              </w:rPr>
            </w:pPr>
            <w:r w:rsidRPr="001B120D">
              <w:rPr>
                <w:rFonts w:ascii="Arial" w:eastAsia="MS Mincho" w:hAnsi="Arial" w:cs="Arial"/>
                <w:kern w:val="2"/>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D27778B" w14:textId="77DBC9FD" w:rsidR="00F62692" w:rsidRPr="001B120D" w:rsidRDefault="00F62692" w:rsidP="007C0AD7">
            <w:pPr>
              <w:keepNext/>
              <w:keepLines/>
              <w:spacing w:after="0"/>
              <w:jc w:val="center"/>
              <w:rPr>
                <w:rFonts w:ascii="Arial" w:hAnsi="Arial" w:cs="Arial"/>
                <w:sz w:val="16"/>
                <w:szCs w:val="16"/>
                <w:lang w:eastAsia="ja-JP"/>
              </w:rPr>
            </w:pPr>
          </w:p>
        </w:tc>
        <w:tc>
          <w:tcPr>
            <w:tcW w:w="540" w:type="dxa"/>
            <w:tcBorders>
              <w:top w:val="single" w:sz="4" w:space="0" w:color="auto"/>
              <w:left w:val="single" w:sz="4" w:space="0" w:color="auto"/>
              <w:bottom w:val="single" w:sz="4" w:space="0" w:color="auto"/>
              <w:right w:val="single" w:sz="4" w:space="0" w:color="auto"/>
            </w:tcBorders>
            <w:vAlign w:val="center"/>
          </w:tcPr>
          <w:p w14:paraId="1E22055C" w14:textId="45E0D5DD" w:rsidR="00F62692" w:rsidRPr="001B120D" w:rsidRDefault="00F62692" w:rsidP="007C0AD7">
            <w:pPr>
              <w:keepNext/>
              <w:keepLines/>
              <w:spacing w:after="0"/>
              <w:jc w:val="center"/>
              <w:rPr>
                <w:rFonts w:ascii="Arial" w:hAnsi="Arial" w:cs="Arial"/>
                <w:sz w:val="16"/>
                <w:szCs w:val="16"/>
                <w:lang w:eastAsia="ja-JP"/>
              </w:rPr>
            </w:pPr>
          </w:p>
        </w:tc>
        <w:tc>
          <w:tcPr>
            <w:tcW w:w="540" w:type="dxa"/>
            <w:tcBorders>
              <w:top w:val="single" w:sz="4" w:space="0" w:color="auto"/>
              <w:left w:val="single" w:sz="4" w:space="0" w:color="auto"/>
              <w:bottom w:val="single" w:sz="4" w:space="0" w:color="auto"/>
              <w:right w:val="single" w:sz="4" w:space="0" w:color="auto"/>
            </w:tcBorders>
            <w:vAlign w:val="center"/>
          </w:tcPr>
          <w:p w14:paraId="1A3469A0" w14:textId="5D7948F0" w:rsidR="00F62692" w:rsidRPr="001B120D" w:rsidRDefault="00F62692" w:rsidP="007C0AD7">
            <w:pPr>
              <w:keepNext/>
              <w:keepLines/>
              <w:spacing w:after="0"/>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67C4D260" w14:textId="77777777" w:rsidR="00F62692" w:rsidRPr="001B120D" w:rsidRDefault="00F62692" w:rsidP="007C0AD7">
            <w:pPr>
              <w:keepNext/>
              <w:keepLines/>
              <w:spacing w:after="0"/>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04C79002" w14:textId="77777777" w:rsidR="00F62692" w:rsidRPr="001B120D" w:rsidRDefault="00F62692" w:rsidP="007C0AD7">
            <w:pPr>
              <w:keepNext/>
              <w:keepLines/>
              <w:spacing w:after="0"/>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76EC5C1D" w14:textId="77777777" w:rsidR="00F62692" w:rsidRPr="001B120D" w:rsidRDefault="00F62692" w:rsidP="007C0AD7">
            <w:pPr>
              <w:pStyle w:val="TAC"/>
              <w:keepNext w:val="0"/>
              <w:rPr>
                <w:rFonts w:eastAsia="Yu Mincho"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6496B7FF" w14:textId="77777777" w:rsidR="00F62692" w:rsidRPr="001B120D" w:rsidRDefault="00F62692" w:rsidP="007C0AD7">
            <w:pPr>
              <w:keepNext/>
              <w:keepLines/>
              <w:spacing w:after="0"/>
              <w:jc w:val="cente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51DAE65" w14:textId="77777777" w:rsidR="00F62692" w:rsidRPr="001B120D" w:rsidRDefault="00F62692" w:rsidP="007C0AD7">
            <w:pPr>
              <w:keepNext/>
              <w:keepLines/>
              <w:spacing w:after="0"/>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5EB81CBA" w14:textId="77777777" w:rsidR="00F62692" w:rsidRPr="001B120D" w:rsidRDefault="00F62692" w:rsidP="007C0AD7">
            <w:pPr>
              <w:keepNext/>
              <w:keepLines/>
              <w:spacing w:after="0"/>
              <w:jc w:val="center"/>
              <w:rPr>
                <w:rFonts w:ascii="Arial" w:hAnsi="Arial" w:cs="Arial"/>
                <w:sz w:val="16"/>
                <w:szCs w:val="16"/>
              </w:rPr>
            </w:pPr>
          </w:p>
        </w:tc>
        <w:tc>
          <w:tcPr>
            <w:tcW w:w="540" w:type="dxa"/>
            <w:vMerge/>
            <w:tcBorders>
              <w:left w:val="single" w:sz="4" w:space="0" w:color="auto"/>
              <w:right w:val="single" w:sz="4" w:space="0" w:color="auto"/>
            </w:tcBorders>
            <w:vAlign w:val="center"/>
          </w:tcPr>
          <w:p w14:paraId="5832E2B6" w14:textId="77777777" w:rsidR="00F62692" w:rsidRPr="001B120D" w:rsidRDefault="00F62692" w:rsidP="00F62692">
            <w:pPr>
              <w:spacing w:after="0"/>
              <w:jc w:val="center"/>
              <w:rPr>
                <w:rFonts w:ascii="Arial" w:hAnsi="Arial" w:cs="Arial"/>
                <w:sz w:val="16"/>
                <w:szCs w:val="16"/>
                <w:lang w:eastAsia="ja-JP"/>
              </w:rPr>
            </w:pPr>
          </w:p>
        </w:tc>
      </w:tr>
      <w:tr w:rsidR="00F62692" w:rsidRPr="001B120D" w14:paraId="334BEEEC" w14:textId="77777777" w:rsidTr="00F8566A">
        <w:trPr>
          <w:trHeight w:val="23"/>
          <w:jc w:val="center"/>
        </w:trPr>
        <w:tc>
          <w:tcPr>
            <w:tcW w:w="1165" w:type="dxa"/>
            <w:vMerge/>
            <w:tcBorders>
              <w:left w:val="single" w:sz="4" w:space="0" w:color="auto"/>
              <w:right w:val="single" w:sz="4" w:space="0" w:color="auto"/>
            </w:tcBorders>
            <w:vAlign w:val="center"/>
          </w:tcPr>
          <w:p w14:paraId="5D994D40" w14:textId="5886CCF1" w:rsidR="00F62692" w:rsidRPr="001B120D" w:rsidRDefault="00F62692" w:rsidP="00F8566A">
            <w:pPr>
              <w:spacing w:after="0"/>
              <w:jc w:val="center"/>
              <w:rPr>
                <w:rFonts w:ascii="Arial" w:hAnsi="Arial" w:cs="Arial"/>
                <w:sz w:val="16"/>
                <w:szCs w:val="16"/>
                <w:lang w:eastAsia="ja-JP"/>
              </w:rPr>
            </w:pPr>
          </w:p>
        </w:tc>
        <w:tc>
          <w:tcPr>
            <w:tcW w:w="810" w:type="dxa"/>
            <w:vMerge/>
            <w:tcBorders>
              <w:left w:val="single" w:sz="4" w:space="0" w:color="auto"/>
              <w:right w:val="single" w:sz="4" w:space="0" w:color="auto"/>
            </w:tcBorders>
            <w:vAlign w:val="center"/>
          </w:tcPr>
          <w:p w14:paraId="5D35775A" w14:textId="0D52B475" w:rsidR="00F62692" w:rsidRPr="001B120D" w:rsidRDefault="00F62692" w:rsidP="00F8566A">
            <w:pPr>
              <w:spacing w:after="0"/>
              <w:jc w:val="center"/>
              <w:rPr>
                <w:rFonts w:ascii="Arial" w:hAnsi="Arial" w:cs="Arial"/>
                <w:sz w:val="16"/>
                <w:szCs w:val="16"/>
              </w:rPr>
            </w:pPr>
          </w:p>
        </w:tc>
        <w:tc>
          <w:tcPr>
            <w:tcW w:w="627" w:type="dxa"/>
            <w:vMerge/>
            <w:tcBorders>
              <w:left w:val="single" w:sz="4" w:space="0" w:color="auto"/>
              <w:bottom w:val="single" w:sz="4" w:space="0" w:color="auto"/>
              <w:right w:val="single" w:sz="4" w:space="0" w:color="auto"/>
            </w:tcBorders>
            <w:vAlign w:val="center"/>
          </w:tcPr>
          <w:p w14:paraId="67308F22" w14:textId="77777777" w:rsidR="00F62692" w:rsidRPr="001B120D" w:rsidRDefault="00F62692" w:rsidP="007C0AD7">
            <w:pPr>
              <w:spacing w:after="0"/>
              <w:jc w:val="center"/>
              <w:rPr>
                <w:rFonts w:ascii="Arial" w:hAnsi="Arial" w:cs="Arial"/>
                <w:sz w:val="16"/>
                <w:szCs w:val="16"/>
              </w:rPr>
            </w:pPr>
          </w:p>
        </w:tc>
        <w:tc>
          <w:tcPr>
            <w:tcW w:w="903" w:type="dxa"/>
            <w:tcBorders>
              <w:top w:val="single" w:sz="4" w:space="0" w:color="auto"/>
              <w:left w:val="single" w:sz="4" w:space="0" w:color="auto"/>
              <w:bottom w:val="single" w:sz="4" w:space="0" w:color="auto"/>
              <w:right w:val="single" w:sz="4" w:space="0" w:color="auto"/>
            </w:tcBorders>
          </w:tcPr>
          <w:p w14:paraId="4CF00A94" w14:textId="77777777" w:rsidR="00F62692" w:rsidRPr="001B120D" w:rsidRDefault="00F62692" w:rsidP="007C0AD7">
            <w:pPr>
              <w:keepNext/>
              <w:keepLines/>
              <w:spacing w:after="0"/>
              <w:jc w:val="center"/>
              <w:rPr>
                <w:rFonts w:ascii="Arial" w:hAnsi="Arial" w:cs="Arial"/>
                <w:sz w:val="16"/>
                <w:szCs w:val="16"/>
                <w:lang w:eastAsia="ja-JP"/>
              </w:rPr>
            </w:pPr>
            <w:r w:rsidRPr="001B120D">
              <w:rPr>
                <w:rFonts w:ascii="Arial" w:hAnsi="Arial" w:cs="Arial"/>
                <w:sz w:val="16"/>
                <w:szCs w:val="16"/>
                <w:lang w:eastAsia="ja-JP"/>
              </w:rPr>
              <w:t>60</w:t>
            </w:r>
          </w:p>
        </w:tc>
        <w:tc>
          <w:tcPr>
            <w:tcW w:w="630" w:type="dxa"/>
            <w:tcBorders>
              <w:top w:val="single" w:sz="4" w:space="0" w:color="auto"/>
              <w:left w:val="single" w:sz="4" w:space="0" w:color="auto"/>
              <w:bottom w:val="single" w:sz="4" w:space="0" w:color="auto"/>
              <w:right w:val="single" w:sz="4" w:space="0" w:color="auto"/>
            </w:tcBorders>
          </w:tcPr>
          <w:p w14:paraId="2FD2B9F1" w14:textId="77777777" w:rsidR="00F62692" w:rsidRPr="001B120D" w:rsidRDefault="00F62692" w:rsidP="007C0AD7">
            <w:pPr>
              <w:keepNext/>
              <w:keepLines/>
              <w:spacing w:after="0"/>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423414CA" w14:textId="10F00E3C" w:rsidR="00F62692" w:rsidRPr="001B120D" w:rsidRDefault="00F62692" w:rsidP="007C0AD7">
            <w:pPr>
              <w:keepNext/>
              <w:keepLines/>
              <w:spacing w:after="0"/>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630E52BC" w14:textId="645ECE9D" w:rsidR="00F62692" w:rsidRPr="001B120D" w:rsidRDefault="00F62692" w:rsidP="007C0AD7">
            <w:pPr>
              <w:keepNext/>
              <w:keepLines/>
              <w:spacing w:after="0"/>
              <w:jc w:val="center"/>
              <w:rPr>
                <w:rFonts w:ascii="Arial" w:hAnsi="Arial" w:cs="Arial"/>
                <w:sz w:val="16"/>
                <w:szCs w:val="16"/>
                <w:lang w:eastAsia="zh-TW"/>
              </w:rPr>
            </w:pPr>
          </w:p>
        </w:tc>
        <w:tc>
          <w:tcPr>
            <w:tcW w:w="540" w:type="dxa"/>
            <w:tcBorders>
              <w:top w:val="single" w:sz="4" w:space="0" w:color="auto"/>
              <w:left w:val="single" w:sz="4" w:space="0" w:color="auto"/>
              <w:bottom w:val="single" w:sz="4" w:space="0" w:color="auto"/>
              <w:right w:val="single" w:sz="4" w:space="0" w:color="auto"/>
            </w:tcBorders>
            <w:vAlign w:val="center"/>
          </w:tcPr>
          <w:p w14:paraId="3788EFD5" w14:textId="24294D6E" w:rsidR="00F62692" w:rsidRPr="001B120D" w:rsidRDefault="00F62692" w:rsidP="007C0AD7">
            <w:pPr>
              <w:keepNext/>
              <w:keepLines/>
              <w:spacing w:after="0"/>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1B6589AF" w14:textId="5F8C3A1E" w:rsidR="00F62692" w:rsidRPr="001B120D" w:rsidRDefault="00F62692" w:rsidP="007C0AD7">
            <w:pPr>
              <w:keepNext/>
              <w:keepLines/>
              <w:spacing w:after="0"/>
              <w:jc w:val="center"/>
              <w:rPr>
                <w:rFonts w:ascii="Arial" w:hAnsi="Arial" w:cs="Arial"/>
                <w:sz w:val="16"/>
                <w:szCs w:val="16"/>
                <w:lang w:eastAsia="ja-JP"/>
              </w:rPr>
            </w:pPr>
          </w:p>
        </w:tc>
        <w:tc>
          <w:tcPr>
            <w:tcW w:w="540" w:type="dxa"/>
            <w:tcBorders>
              <w:top w:val="single" w:sz="4" w:space="0" w:color="auto"/>
              <w:left w:val="single" w:sz="4" w:space="0" w:color="auto"/>
              <w:bottom w:val="single" w:sz="4" w:space="0" w:color="auto"/>
              <w:right w:val="single" w:sz="4" w:space="0" w:color="auto"/>
            </w:tcBorders>
            <w:vAlign w:val="center"/>
          </w:tcPr>
          <w:p w14:paraId="215FC71B" w14:textId="219E83D7" w:rsidR="00F62692" w:rsidRPr="001B120D" w:rsidRDefault="00F62692" w:rsidP="007C0AD7">
            <w:pPr>
              <w:keepNext/>
              <w:keepLines/>
              <w:spacing w:after="0"/>
              <w:jc w:val="center"/>
              <w:rPr>
                <w:rFonts w:ascii="Arial" w:hAnsi="Arial" w:cs="Arial"/>
                <w:sz w:val="16"/>
                <w:szCs w:val="16"/>
                <w:lang w:eastAsia="ja-JP"/>
              </w:rPr>
            </w:pPr>
          </w:p>
        </w:tc>
        <w:tc>
          <w:tcPr>
            <w:tcW w:w="540" w:type="dxa"/>
            <w:tcBorders>
              <w:top w:val="single" w:sz="4" w:space="0" w:color="auto"/>
              <w:left w:val="single" w:sz="4" w:space="0" w:color="auto"/>
              <w:bottom w:val="single" w:sz="4" w:space="0" w:color="auto"/>
              <w:right w:val="single" w:sz="4" w:space="0" w:color="auto"/>
            </w:tcBorders>
            <w:vAlign w:val="center"/>
          </w:tcPr>
          <w:p w14:paraId="72662A0D" w14:textId="59349B02" w:rsidR="00F62692" w:rsidRPr="001B120D" w:rsidRDefault="00F62692" w:rsidP="007C0AD7">
            <w:pPr>
              <w:keepNext/>
              <w:keepLines/>
              <w:spacing w:after="0"/>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54682D5B" w14:textId="77777777" w:rsidR="00F62692" w:rsidRPr="001B120D" w:rsidRDefault="00F62692" w:rsidP="007C0AD7">
            <w:pPr>
              <w:keepNext/>
              <w:keepLines/>
              <w:spacing w:after="0"/>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3BA0E6FB" w14:textId="77777777" w:rsidR="00F62692" w:rsidRPr="001B120D" w:rsidRDefault="00F62692" w:rsidP="007C0AD7">
            <w:pPr>
              <w:keepNext/>
              <w:keepLines/>
              <w:spacing w:after="0"/>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26CA0CBE" w14:textId="77777777" w:rsidR="00F62692" w:rsidRPr="001B120D" w:rsidRDefault="00F62692" w:rsidP="007C0AD7">
            <w:pPr>
              <w:pStyle w:val="TAC"/>
              <w:keepNext w:val="0"/>
              <w:rPr>
                <w:rFonts w:eastAsia="Yu Mincho"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30579B88" w14:textId="77777777" w:rsidR="00F62692" w:rsidRPr="001B120D" w:rsidRDefault="00F62692" w:rsidP="007C0AD7">
            <w:pPr>
              <w:keepNext/>
              <w:keepLines/>
              <w:spacing w:after="0"/>
              <w:jc w:val="cente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BF68753" w14:textId="77777777" w:rsidR="00F62692" w:rsidRPr="001B120D" w:rsidRDefault="00F62692" w:rsidP="007C0AD7">
            <w:pPr>
              <w:keepNext/>
              <w:keepLines/>
              <w:spacing w:after="0"/>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2BB2499B" w14:textId="77777777" w:rsidR="00F62692" w:rsidRPr="001B120D" w:rsidRDefault="00F62692" w:rsidP="007C0AD7">
            <w:pPr>
              <w:keepNext/>
              <w:keepLines/>
              <w:spacing w:after="0"/>
              <w:jc w:val="center"/>
              <w:rPr>
                <w:rFonts w:ascii="Arial" w:hAnsi="Arial" w:cs="Arial"/>
                <w:sz w:val="16"/>
                <w:szCs w:val="16"/>
              </w:rPr>
            </w:pPr>
          </w:p>
        </w:tc>
        <w:tc>
          <w:tcPr>
            <w:tcW w:w="540" w:type="dxa"/>
            <w:vMerge/>
            <w:tcBorders>
              <w:left w:val="single" w:sz="4" w:space="0" w:color="auto"/>
              <w:right w:val="single" w:sz="4" w:space="0" w:color="auto"/>
            </w:tcBorders>
            <w:vAlign w:val="center"/>
          </w:tcPr>
          <w:p w14:paraId="71BE799A" w14:textId="77777777" w:rsidR="00F62692" w:rsidRPr="001B120D" w:rsidRDefault="00F62692" w:rsidP="00F62692">
            <w:pPr>
              <w:spacing w:after="0"/>
              <w:jc w:val="center"/>
              <w:rPr>
                <w:rFonts w:ascii="Arial" w:hAnsi="Arial" w:cs="Arial"/>
                <w:sz w:val="16"/>
                <w:szCs w:val="16"/>
                <w:lang w:eastAsia="ja-JP"/>
              </w:rPr>
            </w:pPr>
          </w:p>
        </w:tc>
      </w:tr>
      <w:tr w:rsidR="00F62692" w:rsidRPr="001B120D" w14:paraId="393BA1EC" w14:textId="77777777" w:rsidTr="00F8566A">
        <w:trPr>
          <w:trHeight w:val="103"/>
          <w:jc w:val="center"/>
        </w:trPr>
        <w:tc>
          <w:tcPr>
            <w:tcW w:w="1165" w:type="dxa"/>
            <w:vMerge/>
            <w:tcBorders>
              <w:left w:val="single" w:sz="4" w:space="0" w:color="auto"/>
              <w:right w:val="single" w:sz="4" w:space="0" w:color="auto"/>
            </w:tcBorders>
            <w:vAlign w:val="center"/>
          </w:tcPr>
          <w:p w14:paraId="36885C3A" w14:textId="5A45DA08" w:rsidR="00F62692" w:rsidRPr="001B120D" w:rsidRDefault="00F62692" w:rsidP="00F8566A">
            <w:pPr>
              <w:spacing w:after="0"/>
              <w:jc w:val="center"/>
              <w:rPr>
                <w:rFonts w:ascii="Arial" w:hAnsi="Arial" w:cs="Arial"/>
                <w:sz w:val="16"/>
                <w:szCs w:val="16"/>
                <w:lang w:eastAsia="ja-JP"/>
              </w:rPr>
            </w:pPr>
          </w:p>
        </w:tc>
        <w:tc>
          <w:tcPr>
            <w:tcW w:w="810" w:type="dxa"/>
            <w:vMerge/>
            <w:tcBorders>
              <w:left w:val="single" w:sz="4" w:space="0" w:color="auto"/>
              <w:right w:val="single" w:sz="4" w:space="0" w:color="auto"/>
            </w:tcBorders>
            <w:vAlign w:val="center"/>
          </w:tcPr>
          <w:p w14:paraId="2846F6E9" w14:textId="51992566" w:rsidR="00F62692" w:rsidRPr="001B120D" w:rsidRDefault="00F62692" w:rsidP="00F8566A">
            <w:pPr>
              <w:spacing w:after="0"/>
              <w:jc w:val="center"/>
              <w:rPr>
                <w:rFonts w:ascii="Arial" w:hAnsi="Arial" w:cs="Arial"/>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457B1A51" w14:textId="55E7915D" w:rsidR="00F62692" w:rsidRPr="001B120D" w:rsidRDefault="00F62692" w:rsidP="00F347F6">
            <w:pPr>
              <w:spacing w:after="0"/>
              <w:jc w:val="center"/>
              <w:rPr>
                <w:rFonts w:ascii="Arial" w:hAnsi="Arial" w:cs="Arial"/>
                <w:sz w:val="16"/>
                <w:szCs w:val="16"/>
              </w:rPr>
            </w:pPr>
            <w:r w:rsidRPr="001B120D">
              <w:rPr>
                <w:rFonts w:ascii="Arial" w:hAnsi="Arial" w:cs="Arial"/>
                <w:sz w:val="16"/>
                <w:szCs w:val="16"/>
                <w:lang w:eastAsia="ja-JP"/>
              </w:rPr>
              <w:t>n48</w:t>
            </w:r>
          </w:p>
        </w:tc>
        <w:tc>
          <w:tcPr>
            <w:tcW w:w="8553" w:type="dxa"/>
            <w:gridSpan w:val="14"/>
            <w:tcBorders>
              <w:top w:val="single" w:sz="4" w:space="0" w:color="auto"/>
              <w:left w:val="single" w:sz="4" w:space="0" w:color="auto"/>
              <w:bottom w:val="single" w:sz="4" w:space="0" w:color="auto"/>
              <w:right w:val="single" w:sz="4" w:space="0" w:color="auto"/>
            </w:tcBorders>
            <w:vAlign w:val="center"/>
          </w:tcPr>
          <w:p w14:paraId="1EAD6ED1" w14:textId="62298CE0" w:rsidR="00F62692" w:rsidRPr="001B120D" w:rsidRDefault="00F62692" w:rsidP="002D6F4E">
            <w:pPr>
              <w:pStyle w:val="TAC"/>
              <w:keepNext w:val="0"/>
              <w:rPr>
                <w:rFonts w:eastAsia="Yu Mincho" w:cs="Arial"/>
                <w:sz w:val="16"/>
                <w:szCs w:val="16"/>
              </w:rPr>
            </w:pPr>
            <w:r w:rsidRPr="001B120D">
              <w:rPr>
                <w:rFonts w:eastAsia="Yu Mincho" w:cs="Arial"/>
                <w:sz w:val="16"/>
                <w:szCs w:val="16"/>
              </w:rPr>
              <w:t xml:space="preserve">See CA_48(2A) in </w:t>
            </w:r>
            <w:r w:rsidRPr="001B120D">
              <w:rPr>
                <w:rFonts w:cs="Arial"/>
                <w:sz w:val="16"/>
                <w:szCs w:val="16"/>
              </w:rPr>
              <w:t>Table 5.5A.2-1 in 38.101-1</w:t>
            </w:r>
          </w:p>
        </w:tc>
        <w:tc>
          <w:tcPr>
            <w:tcW w:w="540" w:type="dxa"/>
            <w:vMerge/>
            <w:tcBorders>
              <w:left w:val="single" w:sz="4" w:space="0" w:color="auto"/>
              <w:right w:val="single" w:sz="4" w:space="0" w:color="auto"/>
            </w:tcBorders>
            <w:vAlign w:val="center"/>
          </w:tcPr>
          <w:p w14:paraId="7E811626" w14:textId="39456B45" w:rsidR="00F62692" w:rsidRPr="001B120D" w:rsidRDefault="00F62692" w:rsidP="00F62692">
            <w:pPr>
              <w:spacing w:after="0"/>
              <w:jc w:val="center"/>
              <w:rPr>
                <w:rFonts w:ascii="Arial" w:hAnsi="Arial" w:cs="Arial"/>
                <w:sz w:val="16"/>
                <w:szCs w:val="16"/>
                <w:lang w:eastAsia="ja-JP"/>
              </w:rPr>
            </w:pPr>
          </w:p>
        </w:tc>
      </w:tr>
      <w:tr w:rsidR="00A254C1" w:rsidRPr="001B120D" w14:paraId="7812E3D2" w14:textId="77777777" w:rsidTr="00F8566A">
        <w:trPr>
          <w:trHeight w:val="117"/>
          <w:jc w:val="center"/>
        </w:trPr>
        <w:tc>
          <w:tcPr>
            <w:tcW w:w="1165" w:type="dxa"/>
            <w:vMerge w:val="restart"/>
            <w:tcBorders>
              <w:left w:val="single" w:sz="4" w:space="0" w:color="auto"/>
              <w:right w:val="single" w:sz="4" w:space="0" w:color="auto"/>
            </w:tcBorders>
            <w:vAlign w:val="center"/>
          </w:tcPr>
          <w:p w14:paraId="3FBFA6C9" w14:textId="23511C10" w:rsidR="00A254C1" w:rsidRPr="001B120D" w:rsidRDefault="00A254C1" w:rsidP="00F8566A">
            <w:pPr>
              <w:spacing w:after="0"/>
              <w:jc w:val="center"/>
              <w:rPr>
                <w:rFonts w:ascii="Arial" w:hAnsi="Arial" w:cs="Arial"/>
                <w:sz w:val="16"/>
                <w:szCs w:val="16"/>
                <w:lang w:eastAsia="ja-JP"/>
              </w:rPr>
            </w:pPr>
            <w:r w:rsidRPr="001B120D">
              <w:rPr>
                <w:rFonts w:ascii="Arial" w:hAnsi="Arial" w:cs="Arial"/>
                <w:sz w:val="16"/>
                <w:szCs w:val="16"/>
                <w:lang w:val="en-US"/>
              </w:rPr>
              <w:t>CA_n5A-n48C</w:t>
            </w:r>
          </w:p>
        </w:tc>
        <w:tc>
          <w:tcPr>
            <w:tcW w:w="810" w:type="dxa"/>
            <w:vMerge w:val="restart"/>
            <w:tcBorders>
              <w:left w:val="single" w:sz="4" w:space="0" w:color="auto"/>
              <w:right w:val="single" w:sz="4" w:space="0" w:color="auto"/>
            </w:tcBorders>
            <w:vAlign w:val="center"/>
          </w:tcPr>
          <w:p w14:paraId="366E54DF" w14:textId="015C480C" w:rsidR="00A254C1" w:rsidRPr="001B120D" w:rsidRDefault="00A254C1" w:rsidP="00F8566A">
            <w:pPr>
              <w:spacing w:after="0"/>
              <w:jc w:val="center"/>
              <w:rPr>
                <w:rFonts w:ascii="Arial" w:hAnsi="Arial" w:cs="Arial"/>
                <w:sz w:val="16"/>
                <w:szCs w:val="16"/>
                <w:lang w:eastAsia="ja-JP"/>
              </w:rPr>
            </w:pPr>
            <w:r w:rsidRPr="001B120D">
              <w:rPr>
                <w:rFonts w:ascii="Arial" w:hAnsi="Arial" w:cs="Arial"/>
                <w:sz w:val="16"/>
                <w:szCs w:val="16"/>
                <w:lang w:val="en-US"/>
              </w:rPr>
              <w:t>CA_n5A-n48A</w:t>
            </w:r>
          </w:p>
        </w:tc>
        <w:tc>
          <w:tcPr>
            <w:tcW w:w="627" w:type="dxa"/>
            <w:vMerge w:val="restart"/>
            <w:tcBorders>
              <w:top w:val="single" w:sz="4" w:space="0" w:color="auto"/>
              <w:left w:val="single" w:sz="4" w:space="0" w:color="auto"/>
              <w:right w:val="single" w:sz="4" w:space="0" w:color="auto"/>
            </w:tcBorders>
            <w:vAlign w:val="center"/>
          </w:tcPr>
          <w:p w14:paraId="41BABF69" w14:textId="377FF4D2" w:rsidR="00A254C1" w:rsidRPr="001B120D" w:rsidRDefault="00A254C1" w:rsidP="007C0AD7">
            <w:pPr>
              <w:keepNext/>
              <w:keepLines/>
              <w:spacing w:after="0"/>
              <w:jc w:val="center"/>
              <w:rPr>
                <w:rFonts w:ascii="Arial" w:hAnsi="Arial" w:cs="Arial"/>
                <w:sz w:val="16"/>
                <w:szCs w:val="16"/>
              </w:rPr>
            </w:pPr>
            <w:r w:rsidRPr="001B120D">
              <w:rPr>
                <w:rFonts w:ascii="Arial" w:hAnsi="Arial" w:cs="Arial"/>
                <w:sz w:val="16"/>
                <w:szCs w:val="16"/>
                <w:lang w:eastAsia="ja-JP"/>
              </w:rPr>
              <w:t>n5</w:t>
            </w:r>
          </w:p>
        </w:tc>
        <w:tc>
          <w:tcPr>
            <w:tcW w:w="903" w:type="dxa"/>
            <w:tcBorders>
              <w:top w:val="single" w:sz="4" w:space="0" w:color="auto"/>
              <w:left w:val="single" w:sz="4" w:space="0" w:color="auto"/>
              <w:bottom w:val="single" w:sz="4" w:space="0" w:color="auto"/>
              <w:right w:val="single" w:sz="4" w:space="0" w:color="auto"/>
            </w:tcBorders>
          </w:tcPr>
          <w:p w14:paraId="344DF52A" w14:textId="77777777" w:rsidR="00A254C1" w:rsidRPr="001B120D" w:rsidRDefault="00A254C1" w:rsidP="007C0AD7">
            <w:pPr>
              <w:keepNext/>
              <w:keepLines/>
              <w:spacing w:after="0"/>
              <w:jc w:val="center"/>
              <w:rPr>
                <w:rFonts w:ascii="Arial" w:hAnsi="Arial" w:cs="Arial"/>
                <w:sz w:val="16"/>
                <w:szCs w:val="16"/>
                <w:lang w:eastAsia="ja-JP"/>
              </w:rPr>
            </w:pPr>
            <w:r w:rsidRPr="001B120D">
              <w:rPr>
                <w:rFonts w:ascii="Arial" w:hAnsi="Arial" w:cs="Arial"/>
                <w:sz w:val="16"/>
                <w:szCs w:val="16"/>
                <w:lang w:eastAsia="ja-JP"/>
              </w:rPr>
              <w:t>15</w:t>
            </w:r>
          </w:p>
        </w:tc>
        <w:tc>
          <w:tcPr>
            <w:tcW w:w="630" w:type="dxa"/>
            <w:tcBorders>
              <w:top w:val="single" w:sz="4" w:space="0" w:color="auto"/>
              <w:left w:val="single" w:sz="4" w:space="0" w:color="auto"/>
              <w:bottom w:val="single" w:sz="4" w:space="0" w:color="auto"/>
              <w:right w:val="single" w:sz="4" w:space="0" w:color="auto"/>
            </w:tcBorders>
          </w:tcPr>
          <w:p w14:paraId="2DC313D1" w14:textId="5BE28B26" w:rsidR="00A254C1" w:rsidRPr="001B120D" w:rsidRDefault="00A254C1" w:rsidP="007C0AD7">
            <w:pPr>
              <w:keepNext/>
              <w:keepLines/>
              <w:spacing w:after="0"/>
              <w:jc w:val="center"/>
              <w:rPr>
                <w:rFonts w:ascii="Arial" w:hAnsi="Arial" w:cs="Arial"/>
                <w:sz w:val="16"/>
                <w:szCs w:val="16"/>
              </w:rPr>
            </w:pPr>
            <w:r w:rsidRPr="001B120D">
              <w:rPr>
                <w:rFonts w:ascii="Arial" w:eastAsia="MS Mincho" w:hAnsi="Arial" w:cs="Arial"/>
                <w:kern w:val="2"/>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FDBFE50" w14:textId="4D583E39" w:rsidR="00A254C1" w:rsidRPr="001B120D" w:rsidRDefault="00A254C1" w:rsidP="007C0AD7">
            <w:pPr>
              <w:pStyle w:val="TAC"/>
              <w:keepNext w:val="0"/>
              <w:rPr>
                <w:rFonts w:eastAsia="Yu Mincho" w:cs="Arial"/>
                <w:sz w:val="16"/>
                <w:szCs w:val="16"/>
              </w:rPr>
            </w:pPr>
            <w:r w:rsidRPr="001B120D">
              <w:rPr>
                <w:rFonts w:eastAsia="MS Mincho" w:cs="Arial"/>
                <w:kern w:val="2"/>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5B7FE2F" w14:textId="41FBA0F4" w:rsidR="00A254C1" w:rsidRPr="001B120D" w:rsidRDefault="00A254C1" w:rsidP="007C0AD7">
            <w:pPr>
              <w:pStyle w:val="TAC"/>
              <w:keepNext w:val="0"/>
              <w:rPr>
                <w:rFonts w:eastAsia="Yu Mincho" w:cs="Arial"/>
                <w:sz w:val="16"/>
                <w:szCs w:val="16"/>
              </w:rPr>
            </w:pPr>
            <w:r w:rsidRPr="001B120D">
              <w:rPr>
                <w:rFonts w:eastAsia="MS Mincho" w:cs="Arial"/>
                <w:kern w:val="2"/>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E9F109E" w14:textId="43D315A0" w:rsidR="00A254C1" w:rsidRPr="001B120D" w:rsidRDefault="00A254C1" w:rsidP="007C0AD7">
            <w:pPr>
              <w:pStyle w:val="TAC"/>
              <w:keepNext w:val="0"/>
              <w:rPr>
                <w:rFonts w:eastAsia="Yu Mincho" w:cs="Arial"/>
                <w:sz w:val="16"/>
                <w:szCs w:val="16"/>
              </w:rPr>
            </w:pPr>
            <w:r w:rsidRPr="001B120D">
              <w:rPr>
                <w:rFonts w:eastAsia="MS Mincho" w:cs="Arial"/>
                <w:kern w:val="2"/>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74D3212" w14:textId="13F174D1" w:rsidR="00A254C1" w:rsidRPr="001B120D" w:rsidRDefault="00A254C1" w:rsidP="007C0AD7">
            <w:pPr>
              <w:pStyle w:val="TAC"/>
              <w:keepNext w:val="0"/>
              <w:rPr>
                <w:rFonts w:eastAsia="Yu Mincho"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4786D0FA" w14:textId="311B39AA" w:rsidR="00A254C1" w:rsidRPr="001B120D" w:rsidRDefault="00A254C1" w:rsidP="007C0AD7">
            <w:pPr>
              <w:pStyle w:val="TAC"/>
              <w:keepNext w:val="0"/>
              <w:rPr>
                <w:rFonts w:eastAsia="Yu Mincho"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1A0BEB01" w14:textId="7C7FEA06" w:rsidR="00A254C1" w:rsidRPr="001B120D" w:rsidRDefault="00A254C1" w:rsidP="007C0AD7">
            <w:pPr>
              <w:pStyle w:val="TAC"/>
              <w:keepNext w:val="0"/>
              <w:rPr>
                <w:rFonts w:eastAsia="Yu Mincho" w:cs="Arial"/>
                <w:sz w:val="16"/>
                <w:szCs w:val="16"/>
              </w:rPr>
            </w:pPr>
          </w:p>
        </w:tc>
        <w:tc>
          <w:tcPr>
            <w:tcW w:w="1260" w:type="dxa"/>
            <w:gridSpan w:val="2"/>
            <w:tcBorders>
              <w:top w:val="single" w:sz="4" w:space="0" w:color="auto"/>
              <w:left w:val="single" w:sz="4" w:space="0" w:color="auto"/>
              <w:bottom w:val="single" w:sz="4" w:space="0" w:color="auto"/>
              <w:right w:val="single" w:sz="4" w:space="0" w:color="auto"/>
            </w:tcBorders>
          </w:tcPr>
          <w:p w14:paraId="56433338" w14:textId="77777777" w:rsidR="00A254C1" w:rsidRPr="001B120D" w:rsidRDefault="00A254C1" w:rsidP="007C0AD7">
            <w:pPr>
              <w:keepNext/>
              <w:keepLines/>
              <w:spacing w:after="0"/>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6B10CB79" w14:textId="77777777" w:rsidR="00A254C1" w:rsidRPr="001B120D" w:rsidRDefault="00A254C1" w:rsidP="007C0AD7">
            <w:pPr>
              <w:keepNext/>
              <w:keepLines/>
              <w:spacing w:after="0"/>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7E5AE2E1" w14:textId="77777777" w:rsidR="00A254C1" w:rsidRPr="001B120D" w:rsidRDefault="00A254C1" w:rsidP="007C0AD7">
            <w:pPr>
              <w:keepNext/>
              <w:keepLines/>
              <w:spacing w:after="0"/>
              <w:jc w:val="cente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14:paraId="7FBED0BD" w14:textId="77777777" w:rsidR="00A254C1" w:rsidRPr="001B120D" w:rsidRDefault="00A254C1" w:rsidP="007C0AD7">
            <w:pPr>
              <w:keepNext/>
              <w:keepLines/>
              <w:spacing w:after="0"/>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565ADE5E" w14:textId="77777777" w:rsidR="00A254C1" w:rsidRPr="001B120D" w:rsidRDefault="00A254C1" w:rsidP="007C0AD7">
            <w:pPr>
              <w:keepNext/>
              <w:keepLines/>
              <w:spacing w:after="0"/>
              <w:jc w:val="center"/>
              <w:rPr>
                <w:rFonts w:ascii="Arial" w:hAnsi="Arial" w:cs="Arial"/>
                <w:sz w:val="16"/>
                <w:szCs w:val="16"/>
              </w:rPr>
            </w:pPr>
          </w:p>
        </w:tc>
        <w:tc>
          <w:tcPr>
            <w:tcW w:w="540" w:type="dxa"/>
            <w:vMerge w:val="restart"/>
            <w:tcBorders>
              <w:left w:val="single" w:sz="4" w:space="0" w:color="auto"/>
              <w:right w:val="single" w:sz="4" w:space="0" w:color="auto"/>
            </w:tcBorders>
            <w:vAlign w:val="center"/>
          </w:tcPr>
          <w:p w14:paraId="771191CA" w14:textId="0AECCB71" w:rsidR="00A254C1" w:rsidRPr="001B120D" w:rsidRDefault="00F62692" w:rsidP="00F62692">
            <w:pPr>
              <w:keepNext/>
              <w:keepLines/>
              <w:spacing w:after="0"/>
              <w:jc w:val="center"/>
              <w:rPr>
                <w:rFonts w:ascii="Arial" w:hAnsi="Arial" w:cs="Arial"/>
                <w:sz w:val="16"/>
                <w:szCs w:val="16"/>
                <w:lang w:eastAsia="ja-JP"/>
              </w:rPr>
            </w:pPr>
            <w:r>
              <w:rPr>
                <w:rFonts w:ascii="Arial" w:hAnsi="Arial" w:cs="Arial"/>
                <w:sz w:val="16"/>
                <w:szCs w:val="16"/>
                <w:lang w:eastAsia="ja-JP"/>
              </w:rPr>
              <w:t>0</w:t>
            </w:r>
          </w:p>
        </w:tc>
      </w:tr>
      <w:tr w:rsidR="00A254C1" w:rsidRPr="001B120D" w14:paraId="0BAAD407" w14:textId="77777777" w:rsidTr="006C6804">
        <w:trPr>
          <w:trHeight w:val="23"/>
          <w:jc w:val="center"/>
        </w:trPr>
        <w:tc>
          <w:tcPr>
            <w:tcW w:w="1165" w:type="dxa"/>
            <w:vMerge/>
            <w:tcBorders>
              <w:left w:val="single" w:sz="4" w:space="0" w:color="auto"/>
              <w:right w:val="single" w:sz="4" w:space="0" w:color="auto"/>
            </w:tcBorders>
            <w:vAlign w:val="center"/>
          </w:tcPr>
          <w:p w14:paraId="07BAEFCB" w14:textId="5BEB1664" w:rsidR="00A254C1" w:rsidRPr="001B120D" w:rsidRDefault="00A254C1" w:rsidP="007C0AD7">
            <w:pPr>
              <w:spacing w:after="0"/>
              <w:rPr>
                <w:rFonts w:ascii="Arial" w:hAnsi="Arial" w:cs="Arial"/>
                <w:sz w:val="16"/>
                <w:szCs w:val="16"/>
                <w:lang w:eastAsia="ja-JP"/>
              </w:rPr>
            </w:pPr>
          </w:p>
        </w:tc>
        <w:tc>
          <w:tcPr>
            <w:tcW w:w="810" w:type="dxa"/>
            <w:vMerge/>
            <w:tcBorders>
              <w:left w:val="single" w:sz="4" w:space="0" w:color="auto"/>
              <w:right w:val="single" w:sz="4" w:space="0" w:color="auto"/>
            </w:tcBorders>
            <w:vAlign w:val="center"/>
          </w:tcPr>
          <w:p w14:paraId="298E0601" w14:textId="504F8B32" w:rsidR="00A254C1" w:rsidRPr="001B120D" w:rsidRDefault="00A254C1" w:rsidP="007C0AD7">
            <w:pPr>
              <w:spacing w:after="0"/>
              <w:jc w:val="center"/>
              <w:rPr>
                <w:rFonts w:ascii="Arial" w:hAnsi="Arial" w:cs="Arial"/>
                <w:sz w:val="16"/>
                <w:szCs w:val="16"/>
              </w:rPr>
            </w:pPr>
          </w:p>
        </w:tc>
        <w:tc>
          <w:tcPr>
            <w:tcW w:w="627" w:type="dxa"/>
            <w:vMerge/>
            <w:tcBorders>
              <w:left w:val="single" w:sz="4" w:space="0" w:color="auto"/>
              <w:right w:val="single" w:sz="4" w:space="0" w:color="auto"/>
            </w:tcBorders>
            <w:vAlign w:val="center"/>
          </w:tcPr>
          <w:p w14:paraId="4889243D" w14:textId="77777777" w:rsidR="00A254C1" w:rsidRPr="001B120D" w:rsidRDefault="00A254C1" w:rsidP="007C0AD7">
            <w:pPr>
              <w:spacing w:after="0"/>
              <w:jc w:val="center"/>
              <w:rPr>
                <w:rFonts w:ascii="Arial" w:hAnsi="Arial" w:cs="Arial"/>
                <w:sz w:val="16"/>
                <w:szCs w:val="16"/>
              </w:rPr>
            </w:pPr>
          </w:p>
        </w:tc>
        <w:tc>
          <w:tcPr>
            <w:tcW w:w="903" w:type="dxa"/>
            <w:tcBorders>
              <w:top w:val="single" w:sz="4" w:space="0" w:color="auto"/>
              <w:left w:val="single" w:sz="4" w:space="0" w:color="auto"/>
              <w:bottom w:val="single" w:sz="4" w:space="0" w:color="auto"/>
              <w:right w:val="single" w:sz="4" w:space="0" w:color="auto"/>
            </w:tcBorders>
          </w:tcPr>
          <w:p w14:paraId="504003C3" w14:textId="77777777" w:rsidR="00A254C1" w:rsidRPr="001B120D" w:rsidRDefault="00A254C1" w:rsidP="007C0AD7">
            <w:pPr>
              <w:keepNext/>
              <w:keepLines/>
              <w:spacing w:after="0"/>
              <w:jc w:val="center"/>
              <w:rPr>
                <w:rFonts w:ascii="Arial" w:hAnsi="Arial" w:cs="Arial"/>
                <w:sz w:val="16"/>
                <w:szCs w:val="16"/>
              </w:rPr>
            </w:pPr>
            <w:r w:rsidRPr="001B120D">
              <w:rPr>
                <w:rFonts w:ascii="Arial" w:hAnsi="Arial" w:cs="Arial"/>
                <w:sz w:val="16"/>
                <w:szCs w:val="16"/>
                <w:lang w:eastAsia="ja-JP"/>
              </w:rPr>
              <w:t>30</w:t>
            </w:r>
          </w:p>
        </w:tc>
        <w:tc>
          <w:tcPr>
            <w:tcW w:w="630" w:type="dxa"/>
            <w:tcBorders>
              <w:top w:val="single" w:sz="4" w:space="0" w:color="auto"/>
              <w:left w:val="single" w:sz="4" w:space="0" w:color="auto"/>
              <w:bottom w:val="single" w:sz="4" w:space="0" w:color="auto"/>
              <w:right w:val="single" w:sz="4" w:space="0" w:color="auto"/>
            </w:tcBorders>
          </w:tcPr>
          <w:p w14:paraId="42DD343E" w14:textId="77777777" w:rsidR="00A254C1" w:rsidRPr="001B120D" w:rsidRDefault="00A254C1" w:rsidP="007C0AD7">
            <w:pPr>
              <w:keepNext/>
              <w:keepLines/>
              <w:spacing w:after="0"/>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tcPr>
          <w:p w14:paraId="3B2A17A6" w14:textId="43A27EC3" w:rsidR="00A254C1" w:rsidRPr="001B120D" w:rsidRDefault="00A254C1" w:rsidP="007C0AD7">
            <w:pPr>
              <w:keepNext/>
              <w:keepLines/>
              <w:spacing w:after="0"/>
              <w:jc w:val="center"/>
              <w:rPr>
                <w:rFonts w:ascii="Arial" w:hAnsi="Arial" w:cs="Arial"/>
                <w:sz w:val="16"/>
                <w:szCs w:val="16"/>
              </w:rPr>
            </w:pPr>
            <w:r w:rsidRPr="001B120D">
              <w:rPr>
                <w:rFonts w:ascii="Arial" w:eastAsia="MS Mincho" w:hAnsi="Arial" w:cs="Arial"/>
                <w:kern w:val="2"/>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8DA0F13" w14:textId="4C2677D7" w:rsidR="00A254C1" w:rsidRPr="001B120D" w:rsidRDefault="00A254C1" w:rsidP="007C0AD7">
            <w:pPr>
              <w:keepNext/>
              <w:keepLines/>
              <w:spacing w:after="0"/>
              <w:jc w:val="center"/>
              <w:rPr>
                <w:rFonts w:ascii="Arial" w:hAnsi="Arial" w:cs="Arial"/>
                <w:sz w:val="16"/>
                <w:szCs w:val="16"/>
                <w:lang w:eastAsia="zh-TW"/>
              </w:rPr>
            </w:pPr>
            <w:r w:rsidRPr="001B120D">
              <w:rPr>
                <w:rFonts w:ascii="Arial" w:eastAsia="MS Mincho" w:hAnsi="Arial" w:cs="Arial"/>
                <w:kern w:val="2"/>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0812897" w14:textId="22FC9EE9" w:rsidR="00A254C1" w:rsidRPr="001B120D" w:rsidRDefault="00A254C1" w:rsidP="007C0AD7">
            <w:pPr>
              <w:keepNext/>
              <w:keepLines/>
              <w:spacing w:after="0"/>
              <w:jc w:val="center"/>
              <w:rPr>
                <w:rFonts w:ascii="Arial" w:hAnsi="Arial" w:cs="Arial"/>
                <w:sz w:val="16"/>
                <w:szCs w:val="16"/>
              </w:rPr>
            </w:pPr>
            <w:r w:rsidRPr="001B120D">
              <w:rPr>
                <w:rFonts w:ascii="Arial" w:eastAsia="MS Mincho" w:hAnsi="Arial" w:cs="Arial"/>
                <w:kern w:val="2"/>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5FEF6C8" w14:textId="50690638" w:rsidR="00A254C1" w:rsidRPr="001B120D" w:rsidRDefault="00A254C1" w:rsidP="007C0AD7">
            <w:pPr>
              <w:keepNext/>
              <w:keepLines/>
              <w:spacing w:after="0"/>
              <w:jc w:val="center"/>
              <w:rPr>
                <w:rFonts w:ascii="Arial" w:hAnsi="Arial" w:cs="Arial"/>
                <w:sz w:val="16"/>
                <w:szCs w:val="16"/>
                <w:lang w:eastAsia="ja-JP"/>
              </w:rPr>
            </w:pPr>
          </w:p>
        </w:tc>
        <w:tc>
          <w:tcPr>
            <w:tcW w:w="540" w:type="dxa"/>
            <w:tcBorders>
              <w:top w:val="single" w:sz="4" w:space="0" w:color="auto"/>
              <w:left w:val="single" w:sz="4" w:space="0" w:color="auto"/>
              <w:bottom w:val="single" w:sz="4" w:space="0" w:color="auto"/>
              <w:right w:val="single" w:sz="4" w:space="0" w:color="auto"/>
            </w:tcBorders>
            <w:vAlign w:val="center"/>
          </w:tcPr>
          <w:p w14:paraId="114E2CE7" w14:textId="6820674F" w:rsidR="00A254C1" w:rsidRPr="001B120D" w:rsidRDefault="00A254C1" w:rsidP="007C0AD7">
            <w:pPr>
              <w:keepNext/>
              <w:keepLines/>
              <w:spacing w:after="0"/>
              <w:jc w:val="center"/>
              <w:rPr>
                <w:rFonts w:ascii="Arial" w:hAnsi="Arial" w:cs="Arial"/>
                <w:sz w:val="16"/>
                <w:szCs w:val="16"/>
                <w:lang w:eastAsia="ja-JP"/>
              </w:rPr>
            </w:pPr>
          </w:p>
        </w:tc>
        <w:tc>
          <w:tcPr>
            <w:tcW w:w="540" w:type="dxa"/>
            <w:tcBorders>
              <w:top w:val="single" w:sz="4" w:space="0" w:color="auto"/>
              <w:left w:val="single" w:sz="4" w:space="0" w:color="auto"/>
              <w:bottom w:val="single" w:sz="4" w:space="0" w:color="auto"/>
              <w:right w:val="single" w:sz="4" w:space="0" w:color="auto"/>
            </w:tcBorders>
            <w:vAlign w:val="center"/>
          </w:tcPr>
          <w:p w14:paraId="7F1D5003" w14:textId="3E284127" w:rsidR="00A254C1" w:rsidRPr="001B120D" w:rsidRDefault="00A254C1" w:rsidP="007C0AD7">
            <w:pPr>
              <w:keepNext/>
              <w:keepLines/>
              <w:spacing w:after="0"/>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229388D7" w14:textId="77777777" w:rsidR="00A254C1" w:rsidRPr="001B120D" w:rsidRDefault="00A254C1" w:rsidP="007C0AD7">
            <w:pPr>
              <w:keepNext/>
              <w:keepLines/>
              <w:spacing w:after="0"/>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10F55C6D" w14:textId="77777777" w:rsidR="00A254C1" w:rsidRPr="001B120D" w:rsidRDefault="00A254C1" w:rsidP="007C0AD7">
            <w:pPr>
              <w:keepNext/>
              <w:keepLines/>
              <w:spacing w:after="0"/>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2FE77D8B" w14:textId="77777777" w:rsidR="00A254C1" w:rsidRPr="001B120D" w:rsidRDefault="00A254C1" w:rsidP="007C0AD7">
            <w:pPr>
              <w:pStyle w:val="TAC"/>
              <w:keepNext w:val="0"/>
              <w:rPr>
                <w:rFonts w:eastAsia="Yu Mincho"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5EC7FCF5" w14:textId="77777777" w:rsidR="00A254C1" w:rsidRPr="001B120D" w:rsidRDefault="00A254C1" w:rsidP="007C0AD7">
            <w:pPr>
              <w:keepNext/>
              <w:keepLines/>
              <w:spacing w:after="0"/>
              <w:jc w:val="cente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9403D70" w14:textId="77777777" w:rsidR="00A254C1" w:rsidRPr="001B120D" w:rsidRDefault="00A254C1" w:rsidP="007C0AD7">
            <w:pPr>
              <w:keepNext/>
              <w:keepLines/>
              <w:spacing w:after="0"/>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7081C3E2" w14:textId="77777777" w:rsidR="00A254C1" w:rsidRPr="001B120D" w:rsidRDefault="00A254C1" w:rsidP="007C0AD7">
            <w:pPr>
              <w:keepNext/>
              <w:keepLines/>
              <w:spacing w:after="0"/>
              <w:jc w:val="center"/>
              <w:rPr>
                <w:rFonts w:ascii="Arial" w:hAnsi="Arial" w:cs="Arial"/>
                <w:sz w:val="16"/>
                <w:szCs w:val="16"/>
              </w:rPr>
            </w:pPr>
          </w:p>
        </w:tc>
        <w:tc>
          <w:tcPr>
            <w:tcW w:w="540" w:type="dxa"/>
            <w:vMerge/>
            <w:tcBorders>
              <w:left w:val="single" w:sz="4" w:space="0" w:color="auto"/>
              <w:right w:val="single" w:sz="4" w:space="0" w:color="auto"/>
            </w:tcBorders>
            <w:vAlign w:val="center"/>
          </w:tcPr>
          <w:p w14:paraId="3D4498E8" w14:textId="77777777" w:rsidR="00A254C1" w:rsidRPr="001B120D" w:rsidRDefault="00A254C1" w:rsidP="007C0AD7">
            <w:pPr>
              <w:spacing w:after="0"/>
              <w:rPr>
                <w:rFonts w:ascii="Arial" w:hAnsi="Arial" w:cs="Arial"/>
                <w:sz w:val="16"/>
                <w:szCs w:val="16"/>
                <w:lang w:eastAsia="ja-JP"/>
              </w:rPr>
            </w:pPr>
          </w:p>
        </w:tc>
      </w:tr>
      <w:tr w:rsidR="00A254C1" w:rsidRPr="001B120D" w14:paraId="7C997BCF" w14:textId="77777777" w:rsidTr="00BF677D">
        <w:trPr>
          <w:trHeight w:val="23"/>
          <w:jc w:val="center"/>
        </w:trPr>
        <w:tc>
          <w:tcPr>
            <w:tcW w:w="1165" w:type="dxa"/>
            <w:vMerge/>
            <w:tcBorders>
              <w:left w:val="single" w:sz="4" w:space="0" w:color="auto"/>
              <w:right w:val="single" w:sz="4" w:space="0" w:color="auto"/>
            </w:tcBorders>
            <w:vAlign w:val="center"/>
          </w:tcPr>
          <w:p w14:paraId="3394B88E" w14:textId="00723FE2" w:rsidR="00A254C1" w:rsidRPr="001B120D" w:rsidRDefault="00A254C1" w:rsidP="007C0AD7">
            <w:pPr>
              <w:spacing w:after="0"/>
              <w:rPr>
                <w:rFonts w:ascii="Arial" w:hAnsi="Arial" w:cs="Arial"/>
                <w:sz w:val="16"/>
                <w:szCs w:val="16"/>
                <w:lang w:eastAsia="ja-JP"/>
              </w:rPr>
            </w:pPr>
          </w:p>
        </w:tc>
        <w:tc>
          <w:tcPr>
            <w:tcW w:w="810" w:type="dxa"/>
            <w:vMerge/>
            <w:tcBorders>
              <w:left w:val="single" w:sz="4" w:space="0" w:color="auto"/>
              <w:right w:val="single" w:sz="4" w:space="0" w:color="auto"/>
            </w:tcBorders>
            <w:vAlign w:val="center"/>
          </w:tcPr>
          <w:p w14:paraId="6B78F946" w14:textId="4B4AA44B" w:rsidR="00A254C1" w:rsidRPr="001B120D" w:rsidRDefault="00A254C1" w:rsidP="007C0AD7">
            <w:pPr>
              <w:spacing w:after="0"/>
              <w:jc w:val="center"/>
              <w:rPr>
                <w:rFonts w:ascii="Arial" w:hAnsi="Arial" w:cs="Arial"/>
                <w:sz w:val="16"/>
                <w:szCs w:val="16"/>
              </w:rPr>
            </w:pPr>
          </w:p>
        </w:tc>
        <w:tc>
          <w:tcPr>
            <w:tcW w:w="627" w:type="dxa"/>
            <w:vMerge/>
            <w:tcBorders>
              <w:left w:val="single" w:sz="4" w:space="0" w:color="auto"/>
              <w:bottom w:val="single" w:sz="4" w:space="0" w:color="auto"/>
              <w:right w:val="single" w:sz="4" w:space="0" w:color="auto"/>
            </w:tcBorders>
            <w:vAlign w:val="center"/>
          </w:tcPr>
          <w:p w14:paraId="1AFFDC88" w14:textId="77777777" w:rsidR="00A254C1" w:rsidRPr="001B120D" w:rsidRDefault="00A254C1" w:rsidP="007C0AD7">
            <w:pPr>
              <w:spacing w:after="0"/>
              <w:jc w:val="center"/>
              <w:rPr>
                <w:rFonts w:ascii="Arial" w:hAnsi="Arial" w:cs="Arial"/>
                <w:sz w:val="16"/>
                <w:szCs w:val="16"/>
              </w:rPr>
            </w:pPr>
          </w:p>
        </w:tc>
        <w:tc>
          <w:tcPr>
            <w:tcW w:w="903" w:type="dxa"/>
            <w:tcBorders>
              <w:top w:val="single" w:sz="4" w:space="0" w:color="auto"/>
              <w:left w:val="single" w:sz="4" w:space="0" w:color="auto"/>
              <w:bottom w:val="single" w:sz="4" w:space="0" w:color="auto"/>
              <w:right w:val="single" w:sz="4" w:space="0" w:color="auto"/>
            </w:tcBorders>
          </w:tcPr>
          <w:p w14:paraId="64BC08AC" w14:textId="77777777" w:rsidR="00A254C1" w:rsidRPr="001B120D" w:rsidRDefault="00A254C1" w:rsidP="007C0AD7">
            <w:pPr>
              <w:keepNext/>
              <w:keepLines/>
              <w:spacing w:after="0"/>
              <w:jc w:val="center"/>
              <w:rPr>
                <w:rFonts w:ascii="Arial" w:hAnsi="Arial" w:cs="Arial"/>
                <w:sz w:val="16"/>
                <w:szCs w:val="16"/>
                <w:lang w:eastAsia="ja-JP"/>
              </w:rPr>
            </w:pPr>
            <w:r w:rsidRPr="001B120D">
              <w:rPr>
                <w:rFonts w:ascii="Arial" w:hAnsi="Arial" w:cs="Arial"/>
                <w:sz w:val="16"/>
                <w:szCs w:val="16"/>
                <w:lang w:eastAsia="ja-JP"/>
              </w:rPr>
              <w:t>60</w:t>
            </w:r>
          </w:p>
        </w:tc>
        <w:tc>
          <w:tcPr>
            <w:tcW w:w="630" w:type="dxa"/>
            <w:tcBorders>
              <w:top w:val="single" w:sz="4" w:space="0" w:color="auto"/>
              <w:left w:val="single" w:sz="4" w:space="0" w:color="auto"/>
              <w:bottom w:val="single" w:sz="4" w:space="0" w:color="auto"/>
              <w:right w:val="single" w:sz="4" w:space="0" w:color="auto"/>
            </w:tcBorders>
          </w:tcPr>
          <w:p w14:paraId="1CA5A253" w14:textId="77777777" w:rsidR="00A254C1" w:rsidRPr="001B120D" w:rsidRDefault="00A254C1" w:rsidP="007C0AD7">
            <w:pPr>
              <w:keepNext/>
              <w:keepLines/>
              <w:spacing w:after="0"/>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19511CF3" w14:textId="29584DE3" w:rsidR="00A254C1" w:rsidRPr="001B120D" w:rsidRDefault="00A254C1" w:rsidP="007C0AD7">
            <w:pPr>
              <w:keepNext/>
              <w:keepLines/>
              <w:spacing w:after="0"/>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57D0651A" w14:textId="3BB0B357" w:rsidR="00A254C1" w:rsidRPr="001B120D" w:rsidRDefault="00A254C1" w:rsidP="007C0AD7">
            <w:pPr>
              <w:keepNext/>
              <w:keepLines/>
              <w:spacing w:after="0"/>
              <w:jc w:val="center"/>
              <w:rPr>
                <w:rFonts w:ascii="Arial" w:hAnsi="Arial" w:cs="Arial"/>
                <w:sz w:val="16"/>
                <w:szCs w:val="16"/>
                <w:lang w:eastAsia="zh-TW"/>
              </w:rPr>
            </w:pPr>
          </w:p>
        </w:tc>
        <w:tc>
          <w:tcPr>
            <w:tcW w:w="540" w:type="dxa"/>
            <w:tcBorders>
              <w:top w:val="single" w:sz="4" w:space="0" w:color="auto"/>
              <w:left w:val="single" w:sz="4" w:space="0" w:color="auto"/>
              <w:bottom w:val="single" w:sz="4" w:space="0" w:color="auto"/>
              <w:right w:val="single" w:sz="4" w:space="0" w:color="auto"/>
            </w:tcBorders>
            <w:vAlign w:val="center"/>
          </w:tcPr>
          <w:p w14:paraId="70C37394" w14:textId="04DCDB17" w:rsidR="00A254C1" w:rsidRPr="001B120D" w:rsidRDefault="00A254C1" w:rsidP="007C0AD7">
            <w:pPr>
              <w:keepNext/>
              <w:keepLines/>
              <w:spacing w:after="0"/>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1535EC81" w14:textId="27CDA399" w:rsidR="00A254C1" w:rsidRPr="001B120D" w:rsidRDefault="00A254C1" w:rsidP="007C0AD7">
            <w:pPr>
              <w:keepNext/>
              <w:keepLines/>
              <w:spacing w:after="0"/>
              <w:jc w:val="center"/>
              <w:rPr>
                <w:rFonts w:ascii="Arial" w:hAnsi="Arial" w:cs="Arial"/>
                <w:sz w:val="16"/>
                <w:szCs w:val="16"/>
                <w:lang w:eastAsia="ja-JP"/>
              </w:rPr>
            </w:pPr>
          </w:p>
        </w:tc>
        <w:tc>
          <w:tcPr>
            <w:tcW w:w="540" w:type="dxa"/>
            <w:tcBorders>
              <w:top w:val="single" w:sz="4" w:space="0" w:color="auto"/>
              <w:left w:val="single" w:sz="4" w:space="0" w:color="auto"/>
              <w:bottom w:val="single" w:sz="4" w:space="0" w:color="auto"/>
              <w:right w:val="single" w:sz="4" w:space="0" w:color="auto"/>
            </w:tcBorders>
            <w:vAlign w:val="center"/>
          </w:tcPr>
          <w:p w14:paraId="50BECE87" w14:textId="1709FECC" w:rsidR="00A254C1" w:rsidRPr="001B120D" w:rsidRDefault="00A254C1" w:rsidP="007C0AD7">
            <w:pPr>
              <w:keepNext/>
              <w:keepLines/>
              <w:spacing w:after="0"/>
              <w:jc w:val="center"/>
              <w:rPr>
                <w:rFonts w:ascii="Arial" w:hAnsi="Arial" w:cs="Arial"/>
                <w:sz w:val="16"/>
                <w:szCs w:val="16"/>
                <w:lang w:eastAsia="ja-JP"/>
              </w:rPr>
            </w:pPr>
          </w:p>
        </w:tc>
        <w:tc>
          <w:tcPr>
            <w:tcW w:w="540" w:type="dxa"/>
            <w:tcBorders>
              <w:top w:val="single" w:sz="4" w:space="0" w:color="auto"/>
              <w:left w:val="single" w:sz="4" w:space="0" w:color="auto"/>
              <w:bottom w:val="single" w:sz="4" w:space="0" w:color="auto"/>
              <w:right w:val="single" w:sz="4" w:space="0" w:color="auto"/>
            </w:tcBorders>
            <w:vAlign w:val="center"/>
          </w:tcPr>
          <w:p w14:paraId="4305FDB0" w14:textId="7580A642" w:rsidR="00A254C1" w:rsidRPr="001B120D" w:rsidRDefault="00A254C1" w:rsidP="007C0AD7">
            <w:pPr>
              <w:keepNext/>
              <w:keepLines/>
              <w:spacing w:after="0"/>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57E23150" w14:textId="77777777" w:rsidR="00A254C1" w:rsidRPr="001B120D" w:rsidRDefault="00A254C1" w:rsidP="007C0AD7">
            <w:pPr>
              <w:keepNext/>
              <w:keepLines/>
              <w:spacing w:after="0"/>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1B8AA4E1" w14:textId="77777777" w:rsidR="00A254C1" w:rsidRPr="001B120D" w:rsidRDefault="00A254C1" w:rsidP="007C0AD7">
            <w:pPr>
              <w:keepNext/>
              <w:keepLines/>
              <w:spacing w:after="0"/>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30E404E9" w14:textId="77777777" w:rsidR="00A254C1" w:rsidRPr="001B120D" w:rsidRDefault="00A254C1" w:rsidP="007C0AD7">
            <w:pPr>
              <w:pStyle w:val="TAC"/>
              <w:keepNext w:val="0"/>
              <w:rPr>
                <w:rFonts w:eastAsia="Yu Mincho"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369D28D3" w14:textId="77777777" w:rsidR="00A254C1" w:rsidRPr="001B120D" w:rsidRDefault="00A254C1" w:rsidP="007C0AD7">
            <w:pPr>
              <w:keepNext/>
              <w:keepLines/>
              <w:spacing w:after="0"/>
              <w:jc w:val="cente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633F9BF" w14:textId="77777777" w:rsidR="00A254C1" w:rsidRPr="001B120D" w:rsidRDefault="00A254C1" w:rsidP="007C0AD7">
            <w:pPr>
              <w:keepNext/>
              <w:keepLines/>
              <w:spacing w:after="0"/>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5300FF15" w14:textId="77777777" w:rsidR="00A254C1" w:rsidRPr="001B120D" w:rsidRDefault="00A254C1" w:rsidP="007C0AD7">
            <w:pPr>
              <w:keepNext/>
              <w:keepLines/>
              <w:spacing w:after="0"/>
              <w:jc w:val="center"/>
              <w:rPr>
                <w:rFonts w:ascii="Arial" w:hAnsi="Arial" w:cs="Arial"/>
                <w:sz w:val="16"/>
                <w:szCs w:val="16"/>
              </w:rPr>
            </w:pPr>
          </w:p>
        </w:tc>
        <w:tc>
          <w:tcPr>
            <w:tcW w:w="540" w:type="dxa"/>
            <w:vMerge/>
            <w:tcBorders>
              <w:left w:val="single" w:sz="4" w:space="0" w:color="auto"/>
              <w:right w:val="single" w:sz="4" w:space="0" w:color="auto"/>
            </w:tcBorders>
            <w:vAlign w:val="center"/>
          </w:tcPr>
          <w:p w14:paraId="6846BBA4" w14:textId="77777777" w:rsidR="00A254C1" w:rsidRPr="001B120D" w:rsidRDefault="00A254C1" w:rsidP="007C0AD7">
            <w:pPr>
              <w:spacing w:after="0"/>
              <w:rPr>
                <w:rFonts w:ascii="Arial" w:hAnsi="Arial" w:cs="Arial"/>
                <w:sz w:val="16"/>
                <w:szCs w:val="16"/>
                <w:lang w:eastAsia="ja-JP"/>
              </w:rPr>
            </w:pPr>
          </w:p>
        </w:tc>
      </w:tr>
      <w:tr w:rsidR="00A254C1" w:rsidRPr="001B120D" w14:paraId="06080154" w14:textId="77777777" w:rsidTr="00BF677D">
        <w:trPr>
          <w:trHeight w:val="103"/>
          <w:jc w:val="center"/>
        </w:trPr>
        <w:tc>
          <w:tcPr>
            <w:tcW w:w="1165" w:type="dxa"/>
            <w:vMerge/>
            <w:tcBorders>
              <w:left w:val="single" w:sz="4" w:space="0" w:color="auto"/>
              <w:right w:val="single" w:sz="4" w:space="0" w:color="auto"/>
            </w:tcBorders>
            <w:vAlign w:val="center"/>
          </w:tcPr>
          <w:p w14:paraId="76D5CE24" w14:textId="68DDA6A3" w:rsidR="00A254C1" w:rsidRPr="001B120D" w:rsidRDefault="00A254C1" w:rsidP="00F347F6">
            <w:pPr>
              <w:spacing w:after="0"/>
              <w:rPr>
                <w:rFonts w:ascii="Arial" w:hAnsi="Arial" w:cs="Arial"/>
                <w:sz w:val="16"/>
                <w:szCs w:val="16"/>
                <w:lang w:eastAsia="ja-JP"/>
              </w:rPr>
            </w:pPr>
          </w:p>
        </w:tc>
        <w:tc>
          <w:tcPr>
            <w:tcW w:w="810" w:type="dxa"/>
            <w:vMerge/>
            <w:tcBorders>
              <w:left w:val="single" w:sz="4" w:space="0" w:color="auto"/>
              <w:right w:val="single" w:sz="4" w:space="0" w:color="auto"/>
            </w:tcBorders>
            <w:vAlign w:val="center"/>
          </w:tcPr>
          <w:p w14:paraId="03523571" w14:textId="14FF5779" w:rsidR="00A254C1" w:rsidRPr="001B120D" w:rsidRDefault="00A254C1" w:rsidP="00F347F6">
            <w:pPr>
              <w:spacing w:after="0"/>
              <w:jc w:val="center"/>
              <w:rPr>
                <w:rFonts w:ascii="Arial" w:hAnsi="Arial" w:cs="Arial"/>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tcPr>
          <w:p w14:paraId="03D8D4FF" w14:textId="233495B5" w:rsidR="00A254C1" w:rsidRPr="001B120D" w:rsidRDefault="00A254C1" w:rsidP="00F347F6">
            <w:pPr>
              <w:spacing w:after="0"/>
              <w:jc w:val="center"/>
              <w:rPr>
                <w:rFonts w:ascii="Arial" w:hAnsi="Arial" w:cs="Arial"/>
                <w:sz w:val="16"/>
                <w:szCs w:val="16"/>
              </w:rPr>
            </w:pPr>
            <w:r w:rsidRPr="001B120D">
              <w:rPr>
                <w:rFonts w:ascii="Arial" w:hAnsi="Arial" w:cs="Arial"/>
                <w:sz w:val="16"/>
                <w:szCs w:val="16"/>
                <w:lang w:eastAsia="ja-JP"/>
              </w:rPr>
              <w:t>n48</w:t>
            </w:r>
          </w:p>
        </w:tc>
        <w:tc>
          <w:tcPr>
            <w:tcW w:w="8553" w:type="dxa"/>
            <w:gridSpan w:val="14"/>
            <w:tcBorders>
              <w:top w:val="single" w:sz="4" w:space="0" w:color="auto"/>
              <w:left w:val="single" w:sz="4" w:space="0" w:color="auto"/>
              <w:bottom w:val="single" w:sz="4" w:space="0" w:color="auto"/>
              <w:right w:val="single" w:sz="4" w:space="0" w:color="auto"/>
            </w:tcBorders>
            <w:vAlign w:val="center"/>
          </w:tcPr>
          <w:p w14:paraId="673C758E" w14:textId="41B33B3A" w:rsidR="00A254C1" w:rsidRPr="001B120D" w:rsidRDefault="00A254C1" w:rsidP="00C80110">
            <w:pPr>
              <w:pStyle w:val="TAC"/>
              <w:keepNext w:val="0"/>
              <w:rPr>
                <w:rFonts w:eastAsia="Yu Mincho" w:cs="Arial"/>
                <w:sz w:val="16"/>
                <w:szCs w:val="16"/>
              </w:rPr>
            </w:pPr>
            <w:r w:rsidRPr="001B120D">
              <w:rPr>
                <w:rFonts w:cs="Arial"/>
                <w:sz w:val="16"/>
                <w:szCs w:val="16"/>
              </w:rPr>
              <w:t>See CA_n48C in Table 5.5A.1-1 in 38.101-1</w:t>
            </w:r>
          </w:p>
        </w:tc>
        <w:tc>
          <w:tcPr>
            <w:tcW w:w="540" w:type="dxa"/>
            <w:vMerge/>
            <w:tcBorders>
              <w:left w:val="single" w:sz="4" w:space="0" w:color="auto"/>
              <w:right w:val="single" w:sz="4" w:space="0" w:color="auto"/>
            </w:tcBorders>
            <w:vAlign w:val="center"/>
          </w:tcPr>
          <w:p w14:paraId="1576B4EF" w14:textId="28E340A4" w:rsidR="00A254C1" w:rsidRPr="001B120D" w:rsidRDefault="00A254C1" w:rsidP="00F347F6">
            <w:pPr>
              <w:spacing w:after="0"/>
              <w:rPr>
                <w:rFonts w:ascii="Arial" w:hAnsi="Arial" w:cs="Arial"/>
                <w:sz w:val="16"/>
                <w:szCs w:val="16"/>
                <w:lang w:eastAsia="ja-JP"/>
              </w:rPr>
            </w:pPr>
          </w:p>
        </w:tc>
      </w:tr>
      <w:tr w:rsidR="00A877FD" w:rsidRPr="0092788B" w14:paraId="0B106F5A" w14:textId="77777777" w:rsidTr="0028755B">
        <w:tblPrEx>
          <w:tblLook w:val="04A0" w:firstRow="1" w:lastRow="0" w:firstColumn="1" w:lastColumn="0" w:noHBand="0" w:noVBand="1"/>
        </w:tblPrEx>
        <w:trPr>
          <w:trHeight w:val="225"/>
          <w:jc w:val="center"/>
        </w:trPr>
        <w:tc>
          <w:tcPr>
            <w:tcW w:w="11695" w:type="dxa"/>
            <w:gridSpan w:val="18"/>
          </w:tcPr>
          <w:p w14:paraId="43174168" w14:textId="77777777" w:rsidR="00A877FD" w:rsidRPr="0092788B" w:rsidRDefault="00A877FD" w:rsidP="00A877FD">
            <w:pPr>
              <w:pStyle w:val="TAN"/>
              <w:rPr>
                <w:rFonts w:eastAsia="Yu Mincho"/>
                <w:sz w:val="16"/>
                <w:szCs w:val="16"/>
              </w:rPr>
            </w:pPr>
            <w:r w:rsidRPr="0092788B">
              <w:rPr>
                <w:rFonts w:eastAsia="Yu Mincho"/>
                <w:sz w:val="16"/>
                <w:szCs w:val="16"/>
              </w:rPr>
              <w:t>NOTE 4:</w:t>
            </w:r>
            <w:r w:rsidRPr="0092788B">
              <w:rPr>
                <w:rFonts w:eastAsia="Yu Mincho"/>
                <w:sz w:val="16"/>
                <w:szCs w:val="16"/>
              </w:rPr>
              <w:tab/>
              <w:t>This UE channel bandwidth is optional in this release of the specification.</w:t>
            </w:r>
          </w:p>
          <w:p w14:paraId="6E34FF6E" w14:textId="77777777" w:rsidR="00A877FD" w:rsidRPr="0092788B" w:rsidRDefault="00A877FD" w:rsidP="00A877FD">
            <w:pPr>
              <w:pStyle w:val="TAN"/>
              <w:rPr>
                <w:rFonts w:eastAsia="Yu Mincho"/>
                <w:sz w:val="16"/>
                <w:szCs w:val="16"/>
              </w:rPr>
            </w:pPr>
            <w:r w:rsidRPr="0092788B">
              <w:rPr>
                <w:rFonts w:eastAsia="Yu Mincho"/>
                <w:sz w:val="16"/>
                <w:szCs w:val="16"/>
              </w:rPr>
              <w:t>NOTE 5:</w:t>
            </w:r>
            <w:r w:rsidRPr="0092788B">
              <w:rPr>
                <w:rFonts w:eastAsia="Yu Mincho"/>
                <w:sz w:val="16"/>
                <w:szCs w:val="16"/>
              </w:rPr>
              <w:tab/>
              <w:t>For this bandwidth, the minimum requirements are restricted to operation when carrier is configured as an SCell part of DC or CA configuration.</w:t>
            </w:r>
          </w:p>
          <w:p w14:paraId="05AE4EC4" w14:textId="6CCC057E" w:rsidR="00A877FD" w:rsidRPr="0092788B" w:rsidRDefault="00A877FD" w:rsidP="00A877FD">
            <w:pPr>
              <w:pStyle w:val="TAN"/>
              <w:rPr>
                <w:rFonts w:eastAsia="Yu Mincho"/>
                <w:sz w:val="16"/>
                <w:szCs w:val="16"/>
              </w:rPr>
            </w:pPr>
            <w:r w:rsidRPr="0092788B">
              <w:rPr>
                <w:rFonts w:eastAsia="Yu Mincho"/>
                <w:sz w:val="16"/>
                <w:szCs w:val="16"/>
              </w:rPr>
              <w:t>NOTE 6:</w:t>
            </w:r>
            <w:r w:rsidRPr="0092788B">
              <w:rPr>
                <w:rFonts w:eastAsia="Yu Mincho"/>
                <w:sz w:val="16"/>
                <w:szCs w:val="16"/>
              </w:rPr>
              <w:tab/>
              <w:t>For this bandwidth, the minimum requirements are restricted to operation when carrier is configured as an downlink SCell part of CA configuration.</w:t>
            </w:r>
          </w:p>
        </w:tc>
      </w:tr>
    </w:tbl>
    <w:p w14:paraId="7420E9E8" w14:textId="77777777" w:rsidR="00DA6375" w:rsidRPr="00842469" w:rsidRDefault="00DA6375" w:rsidP="00DA6375">
      <w:pPr>
        <w:rPr>
          <w:rFonts w:ascii="Arial" w:hAnsi="Arial" w:cs="Arial"/>
          <w:lang w:eastAsia="zh-CN"/>
        </w:rPr>
      </w:pPr>
    </w:p>
    <w:p w14:paraId="2DBA57E0" w14:textId="25867B12" w:rsidR="00DA6375" w:rsidRPr="00842469" w:rsidRDefault="00DA6375" w:rsidP="00DA6375">
      <w:pPr>
        <w:pStyle w:val="Heading4"/>
        <w:tabs>
          <w:tab w:val="left" w:pos="0"/>
          <w:tab w:val="left" w:pos="420"/>
          <w:tab w:val="left" w:pos="864"/>
        </w:tabs>
        <w:ind w:left="0" w:firstLine="0"/>
        <w:rPr>
          <w:rFonts w:ascii="Arial" w:hAnsi="Arial" w:cs="Arial"/>
          <w:lang w:eastAsia="zh-CN"/>
        </w:rPr>
      </w:pPr>
      <w:bookmarkStart w:id="27" w:name="_Toc24678"/>
      <w:bookmarkStart w:id="28" w:name="_Toc9607657"/>
      <w:bookmarkStart w:id="29" w:name="_Toc3096"/>
      <w:bookmarkStart w:id="30" w:name="_Toc13133168"/>
      <w:bookmarkStart w:id="31" w:name="_Toc21272"/>
      <w:r w:rsidRPr="00842469">
        <w:rPr>
          <w:rFonts w:ascii="Arial" w:hAnsi="Arial" w:cs="Arial"/>
          <w:lang w:eastAsia="zh-CN"/>
        </w:rPr>
        <w:t>6.x.1.3</w:t>
      </w:r>
      <w:r w:rsidRPr="00842469">
        <w:rPr>
          <w:rFonts w:ascii="Arial" w:hAnsi="Arial" w:cs="Arial"/>
          <w:lang w:eastAsia="zh-CN"/>
        </w:rPr>
        <w:tab/>
      </w:r>
      <w:r w:rsidRPr="00842469">
        <w:rPr>
          <w:rFonts w:ascii="Arial" w:hAnsi="Arial" w:cs="Arial"/>
          <w:lang w:eastAsia="zh-CN"/>
        </w:rPr>
        <w:tab/>
        <w:t>UE co-existence studies</w:t>
      </w:r>
      <w:bookmarkEnd w:id="27"/>
      <w:bookmarkEnd w:id="28"/>
      <w:bookmarkEnd w:id="29"/>
      <w:bookmarkEnd w:id="30"/>
      <w:bookmarkEnd w:id="31"/>
    </w:p>
    <w:p w14:paraId="3B94C56A" w14:textId="30D94661" w:rsidR="0081318C" w:rsidRDefault="0081318C" w:rsidP="0081318C">
      <w:pPr>
        <w:rPr>
          <w:lang w:eastAsia="zh-CN"/>
        </w:rPr>
      </w:pPr>
      <w:r>
        <w:rPr>
          <w:lang w:eastAsia="zh-CN"/>
        </w:rPr>
        <w:t xml:space="preserve">Table </w:t>
      </w:r>
      <w:r>
        <w:rPr>
          <w:rFonts w:hint="eastAsia"/>
          <w:lang w:val="en-US" w:eastAsia="zh-CN"/>
        </w:rPr>
        <w:t>6.</w:t>
      </w:r>
      <w:r w:rsidR="00161A19">
        <w:rPr>
          <w:lang w:val="en-US" w:eastAsia="zh-CN"/>
        </w:rPr>
        <w:t>x</w:t>
      </w:r>
      <w:r>
        <w:rPr>
          <w:lang w:eastAsia="zh-CN"/>
        </w:rPr>
        <w:t>.</w:t>
      </w:r>
      <w:r>
        <w:rPr>
          <w:lang w:val="en-US" w:eastAsia="zh-CN"/>
        </w:rPr>
        <w:t>1.3</w:t>
      </w:r>
      <w:r>
        <w:rPr>
          <w:lang w:eastAsia="zh-CN"/>
        </w:rPr>
        <w:t xml:space="preserve">-1 </w:t>
      </w:r>
      <w:r>
        <w:rPr>
          <w:lang w:val="en-US" w:eastAsia="zh-CN"/>
        </w:rPr>
        <w:t>list</w:t>
      </w:r>
      <w:r>
        <w:rPr>
          <w:lang w:eastAsia="zh-CN"/>
        </w:rPr>
        <w:t xml:space="preserve">s </w:t>
      </w:r>
      <w:r>
        <w:rPr>
          <w:lang w:val="en-US" w:eastAsia="zh-CN"/>
        </w:rPr>
        <w:t xml:space="preserve">up to </w:t>
      </w:r>
      <w:r w:rsidR="004F2FF7">
        <w:rPr>
          <w:lang w:val="en-US" w:eastAsia="zh-CN"/>
        </w:rPr>
        <w:t>5</w:t>
      </w:r>
      <w:r>
        <w:rPr>
          <w:vertAlign w:val="superscript"/>
          <w:lang w:val="en-US" w:eastAsia="zh-CN"/>
        </w:rPr>
        <w:t>th</w:t>
      </w:r>
      <w:r>
        <w:rPr>
          <w:lang w:val="en-US" w:eastAsia="zh-CN"/>
        </w:rPr>
        <w:t xml:space="preserve"> </w:t>
      </w:r>
      <w:r>
        <w:rPr>
          <w:lang w:eastAsia="zh-CN"/>
        </w:rPr>
        <w:t xml:space="preserve">harmonics for </w:t>
      </w:r>
      <w:r w:rsidR="00D04872">
        <w:rPr>
          <w:lang w:eastAsia="zh-CN"/>
        </w:rPr>
        <w:t>CA_</w:t>
      </w:r>
      <w:r>
        <w:rPr>
          <w:lang w:eastAsia="zh-CN"/>
        </w:rPr>
        <w:t>n</w:t>
      </w:r>
      <w:r w:rsidR="004F2FF7">
        <w:rPr>
          <w:lang w:eastAsia="zh-CN"/>
        </w:rPr>
        <w:t>5</w:t>
      </w:r>
      <w:r>
        <w:rPr>
          <w:lang w:eastAsia="zh-CN"/>
        </w:rPr>
        <w:t>A-n48A.</w:t>
      </w:r>
      <w:r w:rsidR="00BB268C">
        <w:rPr>
          <w:lang w:eastAsia="zh-CN"/>
        </w:rPr>
        <w:t xml:space="preserve"> </w:t>
      </w:r>
      <w:r w:rsidR="00BB268C">
        <w:t>As can be seen there are no harmonic issue</w:t>
      </w:r>
      <w:r w:rsidR="00BB268C">
        <w:rPr>
          <w:lang w:eastAsia="zh-CN"/>
        </w:rPr>
        <w:t>.</w:t>
      </w:r>
    </w:p>
    <w:p w14:paraId="5566470D" w14:textId="1594CFE3" w:rsidR="0081318C" w:rsidRDefault="0081318C" w:rsidP="0081318C">
      <w:pPr>
        <w:overflowPunct w:val="0"/>
        <w:autoSpaceDE w:val="0"/>
        <w:autoSpaceDN w:val="0"/>
        <w:adjustRightInd w:val="0"/>
        <w:jc w:val="center"/>
        <w:textAlignment w:val="baseline"/>
        <w:rPr>
          <w:rFonts w:ascii="Arial" w:hAnsi="Arial"/>
          <w:b/>
          <w:lang w:eastAsia="zh-CN"/>
        </w:rPr>
      </w:pPr>
      <w:r>
        <w:rPr>
          <w:rFonts w:ascii="Arial" w:hAnsi="Arial"/>
          <w:b/>
          <w:lang w:eastAsia="zh-CN"/>
        </w:rPr>
        <w:t xml:space="preserve">Table </w:t>
      </w:r>
      <w:r>
        <w:rPr>
          <w:rFonts w:ascii="Arial" w:hAnsi="Arial" w:hint="eastAsia"/>
          <w:b/>
          <w:lang w:val="en-US" w:eastAsia="zh-CN"/>
        </w:rPr>
        <w:t>6.</w:t>
      </w:r>
      <w:r w:rsidR="00AA011F">
        <w:rPr>
          <w:rFonts w:ascii="Arial" w:hAnsi="Arial"/>
          <w:b/>
          <w:lang w:val="en-US" w:eastAsia="zh-CN"/>
        </w:rPr>
        <w:t>x</w:t>
      </w:r>
      <w:r>
        <w:rPr>
          <w:rFonts w:ascii="Arial" w:hAnsi="Arial"/>
          <w:b/>
          <w:lang w:eastAsia="zh-CN"/>
        </w:rPr>
        <w:t>.</w:t>
      </w:r>
      <w:r>
        <w:rPr>
          <w:rFonts w:ascii="Arial" w:hAnsi="Arial"/>
          <w:b/>
          <w:lang w:val="en-US" w:eastAsia="zh-CN"/>
        </w:rPr>
        <w:t>1.3</w:t>
      </w:r>
      <w:r>
        <w:rPr>
          <w:rFonts w:ascii="Arial" w:hAnsi="Arial"/>
          <w:b/>
          <w:lang w:eastAsia="zh-CN"/>
        </w:rPr>
        <w:t xml:space="preserve">-1: Impact of UL/DL Harmonic </w:t>
      </w:r>
    </w:p>
    <w:tbl>
      <w:tblPr>
        <w:tblW w:w="11070" w:type="dxa"/>
        <w:tblInd w:w="-820" w:type="dxa"/>
        <w:tblLayout w:type="fixed"/>
        <w:tblLook w:val="04A0" w:firstRow="1" w:lastRow="0" w:firstColumn="1" w:lastColumn="0" w:noHBand="0" w:noVBand="1"/>
      </w:tblPr>
      <w:tblGrid>
        <w:gridCol w:w="720"/>
        <w:gridCol w:w="900"/>
        <w:gridCol w:w="900"/>
        <w:gridCol w:w="810"/>
        <w:gridCol w:w="900"/>
        <w:gridCol w:w="810"/>
        <w:gridCol w:w="900"/>
        <w:gridCol w:w="810"/>
        <w:gridCol w:w="900"/>
        <w:gridCol w:w="810"/>
        <w:gridCol w:w="900"/>
        <w:gridCol w:w="810"/>
        <w:gridCol w:w="900"/>
      </w:tblGrid>
      <w:tr w:rsidR="0081318C" w:rsidRPr="0081318C" w14:paraId="1643A9AF" w14:textId="77777777" w:rsidTr="0081318C">
        <w:trPr>
          <w:trHeight w:val="315"/>
        </w:trPr>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0AD294"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 </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0E3D74E6"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 </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66BA5C11"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 </w:t>
            </w:r>
          </w:p>
        </w:tc>
        <w:tc>
          <w:tcPr>
            <w:tcW w:w="810" w:type="dxa"/>
            <w:tcBorders>
              <w:top w:val="single" w:sz="8" w:space="0" w:color="auto"/>
              <w:left w:val="nil"/>
              <w:bottom w:val="single" w:sz="8" w:space="0" w:color="auto"/>
              <w:right w:val="single" w:sz="8" w:space="0" w:color="auto"/>
            </w:tcBorders>
            <w:shd w:val="clear" w:color="auto" w:fill="auto"/>
            <w:vAlign w:val="center"/>
            <w:hideMark/>
          </w:tcPr>
          <w:p w14:paraId="166AE114"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 </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1D497B22"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 </w:t>
            </w:r>
          </w:p>
        </w:tc>
        <w:tc>
          <w:tcPr>
            <w:tcW w:w="1710" w:type="dxa"/>
            <w:gridSpan w:val="2"/>
            <w:tcBorders>
              <w:top w:val="single" w:sz="8" w:space="0" w:color="auto"/>
              <w:left w:val="nil"/>
              <w:bottom w:val="single" w:sz="8" w:space="0" w:color="auto"/>
              <w:right w:val="single" w:sz="8" w:space="0" w:color="000000"/>
            </w:tcBorders>
            <w:shd w:val="clear" w:color="auto" w:fill="auto"/>
            <w:vAlign w:val="center"/>
            <w:hideMark/>
          </w:tcPr>
          <w:p w14:paraId="27058A0A"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2nd Harmonic</w:t>
            </w:r>
          </w:p>
        </w:tc>
        <w:tc>
          <w:tcPr>
            <w:tcW w:w="1710" w:type="dxa"/>
            <w:gridSpan w:val="2"/>
            <w:tcBorders>
              <w:top w:val="single" w:sz="8" w:space="0" w:color="auto"/>
              <w:left w:val="nil"/>
              <w:bottom w:val="single" w:sz="8" w:space="0" w:color="auto"/>
              <w:right w:val="single" w:sz="8" w:space="0" w:color="000000"/>
            </w:tcBorders>
            <w:shd w:val="clear" w:color="auto" w:fill="auto"/>
            <w:vAlign w:val="center"/>
            <w:hideMark/>
          </w:tcPr>
          <w:p w14:paraId="1A8D6E70"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3rd Harmonic</w:t>
            </w:r>
          </w:p>
        </w:tc>
        <w:tc>
          <w:tcPr>
            <w:tcW w:w="1710" w:type="dxa"/>
            <w:gridSpan w:val="2"/>
            <w:tcBorders>
              <w:top w:val="single" w:sz="8" w:space="0" w:color="auto"/>
              <w:left w:val="nil"/>
              <w:bottom w:val="single" w:sz="8" w:space="0" w:color="auto"/>
              <w:right w:val="single" w:sz="8" w:space="0" w:color="000000"/>
            </w:tcBorders>
            <w:shd w:val="clear" w:color="auto" w:fill="auto"/>
            <w:vAlign w:val="center"/>
            <w:hideMark/>
          </w:tcPr>
          <w:p w14:paraId="3ED27922"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4th Harmonic</w:t>
            </w:r>
          </w:p>
        </w:tc>
        <w:tc>
          <w:tcPr>
            <w:tcW w:w="1710" w:type="dxa"/>
            <w:gridSpan w:val="2"/>
            <w:tcBorders>
              <w:top w:val="single" w:sz="8" w:space="0" w:color="auto"/>
              <w:left w:val="nil"/>
              <w:bottom w:val="single" w:sz="8" w:space="0" w:color="auto"/>
              <w:right w:val="single" w:sz="8" w:space="0" w:color="000000"/>
            </w:tcBorders>
            <w:shd w:val="clear" w:color="auto" w:fill="auto"/>
            <w:vAlign w:val="center"/>
            <w:hideMark/>
          </w:tcPr>
          <w:p w14:paraId="2B7DDAE7"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5th Harmonic</w:t>
            </w:r>
          </w:p>
        </w:tc>
      </w:tr>
      <w:tr w:rsidR="0081318C" w:rsidRPr="0081318C" w14:paraId="432D7D55" w14:textId="77777777" w:rsidTr="0081318C">
        <w:trPr>
          <w:trHeight w:val="46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3CD16947"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Band</w:t>
            </w:r>
          </w:p>
        </w:tc>
        <w:tc>
          <w:tcPr>
            <w:tcW w:w="900" w:type="dxa"/>
            <w:tcBorders>
              <w:top w:val="nil"/>
              <w:left w:val="nil"/>
              <w:bottom w:val="single" w:sz="8" w:space="0" w:color="auto"/>
              <w:right w:val="single" w:sz="8" w:space="0" w:color="auto"/>
            </w:tcBorders>
            <w:shd w:val="clear" w:color="auto" w:fill="auto"/>
            <w:vAlign w:val="center"/>
            <w:hideMark/>
          </w:tcPr>
          <w:p w14:paraId="48C0A64E"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UL Low Band Edge</w:t>
            </w:r>
          </w:p>
        </w:tc>
        <w:tc>
          <w:tcPr>
            <w:tcW w:w="900" w:type="dxa"/>
            <w:tcBorders>
              <w:top w:val="nil"/>
              <w:left w:val="nil"/>
              <w:bottom w:val="single" w:sz="8" w:space="0" w:color="auto"/>
              <w:right w:val="single" w:sz="8" w:space="0" w:color="auto"/>
            </w:tcBorders>
            <w:shd w:val="clear" w:color="auto" w:fill="auto"/>
            <w:vAlign w:val="center"/>
            <w:hideMark/>
          </w:tcPr>
          <w:p w14:paraId="21B8CC30"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UL High Band Edge</w:t>
            </w:r>
          </w:p>
        </w:tc>
        <w:tc>
          <w:tcPr>
            <w:tcW w:w="810" w:type="dxa"/>
            <w:tcBorders>
              <w:top w:val="nil"/>
              <w:left w:val="nil"/>
              <w:bottom w:val="single" w:sz="8" w:space="0" w:color="auto"/>
              <w:right w:val="single" w:sz="8" w:space="0" w:color="auto"/>
            </w:tcBorders>
            <w:shd w:val="clear" w:color="auto" w:fill="auto"/>
            <w:vAlign w:val="center"/>
            <w:hideMark/>
          </w:tcPr>
          <w:p w14:paraId="497E1CB6"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DL Low Band Edge</w:t>
            </w:r>
          </w:p>
        </w:tc>
        <w:tc>
          <w:tcPr>
            <w:tcW w:w="900" w:type="dxa"/>
            <w:tcBorders>
              <w:top w:val="nil"/>
              <w:left w:val="nil"/>
              <w:bottom w:val="single" w:sz="8" w:space="0" w:color="auto"/>
              <w:right w:val="single" w:sz="8" w:space="0" w:color="auto"/>
            </w:tcBorders>
            <w:shd w:val="clear" w:color="auto" w:fill="auto"/>
            <w:vAlign w:val="center"/>
            <w:hideMark/>
          </w:tcPr>
          <w:p w14:paraId="062052B4"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DL High Band Edge</w:t>
            </w:r>
          </w:p>
        </w:tc>
        <w:tc>
          <w:tcPr>
            <w:tcW w:w="810" w:type="dxa"/>
            <w:tcBorders>
              <w:top w:val="nil"/>
              <w:left w:val="nil"/>
              <w:bottom w:val="single" w:sz="8" w:space="0" w:color="auto"/>
              <w:right w:val="single" w:sz="8" w:space="0" w:color="auto"/>
            </w:tcBorders>
            <w:shd w:val="clear" w:color="auto" w:fill="auto"/>
            <w:vAlign w:val="center"/>
            <w:hideMark/>
          </w:tcPr>
          <w:p w14:paraId="21117C0A"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UL Low Band Edge</w:t>
            </w:r>
          </w:p>
        </w:tc>
        <w:tc>
          <w:tcPr>
            <w:tcW w:w="900" w:type="dxa"/>
            <w:tcBorders>
              <w:top w:val="nil"/>
              <w:left w:val="nil"/>
              <w:bottom w:val="single" w:sz="8" w:space="0" w:color="auto"/>
              <w:right w:val="single" w:sz="8" w:space="0" w:color="auto"/>
            </w:tcBorders>
            <w:shd w:val="clear" w:color="auto" w:fill="auto"/>
            <w:vAlign w:val="center"/>
            <w:hideMark/>
          </w:tcPr>
          <w:p w14:paraId="36D04B66"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UL High Band Edge</w:t>
            </w:r>
          </w:p>
        </w:tc>
        <w:tc>
          <w:tcPr>
            <w:tcW w:w="810" w:type="dxa"/>
            <w:tcBorders>
              <w:top w:val="nil"/>
              <w:left w:val="nil"/>
              <w:bottom w:val="single" w:sz="8" w:space="0" w:color="auto"/>
              <w:right w:val="single" w:sz="8" w:space="0" w:color="auto"/>
            </w:tcBorders>
            <w:shd w:val="clear" w:color="auto" w:fill="auto"/>
            <w:vAlign w:val="center"/>
            <w:hideMark/>
          </w:tcPr>
          <w:p w14:paraId="6FE951A2"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UL Low Band Edge</w:t>
            </w:r>
          </w:p>
        </w:tc>
        <w:tc>
          <w:tcPr>
            <w:tcW w:w="900" w:type="dxa"/>
            <w:tcBorders>
              <w:top w:val="nil"/>
              <w:left w:val="nil"/>
              <w:bottom w:val="single" w:sz="8" w:space="0" w:color="auto"/>
              <w:right w:val="single" w:sz="8" w:space="0" w:color="auto"/>
            </w:tcBorders>
            <w:shd w:val="clear" w:color="auto" w:fill="auto"/>
            <w:vAlign w:val="center"/>
            <w:hideMark/>
          </w:tcPr>
          <w:p w14:paraId="64ED9BED"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UL High Band Edge</w:t>
            </w:r>
          </w:p>
        </w:tc>
        <w:tc>
          <w:tcPr>
            <w:tcW w:w="810" w:type="dxa"/>
            <w:tcBorders>
              <w:top w:val="nil"/>
              <w:left w:val="nil"/>
              <w:bottom w:val="single" w:sz="8" w:space="0" w:color="auto"/>
              <w:right w:val="single" w:sz="8" w:space="0" w:color="auto"/>
            </w:tcBorders>
            <w:shd w:val="clear" w:color="auto" w:fill="auto"/>
            <w:vAlign w:val="center"/>
            <w:hideMark/>
          </w:tcPr>
          <w:p w14:paraId="0A83B87B"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UL Low Band Edge</w:t>
            </w:r>
          </w:p>
        </w:tc>
        <w:tc>
          <w:tcPr>
            <w:tcW w:w="900" w:type="dxa"/>
            <w:tcBorders>
              <w:top w:val="nil"/>
              <w:left w:val="nil"/>
              <w:bottom w:val="single" w:sz="8" w:space="0" w:color="auto"/>
              <w:right w:val="single" w:sz="8" w:space="0" w:color="auto"/>
            </w:tcBorders>
            <w:shd w:val="clear" w:color="auto" w:fill="auto"/>
            <w:vAlign w:val="center"/>
            <w:hideMark/>
          </w:tcPr>
          <w:p w14:paraId="7A48F0F1"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UL High Band Edge</w:t>
            </w:r>
          </w:p>
        </w:tc>
        <w:tc>
          <w:tcPr>
            <w:tcW w:w="810" w:type="dxa"/>
            <w:tcBorders>
              <w:top w:val="nil"/>
              <w:left w:val="nil"/>
              <w:bottom w:val="single" w:sz="8" w:space="0" w:color="auto"/>
              <w:right w:val="single" w:sz="8" w:space="0" w:color="auto"/>
            </w:tcBorders>
            <w:shd w:val="clear" w:color="auto" w:fill="auto"/>
            <w:vAlign w:val="center"/>
            <w:hideMark/>
          </w:tcPr>
          <w:p w14:paraId="5B503879"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UL Low Band Edge</w:t>
            </w:r>
          </w:p>
        </w:tc>
        <w:tc>
          <w:tcPr>
            <w:tcW w:w="900" w:type="dxa"/>
            <w:tcBorders>
              <w:top w:val="nil"/>
              <w:left w:val="nil"/>
              <w:bottom w:val="single" w:sz="8" w:space="0" w:color="auto"/>
              <w:right w:val="single" w:sz="8" w:space="0" w:color="auto"/>
            </w:tcBorders>
            <w:shd w:val="clear" w:color="auto" w:fill="auto"/>
            <w:vAlign w:val="center"/>
            <w:hideMark/>
          </w:tcPr>
          <w:p w14:paraId="2F935B97"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UL High Band Edge</w:t>
            </w:r>
          </w:p>
        </w:tc>
      </w:tr>
      <w:tr w:rsidR="0081318C" w:rsidRPr="0081318C" w14:paraId="65362F26" w14:textId="77777777" w:rsidTr="0081318C">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432DF8AD"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n5</w:t>
            </w:r>
          </w:p>
        </w:tc>
        <w:tc>
          <w:tcPr>
            <w:tcW w:w="900" w:type="dxa"/>
            <w:tcBorders>
              <w:top w:val="nil"/>
              <w:left w:val="nil"/>
              <w:bottom w:val="single" w:sz="8" w:space="0" w:color="auto"/>
              <w:right w:val="single" w:sz="8" w:space="0" w:color="auto"/>
            </w:tcBorders>
            <w:shd w:val="clear" w:color="auto" w:fill="auto"/>
            <w:vAlign w:val="center"/>
            <w:hideMark/>
          </w:tcPr>
          <w:p w14:paraId="55A9D3AC"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824</w:t>
            </w:r>
          </w:p>
        </w:tc>
        <w:tc>
          <w:tcPr>
            <w:tcW w:w="900" w:type="dxa"/>
            <w:tcBorders>
              <w:top w:val="nil"/>
              <w:left w:val="nil"/>
              <w:bottom w:val="single" w:sz="8" w:space="0" w:color="auto"/>
              <w:right w:val="single" w:sz="8" w:space="0" w:color="auto"/>
            </w:tcBorders>
            <w:shd w:val="clear" w:color="auto" w:fill="auto"/>
            <w:vAlign w:val="center"/>
            <w:hideMark/>
          </w:tcPr>
          <w:p w14:paraId="6F2A4A9E"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849</w:t>
            </w:r>
          </w:p>
        </w:tc>
        <w:tc>
          <w:tcPr>
            <w:tcW w:w="810" w:type="dxa"/>
            <w:tcBorders>
              <w:top w:val="nil"/>
              <w:left w:val="nil"/>
              <w:bottom w:val="single" w:sz="8" w:space="0" w:color="auto"/>
              <w:right w:val="single" w:sz="8" w:space="0" w:color="auto"/>
            </w:tcBorders>
            <w:shd w:val="clear" w:color="auto" w:fill="auto"/>
            <w:vAlign w:val="center"/>
            <w:hideMark/>
          </w:tcPr>
          <w:p w14:paraId="447D8722"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869</w:t>
            </w:r>
          </w:p>
        </w:tc>
        <w:tc>
          <w:tcPr>
            <w:tcW w:w="900" w:type="dxa"/>
            <w:tcBorders>
              <w:top w:val="nil"/>
              <w:left w:val="nil"/>
              <w:bottom w:val="single" w:sz="8" w:space="0" w:color="auto"/>
              <w:right w:val="single" w:sz="8" w:space="0" w:color="auto"/>
            </w:tcBorders>
            <w:shd w:val="clear" w:color="auto" w:fill="auto"/>
            <w:vAlign w:val="center"/>
            <w:hideMark/>
          </w:tcPr>
          <w:p w14:paraId="1EB60762"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894</w:t>
            </w:r>
          </w:p>
        </w:tc>
        <w:tc>
          <w:tcPr>
            <w:tcW w:w="810" w:type="dxa"/>
            <w:tcBorders>
              <w:top w:val="nil"/>
              <w:left w:val="nil"/>
              <w:bottom w:val="single" w:sz="8" w:space="0" w:color="auto"/>
              <w:right w:val="single" w:sz="8" w:space="0" w:color="auto"/>
            </w:tcBorders>
            <w:shd w:val="clear" w:color="auto" w:fill="auto"/>
            <w:vAlign w:val="center"/>
            <w:hideMark/>
          </w:tcPr>
          <w:p w14:paraId="484600E2"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1648</w:t>
            </w:r>
          </w:p>
        </w:tc>
        <w:tc>
          <w:tcPr>
            <w:tcW w:w="900" w:type="dxa"/>
            <w:tcBorders>
              <w:top w:val="nil"/>
              <w:left w:val="nil"/>
              <w:bottom w:val="single" w:sz="8" w:space="0" w:color="auto"/>
              <w:right w:val="single" w:sz="8" w:space="0" w:color="auto"/>
            </w:tcBorders>
            <w:shd w:val="clear" w:color="auto" w:fill="auto"/>
            <w:vAlign w:val="center"/>
            <w:hideMark/>
          </w:tcPr>
          <w:p w14:paraId="409CC67A"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1698</w:t>
            </w:r>
          </w:p>
        </w:tc>
        <w:tc>
          <w:tcPr>
            <w:tcW w:w="810" w:type="dxa"/>
            <w:tcBorders>
              <w:top w:val="nil"/>
              <w:left w:val="nil"/>
              <w:bottom w:val="single" w:sz="8" w:space="0" w:color="auto"/>
              <w:right w:val="single" w:sz="8" w:space="0" w:color="auto"/>
            </w:tcBorders>
            <w:shd w:val="clear" w:color="auto" w:fill="auto"/>
            <w:vAlign w:val="center"/>
            <w:hideMark/>
          </w:tcPr>
          <w:p w14:paraId="59771122"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2472</w:t>
            </w:r>
          </w:p>
        </w:tc>
        <w:tc>
          <w:tcPr>
            <w:tcW w:w="900" w:type="dxa"/>
            <w:tcBorders>
              <w:top w:val="nil"/>
              <w:left w:val="nil"/>
              <w:bottom w:val="single" w:sz="8" w:space="0" w:color="auto"/>
              <w:right w:val="single" w:sz="8" w:space="0" w:color="auto"/>
            </w:tcBorders>
            <w:shd w:val="clear" w:color="auto" w:fill="auto"/>
            <w:vAlign w:val="center"/>
            <w:hideMark/>
          </w:tcPr>
          <w:p w14:paraId="47D924E3"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2547</w:t>
            </w:r>
          </w:p>
        </w:tc>
        <w:tc>
          <w:tcPr>
            <w:tcW w:w="810" w:type="dxa"/>
            <w:tcBorders>
              <w:top w:val="nil"/>
              <w:left w:val="nil"/>
              <w:bottom w:val="single" w:sz="8" w:space="0" w:color="auto"/>
              <w:right w:val="single" w:sz="8" w:space="0" w:color="auto"/>
            </w:tcBorders>
            <w:shd w:val="clear" w:color="auto" w:fill="auto"/>
            <w:vAlign w:val="center"/>
            <w:hideMark/>
          </w:tcPr>
          <w:p w14:paraId="7068E2A4"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3296</w:t>
            </w:r>
          </w:p>
        </w:tc>
        <w:tc>
          <w:tcPr>
            <w:tcW w:w="900" w:type="dxa"/>
            <w:tcBorders>
              <w:top w:val="nil"/>
              <w:left w:val="nil"/>
              <w:bottom w:val="single" w:sz="8" w:space="0" w:color="auto"/>
              <w:right w:val="single" w:sz="8" w:space="0" w:color="auto"/>
            </w:tcBorders>
            <w:shd w:val="clear" w:color="auto" w:fill="auto"/>
            <w:vAlign w:val="center"/>
            <w:hideMark/>
          </w:tcPr>
          <w:p w14:paraId="02CBA70A"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3396</w:t>
            </w:r>
          </w:p>
        </w:tc>
        <w:tc>
          <w:tcPr>
            <w:tcW w:w="810" w:type="dxa"/>
            <w:tcBorders>
              <w:top w:val="nil"/>
              <w:left w:val="nil"/>
              <w:bottom w:val="single" w:sz="8" w:space="0" w:color="auto"/>
              <w:right w:val="single" w:sz="8" w:space="0" w:color="auto"/>
            </w:tcBorders>
            <w:shd w:val="clear" w:color="auto" w:fill="auto"/>
            <w:vAlign w:val="center"/>
            <w:hideMark/>
          </w:tcPr>
          <w:p w14:paraId="59D3EF0B"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4120</w:t>
            </w:r>
          </w:p>
        </w:tc>
        <w:tc>
          <w:tcPr>
            <w:tcW w:w="900" w:type="dxa"/>
            <w:tcBorders>
              <w:top w:val="nil"/>
              <w:left w:val="nil"/>
              <w:bottom w:val="single" w:sz="8" w:space="0" w:color="auto"/>
              <w:right w:val="single" w:sz="8" w:space="0" w:color="auto"/>
            </w:tcBorders>
            <w:shd w:val="clear" w:color="auto" w:fill="auto"/>
            <w:vAlign w:val="center"/>
            <w:hideMark/>
          </w:tcPr>
          <w:p w14:paraId="32864C9F"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4245</w:t>
            </w:r>
          </w:p>
        </w:tc>
      </w:tr>
      <w:tr w:rsidR="0081318C" w:rsidRPr="0081318C" w14:paraId="6321E14B" w14:textId="77777777" w:rsidTr="0081318C">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6ABBB844"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n48</w:t>
            </w:r>
          </w:p>
        </w:tc>
        <w:tc>
          <w:tcPr>
            <w:tcW w:w="900" w:type="dxa"/>
            <w:tcBorders>
              <w:top w:val="nil"/>
              <w:left w:val="nil"/>
              <w:bottom w:val="single" w:sz="8" w:space="0" w:color="auto"/>
              <w:right w:val="single" w:sz="8" w:space="0" w:color="auto"/>
            </w:tcBorders>
            <w:shd w:val="clear" w:color="auto" w:fill="auto"/>
            <w:vAlign w:val="center"/>
            <w:hideMark/>
          </w:tcPr>
          <w:p w14:paraId="3E990562"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3550</w:t>
            </w:r>
          </w:p>
        </w:tc>
        <w:tc>
          <w:tcPr>
            <w:tcW w:w="900" w:type="dxa"/>
            <w:tcBorders>
              <w:top w:val="nil"/>
              <w:left w:val="nil"/>
              <w:bottom w:val="single" w:sz="8" w:space="0" w:color="auto"/>
              <w:right w:val="single" w:sz="8" w:space="0" w:color="auto"/>
            </w:tcBorders>
            <w:shd w:val="clear" w:color="auto" w:fill="auto"/>
            <w:vAlign w:val="center"/>
            <w:hideMark/>
          </w:tcPr>
          <w:p w14:paraId="0F706409"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3700</w:t>
            </w:r>
          </w:p>
        </w:tc>
        <w:tc>
          <w:tcPr>
            <w:tcW w:w="810" w:type="dxa"/>
            <w:tcBorders>
              <w:top w:val="nil"/>
              <w:left w:val="nil"/>
              <w:bottom w:val="single" w:sz="8" w:space="0" w:color="auto"/>
              <w:right w:val="single" w:sz="8" w:space="0" w:color="auto"/>
            </w:tcBorders>
            <w:shd w:val="clear" w:color="auto" w:fill="auto"/>
            <w:vAlign w:val="center"/>
            <w:hideMark/>
          </w:tcPr>
          <w:p w14:paraId="65BA622B"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3550</w:t>
            </w:r>
          </w:p>
        </w:tc>
        <w:tc>
          <w:tcPr>
            <w:tcW w:w="900" w:type="dxa"/>
            <w:tcBorders>
              <w:top w:val="nil"/>
              <w:left w:val="nil"/>
              <w:bottom w:val="single" w:sz="8" w:space="0" w:color="auto"/>
              <w:right w:val="single" w:sz="8" w:space="0" w:color="auto"/>
            </w:tcBorders>
            <w:shd w:val="clear" w:color="auto" w:fill="auto"/>
            <w:vAlign w:val="center"/>
            <w:hideMark/>
          </w:tcPr>
          <w:p w14:paraId="3A54EE9A"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3700</w:t>
            </w:r>
          </w:p>
        </w:tc>
        <w:tc>
          <w:tcPr>
            <w:tcW w:w="810" w:type="dxa"/>
            <w:tcBorders>
              <w:top w:val="nil"/>
              <w:left w:val="nil"/>
              <w:bottom w:val="single" w:sz="8" w:space="0" w:color="auto"/>
              <w:right w:val="single" w:sz="8" w:space="0" w:color="auto"/>
            </w:tcBorders>
            <w:shd w:val="clear" w:color="auto" w:fill="auto"/>
            <w:vAlign w:val="center"/>
            <w:hideMark/>
          </w:tcPr>
          <w:p w14:paraId="675261C2"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7100</w:t>
            </w:r>
          </w:p>
        </w:tc>
        <w:tc>
          <w:tcPr>
            <w:tcW w:w="900" w:type="dxa"/>
            <w:tcBorders>
              <w:top w:val="nil"/>
              <w:left w:val="nil"/>
              <w:bottom w:val="single" w:sz="8" w:space="0" w:color="auto"/>
              <w:right w:val="single" w:sz="8" w:space="0" w:color="auto"/>
            </w:tcBorders>
            <w:shd w:val="clear" w:color="auto" w:fill="auto"/>
            <w:vAlign w:val="center"/>
            <w:hideMark/>
          </w:tcPr>
          <w:p w14:paraId="5E7D4B2E"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7400</w:t>
            </w:r>
          </w:p>
        </w:tc>
        <w:tc>
          <w:tcPr>
            <w:tcW w:w="810" w:type="dxa"/>
            <w:tcBorders>
              <w:top w:val="nil"/>
              <w:left w:val="nil"/>
              <w:bottom w:val="single" w:sz="8" w:space="0" w:color="auto"/>
              <w:right w:val="single" w:sz="8" w:space="0" w:color="auto"/>
            </w:tcBorders>
            <w:shd w:val="clear" w:color="auto" w:fill="auto"/>
            <w:vAlign w:val="center"/>
            <w:hideMark/>
          </w:tcPr>
          <w:p w14:paraId="07BA1FA5"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10650</w:t>
            </w:r>
          </w:p>
        </w:tc>
        <w:tc>
          <w:tcPr>
            <w:tcW w:w="900" w:type="dxa"/>
            <w:tcBorders>
              <w:top w:val="nil"/>
              <w:left w:val="nil"/>
              <w:bottom w:val="single" w:sz="8" w:space="0" w:color="auto"/>
              <w:right w:val="single" w:sz="8" w:space="0" w:color="auto"/>
            </w:tcBorders>
            <w:shd w:val="clear" w:color="auto" w:fill="auto"/>
            <w:vAlign w:val="center"/>
            <w:hideMark/>
          </w:tcPr>
          <w:p w14:paraId="0A5CC10E"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11100</w:t>
            </w:r>
          </w:p>
        </w:tc>
        <w:tc>
          <w:tcPr>
            <w:tcW w:w="810" w:type="dxa"/>
            <w:tcBorders>
              <w:top w:val="nil"/>
              <w:left w:val="nil"/>
              <w:bottom w:val="single" w:sz="8" w:space="0" w:color="auto"/>
              <w:right w:val="single" w:sz="8" w:space="0" w:color="auto"/>
            </w:tcBorders>
            <w:shd w:val="clear" w:color="auto" w:fill="auto"/>
            <w:vAlign w:val="center"/>
            <w:hideMark/>
          </w:tcPr>
          <w:p w14:paraId="2366EDD6"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14800</w:t>
            </w:r>
          </w:p>
        </w:tc>
        <w:tc>
          <w:tcPr>
            <w:tcW w:w="900" w:type="dxa"/>
            <w:tcBorders>
              <w:top w:val="nil"/>
              <w:left w:val="nil"/>
              <w:bottom w:val="single" w:sz="8" w:space="0" w:color="auto"/>
              <w:right w:val="single" w:sz="8" w:space="0" w:color="auto"/>
            </w:tcBorders>
            <w:shd w:val="clear" w:color="auto" w:fill="auto"/>
            <w:vAlign w:val="center"/>
            <w:hideMark/>
          </w:tcPr>
          <w:p w14:paraId="3EBEE39D"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14800</w:t>
            </w:r>
          </w:p>
        </w:tc>
        <w:tc>
          <w:tcPr>
            <w:tcW w:w="810" w:type="dxa"/>
            <w:tcBorders>
              <w:top w:val="nil"/>
              <w:left w:val="nil"/>
              <w:bottom w:val="single" w:sz="8" w:space="0" w:color="auto"/>
              <w:right w:val="single" w:sz="8" w:space="0" w:color="auto"/>
            </w:tcBorders>
            <w:shd w:val="clear" w:color="auto" w:fill="auto"/>
            <w:vAlign w:val="center"/>
            <w:hideMark/>
          </w:tcPr>
          <w:p w14:paraId="3C2ED2B4"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17750</w:t>
            </w:r>
          </w:p>
        </w:tc>
        <w:tc>
          <w:tcPr>
            <w:tcW w:w="900" w:type="dxa"/>
            <w:tcBorders>
              <w:top w:val="nil"/>
              <w:left w:val="nil"/>
              <w:bottom w:val="single" w:sz="8" w:space="0" w:color="auto"/>
              <w:right w:val="single" w:sz="8" w:space="0" w:color="auto"/>
            </w:tcBorders>
            <w:shd w:val="clear" w:color="auto" w:fill="auto"/>
            <w:vAlign w:val="center"/>
            <w:hideMark/>
          </w:tcPr>
          <w:p w14:paraId="6B5626F8"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18500</w:t>
            </w:r>
          </w:p>
        </w:tc>
      </w:tr>
    </w:tbl>
    <w:p w14:paraId="1D2A7354" w14:textId="77777777" w:rsidR="0081318C" w:rsidRDefault="0081318C" w:rsidP="0081318C"/>
    <w:p w14:paraId="009712CB" w14:textId="013A269B" w:rsidR="0081318C" w:rsidRDefault="0081318C" w:rsidP="0081318C">
      <w:pPr>
        <w:rPr>
          <w:lang w:eastAsia="zh-CN"/>
        </w:rPr>
      </w:pPr>
      <w:r>
        <w:rPr>
          <w:lang w:eastAsia="zh-CN"/>
        </w:rPr>
        <w:t xml:space="preserve">Table </w:t>
      </w:r>
      <w:r>
        <w:rPr>
          <w:rFonts w:hint="eastAsia"/>
          <w:lang w:eastAsia="zh-CN"/>
        </w:rPr>
        <w:t>6.</w:t>
      </w:r>
      <w:r w:rsidR="00161A19">
        <w:rPr>
          <w:lang w:eastAsia="zh-CN"/>
        </w:rPr>
        <w:t>x</w:t>
      </w:r>
      <w:r>
        <w:rPr>
          <w:lang w:eastAsia="zh-CN"/>
        </w:rPr>
        <w:t>.</w:t>
      </w:r>
      <w:r>
        <w:rPr>
          <w:rFonts w:hint="eastAsia"/>
          <w:lang w:eastAsia="zh-CN"/>
        </w:rPr>
        <w:t>1.3</w:t>
      </w:r>
      <w:r>
        <w:rPr>
          <w:lang w:eastAsia="zh-CN"/>
        </w:rPr>
        <w:t>-2</w:t>
      </w:r>
      <w:r>
        <w:t xml:space="preserve"> list harmonic mixing issue for the</w:t>
      </w:r>
      <w:r>
        <w:rPr>
          <w:rFonts w:hint="eastAsia"/>
          <w:lang w:eastAsia="zh-CN"/>
        </w:rPr>
        <w:t xml:space="preserve"> </w:t>
      </w:r>
      <w:r>
        <w:rPr>
          <w:lang w:eastAsia="zh-CN"/>
        </w:rPr>
        <w:t>2</w:t>
      </w:r>
      <w:r>
        <w:rPr>
          <w:rFonts w:hint="eastAsia"/>
          <w:lang w:eastAsia="zh-CN"/>
        </w:rPr>
        <w:t>DL bands CA with 1 UL</w:t>
      </w:r>
      <w:r>
        <w:rPr>
          <w:lang w:eastAsia="zh-CN"/>
        </w:rPr>
        <w:t xml:space="preserve">. </w:t>
      </w:r>
      <w:r>
        <w:t>As can be seen there are no harmonic mixing issues</w:t>
      </w:r>
      <w:r>
        <w:rPr>
          <w:lang w:eastAsia="zh-CN"/>
        </w:rPr>
        <w:t>.</w:t>
      </w:r>
    </w:p>
    <w:p w14:paraId="3EB8AED8" w14:textId="2D1EED24" w:rsidR="0081318C" w:rsidRPr="00ED6919" w:rsidRDefault="0081318C" w:rsidP="0081318C">
      <w:pPr>
        <w:pStyle w:val="TH"/>
        <w:rPr>
          <w:sz w:val="20"/>
          <w:szCs w:val="20"/>
          <w:lang w:eastAsia="zh-CN"/>
        </w:rPr>
      </w:pPr>
      <w:r w:rsidRPr="00ED6919">
        <w:rPr>
          <w:sz w:val="20"/>
          <w:szCs w:val="20"/>
          <w:lang w:eastAsia="zh-CN"/>
        </w:rPr>
        <w:lastRenderedPageBreak/>
        <w:t xml:space="preserve">Table </w:t>
      </w:r>
      <w:r w:rsidRPr="00ED6919">
        <w:rPr>
          <w:rFonts w:hint="eastAsia"/>
          <w:sz w:val="20"/>
          <w:szCs w:val="20"/>
          <w:lang w:eastAsia="zh-CN"/>
        </w:rPr>
        <w:t>6.</w:t>
      </w:r>
      <w:r w:rsidR="00AA011F" w:rsidRPr="00ED6919">
        <w:rPr>
          <w:sz w:val="20"/>
          <w:szCs w:val="20"/>
          <w:lang w:eastAsia="zh-CN"/>
        </w:rPr>
        <w:t>x</w:t>
      </w:r>
      <w:r w:rsidRPr="00ED6919">
        <w:rPr>
          <w:sz w:val="20"/>
          <w:szCs w:val="20"/>
          <w:lang w:eastAsia="zh-CN"/>
        </w:rPr>
        <w:t>.</w:t>
      </w:r>
      <w:r w:rsidRPr="00ED6919">
        <w:rPr>
          <w:rFonts w:hint="eastAsia"/>
          <w:sz w:val="20"/>
          <w:szCs w:val="20"/>
          <w:lang w:eastAsia="zh-CN"/>
        </w:rPr>
        <w:t>1.3</w:t>
      </w:r>
      <w:r w:rsidRPr="00ED6919">
        <w:rPr>
          <w:sz w:val="20"/>
          <w:szCs w:val="20"/>
          <w:lang w:eastAsia="zh-CN"/>
        </w:rPr>
        <w:t>-2 Harmonic mixing for 2DLs/1UL</w:t>
      </w:r>
    </w:p>
    <w:tbl>
      <w:tblPr>
        <w:tblW w:w="11130" w:type="dxa"/>
        <w:tblInd w:w="-820" w:type="dxa"/>
        <w:tblLayout w:type="fixed"/>
        <w:tblLook w:val="04A0" w:firstRow="1" w:lastRow="0" w:firstColumn="1" w:lastColumn="0" w:noHBand="0" w:noVBand="1"/>
      </w:tblPr>
      <w:tblGrid>
        <w:gridCol w:w="720"/>
        <w:gridCol w:w="900"/>
        <w:gridCol w:w="900"/>
        <w:gridCol w:w="810"/>
        <w:gridCol w:w="900"/>
        <w:gridCol w:w="810"/>
        <w:gridCol w:w="900"/>
        <w:gridCol w:w="810"/>
        <w:gridCol w:w="900"/>
        <w:gridCol w:w="810"/>
        <w:gridCol w:w="900"/>
        <w:gridCol w:w="810"/>
        <w:gridCol w:w="960"/>
      </w:tblGrid>
      <w:tr w:rsidR="0081318C" w:rsidRPr="0081318C" w14:paraId="072AB42C" w14:textId="77777777" w:rsidTr="00C476DF">
        <w:trPr>
          <w:trHeight w:val="315"/>
        </w:trPr>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8BD247"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 </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5F0EB7BF"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 </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52ABFEF1"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 </w:t>
            </w:r>
          </w:p>
        </w:tc>
        <w:tc>
          <w:tcPr>
            <w:tcW w:w="810" w:type="dxa"/>
            <w:tcBorders>
              <w:top w:val="single" w:sz="8" w:space="0" w:color="auto"/>
              <w:left w:val="nil"/>
              <w:bottom w:val="single" w:sz="8" w:space="0" w:color="auto"/>
              <w:right w:val="single" w:sz="8" w:space="0" w:color="auto"/>
            </w:tcBorders>
            <w:shd w:val="clear" w:color="auto" w:fill="auto"/>
            <w:vAlign w:val="center"/>
            <w:hideMark/>
          </w:tcPr>
          <w:p w14:paraId="2B603440"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 </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24C146C8"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 </w:t>
            </w:r>
          </w:p>
        </w:tc>
        <w:tc>
          <w:tcPr>
            <w:tcW w:w="1710" w:type="dxa"/>
            <w:gridSpan w:val="2"/>
            <w:tcBorders>
              <w:top w:val="single" w:sz="8" w:space="0" w:color="auto"/>
              <w:left w:val="nil"/>
              <w:bottom w:val="single" w:sz="8" w:space="0" w:color="auto"/>
              <w:right w:val="single" w:sz="8" w:space="0" w:color="000000"/>
            </w:tcBorders>
            <w:shd w:val="clear" w:color="auto" w:fill="auto"/>
            <w:vAlign w:val="center"/>
            <w:hideMark/>
          </w:tcPr>
          <w:p w14:paraId="25C51DBB"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2nd Harmonic</w:t>
            </w:r>
          </w:p>
        </w:tc>
        <w:tc>
          <w:tcPr>
            <w:tcW w:w="1710" w:type="dxa"/>
            <w:gridSpan w:val="2"/>
            <w:tcBorders>
              <w:top w:val="single" w:sz="8" w:space="0" w:color="auto"/>
              <w:left w:val="nil"/>
              <w:bottom w:val="single" w:sz="8" w:space="0" w:color="auto"/>
              <w:right w:val="single" w:sz="8" w:space="0" w:color="000000"/>
            </w:tcBorders>
            <w:shd w:val="clear" w:color="auto" w:fill="auto"/>
            <w:vAlign w:val="center"/>
            <w:hideMark/>
          </w:tcPr>
          <w:p w14:paraId="161255D2"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3rd Harmonic</w:t>
            </w:r>
          </w:p>
        </w:tc>
        <w:tc>
          <w:tcPr>
            <w:tcW w:w="1710" w:type="dxa"/>
            <w:gridSpan w:val="2"/>
            <w:tcBorders>
              <w:top w:val="single" w:sz="8" w:space="0" w:color="auto"/>
              <w:left w:val="nil"/>
              <w:bottom w:val="single" w:sz="8" w:space="0" w:color="auto"/>
              <w:right w:val="single" w:sz="8" w:space="0" w:color="000000"/>
            </w:tcBorders>
            <w:shd w:val="clear" w:color="auto" w:fill="auto"/>
            <w:vAlign w:val="center"/>
            <w:hideMark/>
          </w:tcPr>
          <w:p w14:paraId="58730652"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4th Harmonic</w:t>
            </w:r>
          </w:p>
        </w:tc>
        <w:tc>
          <w:tcPr>
            <w:tcW w:w="1770" w:type="dxa"/>
            <w:gridSpan w:val="2"/>
            <w:tcBorders>
              <w:top w:val="single" w:sz="8" w:space="0" w:color="auto"/>
              <w:left w:val="nil"/>
              <w:bottom w:val="single" w:sz="8" w:space="0" w:color="auto"/>
              <w:right w:val="single" w:sz="8" w:space="0" w:color="000000"/>
            </w:tcBorders>
            <w:shd w:val="clear" w:color="auto" w:fill="auto"/>
            <w:vAlign w:val="center"/>
            <w:hideMark/>
          </w:tcPr>
          <w:p w14:paraId="4FC657FF"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5th Harmonic</w:t>
            </w:r>
          </w:p>
        </w:tc>
      </w:tr>
      <w:tr w:rsidR="0081318C" w:rsidRPr="0081318C" w14:paraId="133C127D" w14:textId="77777777" w:rsidTr="00C476DF">
        <w:trPr>
          <w:trHeight w:val="73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0C4EA9FE"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Band</w:t>
            </w:r>
          </w:p>
        </w:tc>
        <w:tc>
          <w:tcPr>
            <w:tcW w:w="900" w:type="dxa"/>
            <w:tcBorders>
              <w:top w:val="nil"/>
              <w:left w:val="nil"/>
              <w:bottom w:val="single" w:sz="8" w:space="0" w:color="auto"/>
              <w:right w:val="single" w:sz="8" w:space="0" w:color="auto"/>
            </w:tcBorders>
            <w:shd w:val="clear" w:color="auto" w:fill="auto"/>
            <w:vAlign w:val="center"/>
            <w:hideMark/>
          </w:tcPr>
          <w:p w14:paraId="40DC3CFB"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UL Low Band Edge</w:t>
            </w:r>
          </w:p>
        </w:tc>
        <w:tc>
          <w:tcPr>
            <w:tcW w:w="900" w:type="dxa"/>
            <w:tcBorders>
              <w:top w:val="nil"/>
              <w:left w:val="nil"/>
              <w:bottom w:val="single" w:sz="8" w:space="0" w:color="auto"/>
              <w:right w:val="single" w:sz="8" w:space="0" w:color="auto"/>
            </w:tcBorders>
            <w:shd w:val="clear" w:color="auto" w:fill="auto"/>
            <w:vAlign w:val="center"/>
            <w:hideMark/>
          </w:tcPr>
          <w:p w14:paraId="5C1C3C81"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UL High Band Edge</w:t>
            </w:r>
          </w:p>
        </w:tc>
        <w:tc>
          <w:tcPr>
            <w:tcW w:w="810" w:type="dxa"/>
            <w:tcBorders>
              <w:top w:val="nil"/>
              <w:left w:val="nil"/>
              <w:bottom w:val="single" w:sz="8" w:space="0" w:color="auto"/>
              <w:right w:val="single" w:sz="8" w:space="0" w:color="auto"/>
            </w:tcBorders>
            <w:shd w:val="clear" w:color="auto" w:fill="auto"/>
            <w:vAlign w:val="center"/>
            <w:hideMark/>
          </w:tcPr>
          <w:p w14:paraId="4249FA1A"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DL Low Band Edge</w:t>
            </w:r>
          </w:p>
        </w:tc>
        <w:tc>
          <w:tcPr>
            <w:tcW w:w="900" w:type="dxa"/>
            <w:tcBorders>
              <w:top w:val="nil"/>
              <w:left w:val="nil"/>
              <w:bottom w:val="single" w:sz="8" w:space="0" w:color="auto"/>
              <w:right w:val="single" w:sz="8" w:space="0" w:color="auto"/>
            </w:tcBorders>
            <w:shd w:val="clear" w:color="auto" w:fill="auto"/>
            <w:vAlign w:val="center"/>
            <w:hideMark/>
          </w:tcPr>
          <w:p w14:paraId="2B0C9E19"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DL High Band Edge</w:t>
            </w:r>
          </w:p>
        </w:tc>
        <w:tc>
          <w:tcPr>
            <w:tcW w:w="810" w:type="dxa"/>
            <w:tcBorders>
              <w:top w:val="nil"/>
              <w:left w:val="nil"/>
              <w:bottom w:val="single" w:sz="8" w:space="0" w:color="auto"/>
              <w:right w:val="single" w:sz="8" w:space="0" w:color="auto"/>
            </w:tcBorders>
            <w:shd w:val="clear" w:color="auto" w:fill="auto"/>
            <w:vAlign w:val="center"/>
            <w:hideMark/>
          </w:tcPr>
          <w:p w14:paraId="1E19F914"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DL Low Band Edge</w:t>
            </w:r>
          </w:p>
        </w:tc>
        <w:tc>
          <w:tcPr>
            <w:tcW w:w="900" w:type="dxa"/>
            <w:tcBorders>
              <w:top w:val="nil"/>
              <w:left w:val="nil"/>
              <w:bottom w:val="single" w:sz="8" w:space="0" w:color="auto"/>
              <w:right w:val="single" w:sz="8" w:space="0" w:color="auto"/>
            </w:tcBorders>
            <w:shd w:val="clear" w:color="auto" w:fill="auto"/>
            <w:vAlign w:val="center"/>
            <w:hideMark/>
          </w:tcPr>
          <w:p w14:paraId="65753F7E"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DL High Band Edge</w:t>
            </w:r>
          </w:p>
        </w:tc>
        <w:tc>
          <w:tcPr>
            <w:tcW w:w="810" w:type="dxa"/>
            <w:tcBorders>
              <w:top w:val="nil"/>
              <w:left w:val="nil"/>
              <w:bottom w:val="single" w:sz="8" w:space="0" w:color="auto"/>
              <w:right w:val="single" w:sz="8" w:space="0" w:color="auto"/>
            </w:tcBorders>
            <w:shd w:val="clear" w:color="auto" w:fill="auto"/>
            <w:vAlign w:val="center"/>
            <w:hideMark/>
          </w:tcPr>
          <w:p w14:paraId="5E11ACB3"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DL Low Band Edge</w:t>
            </w:r>
          </w:p>
        </w:tc>
        <w:tc>
          <w:tcPr>
            <w:tcW w:w="900" w:type="dxa"/>
            <w:tcBorders>
              <w:top w:val="nil"/>
              <w:left w:val="nil"/>
              <w:bottom w:val="single" w:sz="8" w:space="0" w:color="auto"/>
              <w:right w:val="single" w:sz="8" w:space="0" w:color="auto"/>
            </w:tcBorders>
            <w:shd w:val="clear" w:color="auto" w:fill="auto"/>
            <w:vAlign w:val="center"/>
            <w:hideMark/>
          </w:tcPr>
          <w:p w14:paraId="671B2664"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DL High Band Edge</w:t>
            </w:r>
          </w:p>
        </w:tc>
        <w:tc>
          <w:tcPr>
            <w:tcW w:w="810" w:type="dxa"/>
            <w:tcBorders>
              <w:top w:val="nil"/>
              <w:left w:val="nil"/>
              <w:bottom w:val="single" w:sz="8" w:space="0" w:color="auto"/>
              <w:right w:val="single" w:sz="8" w:space="0" w:color="auto"/>
            </w:tcBorders>
            <w:shd w:val="clear" w:color="auto" w:fill="auto"/>
            <w:vAlign w:val="center"/>
            <w:hideMark/>
          </w:tcPr>
          <w:p w14:paraId="179CC297"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DL Low Band Edge</w:t>
            </w:r>
          </w:p>
        </w:tc>
        <w:tc>
          <w:tcPr>
            <w:tcW w:w="900" w:type="dxa"/>
            <w:tcBorders>
              <w:top w:val="nil"/>
              <w:left w:val="nil"/>
              <w:bottom w:val="single" w:sz="8" w:space="0" w:color="auto"/>
              <w:right w:val="single" w:sz="8" w:space="0" w:color="auto"/>
            </w:tcBorders>
            <w:shd w:val="clear" w:color="auto" w:fill="auto"/>
            <w:vAlign w:val="center"/>
            <w:hideMark/>
          </w:tcPr>
          <w:p w14:paraId="73E1E2C9"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DL High Band Edge</w:t>
            </w:r>
          </w:p>
        </w:tc>
        <w:tc>
          <w:tcPr>
            <w:tcW w:w="810" w:type="dxa"/>
            <w:tcBorders>
              <w:top w:val="nil"/>
              <w:left w:val="nil"/>
              <w:bottom w:val="single" w:sz="8" w:space="0" w:color="auto"/>
              <w:right w:val="single" w:sz="8" w:space="0" w:color="auto"/>
            </w:tcBorders>
            <w:shd w:val="clear" w:color="auto" w:fill="auto"/>
            <w:vAlign w:val="center"/>
            <w:hideMark/>
          </w:tcPr>
          <w:p w14:paraId="3BC6213F"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UL Low Band Edge</w:t>
            </w:r>
          </w:p>
        </w:tc>
        <w:tc>
          <w:tcPr>
            <w:tcW w:w="960" w:type="dxa"/>
            <w:tcBorders>
              <w:top w:val="nil"/>
              <w:left w:val="nil"/>
              <w:bottom w:val="single" w:sz="8" w:space="0" w:color="auto"/>
              <w:right w:val="single" w:sz="8" w:space="0" w:color="auto"/>
            </w:tcBorders>
            <w:shd w:val="clear" w:color="auto" w:fill="auto"/>
            <w:vAlign w:val="center"/>
            <w:hideMark/>
          </w:tcPr>
          <w:p w14:paraId="3AF63AD7" w14:textId="77777777" w:rsidR="0081318C" w:rsidRPr="0081318C" w:rsidRDefault="0081318C" w:rsidP="0081318C">
            <w:pPr>
              <w:spacing w:after="0"/>
              <w:jc w:val="center"/>
              <w:rPr>
                <w:rFonts w:ascii="Arial" w:hAnsi="Arial" w:cs="Arial"/>
                <w:b/>
                <w:bCs/>
                <w:color w:val="000000"/>
                <w:sz w:val="16"/>
                <w:szCs w:val="16"/>
                <w:lang w:val="en-US"/>
              </w:rPr>
            </w:pPr>
            <w:r w:rsidRPr="0081318C">
              <w:rPr>
                <w:rFonts w:ascii="Arial" w:hAnsi="Arial" w:cs="Arial"/>
                <w:b/>
                <w:bCs/>
                <w:color w:val="000000"/>
                <w:sz w:val="16"/>
                <w:szCs w:val="16"/>
                <w:lang w:val="en-US"/>
              </w:rPr>
              <w:t>UL High Band Edge</w:t>
            </w:r>
          </w:p>
        </w:tc>
      </w:tr>
      <w:tr w:rsidR="0081318C" w:rsidRPr="0081318C" w14:paraId="2AF7C2FB" w14:textId="77777777" w:rsidTr="00C476DF">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029E0AB9"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n5</w:t>
            </w:r>
          </w:p>
        </w:tc>
        <w:tc>
          <w:tcPr>
            <w:tcW w:w="900" w:type="dxa"/>
            <w:tcBorders>
              <w:top w:val="nil"/>
              <w:left w:val="nil"/>
              <w:bottom w:val="single" w:sz="8" w:space="0" w:color="auto"/>
              <w:right w:val="single" w:sz="8" w:space="0" w:color="auto"/>
            </w:tcBorders>
            <w:shd w:val="clear" w:color="auto" w:fill="auto"/>
            <w:vAlign w:val="center"/>
            <w:hideMark/>
          </w:tcPr>
          <w:p w14:paraId="040E0F5C"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824</w:t>
            </w:r>
          </w:p>
        </w:tc>
        <w:tc>
          <w:tcPr>
            <w:tcW w:w="900" w:type="dxa"/>
            <w:tcBorders>
              <w:top w:val="nil"/>
              <w:left w:val="nil"/>
              <w:bottom w:val="single" w:sz="8" w:space="0" w:color="auto"/>
              <w:right w:val="single" w:sz="8" w:space="0" w:color="auto"/>
            </w:tcBorders>
            <w:shd w:val="clear" w:color="auto" w:fill="auto"/>
            <w:vAlign w:val="center"/>
            <w:hideMark/>
          </w:tcPr>
          <w:p w14:paraId="2A700016"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849</w:t>
            </w:r>
          </w:p>
        </w:tc>
        <w:tc>
          <w:tcPr>
            <w:tcW w:w="810" w:type="dxa"/>
            <w:tcBorders>
              <w:top w:val="nil"/>
              <w:left w:val="nil"/>
              <w:bottom w:val="single" w:sz="8" w:space="0" w:color="auto"/>
              <w:right w:val="single" w:sz="8" w:space="0" w:color="auto"/>
            </w:tcBorders>
            <w:shd w:val="clear" w:color="auto" w:fill="auto"/>
            <w:vAlign w:val="center"/>
            <w:hideMark/>
          </w:tcPr>
          <w:p w14:paraId="25C0174A"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869</w:t>
            </w:r>
          </w:p>
        </w:tc>
        <w:tc>
          <w:tcPr>
            <w:tcW w:w="900" w:type="dxa"/>
            <w:tcBorders>
              <w:top w:val="nil"/>
              <w:left w:val="nil"/>
              <w:bottom w:val="single" w:sz="8" w:space="0" w:color="auto"/>
              <w:right w:val="single" w:sz="8" w:space="0" w:color="auto"/>
            </w:tcBorders>
            <w:shd w:val="clear" w:color="auto" w:fill="auto"/>
            <w:vAlign w:val="center"/>
            <w:hideMark/>
          </w:tcPr>
          <w:p w14:paraId="554A2B2A"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894</w:t>
            </w:r>
          </w:p>
        </w:tc>
        <w:tc>
          <w:tcPr>
            <w:tcW w:w="810" w:type="dxa"/>
            <w:tcBorders>
              <w:top w:val="nil"/>
              <w:left w:val="nil"/>
              <w:bottom w:val="single" w:sz="8" w:space="0" w:color="auto"/>
              <w:right w:val="single" w:sz="8" w:space="0" w:color="auto"/>
            </w:tcBorders>
            <w:shd w:val="clear" w:color="auto" w:fill="auto"/>
            <w:vAlign w:val="center"/>
            <w:hideMark/>
          </w:tcPr>
          <w:p w14:paraId="1966D213"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1738</w:t>
            </w:r>
          </w:p>
        </w:tc>
        <w:tc>
          <w:tcPr>
            <w:tcW w:w="900" w:type="dxa"/>
            <w:tcBorders>
              <w:top w:val="nil"/>
              <w:left w:val="nil"/>
              <w:bottom w:val="single" w:sz="8" w:space="0" w:color="auto"/>
              <w:right w:val="single" w:sz="8" w:space="0" w:color="auto"/>
            </w:tcBorders>
            <w:shd w:val="clear" w:color="auto" w:fill="auto"/>
            <w:vAlign w:val="center"/>
            <w:hideMark/>
          </w:tcPr>
          <w:p w14:paraId="1895DC9A"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1788</w:t>
            </w:r>
          </w:p>
        </w:tc>
        <w:tc>
          <w:tcPr>
            <w:tcW w:w="810" w:type="dxa"/>
            <w:tcBorders>
              <w:top w:val="nil"/>
              <w:left w:val="nil"/>
              <w:bottom w:val="single" w:sz="8" w:space="0" w:color="auto"/>
              <w:right w:val="single" w:sz="8" w:space="0" w:color="auto"/>
            </w:tcBorders>
            <w:shd w:val="clear" w:color="auto" w:fill="auto"/>
            <w:vAlign w:val="center"/>
            <w:hideMark/>
          </w:tcPr>
          <w:p w14:paraId="483CAE2D"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2607</w:t>
            </w:r>
          </w:p>
        </w:tc>
        <w:tc>
          <w:tcPr>
            <w:tcW w:w="900" w:type="dxa"/>
            <w:tcBorders>
              <w:top w:val="nil"/>
              <w:left w:val="nil"/>
              <w:bottom w:val="single" w:sz="8" w:space="0" w:color="auto"/>
              <w:right w:val="single" w:sz="8" w:space="0" w:color="auto"/>
            </w:tcBorders>
            <w:shd w:val="clear" w:color="auto" w:fill="auto"/>
            <w:vAlign w:val="center"/>
            <w:hideMark/>
          </w:tcPr>
          <w:p w14:paraId="5AF2D0F5"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2682</w:t>
            </w:r>
          </w:p>
        </w:tc>
        <w:tc>
          <w:tcPr>
            <w:tcW w:w="810" w:type="dxa"/>
            <w:tcBorders>
              <w:top w:val="nil"/>
              <w:left w:val="nil"/>
              <w:bottom w:val="single" w:sz="8" w:space="0" w:color="auto"/>
              <w:right w:val="single" w:sz="8" w:space="0" w:color="auto"/>
            </w:tcBorders>
            <w:shd w:val="clear" w:color="auto" w:fill="auto"/>
            <w:vAlign w:val="center"/>
            <w:hideMark/>
          </w:tcPr>
          <w:p w14:paraId="30473453"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3476</w:t>
            </w:r>
          </w:p>
        </w:tc>
        <w:tc>
          <w:tcPr>
            <w:tcW w:w="900" w:type="dxa"/>
            <w:tcBorders>
              <w:top w:val="nil"/>
              <w:left w:val="nil"/>
              <w:bottom w:val="single" w:sz="8" w:space="0" w:color="auto"/>
              <w:right w:val="single" w:sz="8" w:space="0" w:color="auto"/>
            </w:tcBorders>
            <w:shd w:val="clear" w:color="auto" w:fill="auto"/>
            <w:vAlign w:val="center"/>
            <w:hideMark/>
          </w:tcPr>
          <w:p w14:paraId="36AF2E84"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3576</w:t>
            </w:r>
          </w:p>
        </w:tc>
        <w:tc>
          <w:tcPr>
            <w:tcW w:w="810" w:type="dxa"/>
            <w:tcBorders>
              <w:top w:val="nil"/>
              <w:left w:val="nil"/>
              <w:bottom w:val="single" w:sz="8" w:space="0" w:color="auto"/>
              <w:right w:val="single" w:sz="8" w:space="0" w:color="auto"/>
            </w:tcBorders>
            <w:shd w:val="clear" w:color="auto" w:fill="auto"/>
            <w:vAlign w:val="center"/>
            <w:hideMark/>
          </w:tcPr>
          <w:p w14:paraId="79985A09"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4345</w:t>
            </w:r>
          </w:p>
        </w:tc>
        <w:tc>
          <w:tcPr>
            <w:tcW w:w="960" w:type="dxa"/>
            <w:tcBorders>
              <w:top w:val="nil"/>
              <w:left w:val="nil"/>
              <w:bottom w:val="single" w:sz="8" w:space="0" w:color="auto"/>
              <w:right w:val="single" w:sz="8" w:space="0" w:color="auto"/>
            </w:tcBorders>
            <w:shd w:val="clear" w:color="auto" w:fill="auto"/>
            <w:vAlign w:val="center"/>
            <w:hideMark/>
          </w:tcPr>
          <w:p w14:paraId="64C31489"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4245</w:t>
            </w:r>
          </w:p>
        </w:tc>
      </w:tr>
      <w:tr w:rsidR="0081318C" w:rsidRPr="0081318C" w14:paraId="26550401" w14:textId="77777777" w:rsidTr="00C476DF">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7DFFF0A5"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n48</w:t>
            </w:r>
          </w:p>
        </w:tc>
        <w:tc>
          <w:tcPr>
            <w:tcW w:w="900" w:type="dxa"/>
            <w:tcBorders>
              <w:top w:val="nil"/>
              <w:left w:val="nil"/>
              <w:bottom w:val="single" w:sz="8" w:space="0" w:color="auto"/>
              <w:right w:val="single" w:sz="8" w:space="0" w:color="auto"/>
            </w:tcBorders>
            <w:shd w:val="clear" w:color="auto" w:fill="auto"/>
            <w:vAlign w:val="center"/>
            <w:hideMark/>
          </w:tcPr>
          <w:p w14:paraId="5EBFE57F"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3550</w:t>
            </w:r>
          </w:p>
        </w:tc>
        <w:tc>
          <w:tcPr>
            <w:tcW w:w="900" w:type="dxa"/>
            <w:tcBorders>
              <w:top w:val="nil"/>
              <w:left w:val="nil"/>
              <w:bottom w:val="single" w:sz="8" w:space="0" w:color="auto"/>
              <w:right w:val="single" w:sz="8" w:space="0" w:color="auto"/>
            </w:tcBorders>
            <w:shd w:val="clear" w:color="auto" w:fill="auto"/>
            <w:vAlign w:val="center"/>
            <w:hideMark/>
          </w:tcPr>
          <w:p w14:paraId="02D42736"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3700</w:t>
            </w:r>
          </w:p>
        </w:tc>
        <w:tc>
          <w:tcPr>
            <w:tcW w:w="810" w:type="dxa"/>
            <w:tcBorders>
              <w:top w:val="nil"/>
              <w:left w:val="nil"/>
              <w:bottom w:val="single" w:sz="8" w:space="0" w:color="auto"/>
              <w:right w:val="single" w:sz="8" w:space="0" w:color="auto"/>
            </w:tcBorders>
            <w:shd w:val="clear" w:color="auto" w:fill="auto"/>
            <w:vAlign w:val="center"/>
            <w:hideMark/>
          </w:tcPr>
          <w:p w14:paraId="1FF0EF94"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3550</w:t>
            </w:r>
          </w:p>
        </w:tc>
        <w:tc>
          <w:tcPr>
            <w:tcW w:w="900" w:type="dxa"/>
            <w:tcBorders>
              <w:top w:val="nil"/>
              <w:left w:val="nil"/>
              <w:bottom w:val="single" w:sz="8" w:space="0" w:color="auto"/>
              <w:right w:val="single" w:sz="8" w:space="0" w:color="auto"/>
            </w:tcBorders>
            <w:shd w:val="clear" w:color="auto" w:fill="auto"/>
            <w:vAlign w:val="center"/>
            <w:hideMark/>
          </w:tcPr>
          <w:p w14:paraId="7923B3A4"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3700</w:t>
            </w:r>
          </w:p>
        </w:tc>
        <w:tc>
          <w:tcPr>
            <w:tcW w:w="810" w:type="dxa"/>
            <w:tcBorders>
              <w:top w:val="nil"/>
              <w:left w:val="nil"/>
              <w:bottom w:val="single" w:sz="8" w:space="0" w:color="auto"/>
              <w:right w:val="single" w:sz="8" w:space="0" w:color="auto"/>
            </w:tcBorders>
            <w:shd w:val="clear" w:color="auto" w:fill="auto"/>
            <w:vAlign w:val="center"/>
            <w:hideMark/>
          </w:tcPr>
          <w:p w14:paraId="69AF983B"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7100</w:t>
            </w:r>
          </w:p>
        </w:tc>
        <w:tc>
          <w:tcPr>
            <w:tcW w:w="900" w:type="dxa"/>
            <w:tcBorders>
              <w:top w:val="nil"/>
              <w:left w:val="nil"/>
              <w:bottom w:val="single" w:sz="8" w:space="0" w:color="auto"/>
              <w:right w:val="single" w:sz="8" w:space="0" w:color="auto"/>
            </w:tcBorders>
            <w:shd w:val="clear" w:color="auto" w:fill="auto"/>
            <w:vAlign w:val="center"/>
            <w:hideMark/>
          </w:tcPr>
          <w:p w14:paraId="107000CE"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7400</w:t>
            </w:r>
          </w:p>
        </w:tc>
        <w:tc>
          <w:tcPr>
            <w:tcW w:w="810" w:type="dxa"/>
            <w:tcBorders>
              <w:top w:val="nil"/>
              <w:left w:val="nil"/>
              <w:bottom w:val="single" w:sz="8" w:space="0" w:color="auto"/>
              <w:right w:val="single" w:sz="8" w:space="0" w:color="auto"/>
            </w:tcBorders>
            <w:shd w:val="clear" w:color="auto" w:fill="auto"/>
            <w:vAlign w:val="center"/>
            <w:hideMark/>
          </w:tcPr>
          <w:p w14:paraId="33DB8B7F"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10650</w:t>
            </w:r>
          </w:p>
        </w:tc>
        <w:tc>
          <w:tcPr>
            <w:tcW w:w="900" w:type="dxa"/>
            <w:tcBorders>
              <w:top w:val="nil"/>
              <w:left w:val="nil"/>
              <w:bottom w:val="single" w:sz="8" w:space="0" w:color="auto"/>
              <w:right w:val="single" w:sz="8" w:space="0" w:color="auto"/>
            </w:tcBorders>
            <w:shd w:val="clear" w:color="auto" w:fill="auto"/>
            <w:vAlign w:val="center"/>
            <w:hideMark/>
          </w:tcPr>
          <w:p w14:paraId="08834482"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11100</w:t>
            </w:r>
          </w:p>
        </w:tc>
        <w:tc>
          <w:tcPr>
            <w:tcW w:w="810" w:type="dxa"/>
            <w:tcBorders>
              <w:top w:val="nil"/>
              <w:left w:val="nil"/>
              <w:bottom w:val="single" w:sz="8" w:space="0" w:color="auto"/>
              <w:right w:val="single" w:sz="8" w:space="0" w:color="auto"/>
            </w:tcBorders>
            <w:shd w:val="clear" w:color="auto" w:fill="auto"/>
            <w:vAlign w:val="center"/>
            <w:hideMark/>
          </w:tcPr>
          <w:p w14:paraId="2EE7D9A3"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14200</w:t>
            </w:r>
          </w:p>
        </w:tc>
        <w:tc>
          <w:tcPr>
            <w:tcW w:w="900" w:type="dxa"/>
            <w:tcBorders>
              <w:top w:val="nil"/>
              <w:left w:val="nil"/>
              <w:bottom w:val="single" w:sz="8" w:space="0" w:color="auto"/>
              <w:right w:val="single" w:sz="8" w:space="0" w:color="auto"/>
            </w:tcBorders>
            <w:shd w:val="clear" w:color="auto" w:fill="auto"/>
            <w:vAlign w:val="center"/>
            <w:hideMark/>
          </w:tcPr>
          <w:p w14:paraId="0F9514B7"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14800</w:t>
            </w:r>
          </w:p>
        </w:tc>
        <w:tc>
          <w:tcPr>
            <w:tcW w:w="810" w:type="dxa"/>
            <w:tcBorders>
              <w:top w:val="nil"/>
              <w:left w:val="nil"/>
              <w:bottom w:val="single" w:sz="8" w:space="0" w:color="auto"/>
              <w:right w:val="single" w:sz="8" w:space="0" w:color="auto"/>
            </w:tcBorders>
            <w:shd w:val="clear" w:color="auto" w:fill="auto"/>
            <w:vAlign w:val="center"/>
            <w:hideMark/>
          </w:tcPr>
          <w:p w14:paraId="6548636E"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17750</w:t>
            </w:r>
          </w:p>
        </w:tc>
        <w:tc>
          <w:tcPr>
            <w:tcW w:w="960" w:type="dxa"/>
            <w:tcBorders>
              <w:top w:val="nil"/>
              <w:left w:val="nil"/>
              <w:bottom w:val="single" w:sz="8" w:space="0" w:color="auto"/>
              <w:right w:val="single" w:sz="8" w:space="0" w:color="auto"/>
            </w:tcBorders>
            <w:shd w:val="clear" w:color="auto" w:fill="auto"/>
            <w:vAlign w:val="center"/>
            <w:hideMark/>
          </w:tcPr>
          <w:p w14:paraId="251B6095" w14:textId="77777777" w:rsidR="0081318C" w:rsidRPr="0081318C" w:rsidRDefault="0081318C" w:rsidP="0081318C">
            <w:pPr>
              <w:spacing w:after="0"/>
              <w:jc w:val="center"/>
              <w:rPr>
                <w:rFonts w:ascii="Arial" w:hAnsi="Arial" w:cs="Arial"/>
                <w:color w:val="000000"/>
                <w:sz w:val="16"/>
                <w:szCs w:val="16"/>
                <w:lang w:val="en-US"/>
              </w:rPr>
            </w:pPr>
            <w:r w:rsidRPr="0081318C">
              <w:rPr>
                <w:rFonts w:ascii="Arial" w:hAnsi="Arial" w:cs="Arial"/>
                <w:color w:val="000000"/>
                <w:sz w:val="16"/>
                <w:szCs w:val="16"/>
                <w:lang w:val="en-US"/>
              </w:rPr>
              <w:t>18500</w:t>
            </w:r>
          </w:p>
        </w:tc>
      </w:tr>
    </w:tbl>
    <w:p w14:paraId="7A94BB7E" w14:textId="77777777" w:rsidR="00DA6375" w:rsidRDefault="00DA6375" w:rsidP="00DA6375">
      <w:pPr>
        <w:rPr>
          <w:rFonts w:ascii="Arial" w:hAnsi="Arial" w:cs="Arial"/>
        </w:rPr>
      </w:pPr>
    </w:p>
    <w:p w14:paraId="5AB267BA" w14:textId="28714F3C" w:rsidR="00C476DF" w:rsidRDefault="00C476DF" w:rsidP="00DA6375">
      <w:pPr>
        <w:rPr>
          <w:rFonts w:ascii="Arial" w:hAnsi="Arial" w:cs="Arial"/>
        </w:rPr>
      </w:pPr>
      <w:r>
        <w:rPr>
          <w:rFonts w:ascii="Arial" w:hAnsi="Arial" w:cs="Arial"/>
        </w:rPr>
        <w:t xml:space="preserve">Based on </w:t>
      </w:r>
      <w:r w:rsidR="00A50EB1">
        <w:rPr>
          <w:rFonts w:ascii="Arial" w:hAnsi="Arial" w:cs="Arial"/>
        </w:rPr>
        <w:t xml:space="preserve">study </w:t>
      </w:r>
      <w:r>
        <w:rPr>
          <w:rFonts w:ascii="Arial" w:hAnsi="Arial" w:cs="Arial"/>
        </w:rPr>
        <w:t xml:space="preserve">above, there is no harmonic issue for this band </w:t>
      </w:r>
      <w:r w:rsidR="00886DDB">
        <w:rPr>
          <w:rFonts w:ascii="Arial" w:hAnsi="Arial" w:cs="Arial"/>
        </w:rPr>
        <w:t>combination</w:t>
      </w:r>
      <w:r>
        <w:rPr>
          <w:rFonts w:ascii="Arial" w:hAnsi="Arial" w:cs="Arial"/>
        </w:rPr>
        <w:t>.</w:t>
      </w:r>
    </w:p>
    <w:p w14:paraId="09422E4E" w14:textId="77777777" w:rsidR="00C476DF" w:rsidRPr="00842469" w:rsidRDefault="00C476DF" w:rsidP="00DA6375">
      <w:pPr>
        <w:rPr>
          <w:rFonts w:ascii="Arial" w:hAnsi="Arial" w:cs="Arial"/>
        </w:rPr>
      </w:pPr>
    </w:p>
    <w:p w14:paraId="36E9B7BA" w14:textId="3983A37B" w:rsidR="00DA6375" w:rsidRPr="00842469" w:rsidRDefault="00DA6375" w:rsidP="00DA6375">
      <w:pPr>
        <w:pStyle w:val="Heading4"/>
        <w:tabs>
          <w:tab w:val="left" w:pos="0"/>
          <w:tab w:val="left" w:pos="420"/>
          <w:tab w:val="left" w:pos="864"/>
        </w:tabs>
        <w:ind w:left="0" w:firstLine="0"/>
        <w:rPr>
          <w:rFonts w:ascii="Arial" w:hAnsi="Arial" w:cs="Arial"/>
          <w:lang w:eastAsia="zh-CN"/>
        </w:rPr>
      </w:pPr>
      <w:bookmarkStart w:id="32" w:name="_Toc9212"/>
      <w:bookmarkStart w:id="33" w:name="_Toc9607658"/>
      <w:bookmarkStart w:id="34" w:name="_Toc7090"/>
      <w:bookmarkStart w:id="35" w:name="_Toc13133169"/>
      <w:bookmarkStart w:id="36" w:name="_Toc5175"/>
      <w:r w:rsidRPr="00842469">
        <w:rPr>
          <w:rFonts w:ascii="Arial" w:hAnsi="Arial" w:cs="Arial"/>
          <w:lang w:eastAsia="zh-CN"/>
        </w:rPr>
        <w:t>6.x.1.4</w:t>
      </w:r>
      <w:r w:rsidRPr="00842469">
        <w:rPr>
          <w:rFonts w:ascii="Arial" w:hAnsi="Arial" w:cs="Arial"/>
          <w:lang w:eastAsia="zh-CN"/>
        </w:rPr>
        <w:tab/>
      </w:r>
      <w:r w:rsidRPr="00842469">
        <w:rPr>
          <w:rFonts w:ascii="Arial" w:hAnsi="Arial" w:cs="Arial"/>
          <w:lang w:eastAsia="zh-CN"/>
        </w:rPr>
        <w:tab/>
        <w:t>∆T</w:t>
      </w:r>
      <w:r w:rsidRPr="00842469">
        <w:rPr>
          <w:rFonts w:ascii="Arial" w:hAnsi="Arial" w:cs="Arial"/>
          <w:vertAlign w:val="subscript"/>
          <w:lang w:eastAsia="zh-CN"/>
        </w:rPr>
        <w:t>IB</w:t>
      </w:r>
      <w:r w:rsidRPr="00842469">
        <w:rPr>
          <w:rFonts w:ascii="Arial" w:hAnsi="Arial" w:cs="Arial"/>
          <w:lang w:eastAsia="zh-CN"/>
        </w:rPr>
        <w:t xml:space="preserve"> and ∆R</w:t>
      </w:r>
      <w:r w:rsidRPr="00842469">
        <w:rPr>
          <w:rFonts w:ascii="Arial" w:hAnsi="Arial" w:cs="Arial"/>
          <w:vertAlign w:val="subscript"/>
          <w:lang w:eastAsia="zh-CN"/>
        </w:rPr>
        <w:t>IB</w:t>
      </w:r>
      <w:r w:rsidRPr="00842469">
        <w:rPr>
          <w:rFonts w:ascii="Arial" w:hAnsi="Arial" w:cs="Arial"/>
          <w:lang w:eastAsia="zh-CN"/>
        </w:rPr>
        <w:t xml:space="preserve"> values</w:t>
      </w:r>
      <w:bookmarkEnd w:id="32"/>
      <w:bookmarkEnd w:id="33"/>
      <w:bookmarkEnd w:id="34"/>
      <w:bookmarkEnd w:id="35"/>
      <w:bookmarkEnd w:id="36"/>
    </w:p>
    <w:p w14:paraId="3F3A243A" w14:textId="51DE373D" w:rsidR="00DA6375" w:rsidRPr="00842469" w:rsidRDefault="00DA6375" w:rsidP="00DA6375">
      <w:pPr>
        <w:rPr>
          <w:rFonts w:ascii="Arial" w:hAnsi="Arial" w:cs="Arial"/>
        </w:rPr>
      </w:pPr>
      <w:r w:rsidRPr="00842469">
        <w:rPr>
          <w:rFonts w:ascii="Arial" w:hAnsi="Arial" w:cs="Arial"/>
        </w:rPr>
        <w:t xml:space="preserve">For </w:t>
      </w:r>
      <w:r w:rsidR="00C52FB2">
        <w:rPr>
          <w:rFonts w:ascii="Arial" w:hAnsi="Arial" w:cs="Arial"/>
        </w:rPr>
        <w:t>CA_n5-n48</w:t>
      </w:r>
      <w:r w:rsidRPr="00842469">
        <w:rPr>
          <w:rFonts w:ascii="Arial" w:hAnsi="Arial" w:cs="Arial"/>
        </w:rPr>
        <w:t>, the</w:t>
      </w:r>
      <w:r w:rsidRPr="00842469">
        <w:rPr>
          <w:rFonts w:ascii="Arial" w:hAnsi="Arial" w:cs="Arial"/>
          <w:lang w:eastAsia="zh-CN"/>
        </w:rPr>
        <w:t xml:space="preserve"> </w:t>
      </w:r>
      <w:r w:rsidRPr="00842469">
        <w:rPr>
          <w:rFonts w:ascii="Arial" w:eastAsia="Malgun Gothic" w:hAnsi="Arial" w:cs="Arial"/>
        </w:rPr>
        <w:t>Δ</w:t>
      </w:r>
      <w:r w:rsidRPr="00842469">
        <w:rPr>
          <w:rFonts w:ascii="Arial" w:hAnsi="Arial" w:cs="Arial"/>
        </w:rPr>
        <w:t>T</w:t>
      </w:r>
      <w:r w:rsidRPr="00842469">
        <w:rPr>
          <w:rFonts w:ascii="Arial" w:hAnsi="Arial" w:cs="Arial"/>
          <w:vertAlign w:val="subscript"/>
        </w:rPr>
        <w:t>IB,c</w:t>
      </w:r>
      <w:r w:rsidRPr="00842469">
        <w:rPr>
          <w:rFonts w:ascii="Arial" w:hAnsi="Arial" w:cs="Arial"/>
        </w:rPr>
        <w:t xml:space="preserve"> and</w:t>
      </w:r>
      <w:r w:rsidRPr="00842469">
        <w:rPr>
          <w:rFonts w:ascii="Arial" w:hAnsi="Arial" w:cs="Arial"/>
          <w:lang w:eastAsia="zh-CN"/>
        </w:rPr>
        <w:t xml:space="preserve"> </w:t>
      </w:r>
      <w:r w:rsidRPr="00842469">
        <w:rPr>
          <w:rFonts w:ascii="Arial" w:eastAsia="Malgun Gothic" w:hAnsi="Arial" w:cs="Arial"/>
        </w:rPr>
        <w:t>Δ</w:t>
      </w:r>
      <w:r w:rsidRPr="00842469">
        <w:rPr>
          <w:rFonts w:ascii="Arial" w:hAnsi="Arial" w:cs="Arial"/>
        </w:rPr>
        <w:t>R</w:t>
      </w:r>
      <w:r w:rsidRPr="00842469">
        <w:rPr>
          <w:rFonts w:ascii="Arial" w:hAnsi="Arial" w:cs="Arial"/>
          <w:vertAlign w:val="subscript"/>
        </w:rPr>
        <w:t>IB</w:t>
      </w:r>
      <w:r w:rsidRPr="00842469">
        <w:rPr>
          <w:rFonts w:ascii="Arial" w:hAnsi="Arial" w:cs="Arial"/>
          <w:vertAlign w:val="subscript"/>
          <w:lang w:eastAsia="zh-CN"/>
        </w:rPr>
        <w:t>,c</w:t>
      </w:r>
      <w:r w:rsidRPr="00842469">
        <w:rPr>
          <w:rFonts w:ascii="Arial" w:hAnsi="Arial" w:cs="Arial"/>
        </w:rPr>
        <w:t xml:space="preserve"> values are given in the tables below.</w:t>
      </w:r>
    </w:p>
    <w:p w14:paraId="348C8DC0" w14:textId="77777777" w:rsidR="00DA6375" w:rsidRPr="00842469" w:rsidRDefault="00DA6375" w:rsidP="00DA6375">
      <w:pPr>
        <w:jc w:val="center"/>
        <w:rPr>
          <w:rFonts w:ascii="Arial" w:hAnsi="Arial" w:cs="Arial"/>
          <w:b/>
          <w:bCs/>
        </w:rPr>
      </w:pPr>
      <w:r w:rsidRPr="00842469">
        <w:rPr>
          <w:rFonts w:ascii="Arial" w:hAnsi="Arial" w:cs="Arial"/>
          <w:b/>
          <w:bCs/>
          <w:lang w:val="en-US" w:eastAsia="ja-JP"/>
        </w:rPr>
        <w:t xml:space="preserve">Table </w:t>
      </w:r>
      <w:r w:rsidRPr="00842469">
        <w:rPr>
          <w:rFonts w:ascii="Arial" w:hAnsi="Arial" w:cs="Arial"/>
          <w:b/>
          <w:bCs/>
          <w:lang w:val="en-US" w:eastAsia="zh-CN"/>
        </w:rPr>
        <w:t>6.x</w:t>
      </w:r>
      <w:r w:rsidRPr="00842469">
        <w:rPr>
          <w:rFonts w:ascii="Arial" w:hAnsi="Arial" w:cs="Arial"/>
          <w:b/>
          <w:bCs/>
        </w:rPr>
        <w:t>.</w:t>
      </w:r>
      <w:r w:rsidRPr="00842469">
        <w:rPr>
          <w:rFonts w:ascii="Arial" w:hAnsi="Arial" w:cs="Arial"/>
          <w:b/>
          <w:bCs/>
          <w:lang w:val="en-US" w:eastAsia="zh-CN"/>
        </w:rPr>
        <w:t>1.</w:t>
      </w:r>
      <w:r w:rsidRPr="00842469">
        <w:rPr>
          <w:rFonts w:ascii="Arial" w:hAnsi="Arial" w:cs="Arial"/>
          <w:b/>
          <w:bCs/>
        </w:rPr>
        <w:t>4</w:t>
      </w:r>
      <w:r w:rsidRPr="00842469">
        <w:rPr>
          <w:rFonts w:ascii="Arial" w:hAnsi="Arial" w:cs="Arial"/>
          <w:b/>
          <w:bCs/>
          <w:lang w:eastAsia="zh-CN"/>
        </w:rPr>
        <w:t>-</w:t>
      </w:r>
      <w:r w:rsidRPr="00842469">
        <w:rPr>
          <w:rFonts w:ascii="Arial" w:hAnsi="Arial" w:cs="Arial"/>
          <w:b/>
          <w:bCs/>
        </w:rPr>
        <w:t>1: ΔT</w:t>
      </w:r>
      <w:r w:rsidRPr="00842469">
        <w:rPr>
          <w:rFonts w:ascii="Arial" w:hAnsi="Arial" w:cs="Arial"/>
          <w:b/>
          <w:bCs/>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DA6375" w:rsidRPr="00842469" w14:paraId="56D1226B" w14:textId="77777777" w:rsidTr="00C21E78">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F26DFEF" w14:textId="545C712D" w:rsidR="00DA6375" w:rsidRPr="00842469" w:rsidRDefault="00DA6375" w:rsidP="00E11EDD">
            <w:pPr>
              <w:pStyle w:val="TAH"/>
              <w:rPr>
                <w:rFonts w:eastAsia="Malgun Gothic" w:cs="Arial"/>
              </w:rPr>
            </w:pPr>
            <w:r w:rsidRPr="00842469">
              <w:rPr>
                <w:rFonts w:eastAsia="Malgun Gothic" w:cs="Arial"/>
              </w:rPr>
              <w:t xml:space="preserve">Inter-band </w:t>
            </w:r>
            <w:r w:rsidR="00E11EDD">
              <w:rPr>
                <w:rFonts w:eastAsia="Malgun Gothic" w:cs="Arial"/>
              </w:rPr>
              <w:t xml:space="preserve">CA </w:t>
            </w:r>
            <w:r w:rsidRPr="00842469">
              <w:rPr>
                <w:rFonts w:eastAsia="Malgun Gothic" w:cs="Arial"/>
              </w:rPr>
              <w:t>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61699DDA" w14:textId="77777777" w:rsidR="00DA6375" w:rsidRPr="00842469" w:rsidRDefault="00DA6375" w:rsidP="00C21E78">
            <w:pPr>
              <w:pStyle w:val="TAH"/>
              <w:rPr>
                <w:rFonts w:eastAsia="Malgun Gothic" w:cs="Arial"/>
              </w:rPr>
            </w:pPr>
            <w:r w:rsidRPr="00842469">
              <w:rPr>
                <w:rFonts w:eastAsia="Malgun Gothic" w:cs="Arial"/>
              </w:rPr>
              <w:t>NR Band</w:t>
            </w:r>
          </w:p>
        </w:tc>
        <w:tc>
          <w:tcPr>
            <w:tcW w:w="2340" w:type="dxa"/>
            <w:tcBorders>
              <w:top w:val="single" w:sz="4" w:space="0" w:color="auto"/>
              <w:left w:val="single" w:sz="4" w:space="0" w:color="auto"/>
              <w:bottom w:val="single" w:sz="4" w:space="0" w:color="auto"/>
              <w:right w:val="single" w:sz="4" w:space="0" w:color="auto"/>
            </w:tcBorders>
            <w:vAlign w:val="center"/>
          </w:tcPr>
          <w:p w14:paraId="2BD99FB8" w14:textId="77777777" w:rsidR="00DA6375" w:rsidRPr="00842469" w:rsidRDefault="00DA6375" w:rsidP="00C21E78">
            <w:pPr>
              <w:pStyle w:val="TAH"/>
              <w:rPr>
                <w:rFonts w:eastAsia="Malgun Gothic" w:cs="Arial"/>
              </w:rPr>
            </w:pPr>
            <w:r w:rsidRPr="00842469">
              <w:rPr>
                <w:rFonts w:eastAsia="Malgun Gothic" w:cs="Arial"/>
              </w:rPr>
              <w:t>ΔT</w:t>
            </w:r>
            <w:r w:rsidRPr="00842469">
              <w:rPr>
                <w:rFonts w:eastAsia="Malgun Gothic" w:cs="Arial"/>
                <w:vertAlign w:val="subscript"/>
              </w:rPr>
              <w:t>IB,c</w:t>
            </w:r>
            <w:r w:rsidRPr="00842469">
              <w:rPr>
                <w:rFonts w:eastAsia="Malgun Gothic" w:cs="Arial"/>
              </w:rPr>
              <w:t xml:space="preserve"> [dB]</w:t>
            </w:r>
          </w:p>
        </w:tc>
      </w:tr>
      <w:tr w:rsidR="00DA6375" w:rsidRPr="00842469" w14:paraId="4B76BD42" w14:textId="77777777" w:rsidTr="00C21E7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30225523" w14:textId="7559F766" w:rsidR="006D7CF4" w:rsidRPr="00842469" w:rsidRDefault="00C52FB2" w:rsidP="00064BD8">
            <w:pPr>
              <w:keepNext/>
              <w:keepLines/>
              <w:spacing w:after="0"/>
              <w:jc w:val="center"/>
              <w:rPr>
                <w:rFonts w:ascii="Arial" w:hAnsi="Arial" w:cs="Arial"/>
                <w:sz w:val="16"/>
                <w:szCs w:val="16"/>
                <w:lang w:val="en-US"/>
              </w:rPr>
            </w:pPr>
            <w:r>
              <w:rPr>
                <w:rFonts w:ascii="Arial" w:hAnsi="Arial" w:cs="Arial"/>
                <w:sz w:val="16"/>
                <w:szCs w:val="16"/>
                <w:lang w:val="en-US" w:eastAsia="zh-CN"/>
              </w:rPr>
              <w:t>CA_n5-n48</w:t>
            </w:r>
          </w:p>
        </w:tc>
        <w:tc>
          <w:tcPr>
            <w:tcW w:w="2049" w:type="dxa"/>
            <w:tcBorders>
              <w:top w:val="single" w:sz="4" w:space="0" w:color="auto"/>
              <w:left w:val="single" w:sz="4" w:space="0" w:color="auto"/>
              <w:bottom w:val="single" w:sz="4" w:space="0" w:color="auto"/>
              <w:right w:val="single" w:sz="4" w:space="0" w:color="auto"/>
            </w:tcBorders>
            <w:vAlign w:val="center"/>
          </w:tcPr>
          <w:p w14:paraId="3028F9A1" w14:textId="0BBEE435" w:rsidR="00DA6375" w:rsidRPr="00842469" w:rsidRDefault="0074006D" w:rsidP="008E5082">
            <w:pPr>
              <w:keepNext/>
              <w:keepLines/>
              <w:spacing w:after="0"/>
              <w:jc w:val="center"/>
              <w:rPr>
                <w:rFonts w:ascii="Arial" w:hAnsi="Arial" w:cs="Arial"/>
                <w:sz w:val="16"/>
                <w:szCs w:val="16"/>
                <w:lang w:val="en-US" w:eastAsia="zh-CN"/>
              </w:rPr>
            </w:pPr>
            <w:r>
              <w:rPr>
                <w:rFonts w:ascii="Arial" w:hAnsi="Arial" w:cs="Arial"/>
                <w:sz w:val="16"/>
                <w:szCs w:val="16"/>
                <w:lang w:val="en-US" w:eastAsia="zh-CN"/>
              </w:rPr>
              <w:t>n5</w:t>
            </w:r>
          </w:p>
        </w:tc>
        <w:tc>
          <w:tcPr>
            <w:tcW w:w="2340" w:type="dxa"/>
            <w:tcBorders>
              <w:top w:val="single" w:sz="4" w:space="0" w:color="auto"/>
              <w:left w:val="single" w:sz="4" w:space="0" w:color="auto"/>
              <w:bottom w:val="single" w:sz="4" w:space="0" w:color="auto"/>
              <w:right w:val="single" w:sz="4" w:space="0" w:color="auto"/>
            </w:tcBorders>
            <w:vAlign w:val="center"/>
          </w:tcPr>
          <w:p w14:paraId="2EFD6E21" w14:textId="73F7B761" w:rsidR="00DA6375" w:rsidRPr="00842469" w:rsidRDefault="00DA6375" w:rsidP="00C21E78">
            <w:pPr>
              <w:keepNext/>
              <w:keepLines/>
              <w:overflowPunct w:val="0"/>
              <w:autoSpaceDE w:val="0"/>
              <w:autoSpaceDN w:val="0"/>
              <w:adjustRightInd w:val="0"/>
              <w:spacing w:after="0"/>
              <w:jc w:val="center"/>
              <w:textAlignment w:val="baseline"/>
              <w:rPr>
                <w:rFonts w:ascii="Arial" w:eastAsia="SimSun" w:hAnsi="Arial" w:cs="Arial"/>
                <w:sz w:val="16"/>
                <w:szCs w:val="16"/>
                <w:lang w:val="en-US" w:eastAsia="zh-CN"/>
              </w:rPr>
            </w:pPr>
            <w:r w:rsidRPr="00842469">
              <w:rPr>
                <w:rFonts w:ascii="Arial" w:hAnsi="Arial" w:cs="Arial"/>
                <w:sz w:val="16"/>
                <w:szCs w:val="16"/>
                <w:lang w:eastAsia="ja-JP"/>
              </w:rPr>
              <w:t>0.</w:t>
            </w:r>
            <w:r w:rsidR="0004704A">
              <w:rPr>
                <w:rFonts w:ascii="Arial" w:eastAsia="SimSun" w:hAnsi="Arial" w:cs="Arial"/>
                <w:sz w:val="16"/>
                <w:szCs w:val="16"/>
                <w:lang w:val="en-US" w:eastAsia="zh-CN"/>
              </w:rPr>
              <w:t>3</w:t>
            </w:r>
          </w:p>
        </w:tc>
      </w:tr>
      <w:tr w:rsidR="00DA6375" w:rsidRPr="00842469" w14:paraId="74718744" w14:textId="77777777" w:rsidTr="00C21E78">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25475B94" w14:textId="77777777" w:rsidR="00DA6375" w:rsidRPr="00842469" w:rsidRDefault="00DA6375" w:rsidP="00C21E78">
            <w:pPr>
              <w:keepNext/>
              <w:keepLines/>
              <w:spacing w:after="0"/>
              <w:jc w:val="center"/>
              <w:rPr>
                <w:rFonts w:ascii="Arial" w:hAnsi="Arial" w:cs="Arial"/>
                <w:sz w:val="16"/>
                <w:szCs w:val="16"/>
              </w:rPr>
            </w:pPr>
          </w:p>
        </w:tc>
        <w:tc>
          <w:tcPr>
            <w:tcW w:w="2049" w:type="dxa"/>
            <w:tcBorders>
              <w:top w:val="single" w:sz="4" w:space="0" w:color="auto"/>
              <w:left w:val="single" w:sz="4" w:space="0" w:color="auto"/>
              <w:bottom w:val="single" w:sz="4" w:space="0" w:color="auto"/>
              <w:right w:val="single" w:sz="4" w:space="0" w:color="auto"/>
            </w:tcBorders>
            <w:vAlign w:val="center"/>
          </w:tcPr>
          <w:p w14:paraId="3D9104FF" w14:textId="47D0519A" w:rsidR="00DA6375" w:rsidRPr="00842469" w:rsidRDefault="0074006D" w:rsidP="008E5082">
            <w:pPr>
              <w:keepNext/>
              <w:keepLines/>
              <w:spacing w:after="0"/>
              <w:jc w:val="center"/>
              <w:rPr>
                <w:rFonts w:ascii="Arial" w:hAnsi="Arial" w:cs="Arial"/>
                <w:sz w:val="16"/>
                <w:szCs w:val="16"/>
                <w:lang w:val="en-US" w:eastAsia="ja-JP"/>
              </w:rPr>
            </w:pPr>
            <w:r>
              <w:rPr>
                <w:rFonts w:ascii="Arial" w:hAnsi="Arial" w:cs="Arial"/>
                <w:sz w:val="16"/>
                <w:szCs w:val="16"/>
                <w:lang w:eastAsia="ja-JP"/>
              </w:rPr>
              <w:t>n</w:t>
            </w:r>
            <w:r>
              <w:rPr>
                <w:rFonts w:ascii="Arial" w:hAnsi="Arial" w:cs="Arial"/>
                <w:sz w:val="16"/>
                <w:szCs w:val="16"/>
                <w:lang w:val="en-US" w:eastAsia="zh-CN"/>
              </w:rPr>
              <w:t>48</w:t>
            </w:r>
          </w:p>
        </w:tc>
        <w:tc>
          <w:tcPr>
            <w:tcW w:w="2340" w:type="dxa"/>
            <w:tcBorders>
              <w:top w:val="single" w:sz="4" w:space="0" w:color="auto"/>
              <w:left w:val="single" w:sz="4" w:space="0" w:color="auto"/>
              <w:bottom w:val="single" w:sz="4" w:space="0" w:color="auto"/>
              <w:right w:val="single" w:sz="4" w:space="0" w:color="auto"/>
            </w:tcBorders>
            <w:vAlign w:val="center"/>
          </w:tcPr>
          <w:p w14:paraId="7F79885E" w14:textId="1CCF9475" w:rsidR="00DA6375" w:rsidRPr="00842469" w:rsidRDefault="00DA6375" w:rsidP="00C21E78">
            <w:pPr>
              <w:keepNext/>
              <w:keepLines/>
              <w:overflowPunct w:val="0"/>
              <w:autoSpaceDE w:val="0"/>
              <w:autoSpaceDN w:val="0"/>
              <w:adjustRightInd w:val="0"/>
              <w:spacing w:after="0"/>
              <w:jc w:val="center"/>
              <w:textAlignment w:val="baseline"/>
              <w:rPr>
                <w:rFonts w:ascii="Arial" w:eastAsia="SimSun" w:hAnsi="Arial" w:cs="Arial"/>
                <w:sz w:val="16"/>
                <w:szCs w:val="16"/>
                <w:lang w:val="en-US" w:eastAsia="zh-CN"/>
              </w:rPr>
            </w:pPr>
            <w:r w:rsidRPr="00842469">
              <w:rPr>
                <w:rFonts w:ascii="Arial" w:hAnsi="Arial" w:cs="Arial"/>
                <w:sz w:val="16"/>
                <w:szCs w:val="16"/>
              </w:rPr>
              <w:t>0.</w:t>
            </w:r>
            <w:r w:rsidR="00674575">
              <w:rPr>
                <w:rFonts w:ascii="Arial" w:eastAsia="SimSun" w:hAnsi="Arial" w:cs="Arial"/>
                <w:sz w:val="16"/>
                <w:szCs w:val="16"/>
                <w:lang w:val="en-US" w:eastAsia="zh-CN"/>
              </w:rPr>
              <w:t>3</w:t>
            </w:r>
          </w:p>
        </w:tc>
      </w:tr>
    </w:tbl>
    <w:p w14:paraId="425F2521" w14:textId="77777777" w:rsidR="00DA6375" w:rsidRPr="00842469" w:rsidRDefault="00DA6375" w:rsidP="00DA6375">
      <w:pPr>
        <w:rPr>
          <w:rFonts w:ascii="Arial" w:hAnsi="Arial" w:cs="Arial"/>
        </w:rPr>
      </w:pPr>
    </w:p>
    <w:p w14:paraId="57202C58" w14:textId="77777777" w:rsidR="00DA6375" w:rsidRPr="00842469" w:rsidRDefault="00DA6375" w:rsidP="00DA6375">
      <w:pPr>
        <w:jc w:val="center"/>
        <w:rPr>
          <w:rFonts w:ascii="Arial" w:hAnsi="Arial" w:cs="Arial"/>
          <w:b/>
          <w:bCs/>
          <w:lang w:eastAsia="zh-CN"/>
        </w:rPr>
      </w:pPr>
      <w:r w:rsidRPr="00842469">
        <w:rPr>
          <w:rFonts w:ascii="Arial" w:hAnsi="Arial" w:cs="Arial"/>
          <w:b/>
          <w:bCs/>
          <w:lang w:val="en-US" w:eastAsia="ja-JP"/>
        </w:rPr>
        <w:t xml:space="preserve">Table </w:t>
      </w:r>
      <w:r w:rsidRPr="00842469">
        <w:rPr>
          <w:rFonts w:ascii="Arial" w:hAnsi="Arial" w:cs="Arial"/>
          <w:b/>
          <w:bCs/>
          <w:lang w:val="en-US" w:eastAsia="zh-CN"/>
        </w:rPr>
        <w:t>6.x</w:t>
      </w:r>
      <w:r w:rsidRPr="00842469">
        <w:rPr>
          <w:rFonts w:ascii="Arial" w:hAnsi="Arial" w:cs="Arial"/>
          <w:b/>
          <w:bCs/>
        </w:rPr>
        <w:t>.</w:t>
      </w:r>
      <w:r w:rsidRPr="00842469">
        <w:rPr>
          <w:rFonts w:ascii="Arial" w:hAnsi="Arial" w:cs="Arial"/>
          <w:b/>
          <w:bCs/>
          <w:lang w:val="en-US" w:eastAsia="zh-CN"/>
        </w:rPr>
        <w:t>1.</w:t>
      </w:r>
      <w:r w:rsidRPr="00842469">
        <w:rPr>
          <w:rFonts w:ascii="Arial" w:hAnsi="Arial" w:cs="Arial"/>
          <w:b/>
          <w:bCs/>
        </w:rPr>
        <w:t>4-2: ΔR</w:t>
      </w:r>
      <w:r w:rsidRPr="00842469">
        <w:rPr>
          <w:rFonts w:ascii="Arial" w:hAnsi="Arial" w:cs="Arial"/>
          <w:b/>
          <w:bCs/>
          <w:vertAlign w:val="subscript"/>
        </w:rPr>
        <w:t>IB</w:t>
      </w:r>
      <w:r w:rsidRPr="00842469">
        <w:rPr>
          <w:rFonts w:ascii="Arial" w:hAnsi="Arial" w:cs="Arial"/>
          <w:b/>
          <w:bCs/>
          <w:vertAlign w:val="subscript"/>
          <w:lang w:eastAsia="zh-CN"/>
        </w:rP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DA6375" w:rsidRPr="00842469" w14:paraId="6C662E98" w14:textId="77777777" w:rsidTr="00C21E78">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851FF25" w14:textId="24149C00" w:rsidR="00DA6375" w:rsidRPr="00842469" w:rsidRDefault="00DA6375" w:rsidP="00E11EDD">
            <w:pPr>
              <w:pStyle w:val="TAH"/>
              <w:rPr>
                <w:rFonts w:eastAsia="Malgun Gothic" w:cs="Arial"/>
              </w:rPr>
            </w:pPr>
            <w:r w:rsidRPr="00842469">
              <w:rPr>
                <w:rFonts w:eastAsia="Malgun Gothic" w:cs="Arial"/>
              </w:rPr>
              <w:t xml:space="preserve">Inter-band </w:t>
            </w:r>
            <w:r w:rsidR="00E11EDD">
              <w:rPr>
                <w:rFonts w:eastAsia="Malgun Gothic" w:cs="Arial"/>
                <w:lang w:val="en-US" w:eastAsia="zh-CN"/>
              </w:rPr>
              <w:t>CA</w:t>
            </w:r>
            <w:r w:rsidRPr="00842469">
              <w:rPr>
                <w:rFonts w:eastAsia="Malgun Gothic"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4CB5D361" w14:textId="77777777" w:rsidR="00DA6375" w:rsidRPr="00842469" w:rsidRDefault="00DA6375" w:rsidP="00C21E78">
            <w:pPr>
              <w:pStyle w:val="TAH"/>
              <w:rPr>
                <w:rFonts w:eastAsia="Malgun Gothic" w:cs="Arial"/>
              </w:rPr>
            </w:pPr>
            <w:r w:rsidRPr="00842469">
              <w:rPr>
                <w:rFonts w:eastAsia="Malgun Gothic" w:cs="Arial"/>
              </w:rPr>
              <w:t>NR Band</w:t>
            </w:r>
          </w:p>
        </w:tc>
        <w:tc>
          <w:tcPr>
            <w:tcW w:w="2340" w:type="dxa"/>
            <w:tcBorders>
              <w:top w:val="single" w:sz="4" w:space="0" w:color="auto"/>
              <w:left w:val="single" w:sz="4" w:space="0" w:color="auto"/>
              <w:bottom w:val="single" w:sz="4" w:space="0" w:color="auto"/>
              <w:right w:val="single" w:sz="4" w:space="0" w:color="auto"/>
            </w:tcBorders>
            <w:vAlign w:val="center"/>
          </w:tcPr>
          <w:p w14:paraId="767B1F21" w14:textId="77777777" w:rsidR="00DA6375" w:rsidRPr="00842469" w:rsidRDefault="00DA6375" w:rsidP="00C21E78">
            <w:pPr>
              <w:pStyle w:val="TAH"/>
              <w:rPr>
                <w:rFonts w:eastAsia="Malgun Gothic" w:cs="Arial"/>
              </w:rPr>
            </w:pPr>
            <w:r w:rsidRPr="00842469">
              <w:rPr>
                <w:rFonts w:eastAsia="Malgun Gothic" w:cs="Arial"/>
              </w:rPr>
              <w:t>ΔR</w:t>
            </w:r>
            <w:r w:rsidRPr="00842469">
              <w:rPr>
                <w:rFonts w:eastAsia="Malgun Gothic" w:cs="Arial"/>
                <w:vertAlign w:val="subscript"/>
              </w:rPr>
              <w:t>IB</w:t>
            </w:r>
            <w:r w:rsidRPr="00842469">
              <w:rPr>
                <w:rFonts w:eastAsia="Malgun Gothic" w:cs="Arial"/>
                <w:vertAlign w:val="subscript"/>
                <w:lang w:eastAsia="zh-CN"/>
              </w:rPr>
              <w:t>,c</w:t>
            </w:r>
            <w:r w:rsidRPr="00842469">
              <w:rPr>
                <w:rFonts w:eastAsia="Malgun Gothic" w:cs="Arial"/>
              </w:rPr>
              <w:t xml:space="preserve"> [dB]</w:t>
            </w:r>
          </w:p>
        </w:tc>
      </w:tr>
      <w:tr w:rsidR="0074006D" w:rsidRPr="00842469" w14:paraId="40152453" w14:textId="77777777" w:rsidTr="00C21E7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271675EE" w14:textId="5DC0E9F1" w:rsidR="0074006D" w:rsidRPr="00842469" w:rsidRDefault="0074006D" w:rsidP="0074006D">
            <w:pPr>
              <w:keepNext/>
              <w:keepLines/>
              <w:spacing w:after="0"/>
              <w:jc w:val="center"/>
              <w:rPr>
                <w:rFonts w:ascii="Arial" w:hAnsi="Arial" w:cs="Arial"/>
                <w:sz w:val="16"/>
                <w:szCs w:val="16"/>
                <w:lang w:val="en-US"/>
              </w:rPr>
            </w:pPr>
            <w:r>
              <w:rPr>
                <w:rFonts w:ascii="Arial" w:hAnsi="Arial" w:cs="Arial"/>
                <w:sz w:val="16"/>
                <w:szCs w:val="16"/>
                <w:lang w:val="en-US" w:eastAsia="zh-CN"/>
              </w:rPr>
              <w:t>CA_n5-n48</w:t>
            </w:r>
          </w:p>
        </w:tc>
        <w:tc>
          <w:tcPr>
            <w:tcW w:w="2052" w:type="dxa"/>
            <w:tcBorders>
              <w:top w:val="single" w:sz="4" w:space="0" w:color="auto"/>
              <w:left w:val="single" w:sz="4" w:space="0" w:color="auto"/>
              <w:bottom w:val="single" w:sz="4" w:space="0" w:color="auto"/>
              <w:right w:val="single" w:sz="4" w:space="0" w:color="auto"/>
            </w:tcBorders>
            <w:vAlign w:val="center"/>
          </w:tcPr>
          <w:p w14:paraId="23B6F6EA" w14:textId="677B718E" w:rsidR="0074006D" w:rsidRPr="00842469" w:rsidRDefault="0074006D" w:rsidP="0074006D">
            <w:pPr>
              <w:keepNext/>
              <w:keepLines/>
              <w:spacing w:after="0"/>
              <w:jc w:val="center"/>
              <w:rPr>
                <w:rFonts w:ascii="Arial" w:hAnsi="Arial" w:cs="Arial"/>
                <w:sz w:val="16"/>
                <w:szCs w:val="16"/>
                <w:lang w:val="en-US" w:eastAsia="zh-CN"/>
              </w:rPr>
            </w:pPr>
            <w:r>
              <w:rPr>
                <w:rFonts w:ascii="Arial" w:hAnsi="Arial" w:cs="Arial"/>
                <w:sz w:val="16"/>
                <w:szCs w:val="16"/>
                <w:lang w:val="en-US" w:eastAsia="zh-CN"/>
              </w:rPr>
              <w:t>n5</w:t>
            </w:r>
          </w:p>
        </w:tc>
        <w:tc>
          <w:tcPr>
            <w:tcW w:w="2340" w:type="dxa"/>
            <w:tcBorders>
              <w:top w:val="single" w:sz="4" w:space="0" w:color="auto"/>
              <w:left w:val="single" w:sz="4" w:space="0" w:color="auto"/>
              <w:bottom w:val="single" w:sz="4" w:space="0" w:color="auto"/>
              <w:right w:val="single" w:sz="4" w:space="0" w:color="auto"/>
            </w:tcBorders>
            <w:vAlign w:val="center"/>
          </w:tcPr>
          <w:p w14:paraId="3D2B457A" w14:textId="0A7C078A" w:rsidR="0074006D" w:rsidRPr="00842469" w:rsidRDefault="0074006D" w:rsidP="0074006D">
            <w:pPr>
              <w:keepNext/>
              <w:keepLines/>
              <w:overflowPunct w:val="0"/>
              <w:autoSpaceDE w:val="0"/>
              <w:autoSpaceDN w:val="0"/>
              <w:adjustRightInd w:val="0"/>
              <w:spacing w:after="0"/>
              <w:jc w:val="center"/>
              <w:textAlignment w:val="baseline"/>
              <w:rPr>
                <w:rFonts w:ascii="Arial" w:eastAsia="SimSun" w:hAnsi="Arial" w:cs="Arial"/>
                <w:sz w:val="16"/>
                <w:szCs w:val="16"/>
                <w:lang w:val="en-US" w:eastAsia="zh-CN"/>
              </w:rPr>
            </w:pPr>
            <w:r w:rsidRPr="00842469">
              <w:rPr>
                <w:rFonts w:ascii="Arial" w:hAnsi="Arial" w:cs="Arial"/>
                <w:sz w:val="16"/>
                <w:szCs w:val="16"/>
                <w:lang w:eastAsia="ja-JP"/>
              </w:rPr>
              <w:t>0</w:t>
            </w:r>
          </w:p>
        </w:tc>
      </w:tr>
      <w:tr w:rsidR="0074006D" w:rsidRPr="00842469" w14:paraId="2A71FF43" w14:textId="77777777" w:rsidTr="00C21E78">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061F572D" w14:textId="77777777" w:rsidR="0074006D" w:rsidRPr="00842469" w:rsidRDefault="0074006D" w:rsidP="0074006D">
            <w:pPr>
              <w:keepNext/>
              <w:keepLines/>
              <w:spacing w:after="0"/>
              <w:jc w:val="center"/>
              <w:rPr>
                <w:rFonts w:ascii="Arial" w:hAnsi="Arial" w:cs="Arial"/>
                <w:sz w:val="16"/>
                <w:szCs w:val="16"/>
              </w:rPr>
            </w:pPr>
          </w:p>
        </w:tc>
        <w:tc>
          <w:tcPr>
            <w:tcW w:w="2052" w:type="dxa"/>
            <w:tcBorders>
              <w:top w:val="single" w:sz="4" w:space="0" w:color="auto"/>
              <w:left w:val="single" w:sz="4" w:space="0" w:color="auto"/>
              <w:bottom w:val="single" w:sz="4" w:space="0" w:color="auto"/>
              <w:right w:val="single" w:sz="4" w:space="0" w:color="auto"/>
            </w:tcBorders>
            <w:vAlign w:val="center"/>
          </w:tcPr>
          <w:p w14:paraId="7B6016B6" w14:textId="3D034C41" w:rsidR="0074006D" w:rsidRPr="00842469" w:rsidRDefault="0074006D" w:rsidP="0074006D">
            <w:pPr>
              <w:keepNext/>
              <w:keepLines/>
              <w:spacing w:after="0"/>
              <w:jc w:val="center"/>
              <w:rPr>
                <w:rFonts w:ascii="Arial" w:hAnsi="Arial" w:cs="Arial"/>
                <w:sz w:val="16"/>
                <w:szCs w:val="16"/>
                <w:lang w:val="en-US" w:eastAsia="ja-JP"/>
              </w:rPr>
            </w:pPr>
            <w:r>
              <w:rPr>
                <w:rFonts w:ascii="Arial" w:hAnsi="Arial" w:cs="Arial"/>
                <w:sz w:val="16"/>
                <w:szCs w:val="16"/>
                <w:lang w:eastAsia="ja-JP"/>
              </w:rPr>
              <w:t>n</w:t>
            </w:r>
            <w:r>
              <w:rPr>
                <w:rFonts w:ascii="Arial" w:hAnsi="Arial" w:cs="Arial"/>
                <w:sz w:val="16"/>
                <w:szCs w:val="16"/>
                <w:lang w:val="en-US" w:eastAsia="zh-CN"/>
              </w:rPr>
              <w:t>48</w:t>
            </w:r>
          </w:p>
        </w:tc>
        <w:tc>
          <w:tcPr>
            <w:tcW w:w="2340" w:type="dxa"/>
            <w:tcBorders>
              <w:top w:val="single" w:sz="4" w:space="0" w:color="auto"/>
              <w:left w:val="single" w:sz="4" w:space="0" w:color="auto"/>
              <w:bottom w:val="single" w:sz="4" w:space="0" w:color="auto"/>
              <w:right w:val="single" w:sz="4" w:space="0" w:color="auto"/>
            </w:tcBorders>
            <w:vAlign w:val="center"/>
          </w:tcPr>
          <w:p w14:paraId="30543B41" w14:textId="6E962118" w:rsidR="0074006D" w:rsidRPr="00842469" w:rsidRDefault="0074006D" w:rsidP="00AB09EA">
            <w:pPr>
              <w:keepNext/>
              <w:keepLines/>
              <w:overflowPunct w:val="0"/>
              <w:autoSpaceDE w:val="0"/>
              <w:autoSpaceDN w:val="0"/>
              <w:adjustRightInd w:val="0"/>
              <w:spacing w:after="0"/>
              <w:jc w:val="center"/>
              <w:textAlignment w:val="baseline"/>
              <w:rPr>
                <w:rFonts w:ascii="Arial" w:eastAsia="SimSun" w:hAnsi="Arial" w:cs="Arial"/>
                <w:sz w:val="16"/>
                <w:szCs w:val="16"/>
                <w:lang w:val="en-US" w:eastAsia="zh-CN"/>
              </w:rPr>
            </w:pPr>
            <w:r w:rsidRPr="00842469">
              <w:rPr>
                <w:rFonts w:ascii="Arial" w:hAnsi="Arial" w:cs="Arial"/>
                <w:sz w:val="16"/>
                <w:szCs w:val="16"/>
              </w:rPr>
              <w:t>0</w:t>
            </w:r>
          </w:p>
        </w:tc>
      </w:tr>
    </w:tbl>
    <w:p w14:paraId="725A6E3A" w14:textId="77777777" w:rsidR="00DA6375" w:rsidRPr="00842469" w:rsidRDefault="00DA6375" w:rsidP="00DA6375">
      <w:pPr>
        <w:rPr>
          <w:rFonts w:ascii="Arial" w:hAnsi="Arial" w:cs="Arial"/>
        </w:rPr>
      </w:pPr>
    </w:p>
    <w:p w14:paraId="12438C74" w14:textId="3482721F" w:rsidR="00DA6375" w:rsidRPr="00842469" w:rsidRDefault="00DA6375" w:rsidP="00DA6375">
      <w:pPr>
        <w:pStyle w:val="Heading4"/>
        <w:tabs>
          <w:tab w:val="left" w:pos="0"/>
          <w:tab w:val="left" w:pos="420"/>
          <w:tab w:val="left" w:pos="864"/>
        </w:tabs>
        <w:ind w:left="0" w:firstLine="0"/>
        <w:rPr>
          <w:rFonts w:ascii="Arial" w:hAnsi="Arial" w:cs="Arial"/>
          <w:lang w:eastAsia="zh-CN"/>
        </w:rPr>
      </w:pPr>
      <w:bookmarkStart w:id="37" w:name="_Toc9607659"/>
      <w:bookmarkStart w:id="38" w:name="_Toc18900"/>
      <w:bookmarkStart w:id="39" w:name="_Toc13133170"/>
      <w:bookmarkStart w:id="40" w:name="_Toc11657"/>
      <w:bookmarkStart w:id="41" w:name="_Toc9331"/>
      <w:r w:rsidRPr="00842469">
        <w:rPr>
          <w:rFonts w:ascii="Arial" w:hAnsi="Arial" w:cs="Arial"/>
          <w:lang w:eastAsia="zh-CN"/>
        </w:rPr>
        <w:t>6.x.1.5</w:t>
      </w:r>
      <w:r w:rsidRPr="00842469">
        <w:rPr>
          <w:rFonts w:ascii="Arial" w:hAnsi="Arial" w:cs="Arial"/>
          <w:lang w:eastAsia="zh-CN"/>
        </w:rPr>
        <w:tab/>
      </w:r>
      <w:r w:rsidRPr="00842469">
        <w:rPr>
          <w:rFonts w:ascii="Arial" w:hAnsi="Arial" w:cs="Arial"/>
          <w:lang w:eastAsia="zh-CN"/>
        </w:rPr>
        <w:tab/>
        <w:t>REFSENS requirements</w:t>
      </w:r>
      <w:bookmarkEnd w:id="37"/>
      <w:bookmarkEnd w:id="38"/>
      <w:bookmarkEnd w:id="39"/>
      <w:bookmarkEnd w:id="40"/>
      <w:bookmarkEnd w:id="41"/>
    </w:p>
    <w:p w14:paraId="1919D01A" w14:textId="7974AFC2" w:rsidR="00886DDB" w:rsidRDefault="00886DDB" w:rsidP="00886DDB">
      <w:pPr>
        <w:rPr>
          <w:rFonts w:eastAsia="MS Mincho"/>
          <w:bCs/>
          <w:lang w:val="en-US" w:eastAsia="zh-CN"/>
        </w:rPr>
      </w:pPr>
      <w:r>
        <w:rPr>
          <w:rFonts w:eastAsia="MS Mincho"/>
          <w:bCs/>
          <w:lang w:val="en-US" w:eastAsia="zh-CN"/>
        </w:rPr>
        <w:t xml:space="preserve">As can be seen in the co-existence studies in </w:t>
      </w:r>
      <w:r>
        <w:rPr>
          <w:rFonts w:eastAsia="MS Mincho" w:hint="eastAsia"/>
          <w:bCs/>
          <w:lang w:val="en-US" w:eastAsia="zh-CN"/>
        </w:rPr>
        <w:t>6.</w:t>
      </w:r>
      <w:r w:rsidR="00476511">
        <w:rPr>
          <w:rFonts w:eastAsia="MS Mincho"/>
          <w:bCs/>
          <w:lang w:val="en-US" w:eastAsia="zh-CN"/>
        </w:rPr>
        <w:t>x</w:t>
      </w:r>
      <w:r>
        <w:rPr>
          <w:rFonts w:eastAsia="MS Mincho"/>
          <w:bCs/>
          <w:lang w:val="en-US" w:eastAsia="zh-CN"/>
        </w:rPr>
        <w:t>.1.3 there are no harmonics issues.</w:t>
      </w:r>
    </w:p>
    <w:p w14:paraId="316AFF52" w14:textId="77777777" w:rsidR="00324C24" w:rsidRPr="00842469" w:rsidRDefault="00324C24" w:rsidP="00324C24">
      <w:pPr>
        <w:rPr>
          <w:rFonts w:ascii="Arial" w:hAnsi="Arial" w:cs="Arial"/>
        </w:rPr>
      </w:pPr>
    </w:p>
    <w:p w14:paraId="70D1AA61" w14:textId="298676FC" w:rsidR="00324C24" w:rsidRPr="00842469" w:rsidRDefault="00324C24" w:rsidP="00324C24">
      <w:pPr>
        <w:pStyle w:val="Heading4"/>
        <w:tabs>
          <w:tab w:val="left" w:pos="0"/>
          <w:tab w:val="left" w:pos="420"/>
          <w:tab w:val="left" w:pos="864"/>
        </w:tabs>
        <w:ind w:left="0" w:firstLine="0"/>
        <w:rPr>
          <w:rFonts w:ascii="Arial" w:hAnsi="Arial" w:cs="Arial"/>
          <w:lang w:eastAsia="zh-CN"/>
        </w:rPr>
      </w:pPr>
      <w:r>
        <w:rPr>
          <w:rFonts w:ascii="Arial" w:hAnsi="Arial" w:cs="Arial"/>
          <w:lang w:eastAsia="zh-CN"/>
        </w:rPr>
        <w:t>6.x.1.6</w:t>
      </w:r>
      <w:r w:rsidRPr="00842469">
        <w:rPr>
          <w:rFonts w:ascii="Arial" w:hAnsi="Arial" w:cs="Arial"/>
          <w:lang w:eastAsia="zh-CN"/>
        </w:rPr>
        <w:tab/>
      </w:r>
      <w:r w:rsidRPr="00842469">
        <w:rPr>
          <w:rFonts w:ascii="Arial" w:hAnsi="Arial" w:cs="Arial"/>
          <w:lang w:eastAsia="zh-CN"/>
        </w:rPr>
        <w:tab/>
      </w:r>
      <w:r>
        <w:rPr>
          <w:rFonts w:ascii="Arial" w:hAnsi="Arial" w:cs="Arial"/>
          <w:lang w:eastAsia="zh-CN"/>
        </w:rPr>
        <w:t xml:space="preserve">OOB blocking exception </w:t>
      </w:r>
      <w:r w:rsidRPr="00842469">
        <w:rPr>
          <w:rFonts w:ascii="Arial" w:hAnsi="Arial" w:cs="Arial"/>
          <w:lang w:eastAsia="zh-CN"/>
        </w:rPr>
        <w:t>requirements</w:t>
      </w:r>
    </w:p>
    <w:p w14:paraId="38F7D6B9" w14:textId="2EB79EBD" w:rsidR="00A132D1" w:rsidRDefault="00A132D1" w:rsidP="00A132D1">
      <w:pPr>
        <w:rPr>
          <w:lang w:val="en-US" w:eastAsia="zh-CN"/>
        </w:rPr>
      </w:pPr>
      <w:r>
        <w:rPr>
          <w:lang w:val="en-US" w:eastAsia="zh-CN"/>
        </w:rPr>
        <w:t>There is no OOB exception for th</w:t>
      </w:r>
      <w:r w:rsidR="00A06FF0">
        <w:rPr>
          <w:lang w:val="en-US" w:eastAsia="zh-CN"/>
        </w:rPr>
        <w:t xml:space="preserve">is </w:t>
      </w:r>
      <w:r>
        <w:rPr>
          <w:lang w:val="en-US" w:eastAsia="zh-CN"/>
        </w:rPr>
        <w:t>CA combination.</w:t>
      </w:r>
    </w:p>
    <w:p w14:paraId="3FDFF3E7" w14:textId="77777777" w:rsidR="00DA6375" w:rsidRPr="00842469" w:rsidRDefault="00DA6375" w:rsidP="00DA6375">
      <w:pPr>
        <w:rPr>
          <w:rFonts w:ascii="Arial" w:hAnsi="Arial" w:cs="Arial"/>
        </w:rPr>
      </w:pPr>
    </w:p>
    <w:p w14:paraId="0D9CB8C4" w14:textId="190F5918" w:rsidR="00DA6375" w:rsidRPr="00842469" w:rsidRDefault="00DA6375" w:rsidP="00DA6375">
      <w:pPr>
        <w:pStyle w:val="Heading3"/>
        <w:rPr>
          <w:rFonts w:ascii="Arial" w:hAnsi="Arial" w:cs="Arial"/>
          <w:szCs w:val="28"/>
          <w:lang w:eastAsia="zh-CN"/>
        </w:rPr>
      </w:pPr>
      <w:bookmarkStart w:id="42" w:name="_Toc21804"/>
      <w:bookmarkStart w:id="43" w:name="_Toc13133178"/>
      <w:bookmarkStart w:id="44" w:name="_Toc9607667"/>
      <w:bookmarkStart w:id="45" w:name="_Toc14967"/>
      <w:bookmarkStart w:id="46" w:name="_Toc28949"/>
      <w:r w:rsidRPr="00842469">
        <w:rPr>
          <w:rFonts w:ascii="Arial" w:hAnsi="Arial" w:cs="Arial"/>
          <w:szCs w:val="28"/>
          <w:lang w:eastAsia="zh-CN"/>
        </w:rPr>
        <w:t>6.x.2</w:t>
      </w:r>
      <w:r w:rsidRPr="00842469">
        <w:rPr>
          <w:rFonts w:ascii="Arial" w:hAnsi="Arial" w:cs="Arial"/>
          <w:szCs w:val="28"/>
          <w:lang w:eastAsia="zh-CN"/>
        </w:rPr>
        <w:tab/>
      </w:r>
      <w:r w:rsidRPr="00842469">
        <w:rPr>
          <w:rFonts w:ascii="Arial" w:hAnsi="Arial" w:cs="Arial"/>
          <w:szCs w:val="28"/>
          <w:lang w:val="en-US" w:eastAsia="zh-CN"/>
        </w:rPr>
        <w:tab/>
      </w:r>
      <w:r w:rsidRPr="00842469">
        <w:rPr>
          <w:rFonts w:ascii="Arial" w:hAnsi="Arial" w:cs="Arial"/>
          <w:szCs w:val="28"/>
          <w:lang w:eastAsia="zh-CN"/>
        </w:rPr>
        <w:t>Specific for 2 bands UL CA</w:t>
      </w:r>
      <w:bookmarkEnd w:id="42"/>
      <w:bookmarkEnd w:id="43"/>
      <w:bookmarkEnd w:id="44"/>
      <w:bookmarkEnd w:id="45"/>
      <w:bookmarkEnd w:id="46"/>
    </w:p>
    <w:p w14:paraId="321A640F" w14:textId="7860315E" w:rsidR="00324C24" w:rsidRPr="00A05006" w:rsidRDefault="00077479" w:rsidP="00324C24">
      <w:pPr>
        <w:pStyle w:val="Heading4"/>
        <w:spacing w:before="180"/>
        <w:rPr>
          <w:rFonts w:ascii="Arial" w:hAnsi="Arial" w:cs="Arial"/>
          <w:lang w:val="en-US" w:eastAsia="zh-CN"/>
        </w:rPr>
      </w:pPr>
      <w:bookmarkStart w:id="47" w:name="_Toc21790"/>
      <w:bookmarkStart w:id="48" w:name="_Toc13133179"/>
      <w:bookmarkStart w:id="49" w:name="_Toc9607668"/>
      <w:bookmarkStart w:id="50" w:name="_Toc21549"/>
      <w:bookmarkStart w:id="51" w:name="_Toc23418"/>
      <w:bookmarkStart w:id="52" w:name="_Toc27390"/>
      <w:r>
        <w:rPr>
          <w:rFonts w:ascii="Arial" w:hAnsi="Arial" w:cs="Arial"/>
          <w:lang w:val="en-US" w:eastAsia="zh-CN"/>
        </w:rPr>
        <w:t>6.x</w:t>
      </w:r>
      <w:r w:rsidR="00324C24" w:rsidRPr="00A05006">
        <w:rPr>
          <w:rFonts w:ascii="Arial" w:hAnsi="Arial" w:cs="Arial"/>
          <w:lang w:eastAsia="zh-CN"/>
        </w:rPr>
        <w:t>.</w:t>
      </w:r>
      <w:r w:rsidR="00324C24" w:rsidRPr="00A05006">
        <w:rPr>
          <w:rFonts w:ascii="Arial" w:hAnsi="Arial" w:cs="Arial"/>
          <w:lang w:val="en-US" w:eastAsia="zh-CN"/>
        </w:rPr>
        <w:t>2</w:t>
      </w:r>
      <w:r w:rsidR="00324C24" w:rsidRPr="00A05006">
        <w:rPr>
          <w:rFonts w:ascii="Arial" w:hAnsi="Arial" w:cs="Arial"/>
          <w:lang w:eastAsia="zh-CN"/>
        </w:rPr>
        <w:t>.</w:t>
      </w:r>
      <w:r w:rsidR="00324C24" w:rsidRPr="00A05006">
        <w:rPr>
          <w:rFonts w:ascii="Arial" w:hAnsi="Arial" w:cs="Arial"/>
          <w:lang w:val="en-US" w:eastAsia="zh-CN"/>
        </w:rPr>
        <w:t>1</w:t>
      </w:r>
      <w:r w:rsidR="00324C24" w:rsidRPr="00A05006">
        <w:rPr>
          <w:rFonts w:ascii="Arial" w:hAnsi="Arial" w:cs="Arial"/>
          <w:lang w:eastAsia="zh-CN"/>
        </w:rPr>
        <w:tab/>
        <w:t xml:space="preserve">Maximum output power for </w:t>
      </w:r>
      <w:r w:rsidR="00324C24" w:rsidRPr="00A05006">
        <w:rPr>
          <w:rFonts w:ascii="Arial" w:hAnsi="Arial" w:cs="Arial"/>
          <w:lang w:val="en-US" w:eastAsia="zh-CN"/>
        </w:rPr>
        <w:t>inter-band CA</w:t>
      </w:r>
      <w:bookmarkEnd w:id="47"/>
    </w:p>
    <w:p w14:paraId="397D58FC" w14:textId="0E873547" w:rsidR="00324C24" w:rsidRPr="00A05006" w:rsidRDefault="00324C24" w:rsidP="00324C24">
      <w:pPr>
        <w:spacing w:before="120" w:after="120"/>
        <w:jc w:val="center"/>
        <w:rPr>
          <w:rFonts w:ascii="Arial" w:hAnsi="Arial" w:cs="Arial"/>
          <w:b/>
          <w:lang w:val="en-US" w:eastAsia="zh-CN"/>
        </w:rPr>
      </w:pPr>
      <w:r w:rsidRPr="00A05006">
        <w:rPr>
          <w:rFonts w:ascii="Arial" w:hAnsi="Arial" w:cs="Arial"/>
          <w:b/>
          <w:lang w:val="en-US"/>
        </w:rPr>
        <w:t xml:space="preserve">Table </w:t>
      </w:r>
      <w:r w:rsidRPr="00A05006">
        <w:rPr>
          <w:rFonts w:ascii="Arial" w:hAnsi="Arial" w:cs="Arial" w:hint="eastAsia"/>
          <w:b/>
          <w:lang w:val="en-US" w:eastAsia="zh-CN"/>
        </w:rPr>
        <w:t>6.</w:t>
      </w:r>
      <w:r w:rsidR="00077479">
        <w:rPr>
          <w:rFonts w:ascii="Arial" w:hAnsi="Arial" w:cs="Arial"/>
          <w:b/>
          <w:lang w:val="en-US" w:eastAsia="zh-CN"/>
        </w:rPr>
        <w:t>x</w:t>
      </w:r>
      <w:r w:rsidRPr="00A05006">
        <w:rPr>
          <w:rFonts w:ascii="Arial" w:hAnsi="Arial" w:cs="Arial"/>
          <w:b/>
          <w:lang w:val="en-US" w:eastAsia="zh-CN"/>
        </w:rPr>
        <w:t>.2</w:t>
      </w:r>
      <w:r w:rsidRPr="00A05006">
        <w:rPr>
          <w:rFonts w:ascii="Arial" w:hAnsi="Arial" w:cs="Arial"/>
          <w:b/>
          <w:lang w:val="en-US"/>
        </w:rPr>
        <w:t>.</w:t>
      </w:r>
      <w:r w:rsidRPr="00A05006">
        <w:rPr>
          <w:rFonts w:ascii="Arial" w:hAnsi="Arial" w:cs="Arial"/>
          <w:b/>
          <w:lang w:val="en-US" w:eastAsia="zh-CN"/>
        </w:rPr>
        <w:t>1</w:t>
      </w:r>
      <w:r w:rsidRPr="00A05006">
        <w:rPr>
          <w:rFonts w:ascii="Arial" w:hAnsi="Arial" w:cs="Arial"/>
          <w:b/>
          <w:lang w:val="en-US"/>
        </w:rPr>
        <w:t>-1: UE Power Class for uplink inter-band CA</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2622"/>
        <w:gridCol w:w="2930"/>
      </w:tblGrid>
      <w:tr w:rsidR="00324C24" w14:paraId="40AF511D" w14:textId="77777777" w:rsidTr="006C6804">
        <w:tc>
          <w:tcPr>
            <w:tcW w:w="4305" w:type="dxa"/>
            <w:tcBorders>
              <w:top w:val="single" w:sz="4" w:space="0" w:color="auto"/>
              <w:left w:val="single" w:sz="4" w:space="0" w:color="auto"/>
              <w:bottom w:val="single" w:sz="4" w:space="0" w:color="auto"/>
              <w:right w:val="single" w:sz="4" w:space="0" w:color="auto"/>
            </w:tcBorders>
          </w:tcPr>
          <w:p w14:paraId="18CB849B" w14:textId="77777777" w:rsidR="00324C24" w:rsidRDefault="00324C24" w:rsidP="006C6804">
            <w:pPr>
              <w:pStyle w:val="TAH"/>
              <w:rPr>
                <w:rFonts w:cs="Arial"/>
              </w:rPr>
            </w:pPr>
            <w:r>
              <w:rPr>
                <w:rFonts w:cs="Arial"/>
              </w:rPr>
              <w:t>Uplink CA Configuration</w:t>
            </w:r>
          </w:p>
        </w:tc>
        <w:tc>
          <w:tcPr>
            <w:tcW w:w="2622" w:type="dxa"/>
            <w:tcBorders>
              <w:top w:val="single" w:sz="4" w:space="0" w:color="auto"/>
              <w:left w:val="single" w:sz="4" w:space="0" w:color="auto"/>
              <w:bottom w:val="single" w:sz="4" w:space="0" w:color="auto"/>
              <w:right w:val="single" w:sz="4" w:space="0" w:color="auto"/>
            </w:tcBorders>
          </w:tcPr>
          <w:p w14:paraId="52AAE59B" w14:textId="77777777" w:rsidR="00324C24" w:rsidRDefault="00324C24" w:rsidP="006C6804">
            <w:pPr>
              <w:pStyle w:val="TAH"/>
              <w:rPr>
                <w:rFonts w:cs="Arial"/>
              </w:rPr>
            </w:pPr>
            <w:r>
              <w:rPr>
                <w:rFonts w:cs="Arial"/>
              </w:rPr>
              <w:t>Class 3 (dBm)</w:t>
            </w:r>
          </w:p>
        </w:tc>
        <w:tc>
          <w:tcPr>
            <w:tcW w:w="2930" w:type="dxa"/>
            <w:tcBorders>
              <w:top w:val="single" w:sz="4" w:space="0" w:color="auto"/>
              <w:left w:val="single" w:sz="4" w:space="0" w:color="auto"/>
              <w:bottom w:val="single" w:sz="4" w:space="0" w:color="auto"/>
              <w:right w:val="single" w:sz="4" w:space="0" w:color="auto"/>
            </w:tcBorders>
          </w:tcPr>
          <w:p w14:paraId="0137471A" w14:textId="77777777" w:rsidR="00324C24" w:rsidRDefault="00324C24" w:rsidP="006C6804">
            <w:pPr>
              <w:pStyle w:val="TAH"/>
              <w:rPr>
                <w:rFonts w:cs="Arial"/>
              </w:rPr>
            </w:pPr>
            <w:r>
              <w:rPr>
                <w:rFonts w:cs="Arial"/>
              </w:rPr>
              <w:t>Tolerance (dB)</w:t>
            </w:r>
            <w:r>
              <w:rPr>
                <w:rFonts w:cs="Arial"/>
              </w:rPr>
              <w:tab/>
            </w:r>
          </w:p>
        </w:tc>
      </w:tr>
      <w:tr w:rsidR="00324C24" w14:paraId="7C9AF605" w14:textId="77777777" w:rsidTr="006C6804">
        <w:tc>
          <w:tcPr>
            <w:tcW w:w="4305" w:type="dxa"/>
            <w:tcBorders>
              <w:top w:val="single" w:sz="4" w:space="0" w:color="auto"/>
              <w:left w:val="single" w:sz="4" w:space="0" w:color="auto"/>
              <w:bottom w:val="single" w:sz="4" w:space="0" w:color="auto"/>
              <w:right w:val="single" w:sz="4" w:space="0" w:color="auto"/>
            </w:tcBorders>
          </w:tcPr>
          <w:p w14:paraId="20C7A6DF" w14:textId="3E3B2493" w:rsidR="00324C24" w:rsidRDefault="00C52FB2" w:rsidP="00FA693D">
            <w:pPr>
              <w:pStyle w:val="TAC"/>
              <w:rPr>
                <w:rFonts w:cs="Arial"/>
                <w:lang w:val="en-US" w:eastAsia="zh-CN"/>
              </w:rPr>
            </w:pPr>
            <w:r>
              <w:rPr>
                <w:rFonts w:cs="Arial"/>
                <w:lang w:val="en-US" w:eastAsia="zh-CN"/>
              </w:rPr>
              <w:t>CA_n5A-n48A</w:t>
            </w:r>
          </w:p>
        </w:tc>
        <w:tc>
          <w:tcPr>
            <w:tcW w:w="2622" w:type="dxa"/>
            <w:tcBorders>
              <w:top w:val="single" w:sz="4" w:space="0" w:color="auto"/>
              <w:left w:val="single" w:sz="4" w:space="0" w:color="auto"/>
              <w:bottom w:val="single" w:sz="4" w:space="0" w:color="auto"/>
              <w:right w:val="single" w:sz="4" w:space="0" w:color="auto"/>
            </w:tcBorders>
          </w:tcPr>
          <w:p w14:paraId="26597615" w14:textId="77777777" w:rsidR="00324C24" w:rsidRPr="002A5EDA" w:rsidRDefault="00324C24" w:rsidP="006C6804">
            <w:pPr>
              <w:pStyle w:val="TAC"/>
              <w:rPr>
                <w:rFonts w:cs="Arial"/>
                <w:lang w:val="en-US" w:eastAsia="zh-CN"/>
              </w:rPr>
            </w:pPr>
            <w:r w:rsidRPr="002A5EDA">
              <w:rPr>
                <w:rFonts w:cs="Arial"/>
                <w:lang w:val="en-US" w:eastAsia="zh-CN"/>
              </w:rPr>
              <w:t>23</w:t>
            </w:r>
          </w:p>
        </w:tc>
        <w:tc>
          <w:tcPr>
            <w:tcW w:w="2930" w:type="dxa"/>
            <w:tcBorders>
              <w:top w:val="single" w:sz="4" w:space="0" w:color="auto"/>
              <w:left w:val="single" w:sz="4" w:space="0" w:color="auto"/>
              <w:bottom w:val="single" w:sz="4" w:space="0" w:color="auto"/>
              <w:right w:val="single" w:sz="4" w:space="0" w:color="auto"/>
            </w:tcBorders>
          </w:tcPr>
          <w:p w14:paraId="5113B887" w14:textId="77777777" w:rsidR="00324C24" w:rsidRPr="002A5EDA" w:rsidRDefault="00324C24" w:rsidP="006C6804">
            <w:pPr>
              <w:pStyle w:val="TAC"/>
              <w:rPr>
                <w:rFonts w:cs="Arial"/>
              </w:rPr>
            </w:pPr>
            <w:r w:rsidRPr="002A5EDA">
              <w:rPr>
                <w:rFonts w:cs="Arial"/>
              </w:rPr>
              <w:t>+</w:t>
            </w:r>
            <w:r w:rsidRPr="002A5EDA">
              <w:rPr>
                <w:rFonts w:cs="Arial"/>
                <w:lang w:val="en-US" w:eastAsia="zh-CN"/>
              </w:rPr>
              <w:t>2</w:t>
            </w:r>
            <w:r w:rsidRPr="002A5EDA">
              <w:rPr>
                <w:rFonts w:cs="Arial"/>
              </w:rPr>
              <w:t>/-</w:t>
            </w:r>
            <w:r w:rsidRPr="002A5EDA">
              <w:rPr>
                <w:rFonts w:cs="Arial"/>
                <w:lang w:val="en-US" w:eastAsia="zh-CN"/>
              </w:rPr>
              <w:t>3</w:t>
            </w:r>
            <w:r w:rsidRPr="002A5EDA">
              <w:rPr>
                <w:rFonts w:cs="Arial"/>
                <w:vertAlign w:val="superscript"/>
              </w:rPr>
              <w:t>2</w:t>
            </w:r>
          </w:p>
        </w:tc>
      </w:tr>
      <w:tr w:rsidR="00324C24" w14:paraId="4087DAFB" w14:textId="77777777" w:rsidTr="006C6804">
        <w:tc>
          <w:tcPr>
            <w:tcW w:w="9857" w:type="dxa"/>
            <w:gridSpan w:val="3"/>
            <w:tcBorders>
              <w:top w:val="single" w:sz="4" w:space="0" w:color="auto"/>
              <w:left w:val="single" w:sz="4" w:space="0" w:color="auto"/>
              <w:bottom w:val="single" w:sz="4" w:space="0" w:color="auto"/>
              <w:right w:val="single" w:sz="4" w:space="0" w:color="auto"/>
            </w:tcBorders>
          </w:tcPr>
          <w:p w14:paraId="5FDD1BFE" w14:textId="77777777" w:rsidR="00324C24" w:rsidRPr="002A5EDA" w:rsidRDefault="00324C24" w:rsidP="006C6804">
            <w:pPr>
              <w:pStyle w:val="TAN"/>
              <w:rPr>
                <w:rFonts w:cs="Arial"/>
              </w:rPr>
            </w:pPr>
            <w:r w:rsidRPr="002A5EDA">
              <w:rPr>
                <w:rFonts w:cs="Arial"/>
              </w:rPr>
              <w:t>NOTE 2:</w:t>
            </w:r>
            <w:r w:rsidRPr="002A5EDA">
              <w:rPr>
                <w:rFonts w:cs="Arial"/>
              </w:rPr>
              <w:tab/>
              <w:t>2 refers to the transmission bandwidths confined within F</w:t>
            </w:r>
            <w:r w:rsidRPr="002A5EDA">
              <w:rPr>
                <w:rFonts w:cs="Arial"/>
                <w:vertAlign w:val="subscript"/>
              </w:rPr>
              <w:t>UL_low</w:t>
            </w:r>
            <w:r w:rsidRPr="002A5EDA">
              <w:rPr>
                <w:rFonts w:cs="Arial"/>
              </w:rPr>
              <w:t xml:space="preserve"> and F</w:t>
            </w:r>
            <w:r w:rsidRPr="002A5EDA">
              <w:rPr>
                <w:rFonts w:cs="Arial"/>
                <w:vertAlign w:val="subscript"/>
              </w:rPr>
              <w:t>UL_low</w:t>
            </w:r>
            <w:r w:rsidRPr="002A5EDA">
              <w:rPr>
                <w:rFonts w:cs="Arial"/>
              </w:rPr>
              <w:t xml:space="preserve"> + 4 MHz or F</w:t>
            </w:r>
            <w:r w:rsidRPr="002A5EDA">
              <w:rPr>
                <w:rFonts w:cs="Arial"/>
                <w:vertAlign w:val="subscript"/>
              </w:rPr>
              <w:t>UL_high</w:t>
            </w:r>
            <w:r w:rsidRPr="002A5EDA">
              <w:rPr>
                <w:rFonts w:cs="Arial"/>
              </w:rPr>
              <w:t xml:space="preserve"> – 4 MHz and F</w:t>
            </w:r>
            <w:r w:rsidRPr="002A5EDA">
              <w:rPr>
                <w:rFonts w:cs="Arial"/>
                <w:vertAlign w:val="subscript"/>
              </w:rPr>
              <w:t>UL_high</w:t>
            </w:r>
            <w:r w:rsidRPr="002A5EDA">
              <w:rPr>
                <w:rFonts w:cs="Arial"/>
              </w:rPr>
              <w:t>, the maximum output power requirement is relaxed by reducing the lower tolerance limit by 1.5 dB</w:t>
            </w:r>
          </w:p>
        </w:tc>
      </w:tr>
    </w:tbl>
    <w:p w14:paraId="36E8A4C1" w14:textId="77777777" w:rsidR="00324C24" w:rsidRDefault="00324C24" w:rsidP="00324C24">
      <w:pPr>
        <w:rPr>
          <w:lang w:val="en-US" w:eastAsia="zh-CN"/>
        </w:rPr>
      </w:pPr>
    </w:p>
    <w:p w14:paraId="5068F47E" w14:textId="08B95D2A" w:rsidR="00DA6375" w:rsidRPr="00842469" w:rsidRDefault="00DA6375" w:rsidP="00DA6375">
      <w:pPr>
        <w:pStyle w:val="Heading4"/>
        <w:tabs>
          <w:tab w:val="left" w:pos="0"/>
          <w:tab w:val="left" w:pos="420"/>
          <w:tab w:val="left" w:pos="864"/>
        </w:tabs>
        <w:ind w:left="0" w:firstLine="0"/>
        <w:rPr>
          <w:rFonts w:ascii="Arial" w:hAnsi="Arial" w:cs="Arial"/>
          <w:lang w:eastAsia="zh-CN"/>
        </w:rPr>
      </w:pPr>
      <w:r w:rsidRPr="00842469">
        <w:rPr>
          <w:rFonts w:ascii="Arial" w:hAnsi="Arial" w:cs="Arial"/>
          <w:lang w:eastAsia="zh-CN"/>
        </w:rPr>
        <w:lastRenderedPageBreak/>
        <w:t>6.x.2.</w:t>
      </w:r>
      <w:r w:rsidR="00324C24">
        <w:rPr>
          <w:rFonts w:ascii="Arial" w:hAnsi="Arial" w:cs="Arial"/>
          <w:lang w:eastAsia="zh-CN"/>
        </w:rPr>
        <w:t>2</w:t>
      </w:r>
      <w:r w:rsidRPr="00842469">
        <w:rPr>
          <w:rFonts w:ascii="Arial" w:hAnsi="Arial" w:cs="Arial"/>
          <w:lang w:eastAsia="zh-CN"/>
        </w:rPr>
        <w:tab/>
      </w:r>
      <w:r w:rsidRPr="00842469">
        <w:rPr>
          <w:rFonts w:ascii="Arial" w:hAnsi="Arial" w:cs="Arial"/>
          <w:lang w:eastAsia="zh-CN"/>
        </w:rPr>
        <w:tab/>
        <w:t xml:space="preserve">UE co-existence </w:t>
      </w:r>
      <w:bookmarkEnd w:id="48"/>
      <w:bookmarkEnd w:id="49"/>
      <w:bookmarkEnd w:id="50"/>
      <w:bookmarkEnd w:id="51"/>
      <w:bookmarkEnd w:id="52"/>
    </w:p>
    <w:p w14:paraId="657875F0" w14:textId="09FD82CF" w:rsidR="00DA6375" w:rsidRPr="00842469" w:rsidRDefault="00DA6375" w:rsidP="00DA6375">
      <w:pPr>
        <w:rPr>
          <w:rFonts w:ascii="Arial" w:hAnsi="Arial" w:cs="Arial"/>
        </w:rPr>
      </w:pPr>
      <w:r w:rsidRPr="00842469">
        <w:rPr>
          <w:rFonts w:ascii="Arial" w:hAnsi="Arial" w:cs="Arial"/>
        </w:rPr>
        <w:t xml:space="preserve">Table </w:t>
      </w:r>
      <w:r w:rsidRPr="00842469">
        <w:rPr>
          <w:rFonts w:ascii="Arial" w:hAnsi="Arial" w:cs="Arial"/>
          <w:lang w:eastAsia="zh-CN"/>
        </w:rPr>
        <w:t>6.x.2.</w:t>
      </w:r>
      <w:r w:rsidR="00077479">
        <w:rPr>
          <w:rFonts w:ascii="Arial" w:hAnsi="Arial" w:cs="Arial"/>
          <w:lang w:eastAsia="zh-CN"/>
        </w:rPr>
        <w:t>2</w:t>
      </w:r>
      <w:r w:rsidRPr="00842469">
        <w:rPr>
          <w:rFonts w:ascii="Arial" w:hAnsi="Arial" w:cs="Arial"/>
        </w:rPr>
        <w:t>-1 lists B</w:t>
      </w:r>
      <w:r w:rsidRPr="00842469">
        <w:rPr>
          <w:rFonts w:ascii="Arial" w:hAnsi="Arial" w:cs="Arial"/>
          <w:lang w:eastAsia="ja-JP"/>
        </w:rPr>
        <w:t xml:space="preserve">and </w:t>
      </w:r>
      <w:r w:rsidRPr="00842469">
        <w:rPr>
          <w:rFonts w:ascii="Arial" w:hAnsi="Arial" w:cs="Arial"/>
          <w:lang w:val="en-US" w:eastAsia="zh-CN"/>
        </w:rPr>
        <w:t>n</w:t>
      </w:r>
      <w:r w:rsidR="008C5D4C">
        <w:rPr>
          <w:rFonts w:ascii="Arial" w:hAnsi="Arial" w:cs="Arial"/>
          <w:lang w:val="en-US" w:eastAsia="zh-CN"/>
        </w:rPr>
        <w:t>5</w:t>
      </w:r>
      <w:r w:rsidR="008D1D55">
        <w:rPr>
          <w:rFonts w:ascii="Arial" w:hAnsi="Arial" w:cs="Arial"/>
          <w:lang w:val="en-US" w:eastAsia="zh-CN"/>
        </w:rPr>
        <w:t>+</w:t>
      </w:r>
      <w:r w:rsidRPr="00842469">
        <w:rPr>
          <w:rFonts w:ascii="Arial" w:hAnsi="Arial" w:cs="Arial"/>
        </w:rPr>
        <w:t>B</w:t>
      </w:r>
      <w:r w:rsidRPr="00842469">
        <w:rPr>
          <w:rFonts w:ascii="Arial" w:hAnsi="Arial" w:cs="Arial"/>
          <w:lang w:eastAsia="ja-JP"/>
        </w:rPr>
        <w:t>and n</w:t>
      </w:r>
      <w:r w:rsidR="008C5D4C">
        <w:rPr>
          <w:rFonts w:ascii="Arial" w:hAnsi="Arial" w:cs="Arial"/>
          <w:lang w:eastAsia="ja-JP"/>
        </w:rPr>
        <w:t>48</w:t>
      </w:r>
      <w:r w:rsidRPr="00842469">
        <w:rPr>
          <w:rFonts w:ascii="Arial" w:hAnsi="Arial" w:cs="Arial"/>
        </w:rPr>
        <w:t xml:space="preserve"> 2UL </w:t>
      </w:r>
      <w:r w:rsidRPr="00842469">
        <w:rPr>
          <w:rFonts w:ascii="Arial" w:hAnsi="Arial" w:cs="Arial"/>
          <w:lang w:eastAsia="zh-CN"/>
        </w:rPr>
        <w:t>CA</w:t>
      </w:r>
      <w:r w:rsidRPr="00842469">
        <w:rPr>
          <w:rFonts w:ascii="Arial" w:hAnsi="Arial" w:cs="Arial"/>
        </w:rPr>
        <w:t xml:space="preserve"> </w:t>
      </w:r>
      <w:r w:rsidRPr="00842469">
        <w:rPr>
          <w:rFonts w:ascii="Arial" w:hAnsi="Arial" w:cs="Arial"/>
          <w:lang w:eastAsia="ja-JP"/>
        </w:rPr>
        <w:t>2</w:t>
      </w:r>
      <w:r w:rsidRPr="00842469">
        <w:rPr>
          <w:rFonts w:ascii="Arial" w:hAnsi="Arial" w:cs="Arial"/>
          <w:vertAlign w:val="superscript"/>
          <w:lang w:eastAsia="ja-JP"/>
        </w:rPr>
        <w:t>nd</w:t>
      </w:r>
      <w:r w:rsidRPr="00842469">
        <w:rPr>
          <w:rFonts w:ascii="Arial" w:hAnsi="Arial" w:cs="Arial"/>
          <w:lang w:eastAsia="ja-JP"/>
        </w:rPr>
        <w:t xml:space="preserve">, </w:t>
      </w:r>
      <w:r w:rsidRPr="00842469">
        <w:rPr>
          <w:rFonts w:ascii="Arial" w:hAnsi="Arial" w:cs="Arial"/>
        </w:rPr>
        <w:t>3</w:t>
      </w:r>
      <w:r w:rsidRPr="00842469">
        <w:rPr>
          <w:rFonts w:ascii="Arial" w:hAnsi="Arial" w:cs="Arial"/>
          <w:vertAlign w:val="superscript"/>
        </w:rPr>
        <w:t>rd</w:t>
      </w:r>
      <w:r w:rsidRPr="00842469">
        <w:rPr>
          <w:rFonts w:ascii="Arial" w:hAnsi="Arial" w:cs="Arial"/>
          <w:lang w:eastAsia="ja-JP"/>
        </w:rPr>
        <w:t>, 4</w:t>
      </w:r>
      <w:r w:rsidRPr="00842469">
        <w:rPr>
          <w:rFonts w:ascii="Arial" w:hAnsi="Arial" w:cs="Arial"/>
          <w:vertAlign w:val="superscript"/>
          <w:lang w:eastAsia="ja-JP"/>
        </w:rPr>
        <w:t>th</w:t>
      </w:r>
      <w:r w:rsidRPr="00842469">
        <w:rPr>
          <w:rFonts w:ascii="Arial" w:hAnsi="Arial" w:cs="Arial"/>
          <w:lang w:eastAsia="ja-JP"/>
        </w:rPr>
        <w:t xml:space="preserve"> and 5</w:t>
      </w:r>
      <w:r w:rsidRPr="00842469">
        <w:rPr>
          <w:rFonts w:ascii="Arial" w:hAnsi="Arial" w:cs="Arial"/>
          <w:vertAlign w:val="superscript"/>
          <w:lang w:eastAsia="ja-JP"/>
        </w:rPr>
        <w:t>th</w:t>
      </w:r>
      <w:r w:rsidRPr="00842469">
        <w:rPr>
          <w:rFonts w:ascii="Arial" w:hAnsi="Arial" w:cs="Arial"/>
          <w:lang w:eastAsia="ja-JP"/>
        </w:rPr>
        <w:t xml:space="preserve"> </w:t>
      </w:r>
      <w:r w:rsidRPr="00842469">
        <w:rPr>
          <w:rFonts w:ascii="Arial" w:hAnsi="Arial" w:cs="Arial"/>
        </w:rPr>
        <w:t xml:space="preserve">order IMD for the UE-to-UE coexistence analysis. </w:t>
      </w:r>
    </w:p>
    <w:p w14:paraId="5951752B" w14:textId="71CE53E2" w:rsidR="00DA6375" w:rsidRDefault="00DA6375" w:rsidP="00DA6375">
      <w:pPr>
        <w:jc w:val="center"/>
        <w:rPr>
          <w:rFonts w:ascii="Arial" w:eastAsia="Malgun Gothic" w:hAnsi="Arial" w:cs="Arial"/>
          <w:b/>
          <w:lang w:val="en-US"/>
        </w:rPr>
      </w:pPr>
      <w:r w:rsidRPr="00842469">
        <w:rPr>
          <w:rFonts w:ascii="Arial" w:hAnsi="Arial" w:cs="Arial"/>
          <w:b/>
          <w:bCs/>
          <w:lang w:val="en-US"/>
        </w:rPr>
        <w:t xml:space="preserve">Table </w:t>
      </w:r>
      <w:r w:rsidRPr="00842469">
        <w:rPr>
          <w:rFonts w:ascii="Arial" w:eastAsia="SimSun" w:hAnsi="Arial" w:cs="Arial"/>
          <w:b/>
          <w:lang w:val="en-US" w:eastAsia="zh-CN"/>
        </w:rPr>
        <w:t>6.x</w:t>
      </w:r>
      <w:r w:rsidRPr="00842469">
        <w:rPr>
          <w:rFonts w:ascii="Arial" w:eastAsia="Malgun Gothic" w:hAnsi="Arial" w:cs="Arial"/>
          <w:b/>
          <w:lang w:val="en-US" w:eastAsia="ja-JP"/>
        </w:rPr>
        <w:t>.</w:t>
      </w:r>
      <w:r w:rsidRPr="00842469">
        <w:rPr>
          <w:rFonts w:ascii="Arial" w:eastAsia="SimSun" w:hAnsi="Arial" w:cs="Arial"/>
          <w:b/>
          <w:lang w:val="en-US" w:eastAsia="zh-CN"/>
        </w:rPr>
        <w:t>2</w:t>
      </w:r>
      <w:r w:rsidRPr="00842469">
        <w:rPr>
          <w:rFonts w:ascii="Arial" w:eastAsia="Malgun Gothic" w:hAnsi="Arial" w:cs="Arial"/>
          <w:b/>
          <w:lang w:val="en-US"/>
        </w:rPr>
        <w:t>.</w:t>
      </w:r>
      <w:r w:rsidR="00077479">
        <w:rPr>
          <w:rFonts w:ascii="Arial" w:eastAsia="Malgun Gothic" w:hAnsi="Arial" w:cs="Arial"/>
          <w:b/>
          <w:lang w:val="en-US"/>
        </w:rPr>
        <w:t>2</w:t>
      </w:r>
      <w:r w:rsidRPr="00842469">
        <w:rPr>
          <w:rFonts w:ascii="Arial" w:eastAsia="Malgun Gothic" w:hAnsi="Arial" w:cs="Arial"/>
          <w:b/>
          <w:lang w:val="en-US"/>
        </w:rPr>
        <w:t xml:space="preserve">-1: Band </w:t>
      </w:r>
      <w:r w:rsidRPr="00842469">
        <w:rPr>
          <w:rFonts w:ascii="Arial" w:eastAsia="SimSun" w:hAnsi="Arial" w:cs="Arial"/>
          <w:b/>
          <w:lang w:val="en-US" w:eastAsia="zh-CN"/>
        </w:rPr>
        <w:t>n</w:t>
      </w:r>
      <w:r w:rsidR="009E539C">
        <w:rPr>
          <w:rFonts w:ascii="Arial" w:eastAsia="SimSun" w:hAnsi="Arial" w:cs="Arial"/>
          <w:b/>
          <w:lang w:val="en-US" w:eastAsia="zh-CN"/>
        </w:rPr>
        <w:t>5</w:t>
      </w:r>
      <w:r w:rsidR="00CD4CC9">
        <w:rPr>
          <w:rFonts w:ascii="Arial" w:eastAsia="SimSun" w:hAnsi="Arial" w:cs="Arial"/>
          <w:b/>
          <w:lang w:val="en-US" w:eastAsia="zh-CN"/>
        </w:rPr>
        <w:t xml:space="preserve"> </w:t>
      </w:r>
      <w:r w:rsidRPr="00842469">
        <w:rPr>
          <w:rFonts w:ascii="Arial" w:eastAsia="Malgun Gothic" w:hAnsi="Arial" w:cs="Arial"/>
          <w:b/>
          <w:lang w:val="en-US"/>
        </w:rPr>
        <w:t xml:space="preserve">and Band </w:t>
      </w:r>
      <w:r w:rsidRPr="00842469">
        <w:rPr>
          <w:rFonts w:ascii="Arial" w:eastAsia="SimSun" w:hAnsi="Arial" w:cs="Arial"/>
          <w:b/>
          <w:lang w:val="en-US" w:eastAsia="zh-CN"/>
        </w:rPr>
        <w:t>n</w:t>
      </w:r>
      <w:r w:rsidR="009E539C">
        <w:rPr>
          <w:rFonts w:ascii="Arial" w:eastAsia="SimSun" w:hAnsi="Arial" w:cs="Arial"/>
          <w:b/>
          <w:lang w:val="en-US" w:eastAsia="zh-CN"/>
        </w:rPr>
        <w:t>48</w:t>
      </w:r>
      <w:r w:rsidRPr="00842469">
        <w:rPr>
          <w:rFonts w:ascii="Arial" w:hAnsi="Arial" w:cs="Arial"/>
          <w:b/>
          <w:lang w:val="en-US" w:eastAsia="zh-CN"/>
        </w:rPr>
        <w:t xml:space="preserve"> 2</w:t>
      </w:r>
      <w:r w:rsidRPr="00842469">
        <w:rPr>
          <w:rFonts w:ascii="Arial" w:eastAsia="Malgun Gothic" w:hAnsi="Arial" w:cs="Arial"/>
          <w:b/>
          <w:lang w:val="en-US"/>
        </w:rPr>
        <w:t xml:space="preserve"> </w:t>
      </w:r>
      <w:r w:rsidRPr="00842469">
        <w:rPr>
          <w:rFonts w:ascii="Arial" w:eastAsia="Malgun Gothic" w:hAnsi="Arial" w:cs="Arial"/>
          <w:b/>
          <w:lang w:val="en-US" w:eastAsia="zh-CN"/>
        </w:rPr>
        <w:t>U</w:t>
      </w:r>
      <w:r w:rsidRPr="00842469">
        <w:rPr>
          <w:rFonts w:ascii="Arial" w:eastAsia="Malgun Gothic" w:hAnsi="Arial" w:cs="Arial"/>
          <w:b/>
          <w:lang w:val="en-US"/>
        </w:rPr>
        <w:t>L</w:t>
      </w:r>
      <w:r w:rsidRPr="00842469">
        <w:rPr>
          <w:rFonts w:ascii="Arial" w:hAnsi="Arial" w:cs="Arial"/>
          <w:b/>
          <w:lang w:val="en-US" w:eastAsia="zh-CN"/>
        </w:rPr>
        <w:t xml:space="preserve"> bands</w:t>
      </w:r>
      <w:r w:rsidRPr="00842469">
        <w:rPr>
          <w:rFonts w:ascii="Arial" w:eastAsia="Malgun Gothic" w:hAnsi="Arial" w:cs="Arial"/>
          <w:b/>
          <w:lang w:val="en-US"/>
        </w:rPr>
        <w:t xml:space="preserve"> IMD products</w:t>
      </w:r>
    </w:p>
    <w:tbl>
      <w:tblPr>
        <w:tblW w:w="10480" w:type="dxa"/>
        <w:tblInd w:w="-550" w:type="dxa"/>
        <w:tblLook w:val="04A0" w:firstRow="1" w:lastRow="0" w:firstColumn="1" w:lastColumn="0" w:noHBand="0" w:noVBand="1"/>
      </w:tblPr>
      <w:tblGrid>
        <w:gridCol w:w="3060"/>
        <w:gridCol w:w="1920"/>
        <w:gridCol w:w="1900"/>
        <w:gridCol w:w="1760"/>
        <w:gridCol w:w="1840"/>
      </w:tblGrid>
      <w:tr w:rsidR="008C0D6C" w:rsidRPr="008C0D6C" w14:paraId="7C180FFC" w14:textId="77777777" w:rsidTr="00290D4D">
        <w:trPr>
          <w:trHeight w:val="315"/>
        </w:trPr>
        <w:tc>
          <w:tcPr>
            <w:tcW w:w="30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F7BB4C9" w14:textId="77777777" w:rsidR="008C0D6C" w:rsidRPr="008C0D6C" w:rsidRDefault="008C0D6C" w:rsidP="008C0D6C">
            <w:pPr>
              <w:spacing w:after="0"/>
              <w:jc w:val="center"/>
              <w:rPr>
                <w:rFonts w:ascii="Arial" w:hAnsi="Arial" w:cs="Arial"/>
                <w:b/>
                <w:bCs/>
                <w:color w:val="000000"/>
                <w:sz w:val="16"/>
                <w:szCs w:val="16"/>
                <w:lang w:val="en-US"/>
              </w:rPr>
            </w:pPr>
            <w:r w:rsidRPr="008C0D6C">
              <w:rPr>
                <w:rFonts w:ascii="Arial" w:hAnsi="Arial" w:cs="Arial"/>
                <w:b/>
                <w:bCs/>
                <w:color w:val="000000"/>
                <w:sz w:val="16"/>
                <w:szCs w:val="16"/>
                <w:lang w:val="en-US"/>
              </w:rPr>
              <w:t>UE UL carriers</w:t>
            </w:r>
          </w:p>
        </w:tc>
        <w:tc>
          <w:tcPr>
            <w:tcW w:w="1920" w:type="dxa"/>
            <w:tcBorders>
              <w:top w:val="single" w:sz="8" w:space="0" w:color="auto"/>
              <w:left w:val="nil"/>
              <w:bottom w:val="single" w:sz="8" w:space="0" w:color="auto"/>
              <w:right w:val="single" w:sz="8" w:space="0" w:color="auto"/>
            </w:tcBorders>
            <w:shd w:val="clear" w:color="000000" w:fill="FFFFFF"/>
            <w:noWrap/>
            <w:vAlign w:val="bottom"/>
            <w:hideMark/>
          </w:tcPr>
          <w:p w14:paraId="07D35C30" w14:textId="77777777" w:rsidR="008C0D6C" w:rsidRPr="008C0D6C" w:rsidRDefault="008C0D6C" w:rsidP="008C0D6C">
            <w:pPr>
              <w:spacing w:after="0"/>
              <w:jc w:val="center"/>
              <w:rPr>
                <w:rFonts w:ascii="Arial" w:hAnsi="Arial" w:cs="Arial"/>
                <w:b/>
                <w:bCs/>
                <w:color w:val="000000"/>
                <w:sz w:val="16"/>
                <w:szCs w:val="16"/>
                <w:lang w:val="en-US"/>
              </w:rPr>
            </w:pPr>
            <w:r w:rsidRPr="008C0D6C">
              <w:rPr>
                <w:rFonts w:ascii="Arial" w:hAnsi="Arial" w:cs="Arial"/>
                <w:b/>
                <w:bCs/>
                <w:color w:val="000000"/>
                <w:sz w:val="16"/>
                <w:szCs w:val="16"/>
                <w:lang w:val="en-US"/>
              </w:rPr>
              <w:t>fx_low</w:t>
            </w:r>
          </w:p>
        </w:tc>
        <w:tc>
          <w:tcPr>
            <w:tcW w:w="1900" w:type="dxa"/>
            <w:tcBorders>
              <w:top w:val="single" w:sz="8" w:space="0" w:color="auto"/>
              <w:left w:val="nil"/>
              <w:bottom w:val="single" w:sz="8" w:space="0" w:color="auto"/>
              <w:right w:val="single" w:sz="8" w:space="0" w:color="auto"/>
            </w:tcBorders>
            <w:shd w:val="clear" w:color="000000" w:fill="FFFFFF"/>
            <w:noWrap/>
            <w:vAlign w:val="bottom"/>
            <w:hideMark/>
          </w:tcPr>
          <w:p w14:paraId="528456C2" w14:textId="77777777" w:rsidR="008C0D6C" w:rsidRPr="008C0D6C" w:rsidRDefault="008C0D6C" w:rsidP="008C0D6C">
            <w:pPr>
              <w:spacing w:after="0"/>
              <w:jc w:val="center"/>
              <w:rPr>
                <w:rFonts w:ascii="Arial" w:hAnsi="Arial" w:cs="Arial"/>
                <w:b/>
                <w:bCs/>
                <w:color w:val="000000"/>
                <w:sz w:val="16"/>
                <w:szCs w:val="16"/>
                <w:lang w:val="en-US"/>
              </w:rPr>
            </w:pPr>
            <w:r w:rsidRPr="008C0D6C">
              <w:rPr>
                <w:rFonts w:ascii="Arial" w:hAnsi="Arial" w:cs="Arial"/>
                <w:b/>
                <w:bCs/>
                <w:color w:val="000000"/>
                <w:sz w:val="16"/>
                <w:szCs w:val="16"/>
                <w:lang w:val="en-US"/>
              </w:rPr>
              <w:t>fx_high</w:t>
            </w:r>
          </w:p>
        </w:tc>
        <w:tc>
          <w:tcPr>
            <w:tcW w:w="1760" w:type="dxa"/>
            <w:tcBorders>
              <w:top w:val="single" w:sz="8" w:space="0" w:color="auto"/>
              <w:left w:val="nil"/>
              <w:bottom w:val="single" w:sz="8" w:space="0" w:color="auto"/>
              <w:right w:val="single" w:sz="8" w:space="0" w:color="auto"/>
            </w:tcBorders>
            <w:shd w:val="clear" w:color="000000" w:fill="FFFFFF"/>
            <w:noWrap/>
            <w:vAlign w:val="bottom"/>
            <w:hideMark/>
          </w:tcPr>
          <w:p w14:paraId="3A012898" w14:textId="77777777" w:rsidR="008C0D6C" w:rsidRPr="008C0D6C" w:rsidRDefault="008C0D6C" w:rsidP="008C0D6C">
            <w:pPr>
              <w:spacing w:after="0"/>
              <w:jc w:val="center"/>
              <w:rPr>
                <w:rFonts w:ascii="Arial" w:hAnsi="Arial" w:cs="Arial"/>
                <w:b/>
                <w:bCs/>
                <w:color w:val="000000"/>
                <w:sz w:val="16"/>
                <w:szCs w:val="16"/>
                <w:lang w:val="en-US"/>
              </w:rPr>
            </w:pPr>
            <w:r w:rsidRPr="008C0D6C">
              <w:rPr>
                <w:rFonts w:ascii="Arial" w:hAnsi="Arial" w:cs="Arial"/>
                <w:b/>
                <w:bCs/>
                <w:color w:val="000000"/>
                <w:sz w:val="16"/>
                <w:szCs w:val="16"/>
                <w:lang w:val="en-US"/>
              </w:rPr>
              <w:t>fy_low</w:t>
            </w:r>
          </w:p>
        </w:tc>
        <w:tc>
          <w:tcPr>
            <w:tcW w:w="1840" w:type="dxa"/>
            <w:tcBorders>
              <w:top w:val="single" w:sz="8" w:space="0" w:color="auto"/>
              <w:left w:val="nil"/>
              <w:bottom w:val="single" w:sz="8" w:space="0" w:color="auto"/>
              <w:right w:val="single" w:sz="8" w:space="0" w:color="auto"/>
            </w:tcBorders>
            <w:shd w:val="clear" w:color="000000" w:fill="FFFFFF"/>
            <w:noWrap/>
            <w:vAlign w:val="bottom"/>
            <w:hideMark/>
          </w:tcPr>
          <w:p w14:paraId="597F1A12" w14:textId="77777777" w:rsidR="008C0D6C" w:rsidRPr="008C0D6C" w:rsidRDefault="008C0D6C" w:rsidP="008C0D6C">
            <w:pPr>
              <w:spacing w:after="0"/>
              <w:jc w:val="center"/>
              <w:rPr>
                <w:rFonts w:ascii="Arial" w:hAnsi="Arial" w:cs="Arial"/>
                <w:b/>
                <w:bCs/>
                <w:color w:val="000000"/>
                <w:sz w:val="16"/>
                <w:szCs w:val="16"/>
                <w:lang w:val="en-US"/>
              </w:rPr>
            </w:pPr>
            <w:r w:rsidRPr="008C0D6C">
              <w:rPr>
                <w:rFonts w:ascii="Arial" w:hAnsi="Arial" w:cs="Arial"/>
                <w:b/>
                <w:bCs/>
                <w:color w:val="000000"/>
                <w:sz w:val="16"/>
                <w:szCs w:val="16"/>
                <w:lang w:val="en-US"/>
              </w:rPr>
              <w:t>fy_high</w:t>
            </w:r>
          </w:p>
        </w:tc>
      </w:tr>
      <w:tr w:rsidR="008C0D6C" w:rsidRPr="008C0D6C" w14:paraId="3FEBEB63" w14:textId="77777777" w:rsidTr="00290D4D">
        <w:trPr>
          <w:trHeight w:val="205"/>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422A2285"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UL frequency (MHz)</w:t>
            </w:r>
          </w:p>
        </w:tc>
        <w:tc>
          <w:tcPr>
            <w:tcW w:w="1920" w:type="dxa"/>
            <w:tcBorders>
              <w:top w:val="nil"/>
              <w:left w:val="nil"/>
              <w:bottom w:val="single" w:sz="8" w:space="0" w:color="auto"/>
              <w:right w:val="single" w:sz="8" w:space="0" w:color="auto"/>
            </w:tcBorders>
            <w:shd w:val="clear" w:color="000000" w:fill="FFFFFF"/>
            <w:noWrap/>
            <w:vAlign w:val="center"/>
            <w:hideMark/>
          </w:tcPr>
          <w:p w14:paraId="657B186A"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824</w:t>
            </w:r>
          </w:p>
        </w:tc>
        <w:tc>
          <w:tcPr>
            <w:tcW w:w="1900" w:type="dxa"/>
            <w:tcBorders>
              <w:top w:val="nil"/>
              <w:left w:val="nil"/>
              <w:bottom w:val="single" w:sz="8" w:space="0" w:color="auto"/>
              <w:right w:val="nil"/>
            </w:tcBorders>
            <w:shd w:val="clear" w:color="000000" w:fill="FFFFFF"/>
            <w:noWrap/>
            <w:vAlign w:val="center"/>
            <w:hideMark/>
          </w:tcPr>
          <w:p w14:paraId="3E647B04"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849</w:t>
            </w:r>
          </w:p>
        </w:tc>
        <w:tc>
          <w:tcPr>
            <w:tcW w:w="1760" w:type="dxa"/>
            <w:tcBorders>
              <w:top w:val="nil"/>
              <w:left w:val="single" w:sz="8" w:space="0" w:color="auto"/>
              <w:bottom w:val="single" w:sz="8" w:space="0" w:color="auto"/>
              <w:right w:val="single" w:sz="8" w:space="0" w:color="auto"/>
            </w:tcBorders>
            <w:shd w:val="clear" w:color="000000" w:fill="FFFFFF"/>
            <w:noWrap/>
            <w:vAlign w:val="center"/>
            <w:hideMark/>
          </w:tcPr>
          <w:p w14:paraId="2FD0207F"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3550</w:t>
            </w:r>
          </w:p>
        </w:tc>
        <w:tc>
          <w:tcPr>
            <w:tcW w:w="1840" w:type="dxa"/>
            <w:tcBorders>
              <w:top w:val="nil"/>
              <w:left w:val="nil"/>
              <w:bottom w:val="single" w:sz="8" w:space="0" w:color="auto"/>
              <w:right w:val="single" w:sz="8" w:space="0" w:color="auto"/>
            </w:tcBorders>
            <w:shd w:val="clear" w:color="000000" w:fill="FFFFFF"/>
            <w:noWrap/>
            <w:vAlign w:val="center"/>
            <w:hideMark/>
          </w:tcPr>
          <w:p w14:paraId="5E7B6C05"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3700</w:t>
            </w:r>
          </w:p>
        </w:tc>
      </w:tr>
      <w:tr w:rsidR="008C0D6C" w:rsidRPr="008C0D6C" w14:paraId="553D1272" w14:textId="77777777" w:rsidTr="00290D4D">
        <w:trPr>
          <w:trHeight w:val="315"/>
        </w:trPr>
        <w:tc>
          <w:tcPr>
            <w:tcW w:w="3060" w:type="dxa"/>
            <w:tcBorders>
              <w:top w:val="nil"/>
              <w:left w:val="single" w:sz="8" w:space="0" w:color="auto"/>
              <w:bottom w:val="single" w:sz="8" w:space="0" w:color="auto"/>
              <w:right w:val="single" w:sz="8" w:space="0" w:color="auto"/>
            </w:tcBorders>
            <w:shd w:val="clear" w:color="000000" w:fill="F2F2F2"/>
            <w:noWrap/>
            <w:vAlign w:val="bottom"/>
            <w:hideMark/>
          </w:tcPr>
          <w:p w14:paraId="58B1FA33"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2nd harmonics frequency limits</w:t>
            </w:r>
          </w:p>
        </w:tc>
        <w:tc>
          <w:tcPr>
            <w:tcW w:w="1920" w:type="dxa"/>
            <w:tcBorders>
              <w:top w:val="nil"/>
              <w:left w:val="nil"/>
              <w:bottom w:val="nil"/>
              <w:right w:val="single" w:sz="8" w:space="0" w:color="auto"/>
            </w:tcBorders>
            <w:shd w:val="clear" w:color="000000" w:fill="F2F2F2"/>
            <w:noWrap/>
            <w:vAlign w:val="center"/>
            <w:hideMark/>
          </w:tcPr>
          <w:p w14:paraId="3ED84A13"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2*fx_low</w:t>
            </w:r>
          </w:p>
        </w:tc>
        <w:tc>
          <w:tcPr>
            <w:tcW w:w="1900" w:type="dxa"/>
            <w:tcBorders>
              <w:top w:val="nil"/>
              <w:left w:val="nil"/>
              <w:bottom w:val="nil"/>
              <w:right w:val="nil"/>
            </w:tcBorders>
            <w:shd w:val="clear" w:color="000000" w:fill="F2F2F2"/>
            <w:noWrap/>
            <w:vAlign w:val="center"/>
            <w:hideMark/>
          </w:tcPr>
          <w:p w14:paraId="0A9E82B0"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2*fx_high</w:t>
            </w:r>
          </w:p>
        </w:tc>
        <w:tc>
          <w:tcPr>
            <w:tcW w:w="1760" w:type="dxa"/>
            <w:tcBorders>
              <w:top w:val="nil"/>
              <w:left w:val="single" w:sz="8" w:space="0" w:color="auto"/>
              <w:bottom w:val="nil"/>
              <w:right w:val="single" w:sz="8" w:space="0" w:color="auto"/>
            </w:tcBorders>
            <w:shd w:val="clear" w:color="000000" w:fill="F2F2F2"/>
            <w:noWrap/>
            <w:vAlign w:val="center"/>
            <w:hideMark/>
          </w:tcPr>
          <w:p w14:paraId="7E084DDC"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 fy_low</w:t>
            </w:r>
          </w:p>
        </w:tc>
        <w:tc>
          <w:tcPr>
            <w:tcW w:w="1840" w:type="dxa"/>
            <w:tcBorders>
              <w:top w:val="nil"/>
              <w:left w:val="nil"/>
              <w:bottom w:val="nil"/>
              <w:right w:val="single" w:sz="8" w:space="0" w:color="auto"/>
            </w:tcBorders>
            <w:shd w:val="clear" w:color="000000" w:fill="F2F2F2"/>
            <w:noWrap/>
            <w:vAlign w:val="center"/>
            <w:hideMark/>
          </w:tcPr>
          <w:p w14:paraId="1F9FEC68"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 fy_high</w:t>
            </w:r>
          </w:p>
        </w:tc>
      </w:tr>
      <w:tr w:rsidR="008C0D6C" w:rsidRPr="008C0D6C" w14:paraId="049C46E1" w14:textId="77777777" w:rsidTr="00290D4D">
        <w:trPr>
          <w:trHeight w:val="315"/>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22F96FE4"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 xml:space="preserve">2nd harmonics frequency limits (MHz) </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56463473"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1648</w:t>
            </w:r>
          </w:p>
        </w:tc>
        <w:tc>
          <w:tcPr>
            <w:tcW w:w="1900" w:type="dxa"/>
            <w:tcBorders>
              <w:top w:val="single" w:sz="8" w:space="0" w:color="auto"/>
              <w:left w:val="nil"/>
              <w:bottom w:val="single" w:sz="8" w:space="0" w:color="auto"/>
              <w:right w:val="single" w:sz="8" w:space="0" w:color="auto"/>
            </w:tcBorders>
            <w:shd w:val="clear" w:color="000000" w:fill="FFFFFF"/>
            <w:noWrap/>
            <w:vAlign w:val="center"/>
            <w:hideMark/>
          </w:tcPr>
          <w:p w14:paraId="5E570993"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1698</w:t>
            </w:r>
          </w:p>
        </w:tc>
        <w:tc>
          <w:tcPr>
            <w:tcW w:w="1760" w:type="dxa"/>
            <w:tcBorders>
              <w:top w:val="single" w:sz="8" w:space="0" w:color="auto"/>
              <w:left w:val="nil"/>
              <w:bottom w:val="single" w:sz="8" w:space="0" w:color="auto"/>
              <w:right w:val="single" w:sz="8" w:space="0" w:color="auto"/>
            </w:tcBorders>
            <w:shd w:val="clear" w:color="000000" w:fill="FFFFFF"/>
            <w:noWrap/>
            <w:vAlign w:val="center"/>
            <w:hideMark/>
          </w:tcPr>
          <w:p w14:paraId="4C173886"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7100</w:t>
            </w:r>
          </w:p>
        </w:tc>
        <w:tc>
          <w:tcPr>
            <w:tcW w:w="1840" w:type="dxa"/>
            <w:tcBorders>
              <w:top w:val="single" w:sz="8" w:space="0" w:color="auto"/>
              <w:left w:val="nil"/>
              <w:bottom w:val="single" w:sz="8" w:space="0" w:color="auto"/>
              <w:right w:val="single" w:sz="8" w:space="0" w:color="auto"/>
            </w:tcBorders>
            <w:shd w:val="clear" w:color="000000" w:fill="FFFFFF"/>
            <w:noWrap/>
            <w:vAlign w:val="center"/>
            <w:hideMark/>
          </w:tcPr>
          <w:p w14:paraId="31E04AA4"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7400</w:t>
            </w:r>
          </w:p>
        </w:tc>
      </w:tr>
      <w:tr w:rsidR="008C0D6C" w:rsidRPr="008C0D6C" w14:paraId="5A43785D" w14:textId="77777777" w:rsidTr="00290D4D">
        <w:trPr>
          <w:trHeight w:val="315"/>
        </w:trPr>
        <w:tc>
          <w:tcPr>
            <w:tcW w:w="3060" w:type="dxa"/>
            <w:tcBorders>
              <w:top w:val="nil"/>
              <w:left w:val="single" w:sz="8" w:space="0" w:color="auto"/>
              <w:bottom w:val="single" w:sz="8" w:space="0" w:color="auto"/>
              <w:right w:val="single" w:sz="8" w:space="0" w:color="auto"/>
            </w:tcBorders>
            <w:shd w:val="clear" w:color="000000" w:fill="F2F2F2"/>
            <w:noWrap/>
            <w:vAlign w:val="bottom"/>
            <w:hideMark/>
          </w:tcPr>
          <w:p w14:paraId="7A57DC48"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3rd harmonics frequency limits</w:t>
            </w:r>
          </w:p>
        </w:tc>
        <w:tc>
          <w:tcPr>
            <w:tcW w:w="1920" w:type="dxa"/>
            <w:tcBorders>
              <w:top w:val="nil"/>
              <w:left w:val="nil"/>
              <w:bottom w:val="single" w:sz="8" w:space="0" w:color="auto"/>
              <w:right w:val="single" w:sz="8" w:space="0" w:color="auto"/>
            </w:tcBorders>
            <w:shd w:val="clear" w:color="000000" w:fill="F2F2F2"/>
            <w:noWrap/>
            <w:vAlign w:val="center"/>
            <w:hideMark/>
          </w:tcPr>
          <w:p w14:paraId="17AABF5A"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3*fx_low</w:t>
            </w:r>
          </w:p>
        </w:tc>
        <w:tc>
          <w:tcPr>
            <w:tcW w:w="1900" w:type="dxa"/>
            <w:tcBorders>
              <w:top w:val="nil"/>
              <w:left w:val="nil"/>
              <w:bottom w:val="single" w:sz="8" w:space="0" w:color="auto"/>
              <w:right w:val="single" w:sz="8" w:space="0" w:color="auto"/>
            </w:tcBorders>
            <w:shd w:val="clear" w:color="000000" w:fill="F2F2F2"/>
            <w:noWrap/>
            <w:vAlign w:val="center"/>
            <w:hideMark/>
          </w:tcPr>
          <w:p w14:paraId="0C7BA9A7"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3*fx_high</w:t>
            </w:r>
          </w:p>
        </w:tc>
        <w:tc>
          <w:tcPr>
            <w:tcW w:w="1760" w:type="dxa"/>
            <w:tcBorders>
              <w:top w:val="nil"/>
              <w:left w:val="nil"/>
              <w:bottom w:val="single" w:sz="8" w:space="0" w:color="auto"/>
              <w:right w:val="single" w:sz="8" w:space="0" w:color="auto"/>
            </w:tcBorders>
            <w:shd w:val="clear" w:color="000000" w:fill="F2F2F2"/>
            <w:noWrap/>
            <w:vAlign w:val="center"/>
            <w:hideMark/>
          </w:tcPr>
          <w:p w14:paraId="7F2829DB"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3* fy_low</w:t>
            </w:r>
          </w:p>
        </w:tc>
        <w:tc>
          <w:tcPr>
            <w:tcW w:w="1840" w:type="dxa"/>
            <w:tcBorders>
              <w:top w:val="nil"/>
              <w:left w:val="nil"/>
              <w:bottom w:val="single" w:sz="8" w:space="0" w:color="auto"/>
              <w:right w:val="single" w:sz="8" w:space="0" w:color="auto"/>
            </w:tcBorders>
            <w:shd w:val="clear" w:color="000000" w:fill="F2F2F2"/>
            <w:noWrap/>
            <w:vAlign w:val="center"/>
            <w:hideMark/>
          </w:tcPr>
          <w:p w14:paraId="42DAAD9F"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3* fy_high</w:t>
            </w:r>
          </w:p>
        </w:tc>
      </w:tr>
      <w:tr w:rsidR="008C0D6C" w:rsidRPr="008C0D6C" w14:paraId="2663AFF1" w14:textId="77777777" w:rsidTr="00290D4D">
        <w:trPr>
          <w:trHeight w:val="315"/>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696D6C30"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3rd harmonics frequency limits (MHz)</w:t>
            </w:r>
          </w:p>
        </w:tc>
        <w:tc>
          <w:tcPr>
            <w:tcW w:w="1920" w:type="dxa"/>
            <w:tcBorders>
              <w:top w:val="nil"/>
              <w:left w:val="nil"/>
              <w:bottom w:val="single" w:sz="8" w:space="0" w:color="auto"/>
              <w:right w:val="single" w:sz="8" w:space="0" w:color="auto"/>
            </w:tcBorders>
            <w:shd w:val="clear" w:color="000000" w:fill="FFFFFF"/>
            <w:noWrap/>
            <w:vAlign w:val="center"/>
            <w:hideMark/>
          </w:tcPr>
          <w:p w14:paraId="25DC5690"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2472</w:t>
            </w:r>
          </w:p>
        </w:tc>
        <w:tc>
          <w:tcPr>
            <w:tcW w:w="1900" w:type="dxa"/>
            <w:tcBorders>
              <w:top w:val="nil"/>
              <w:left w:val="nil"/>
              <w:bottom w:val="single" w:sz="8" w:space="0" w:color="auto"/>
              <w:right w:val="single" w:sz="8" w:space="0" w:color="auto"/>
            </w:tcBorders>
            <w:shd w:val="clear" w:color="000000" w:fill="FFFFFF"/>
            <w:noWrap/>
            <w:vAlign w:val="center"/>
            <w:hideMark/>
          </w:tcPr>
          <w:p w14:paraId="10F1A616"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2547</w:t>
            </w:r>
          </w:p>
        </w:tc>
        <w:tc>
          <w:tcPr>
            <w:tcW w:w="1760" w:type="dxa"/>
            <w:tcBorders>
              <w:top w:val="nil"/>
              <w:left w:val="nil"/>
              <w:bottom w:val="single" w:sz="8" w:space="0" w:color="auto"/>
              <w:right w:val="single" w:sz="8" w:space="0" w:color="auto"/>
            </w:tcBorders>
            <w:shd w:val="clear" w:color="000000" w:fill="FFFFFF"/>
            <w:noWrap/>
            <w:vAlign w:val="center"/>
            <w:hideMark/>
          </w:tcPr>
          <w:p w14:paraId="217D5051"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10650</w:t>
            </w:r>
          </w:p>
        </w:tc>
        <w:tc>
          <w:tcPr>
            <w:tcW w:w="1840" w:type="dxa"/>
            <w:tcBorders>
              <w:top w:val="nil"/>
              <w:left w:val="nil"/>
              <w:bottom w:val="single" w:sz="8" w:space="0" w:color="auto"/>
              <w:right w:val="single" w:sz="8" w:space="0" w:color="auto"/>
            </w:tcBorders>
            <w:shd w:val="clear" w:color="000000" w:fill="FFFFFF"/>
            <w:noWrap/>
            <w:vAlign w:val="center"/>
            <w:hideMark/>
          </w:tcPr>
          <w:p w14:paraId="5F7F015A"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11100</w:t>
            </w:r>
          </w:p>
        </w:tc>
      </w:tr>
      <w:tr w:rsidR="008C0D6C" w:rsidRPr="008C0D6C" w14:paraId="4BB7D936" w14:textId="77777777" w:rsidTr="00290D4D">
        <w:trPr>
          <w:trHeight w:val="315"/>
        </w:trPr>
        <w:tc>
          <w:tcPr>
            <w:tcW w:w="3060" w:type="dxa"/>
            <w:tcBorders>
              <w:top w:val="nil"/>
              <w:left w:val="single" w:sz="8" w:space="0" w:color="auto"/>
              <w:bottom w:val="single" w:sz="8" w:space="0" w:color="auto"/>
              <w:right w:val="single" w:sz="8" w:space="0" w:color="auto"/>
            </w:tcBorders>
            <w:shd w:val="clear" w:color="000000" w:fill="F2F2F2"/>
            <w:noWrap/>
            <w:vAlign w:val="bottom"/>
            <w:hideMark/>
          </w:tcPr>
          <w:p w14:paraId="596166A6"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4th harmonics frequency limits</w:t>
            </w:r>
          </w:p>
        </w:tc>
        <w:tc>
          <w:tcPr>
            <w:tcW w:w="1920" w:type="dxa"/>
            <w:tcBorders>
              <w:top w:val="nil"/>
              <w:left w:val="nil"/>
              <w:bottom w:val="single" w:sz="8" w:space="0" w:color="auto"/>
              <w:right w:val="single" w:sz="8" w:space="0" w:color="auto"/>
            </w:tcBorders>
            <w:shd w:val="clear" w:color="000000" w:fill="F2F2F2"/>
            <w:noWrap/>
            <w:vAlign w:val="center"/>
            <w:hideMark/>
          </w:tcPr>
          <w:p w14:paraId="08ABCDB1"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4*fx_low</w:t>
            </w:r>
          </w:p>
        </w:tc>
        <w:tc>
          <w:tcPr>
            <w:tcW w:w="1900" w:type="dxa"/>
            <w:tcBorders>
              <w:top w:val="nil"/>
              <w:left w:val="nil"/>
              <w:bottom w:val="single" w:sz="8" w:space="0" w:color="auto"/>
              <w:right w:val="single" w:sz="8" w:space="0" w:color="auto"/>
            </w:tcBorders>
            <w:shd w:val="clear" w:color="000000" w:fill="F2F2F2"/>
            <w:noWrap/>
            <w:vAlign w:val="center"/>
            <w:hideMark/>
          </w:tcPr>
          <w:p w14:paraId="41FEBB8B"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4*fx_high</w:t>
            </w:r>
          </w:p>
        </w:tc>
        <w:tc>
          <w:tcPr>
            <w:tcW w:w="1760" w:type="dxa"/>
            <w:tcBorders>
              <w:top w:val="nil"/>
              <w:left w:val="nil"/>
              <w:bottom w:val="single" w:sz="8" w:space="0" w:color="auto"/>
              <w:right w:val="single" w:sz="8" w:space="0" w:color="auto"/>
            </w:tcBorders>
            <w:shd w:val="clear" w:color="000000" w:fill="F2F2F2"/>
            <w:noWrap/>
            <w:vAlign w:val="center"/>
            <w:hideMark/>
          </w:tcPr>
          <w:p w14:paraId="646D9ED5"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4*fy_low</w:t>
            </w:r>
          </w:p>
        </w:tc>
        <w:tc>
          <w:tcPr>
            <w:tcW w:w="1840" w:type="dxa"/>
            <w:tcBorders>
              <w:top w:val="nil"/>
              <w:left w:val="nil"/>
              <w:bottom w:val="single" w:sz="8" w:space="0" w:color="auto"/>
              <w:right w:val="single" w:sz="8" w:space="0" w:color="auto"/>
            </w:tcBorders>
            <w:shd w:val="clear" w:color="000000" w:fill="F2F2F2"/>
            <w:noWrap/>
            <w:vAlign w:val="center"/>
            <w:hideMark/>
          </w:tcPr>
          <w:p w14:paraId="5C733B53"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4*fy_high</w:t>
            </w:r>
          </w:p>
        </w:tc>
      </w:tr>
      <w:tr w:rsidR="008C0D6C" w:rsidRPr="008C0D6C" w14:paraId="17E33B78" w14:textId="77777777" w:rsidTr="00290D4D">
        <w:trPr>
          <w:trHeight w:val="315"/>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6714C255"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4th harmonics frequency limits (MHz)</w:t>
            </w:r>
          </w:p>
        </w:tc>
        <w:tc>
          <w:tcPr>
            <w:tcW w:w="1920" w:type="dxa"/>
            <w:tcBorders>
              <w:top w:val="nil"/>
              <w:left w:val="nil"/>
              <w:bottom w:val="single" w:sz="8" w:space="0" w:color="auto"/>
              <w:right w:val="single" w:sz="8" w:space="0" w:color="auto"/>
            </w:tcBorders>
            <w:shd w:val="clear" w:color="000000" w:fill="FFFFFF"/>
            <w:noWrap/>
            <w:vAlign w:val="center"/>
            <w:hideMark/>
          </w:tcPr>
          <w:p w14:paraId="22702F4A"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3296</w:t>
            </w:r>
          </w:p>
        </w:tc>
        <w:tc>
          <w:tcPr>
            <w:tcW w:w="1900" w:type="dxa"/>
            <w:tcBorders>
              <w:top w:val="nil"/>
              <w:left w:val="nil"/>
              <w:bottom w:val="single" w:sz="8" w:space="0" w:color="auto"/>
              <w:right w:val="single" w:sz="8" w:space="0" w:color="auto"/>
            </w:tcBorders>
            <w:shd w:val="clear" w:color="000000" w:fill="FFFFFF"/>
            <w:noWrap/>
            <w:vAlign w:val="center"/>
            <w:hideMark/>
          </w:tcPr>
          <w:p w14:paraId="44D2FFC0"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3396</w:t>
            </w:r>
          </w:p>
        </w:tc>
        <w:tc>
          <w:tcPr>
            <w:tcW w:w="1760" w:type="dxa"/>
            <w:tcBorders>
              <w:top w:val="nil"/>
              <w:left w:val="nil"/>
              <w:bottom w:val="single" w:sz="8" w:space="0" w:color="auto"/>
              <w:right w:val="single" w:sz="8" w:space="0" w:color="auto"/>
            </w:tcBorders>
            <w:shd w:val="clear" w:color="000000" w:fill="FFFFFF"/>
            <w:noWrap/>
            <w:vAlign w:val="center"/>
            <w:hideMark/>
          </w:tcPr>
          <w:p w14:paraId="6DAA48BB"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14200</w:t>
            </w:r>
          </w:p>
        </w:tc>
        <w:tc>
          <w:tcPr>
            <w:tcW w:w="1840" w:type="dxa"/>
            <w:tcBorders>
              <w:top w:val="nil"/>
              <w:left w:val="nil"/>
              <w:bottom w:val="single" w:sz="8" w:space="0" w:color="auto"/>
              <w:right w:val="single" w:sz="8" w:space="0" w:color="auto"/>
            </w:tcBorders>
            <w:shd w:val="clear" w:color="000000" w:fill="FFFFFF"/>
            <w:noWrap/>
            <w:vAlign w:val="center"/>
            <w:hideMark/>
          </w:tcPr>
          <w:p w14:paraId="38B521EC"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14800</w:t>
            </w:r>
          </w:p>
        </w:tc>
      </w:tr>
      <w:tr w:rsidR="008C0D6C" w:rsidRPr="008C0D6C" w14:paraId="4B8EA8D0" w14:textId="77777777" w:rsidTr="00290D4D">
        <w:trPr>
          <w:trHeight w:val="315"/>
        </w:trPr>
        <w:tc>
          <w:tcPr>
            <w:tcW w:w="3060" w:type="dxa"/>
            <w:tcBorders>
              <w:top w:val="nil"/>
              <w:left w:val="single" w:sz="8" w:space="0" w:color="auto"/>
              <w:bottom w:val="single" w:sz="8" w:space="0" w:color="auto"/>
              <w:right w:val="single" w:sz="8" w:space="0" w:color="auto"/>
            </w:tcBorders>
            <w:shd w:val="clear" w:color="000000" w:fill="F2F2F2"/>
            <w:noWrap/>
            <w:vAlign w:val="bottom"/>
            <w:hideMark/>
          </w:tcPr>
          <w:p w14:paraId="036D312E"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5th harmonics frequency limits</w:t>
            </w:r>
          </w:p>
        </w:tc>
        <w:tc>
          <w:tcPr>
            <w:tcW w:w="1920" w:type="dxa"/>
            <w:tcBorders>
              <w:top w:val="nil"/>
              <w:left w:val="nil"/>
              <w:bottom w:val="single" w:sz="8" w:space="0" w:color="auto"/>
              <w:right w:val="single" w:sz="8" w:space="0" w:color="auto"/>
            </w:tcBorders>
            <w:shd w:val="clear" w:color="000000" w:fill="F2F2F2"/>
            <w:noWrap/>
            <w:vAlign w:val="center"/>
            <w:hideMark/>
          </w:tcPr>
          <w:p w14:paraId="0F04693C"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5*fx_low</w:t>
            </w:r>
          </w:p>
        </w:tc>
        <w:tc>
          <w:tcPr>
            <w:tcW w:w="1900" w:type="dxa"/>
            <w:tcBorders>
              <w:top w:val="nil"/>
              <w:left w:val="nil"/>
              <w:bottom w:val="single" w:sz="8" w:space="0" w:color="auto"/>
              <w:right w:val="single" w:sz="8" w:space="0" w:color="auto"/>
            </w:tcBorders>
            <w:shd w:val="clear" w:color="000000" w:fill="F2F2F2"/>
            <w:noWrap/>
            <w:vAlign w:val="center"/>
            <w:hideMark/>
          </w:tcPr>
          <w:p w14:paraId="3745ED20"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5*fx_high</w:t>
            </w:r>
          </w:p>
        </w:tc>
        <w:tc>
          <w:tcPr>
            <w:tcW w:w="1760" w:type="dxa"/>
            <w:tcBorders>
              <w:top w:val="nil"/>
              <w:left w:val="nil"/>
              <w:bottom w:val="single" w:sz="8" w:space="0" w:color="auto"/>
              <w:right w:val="single" w:sz="8" w:space="0" w:color="auto"/>
            </w:tcBorders>
            <w:shd w:val="clear" w:color="000000" w:fill="F2F2F2"/>
            <w:noWrap/>
            <w:vAlign w:val="center"/>
            <w:hideMark/>
          </w:tcPr>
          <w:p w14:paraId="10A6C5A9"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5* fy_low</w:t>
            </w:r>
          </w:p>
        </w:tc>
        <w:tc>
          <w:tcPr>
            <w:tcW w:w="1840" w:type="dxa"/>
            <w:tcBorders>
              <w:top w:val="nil"/>
              <w:left w:val="nil"/>
              <w:bottom w:val="single" w:sz="8" w:space="0" w:color="auto"/>
              <w:right w:val="single" w:sz="8" w:space="0" w:color="auto"/>
            </w:tcBorders>
            <w:shd w:val="clear" w:color="000000" w:fill="F2F2F2"/>
            <w:noWrap/>
            <w:vAlign w:val="center"/>
            <w:hideMark/>
          </w:tcPr>
          <w:p w14:paraId="68F9A07C"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5* fy_high</w:t>
            </w:r>
          </w:p>
        </w:tc>
      </w:tr>
      <w:tr w:rsidR="008C0D6C" w:rsidRPr="008C0D6C" w14:paraId="375EF5A3" w14:textId="77777777" w:rsidTr="00290D4D">
        <w:trPr>
          <w:trHeight w:val="250"/>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3AEEFF64"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5th harmonics frequency limits (MHz)</w:t>
            </w:r>
          </w:p>
        </w:tc>
        <w:tc>
          <w:tcPr>
            <w:tcW w:w="1920" w:type="dxa"/>
            <w:tcBorders>
              <w:top w:val="nil"/>
              <w:left w:val="nil"/>
              <w:bottom w:val="single" w:sz="8" w:space="0" w:color="auto"/>
              <w:right w:val="single" w:sz="8" w:space="0" w:color="auto"/>
            </w:tcBorders>
            <w:shd w:val="clear" w:color="000000" w:fill="FFFFFF"/>
            <w:noWrap/>
            <w:vAlign w:val="center"/>
            <w:hideMark/>
          </w:tcPr>
          <w:p w14:paraId="7DC87245"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4120</w:t>
            </w:r>
          </w:p>
        </w:tc>
        <w:tc>
          <w:tcPr>
            <w:tcW w:w="1900" w:type="dxa"/>
            <w:tcBorders>
              <w:top w:val="nil"/>
              <w:left w:val="nil"/>
              <w:bottom w:val="single" w:sz="8" w:space="0" w:color="auto"/>
              <w:right w:val="single" w:sz="8" w:space="0" w:color="auto"/>
            </w:tcBorders>
            <w:shd w:val="clear" w:color="000000" w:fill="FFFFFF"/>
            <w:noWrap/>
            <w:vAlign w:val="center"/>
            <w:hideMark/>
          </w:tcPr>
          <w:p w14:paraId="0DD4C432"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4245</w:t>
            </w:r>
          </w:p>
        </w:tc>
        <w:tc>
          <w:tcPr>
            <w:tcW w:w="1760" w:type="dxa"/>
            <w:tcBorders>
              <w:top w:val="nil"/>
              <w:left w:val="nil"/>
              <w:bottom w:val="single" w:sz="8" w:space="0" w:color="auto"/>
              <w:right w:val="single" w:sz="8" w:space="0" w:color="auto"/>
            </w:tcBorders>
            <w:shd w:val="clear" w:color="000000" w:fill="FFFFFF"/>
            <w:noWrap/>
            <w:vAlign w:val="center"/>
            <w:hideMark/>
          </w:tcPr>
          <w:p w14:paraId="367760D8"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17750</w:t>
            </w:r>
          </w:p>
        </w:tc>
        <w:tc>
          <w:tcPr>
            <w:tcW w:w="1840" w:type="dxa"/>
            <w:tcBorders>
              <w:top w:val="nil"/>
              <w:left w:val="nil"/>
              <w:bottom w:val="single" w:sz="8" w:space="0" w:color="auto"/>
              <w:right w:val="single" w:sz="8" w:space="0" w:color="auto"/>
            </w:tcBorders>
            <w:shd w:val="clear" w:color="000000" w:fill="FFFFFF"/>
            <w:noWrap/>
            <w:vAlign w:val="center"/>
            <w:hideMark/>
          </w:tcPr>
          <w:p w14:paraId="1CCB1E87"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18500</w:t>
            </w:r>
          </w:p>
        </w:tc>
      </w:tr>
      <w:tr w:rsidR="008C0D6C" w:rsidRPr="008C0D6C" w14:paraId="07AE9D82" w14:textId="77777777" w:rsidTr="00290D4D">
        <w:trPr>
          <w:trHeight w:val="315"/>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51024AD3"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Two tone 2nd order IMD products</w:t>
            </w:r>
          </w:p>
        </w:tc>
        <w:tc>
          <w:tcPr>
            <w:tcW w:w="1920" w:type="dxa"/>
            <w:tcBorders>
              <w:top w:val="nil"/>
              <w:left w:val="nil"/>
              <w:bottom w:val="single" w:sz="8" w:space="0" w:color="auto"/>
              <w:right w:val="single" w:sz="8" w:space="0" w:color="auto"/>
            </w:tcBorders>
            <w:shd w:val="clear" w:color="000000" w:fill="F2F2F2"/>
            <w:noWrap/>
            <w:vAlign w:val="center"/>
            <w:hideMark/>
          </w:tcPr>
          <w:p w14:paraId="5FFD6DF9"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fy_low – fx_high</w:t>
            </w:r>
          </w:p>
        </w:tc>
        <w:tc>
          <w:tcPr>
            <w:tcW w:w="1900" w:type="dxa"/>
            <w:tcBorders>
              <w:top w:val="nil"/>
              <w:left w:val="nil"/>
              <w:bottom w:val="single" w:sz="8" w:space="0" w:color="auto"/>
              <w:right w:val="single" w:sz="8" w:space="0" w:color="auto"/>
            </w:tcBorders>
            <w:shd w:val="clear" w:color="000000" w:fill="F2F2F2"/>
            <w:noWrap/>
            <w:vAlign w:val="center"/>
            <w:hideMark/>
          </w:tcPr>
          <w:p w14:paraId="1870C3D3"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fy_high – fx_low</w:t>
            </w:r>
          </w:p>
        </w:tc>
        <w:tc>
          <w:tcPr>
            <w:tcW w:w="1760" w:type="dxa"/>
            <w:tcBorders>
              <w:top w:val="nil"/>
              <w:left w:val="nil"/>
              <w:bottom w:val="single" w:sz="8" w:space="0" w:color="auto"/>
              <w:right w:val="single" w:sz="8" w:space="0" w:color="auto"/>
            </w:tcBorders>
            <w:shd w:val="clear" w:color="000000" w:fill="F2F2F2"/>
            <w:noWrap/>
            <w:vAlign w:val="center"/>
            <w:hideMark/>
          </w:tcPr>
          <w:p w14:paraId="39152B60"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fx_low + fy_low</w:t>
            </w:r>
          </w:p>
        </w:tc>
        <w:tc>
          <w:tcPr>
            <w:tcW w:w="1840" w:type="dxa"/>
            <w:tcBorders>
              <w:top w:val="nil"/>
              <w:left w:val="nil"/>
              <w:bottom w:val="single" w:sz="8" w:space="0" w:color="auto"/>
              <w:right w:val="single" w:sz="8" w:space="0" w:color="auto"/>
            </w:tcBorders>
            <w:shd w:val="clear" w:color="000000" w:fill="F2F2F2"/>
            <w:noWrap/>
            <w:vAlign w:val="center"/>
            <w:hideMark/>
          </w:tcPr>
          <w:p w14:paraId="7C2DE4C7"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fx_high + fy_high</w:t>
            </w:r>
          </w:p>
        </w:tc>
      </w:tr>
      <w:tr w:rsidR="008C0D6C" w:rsidRPr="008C0D6C" w14:paraId="1DCFAB06" w14:textId="77777777" w:rsidTr="00290D4D">
        <w:trPr>
          <w:trHeight w:val="304"/>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50DD3767"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IMD frequency limits (MHz)</w:t>
            </w:r>
          </w:p>
        </w:tc>
        <w:tc>
          <w:tcPr>
            <w:tcW w:w="1920" w:type="dxa"/>
            <w:tcBorders>
              <w:top w:val="nil"/>
              <w:left w:val="nil"/>
              <w:bottom w:val="single" w:sz="8" w:space="0" w:color="auto"/>
              <w:right w:val="single" w:sz="8" w:space="0" w:color="auto"/>
            </w:tcBorders>
            <w:shd w:val="clear" w:color="000000" w:fill="FFFFFF"/>
            <w:noWrap/>
            <w:vAlign w:val="center"/>
            <w:hideMark/>
          </w:tcPr>
          <w:p w14:paraId="51A34694"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2701</w:t>
            </w:r>
          </w:p>
        </w:tc>
        <w:tc>
          <w:tcPr>
            <w:tcW w:w="1900" w:type="dxa"/>
            <w:tcBorders>
              <w:top w:val="nil"/>
              <w:left w:val="nil"/>
              <w:bottom w:val="single" w:sz="8" w:space="0" w:color="auto"/>
              <w:right w:val="nil"/>
            </w:tcBorders>
            <w:shd w:val="clear" w:color="000000" w:fill="FFFFFF"/>
            <w:noWrap/>
            <w:vAlign w:val="center"/>
            <w:hideMark/>
          </w:tcPr>
          <w:p w14:paraId="7FD785A3"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2876</w:t>
            </w:r>
          </w:p>
        </w:tc>
        <w:tc>
          <w:tcPr>
            <w:tcW w:w="1760" w:type="dxa"/>
            <w:tcBorders>
              <w:top w:val="nil"/>
              <w:left w:val="single" w:sz="8" w:space="0" w:color="auto"/>
              <w:bottom w:val="single" w:sz="8" w:space="0" w:color="auto"/>
              <w:right w:val="single" w:sz="8" w:space="0" w:color="auto"/>
            </w:tcBorders>
            <w:shd w:val="clear" w:color="000000" w:fill="FFFFFF"/>
            <w:noWrap/>
            <w:vAlign w:val="center"/>
            <w:hideMark/>
          </w:tcPr>
          <w:p w14:paraId="0A2EB14F"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4374</w:t>
            </w:r>
          </w:p>
        </w:tc>
        <w:tc>
          <w:tcPr>
            <w:tcW w:w="1840" w:type="dxa"/>
            <w:tcBorders>
              <w:top w:val="nil"/>
              <w:left w:val="nil"/>
              <w:bottom w:val="single" w:sz="8" w:space="0" w:color="auto"/>
              <w:right w:val="single" w:sz="8" w:space="0" w:color="auto"/>
            </w:tcBorders>
            <w:shd w:val="clear" w:color="000000" w:fill="FFFFFF"/>
            <w:noWrap/>
            <w:vAlign w:val="center"/>
            <w:hideMark/>
          </w:tcPr>
          <w:p w14:paraId="3C54D72D"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4549</w:t>
            </w:r>
          </w:p>
        </w:tc>
      </w:tr>
      <w:tr w:rsidR="008C0D6C" w:rsidRPr="008C0D6C" w14:paraId="46CCB719" w14:textId="77777777" w:rsidTr="00290D4D">
        <w:trPr>
          <w:trHeight w:val="315"/>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42E0B835"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Two-tone 3</w:t>
            </w:r>
            <w:r w:rsidRPr="008C0D6C">
              <w:rPr>
                <w:rFonts w:ascii="Arial" w:hAnsi="Arial" w:cs="Arial"/>
                <w:color w:val="000000"/>
                <w:sz w:val="16"/>
                <w:szCs w:val="16"/>
                <w:vertAlign w:val="superscript"/>
                <w:lang w:val="en-US"/>
              </w:rPr>
              <w:t>rd</w:t>
            </w:r>
            <w:r w:rsidRPr="008C0D6C">
              <w:rPr>
                <w:rFonts w:ascii="Arial" w:hAnsi="Arial" w:cs="Arial"/>
                <w:color w:val="000000"/>
                <w:sz w:val="16"/>
                <w:szCs w:val="16"/>
                <w:lang w:val="en-US"/>
              </w:rPr>
              <w:t xml:space="preserve"> order IMD products</w:t>
            </w:r>
          </w:p>
        </w:tc>
        <w:tc>
          <w:tcPr>
            <w:tcW w:w="1920" w:type="dxa"/>
            <w:tcBorders>
              <w:top w:val="nil"/>
              <w:left w:val="nil"/>
              <w:bottom w:val="single" w:sz="8" w:space="0" w:color="auto"/>
              <w:right w:val="single" w:sz="8" w:space="0" w:color="auto"/>
            </w:tcBorders>
            <w:shd w:val="clear" w:color="000000" w:fill="F2F2F2"/>
            <w:noWrap/>
            <w:vAlign w:val="center"/>
            <w:hideMark/>
          </w:tcPr>
          <w:p w14:paraId="4207977B"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|2*fx_low – fy_high|</w:t>
            </w:r>
          </w:p>
        </w:tc>
        <w:tc>
          <w:tcPr>
            <w:tcW w:w="1900" w:type="dxa"/>
            <w:tcBorders>
              <w:top w:val="nil"/>
              <w:left w:val="nil"/>
              <w:bottom w:val="single" w:sz="8" w:space="0" w:color="auto"/>
              <w:right w:val="single" w:sz="8" w:space="0" w:color="auto"/>
            </w:tcBorders>
            <w:shd w:val="clear" w:color="000000" w:fill="F2F2F2"/>
            <w:noWrap/>
            <w:vAlign w:val="center"/>
            <w:hideMark/>
          </w:tcPr>
          <w:p w14:paraId="384B1570"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|2*fx_high – fy_low|</w:t>
            </w:r>
          </w:p>
        </w:tc>
        <w:tc>
          <w:tcPr>
            <w:tcW w:w="1760" w:type="dxa"/>
            <w:tcBorders>
              <w:top w:val="nil"/>
              <w:left w:val="nil"/>
              <w:bottom w:val="single" w:sz="8" w:space="0" w:color="auto"/>
              <w:right w:val="single" w:sz="8" w:space="0" w:color="auto"/>
            </w:tcBorders>
            <w:shd w:val="clear" w:color="000000" w:fill="F2F2F2"/>
            <w:noWrap/>
            <w:vAlign w:val="center"/>
            <w:hideMark/>
          </w:tcPr>
          <w:p w14:paraId="338235AA"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2*fy_low – fx_high</w:t>
            </w:r>
          </w:p>
        </w:tc>
        <w:tc>
          <w:tcPr>
            <w:tcW w:w="1840" w:type="dxa"/>
            <w:tcBorders>
              <w:top w:val="nil"/>
              <w:left w:val="nil"/>
              <w:bottom w:val="single" w:sz="8" w:space="0" w:color="auto"/>
              <w:right w:val="single" w:sz="8" w:space="0" w:color="auto"/>
            </w:tcBorders>
            <w:shd w:val="clear" w:color="000000" w:fill="F2F2F2"/>
            <w:noWrap/>
            <w:vAlign w:val="center"/>
            <w:hideMark/>
          </w:tcPr>
          <w:p w14:paraId="25519BA4"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2*fy_high – fx_low</w:t>
            </w:r>
          </w:p>
        </w:tc>
      </w:tr>
      <w:tr w:rsidR="008C0D6C" w:rsidRPr="008C0D6C" w14:paraId="73BE13BA" w14:textId="77777777" w:rsidTr="00290D4D">
        <w:trPr>
          <w:trHeight w:val="268"/>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36990FBA"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IMD frequency limits (MHz)</w:t>
            </w:r>
          </w:p>
        </w:tc>
        <w:tc>
          <w:tcPr>
            <w:tcW w:w="1920" w:type="dxa"/>
            <w:tcBorders>
              <w:top w:val="nil"/>
              <w:left w:val="nil"/>
              <w:bottom w:val="single" w:sz="8" w:space="0" w:color="auto"/>
              <w:right w:val="nil"/>
            </w:tcBorders>
            <w:shd w:val="clear" w:color="000000" w:fill="FFFFFF"/>
            <w:noWrap/>
            <w:vAlign w:val="center"/>
            <w:hideMark/>
          </w:tcPr>
          <w:p w14:paraId="28FD1DA6" w14:textId="323E54F3"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2052</w:t>
            </w:r>
          </w:p>
        </w:tc>
        <w:tc>
          <w:tcPr>
            <w:tcW w:w="1900" w:type="dxa"/>
            <w:tcBorders>
              <w:top w:val="nil"/>
              <w:left w:val="single" w:sz="8" w:space="0" w:color="auto"/>
              <w:bottom w:val="single" w:sz="8" w:space="0" w:color="auto"/>
              <w:right w:val="nil"/>
            </w:tcBorders>
            <w:shd w:val="clear" w:color="000000" w:fill="FFFFFF"/>
            <w:noWrap/>
            <w:vAlign w:val="center"/>
            <w:hideMark/>
          </w:tcPr>
          <w:p w14:paraId="1167434C" w14:textId="1C4DC5CC"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1852</w:t>
            </w:r>
          </w:p>
        </w:tc>
        <w:tc>
          <w:tcPr>
            <w:tcW w:w="1760" w:type="dxa"/>
            <w:tcBorders>
              <w:top w:val="nil"/>
              <w:left w:val="single" w:sz="8" w:space="0" w:color="auto"/>
              <w:bottom w:val="single" w:sz="8" w:space="0" w:color="auto"/>
              <w:right w:val="single" w:sz="8" w:space="0" w:color="auto"/>
            </w:tcBorders>
            <w:shd w:val="clear" w:color="000000" w:fill="FFFFFF"/>
            <w:noWrap/>
            <w:vAlign w:val="center"/>
            <w:hideMark/>
          </w:tcPr>
          <w:p w14:paraId="418D73DB"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6251</w:t>
            </w:r>
          </w:p>
        </w:tc>
        <w:tc>
          <w:tcPr>
            <w:tcW w:w="1840" w:type="dxa"/>
            <w:tcBorders>
              <w:top w:val="nil"/>
              <w:left w:val="nil"/>
              <w:bottom w:val="single" w:sz="8" w:space="0" w:color="auto"/>
              <w:right w:val="single" w:sz="8" w:space="0" w:color="auto"/>
            </w:tcBorders>
            <w:shd w:val="clear" w:color="000000" w:fill="FFFFFF"/>
            <w:noWrap/>
            <w:vAlign w:val="center"/>
            <w:hideMark/>
          </w:tcPr>
          <w:p w14:paraId="6AA269B4"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6576</w:t>
            </w:r>
          </w:p>
        </w:tc>
      </w:tr>
      <w:tr w:rsidR="008C0D6C" w:rsidRPr="008C0D6C" w14:paraId="47178610" w14:textId="77777777" w:rsidTr="00290D4D">
        <w:trPr>
          <w:trHeight w:val="315"/>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5E07B1A4"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Two-tone 3</w:t>
            </w:r>
            <w:r w:rsidRPr="008C0D6C">
              <w:rPr>
                <w:rFonts w:ascii="Arial" w:hAnsi="Arial" w:cs="Arial"/>
                <w:color w:val="000000"/>
                <w:sz w:val="16"/>
                <w:szCs w:val="16"/>
                <w:vertAlign w:val="superscript"/>
                <w:lang w:val="en-US"/>
              </w:rPr>
              <w:t>rd</w:t>
            </w:r>
            <w:r w:rsidRPr="008C0D6C">
              <w:rPr>
                <w:rFonts w:ascii="Arial" w:hAnsi="Arial" w:cs="Arial"/>
                <w:color w:val="000000"/>
                <w:sz w:val="16"/>
                <w:szCs w:val="16"/>
                <w:lang w:val="en-US"/>
              </w:rPr>
              <w:t xml:space="preserve"> order IMD products</w:t>
            </w:r>
          </w:p>
        </w:tc>
        <w:tc>
          <w:tcPr>
            <w:tcW w:w="1920" w:type="dxa"/>
            <w:tcBorders>
              <w:top w:val="nil"/>
              <w:left w:val="nil"/>
              <w:bottom w:val="single" w:sz="8" w:space="0" w:color="auto"/>
              <w:right w:val="single" w:sz="8" w:space="0" w:color="auto"/>
            </w:tcBorders>
            <w:shd w:val="clear" w:color="000000" w:fill="F2F2F2"/>
            <w:noWrap/>
            <w:vAlign w:val="center"/>
            <w:hideMark/>
          </w:tcPr>
          <w:p w14:paraId="6836D025"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2*fx_low + fy_low</w:t>
            </w:r>
          </w:p>
        </w:tc>
        <w:tc>
          <w:tcPr>
            <w:tcW w:w="1900" w:type="dxa"/>
            <w:tcBorders>
              <w:top w:val="nil"/>
              <w:left w:val="nil"/>
              <w:bottom w:val="single" w:sz="8" w:space="0" w:color="auto"/>
              <w:right w:val="single" w:sz="8" w:space="0" w:color="auto"/>
            </w:tcBorders>
            <w:shd w:val="clear" w:color="000000" w:fill="F2F2F2"/>
            <w:noWrap/>
            <w:vAlign w:val="center"/>
            <w:hideMark/>
          </w:tcPr>
          <w:p w14:paraId="19DC070B"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2*fx_high + fy_high</w:t>
            </w:r>
          </w:p>
        </w:tc>
        <w:tc>
          <w:tcPr>
            <w:tcW w:w="1760" w:type="dxa"/>
            <w:tcBorders>
              <w:top w:val="nil"/>
              <w:left w:val="nil"/>
              <w:bottom w:val="single" w:sz="8" w:space="0" w:color="auto"/>
              <w:right w:val="single" w:sz="8" w:space="0" w:color="auto"/>
            </w:tcBorders>
            <w:shd w:val="clear" w:color="000000" w:fill="F2F2F2"/>
            <w:noWrap/>
            <w:vAlign w:val="center"/>
            <w:hideMark/>
          </w:tcPr>
          <w:p w14:paraId="2906DE2E"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2*fy_low + fx_low</w:t>
            </w:r>
          </w:p>
        </w:tc>
        <w:tc>
          <w:tcPr>
            <w:tcW w:w="1840" w:type="dxa"/>
            <w:tcBorders>
              <w:top w:val="nil"/>
              <w:left w:val="nil"/>
              <w:bottom w:val="single" w:sz="8" w:space="0" w:color="auto"/>
              <w:right w:val="single" w:sz="8" w:space="0" w:color="auto"/>
            </w:tcBorders>
            <w:shd w:val="clear" w:color="000000" w:fill="F2F2F2"/>
            <w:noWrap/>
            <w:vAlign w:val="center"/>
            <w:hideMark/>
          </w:tcPr>
          <w:p w14:paraId="0786527F"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2*fy_high + fx_high</w:t>
            </w:r>
          </w:p>
        </w:tc>
      </w:tr>
      <w:tr w:rsidR="008C0D6C" w:rsidRPr="008C0D6C" w14:paraId="260875B6" w14:textId="77777777" w:rsidTr="00290D4D">
        <w:trPr>
          <w:trHeight w:val="315"/>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6C7EE8EE"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IMD frequency limits (MHz)</w:t>
            </w:r>
          </w:p>
        </w:tc>
        <w:tc>
          <w:tcPr>
            <w:tcW w:w="1920" w:type="dxa"/>
            <w:tcBorders>
              <w:top w:val="nil"/>
              <w:left w:val="nil"/>
              <w:bottom w:val="single" w:sz="8" w:space="0" w:color="auto"/>
              <w:right w:val="nil"/>
            </w:tcBorders>
            <w:shd w:val="clear" w:color="000000" w:fill="FFFFFF"/>
            <w:noWrap/>
            <w:vAlign w:val="center"/>
            <w:hideMark/>
          </w:tcPr>
          <w:p w14:paraId="5BBAD97C"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5198</w:t>
            </w:r>
          </w:p>
        </w:tc>
        <w:tc>
          <w:tcPr>
            <w:tcW w:w="1900" w:type="dxa"/>
            <w:tcBorders>
              <w:top w:val="nil"/>
              <w:left w:val="single" w:sz="8" w:space="0" w:color="auto"/>
              <w:bottom w:val="single" w:sz="8" w:space="0" w:color="auto"/>
              <w:right w:val="nil"/>
            </w:tcBorders>
            <w:shd w:val="clear" w:color="000000" w:fill="FFFFFF"/>
            <w:noWrap/>
            <w:vAlign w:val="center"/>
            <w:hideMark/>
          </w:tcPr>
          <w:p w14:paraId="2A3660F6"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5398</w:t>
            </w:r>
          </w:p>
        </w:tc>
        <w:tc>
          <w:tcPr>
            <w:tcW w:w="1760" w:type="dxa"/>
            <w:tcBorders>
              <w:top w:val="nil"/>
              <w:left w:val="single" w:sz="8" w:space="0" w:color="auto"/>
              <w:bottom w:val="single" w:sz="8" w:space="0" w:color="auto"/>
              <w:right w:val="single" w:sz="8" w:space="0" w:color="auto"/>
            </w:tcBorders>
            <w:shd w:val="clear" w:color="000000" w:fill="FFFFFF"/>
            <w:noWrap/>
            <w:vAlign w:val="center"/>
            <w:hideMark/>
          </w:tcPr>
          <w:p w14:paraId="03327AF6"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7924</w:t>
            </w:r>
          </w:p>
        </w:tc>
        <w:tc>
          <w:tcPr>
            <w:tcW w:w="1840" w:type="dxa"/>
            <w:tcBorders>
              <w:top w:val="nil"/>
              <w:left w:val="nil"/>
              <w:bottom w:val="single" w:sz="8" w:space="0" w:color="auto"/>
              <w:right w:val="single" w:sz="8" w:space="0" w:color="auto"/>
            </w:tcBorders>
            <w:shd w:val="clear" w:color="000000" w:fill="FFFFFF"/>
            <w:noWrap/>
            <w:vAlign w:val="center"/>
            <w:hideMark/>
          </w:tcPr>
          <w:p w14:paraId="42A3EEAF"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8249</w:t>
            </w:r>
          </w:p>
        </w:tc>
      </w:tr>
      <w:tr w:rsidR="008C0D6C" w:rsidRPr="008C0D6C" w14:paraId="0EB16741" w14:textId="77777777" w:rsidTr="00290D4D">
        <w:trPr>
          <w:trHeight w:val="315"/>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2D989232"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Two-tone 4th order IMD products</w:t>
            </w:r>
          </w:p>
        </w:tc>
        <w:tc>
          <w:tcPr>
            <w:tcW w:w="1920" w:type="dxa"/>
            <w:tcBorders>
              <w:top w:val="nil"/>
              <w:left w:val="nil"/>
              <w:bottom w:val="single" w:sz="8" w:space="0" w:color="auto"/>
              <w:right w:val="single" w:sz="8" w:space="0" w:color="auto"/>
            </w:tcBorders>
            <w:shd w:val="clear" w:color="000000" w:fill="F2F2F2"/>
            <w:noWrap/>
            <w:vAlign w:val="center"/>
            <w:hideMark/>
          </w:tcPr>
          <w:p w14:paraId="512D6227"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|3*fx_low – fy_high|</w:t>
            </w:r>
          </w:p>
        </w:tc>
        <w:tc>
          <w:tcPr>
            <w:tcW w:w="1900" w:type="dxa"/>
            <w:tcBorders>
              <w:top w:val="nil"/>
              <w:left w:val="nil"/>
              <w:bottom w:val="single" w:sz="8" w:space="0" w:color="auto"/>
              <w:right w:val="single" w:sz="8" w:space="0" w:color="auto"/>
            </w:tcBorders>
            <w:shd w:val="clear" w:color="000000" w:fill="F2F2F2"/>
            <w:noWrap/>
            <w:vAlign w:val="center"/>
            <w:hideMark/>
          </w:tcPr>
          <w:p w14:paraId="551B51C7"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|3*fx_high – fy_low|</w:t>
            </w:r>
          </w:p>
        </w:tc>
        <w:tc>
          <w:tcPr>
            <w:tcW w:w="1760" w:type="dxa"/>
            <w:tcBorders>
              <w:top w:val="nil"/>
              <w:left w:val="nil"/>
              <w:bottom w:val="single" w:sz="8" w:space="0" w:color="auto"/>
              <w:right w:val="single" w:sz="8" w:space="0" w:color="auto"/>
            </w:tcBorders>
            <w:shd w:val="clear" w:color="000000" w:fill="F2F2F2"/>
            <w:noWrap/>
            <w:vAlign w:val="center"/>
            <w:hideMark/>
          </w:tcPr>
          <w:p w14:paraId="141D1071"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3*fy_low – fx_high</w:t>
            </w:r>
          </w:p>
        </w:tc>
        <w:tc>
          <w:tcPr>
            <w:tcW w:w="1840" w:type="dxa"/>
            <w:tcBorders>
              <w:top w:val="nil"/>
              <w:left w:val="nil"/>
              <w:bottom w:val="single" w:sz="8" w:space="0" w:color="auto"/>
              <w:right w:val="single" w:sz="8" w:space="0" w:color="auto"/>
            </w:tcBorders>
            <w:shd w:val="clear" w:color="000000" w:fill="F2F2F2"/>
            <w:noWrap/>
            <w:vAlign w:val="center"/>
            <w:hideMark/>
          </w:tcPr>
          <w:p w14:paraId="3A0C8E07"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3*fy_high – fx_low</w:t>
            </w:r>
          </w:p>
        </w:tc>
      </w:tr>
      <w:tr w:rsidR="008C0D6C" w:rsidRPr="008C0D6C" w14:paraId="72462242" w14:textId="77777777" w:rsidTr="00290D4D">
        <w:trPr>
          <w:trHeight w:val="268"/>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46D2F1BE"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IMD frequency limits (MHz)</w:t>
            </w:r>
          </w:p>
        </w:tc>
        <w:tc>
          <w:tcPr>
            <w:tcW w:w="1920" w:type="dxa"/>
            <w:tcBorders>
              <w:top w:val="nil"/>
              <w:left w:val="nil"/>
              <w:bottom w:val="single" w:sz="8" w:space="0" w:color="auto"/>
              <w:right w:val="nil"/>
            </w:tcBorders>
            <w:shd w:val="clear" w:color="000000" w:fill="FFFFFF"/>
            <w:noWrap/>
            <w:vAlign w:val="center"/>
            <w:hideMark/>
          </w:tcPr>
          <w:p w14:paraId="2590EAA7" w14:textId="6EA9DC94"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1228</w:t>
            </w:r>
          </w:p>
        </w:tc>
        <w:tc>
          <w:tcPr>
            <w:tcW w:w="1900" w:type="dxa"/>
            <w:tcBorders>
              <w:top w:val="nil"/>
              <w:left w:val="single" w:sz="8" w:space="0" w:color="auto"/>
              <w:bottom w:val="single" w:sz="8" w:space="0" w:color="auto"/>
              <w:right w:val="nil"/>
            </w:tcBorders>
            <w:shd w:val="clear" w:color="000000" w:fill="FFFFFF"/>
            <w:noWrap/>
            <w:vAlign w:val="center"/>
            <w:hideMark/>
          </w:tcPr>
          <w:p w14:paraId="4386E056" w14:textId="057FFFD2"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1003</w:t>
            </w:r>
          </w:p>
        </w:tc>
        <w:tc>
          <w:tcPr>
            <w:tcW w:w="1760" w:type="dxa"/>
            <w:tcBorders>
              <w:top w:val="nil"/>
              <w:left w:val="single" w:sz="8" w:space="0" w:color="auto"/>
              <w:bottom w:val="single" w:sz="8" w:space="0" w:color="auto"/>
              <w:right w:val="single" w:sz="8" w:space="0" w:color="auto"/>
            </w:tcBorders>
            <w:shd w:val="clear" w:color="000000" w:fill="FFFFFF"/>
            <w:noWrap/>
            <w:vAlign w:val="center"/>
            <w:hideMark/>
          </w:tcPr>
          <w:p w14:paraId="28590AA7"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9801</w:t>
            </w:r>
          </w:p>
        </w:tc>
        <w:tc>
          <w:tcPr>
            <w:tcW w:w="1840" w:type="dxa"/>
            <w:tcBorders>
              <w:top w:val="nil"/>
              <w:left w:val="nil"/>
              <w:bottom w:val="single" w:sz="8" w:space="0" w:color="auto"/>
              <w:right w:val="single" w:sz="8" w:space="0" w:color="auto"/>
            </w:tcBorders>
            <w:shd w:val="clear" w:color="000000" w:fill="FFFFFF"/>
            <w:noWrap/>
            <w:vAlign w:val="center"/>
            <w:hideMark/>
          </w:tcPr>
          <w:p w14:paraId="7AFA601D"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10276</w:t>
            </w:r>
          </w:p>
        </w:tc>
      </w:tr>
      <w:tr w:rsidR="008C0D6C" w:rsidRPr="008C0D6C" w14:paraId="0BAF0EA5" w14:textId="77777777" w:rsidTr="00290D4D">
        <w:trPr>
          <w:trHeight w:val="315"/>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079D2335"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Two-tone 4th order IMD products</w:t>
            </w:r>
          </w:p>
        </w:tc>
        <w:tc>
          <w:tcPr>
            <w:tcW w:w="1920" w:type="dxa"/>
            <w:tcBorders>
              <w:top w:val="nil"/>
              <w:left w:val="nil"/>
              <w:bottom w:val="single" w:sz="8" w:space="0" w:color="auto"/>
              <w:right w:val="single" w:sz="8" w:space="0" w:color="auto"/>
            </w:tcBorders>
            <w:shd w:val="clear" w:color="000000" w:fill="F2F2F2"/>
            <w:noWrap/>
            <w:vAlign w:val="center"/>
            <w:hideMark/>
          </w:tcPr>
          <w:p w14:paraId="325C6B04"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3*fx_low + fy_low</w:t>
            </w:r>
          </w:p>
        </w:tc>
        <w:tc>
          <w:tcPr>
            <w:tcW w:w="1900" w:type="dxa"/>
            <w:tcBorders>
              <w:top w:val="nil"/>
              <w:left w:val="nil"/>
              <w:bottom w:val="single" w:sz="8" w:space="0" w:color="auto"/>
              <w:right w:val="single" w:sz="8" w:space="0" w:color="auto"/>
            </w:tcBorders>
            <w:shd w:val="clear" w:color="000000" w:fill="F2F2F2"/>
            <w:noWrap/>
            <w:vAlign w:val="center"/>
            <w:hideMark/>
          </w:tcPr>
          <w:p w14:paraId="1E824C3A"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3*fx_high + fy_high</w:t>
            </w:r>
          </w:p>
        </w:tc>
        <w:tc>
          <w:tcPr>
            <w:tcW w:w="1760" w:type="dxa"/>
            <w:tcBorders>
              <w:top w:val="nil"/>
              <w:left w:val="nil"/>
              <w:bottom w:val="single" w:sz="8" w:space="0" w:color="auto"/>
              <w:right w:val="single" w:sz="8" w:space="0" w:color="auto"/>
            </w:tcBorders>
            <w:shd w:val="clear" w:color="000000" w:fill="F2F2F2"/>
            <w:noWrap/>
            <w:vAlign w:val="center"/>
            <w:hideMark/>
          </w:tcPr>
          <w:p w14:paraId="07B30366"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3*fy_low + fx_low</w:t>
            </w:r>
          </w:p>
        </w:tc>
        <w:tc>
          <w:tcPr>
            <w:tcW w:w="1840" w:type="dxa"/>
            <w:tcBorders>
              <w:top w:val="nil"/>
              <w:left w:val="nil"/>
              <w:bottom w:val="single" w:sz="8" w:space="0" w:color="auto"/>
              <w:right w:val="single" w:sz="8" w:space="0" w:color="auto"/>
            </w:tcBorders>
            <w:shd w:val="clear" w:color="000000" w:fill="F2F2F2"/>
            <w:noWrap/>
            <w:vAlign w:val="center"/>
            <w:hideMark/>
          </w:tcPr>
          <w:p w14:paraId="7996079D"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3*fy_high + fx_high</w:t>
            </w:r>
          </w:p>
        </w:tc>
      </w:tr>
      <w:tr w:rsidR="008C0D6C" w:rsidRPr="008C0D6C" w14:paraId="58F09BC5" w14:textId="77777777" w:rsidTr="00290D4D">
        <w:trPr>
          <w:trHeight w:val="277"/>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55D1861D"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IMD frequency limits (MHz)</w:t>
            </w:r>
          </w:p>
        </w:tc>
        <w:tc>
          <w:tcPr>
            <w:tcW w:w="1920" w:type="dxa"/>
            <w:tcBorders>
              <w:top w:val="nil"/>
              <w:left w:val="nil"/>
              <w:bottom w:val="single" w:sz="8" w:space="0" w:color="auto"/>
              <w:right w:val="nil"/>
            </w:tcBorders>
            <w:shd w:val="clear" w:color="000000" w:fill="FFFFFF"/>
            <w:noWrap/>
            <w:vAlign w:val="center"/>
            <w:hideMark/>
          </w:tcPr>
          <w:p w14:paraId="6212ECE3"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6022</w:t>
            </w:r>
          </w:p>
        </w:tc>
        <w:tc>
          <w:tcPr>
            <w:tcW w:w="1900" w:type="dxa"/>
            <w:tcBorders>
              <w:top w:val="nil"/>
              <w:left w:val="single" w:sz="8" w:space="0" w:color="auto"/>
              <w:bottom w:val="single" w:sz="8" w:space="0" w:color="auto"/>
              <w:right w:val="nil"/>
            </w:tcBorders>
            <w:shd w:val="clear" w:color="000000" w:fill="FFFFFF"/>
            <w:noWrap/>
            <w:vAlign w:val="center"/>
            <w:hideMark/>
          </w:tcPr>
          <w:p w14:paraId="0B169EF4"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6247</w:t>
            </w:r>
          </w:p>
        </w:tc>
        <w:tc>
          <w:tcPr>
            <w:tcW w:w="1760" w:type="dxa"/>
            <w:tcBorders>
              <w:top w:val="nil"/>
              <w:left w:val="single" w:sz="8" w:space="0" w:color="auto"/>
              <w:bottom w:val="single" w:sz="8" w:space="0" w:color="auto"/>
              <w:right w:val="single" w:sz="8" w:space="0" w:color="auto"/>
            </w:tcBorders>
            <w:shd w:val="clear" w:color="000000" w:fill="FFFFFF"/>
            <w:noWrap/>
            <w:vAlign w:val="center"/>
            <w:hideMark/>
          </w:tcPr>
          <w:p w14:paraId="7DDCABFC"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11474</w:t>
            </w:r>
          </w:p>
        </w:tc>
        <w:tc>
          <w:tcPr>
            <w:tcW w:w="1840" w:type="dxa"/>
            <w:tcBorders>
              <w:top w:val="nil"/>
              <w:left w:val="nil"/>
              <w:bottom w:val="single" w:sz="8" w:space="0" w:color="auto"/>
              <w:right w:val="single" w:sz="8" w:space="0" w:color="auto"/>
            </w:tcBorders>
            <w:shd w:val="clear" w:color="000000" w:fill="FFFFFF"/>
            <w:noWrap/>
            <w:vAlign w:val="center"/>
            <w:hideMark/>
          </w:tcPr>
          <w:p w14:paraId="15BEEF57"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11949</w:t>
            </w:r>
          </w:p>
        </w:tc>
      </w:tr>
      <w:tr w:rsidR="008C0D6C" w:rsidRPr="008C0D6C" w14:paraId="67F04264" w14:textId="77777777" w:rsidTr="00290D4D">
        <w:trPr>
          <w:trHeight w:val="315"/>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2194B321"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Two-tone 4th order IMD products</w:t>
            </w:r>
          </w:p>
        </w:tc>
        <w:tc>
          <w:tcPr>
            <w:tcW w:w="1920" w:type="dxa"/>
            <w:tcBorders>
              <w:top w:val="nil"/>
              <w:left w:val="nil"/>
              <w:bottom w:val="single" w:sz="8" w:space="0" w:color="auto"/>
              <w:right w:val="single" w:sz="8" w:space="0" w:color="auto"/>
            </w:tcBorders>
            <w:shd w:val="clear" w:color="000000" w:fill="F2F2F2"/>
            <w:noWrap/>
            <w:vAlign w:val="center"/>
            <w:hideMark/>
          </w:tcPr>
          <w:p w14:paraId="60A8B54E"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|2*fx_low – 2*fy_high|</w:t>
            </w:r>
          </w:p>
        </w:tc>
        <w:tc>
          <w:tcPr>
            <w:tcW w:w="1900" w:type="dxa"/>
            <w:tcBorders>
              <w:top w:val="nil"/>
              <w:left w:val="nil"/>
              <w:bottom w:val="single" w:sz="8" w:space="0" w:color="auto"/>
              <w:right w:val="single" w:sz="8" w:space="0" w:color="auto"/>
            </w:tcBorders>
            <w:shd w:val="clear" w:color="000000" w:fill="F2F2F2"/>
            <w:noWrap/>
            <w:vAlign w:val="center"/>
            <w:hideMark/>
          </w:tcPr>
          <w:p w14:paraId="434053A4"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|2*fx_high – 2*fy_low|</w:t>
            </w:r>
          </w:p>
        </w:tc>
        <w:tc>
          <w:tcPr>
            <w:tcW w:w="1760" w:type="dxa"/>
            <w:tcBorders>
              <w:top w:val="nil"/>
              <w:left w:val="nil"/>
              <w:bottom w:val="single" w:sz="8" w:space="0" w:color="auto"/>
              <w:right w:val="single" w:sz="8" w:space="0" w:color="auto"/>
            </w:tcBorders>
            <w:shd w:val="clear" w:color="000000" w:fill="F2F2F2"/>
            <w:noWrap/>
            <w:vAlign w:val="center"/>
            <w:hideMark/>
          </w:tcPr>
          <w:p w14:paraId="15D5A069"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2*fx_low + 2*fy_low</w:t>
            </w:r>
          </w:p>
        </w:tc>
        <w:tc>
          <w:tcPr>
            <w:tcW w:w="1840" w:type="dxa"/>
            <w:tcBorders>
              <w:top w:val="nil"/>
              <w:left w:val="nil"/>
              <w:bottom w:val="single" w:sz="8" w:space="0" w:color="auto"/>
              <w:right w:val="single" w:sz="8" w:space="0" w:color="auto"/>
            </w:tcBorders>
            <w:shd w:val="clear" w:color="000000" w:fill="F2F2F2"/>
            <w:noWrap/>
            <w:vAlign w:val="center"/>
            <w:hideMark/>
          </w:tcPr>
          <w:p w14:paraId="3F7789DA"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2*fx_high + 2*fy_high</w:t>
            </w:r>
          </w:p>
        </w:tc>
      </w:tr>
      <w:tr w:rsidR="008C0D6C" w:rsidRPr="008C0D6C" w14:paraId="26DA035F" w14:textId="77777777" w:rsidTr="00290D4D">
        <w:trPr>
          <w:trHeight w:val="268"/>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072FDA23"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IMD frequency limits (MHz)</w:t>
            </w:r>
          </w:p>
        </w:tc>
        <w:tc>
          <w:tcPr>
            <w:tcW w:w="1920" w:type="dxa"/>
            <w:tcBorders>
              <w:top w:val="nil"/>
              <w:left w:val="nil"/>
              <w:bottom w:val="single" w:sz="8" w:space="0" w:color="auto"/>
              <w:right w:val="nil"/>
            </w:tcBorders>
            <w:shd w:val="clear" w:color="000000" w:fill="FFFFFF"/>
            <w:noWrap/>
            <w:vAlign w:val="center"/>
            <w:hideMark/>
          </w:tcPr>
          <w:p w14:paraId="51D02218" w14:textId="6AE2FA75"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5752</w:t>
            </w:r>
          </w:p>
        </w:tc>
        <w:tc>
          <w:tcPr>
            <w:tcW w:w="1900" w:type="dxa"/>
            <w:tcBorders>
              <w:top w:val="nil"/>
              <w:left w:val="single" w:sz="8" w:space="0" w:color="auto"/>
              <w:bottom w:val="single" w:sz="8" w:space="0" w:color="auto"/>
              <w:right w:val="nil"/>
            </w:tcBorders>
            <w:shd w:val="clear" w:color="000000" w:fill="FFFFFF"/>
            <w:noWrap/>
            <w:vAlign w:val="center"/>
            <w:hideMark/>
          </w:tcPr>
          <w:p w14:paraId="38B8C118" w14:textId="20AF4ECB"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5402</w:t>
            </w:r>
          </w:p>
        </w:tc>
        <w:tc>
          <w:tcPr>
            <w:tcW w:w="1760" w:type="dxa"/>
            <w:tcBorders>
              <w:top w:val="nil"/>
              <w:left w:val="single" w:sz="8" w:space="0" w:color="auto"/>
              <w:bottom w:val="single" w:sz="8" w:space="0" w:color="auto"/>
              <w:right w:val="single" w:sz="8" w:space="0" w:color="auto"/>
            </w:tcBorders>
            <w:shd w:val="clear" w:color="000000" w:fill="FFFFFF"/>
            <w:noWrap/>
            <w:vAlign w:val="center"/>
            <w:hideMark/>
          </w:tcPr>
          <w:p w14:paraId="22D48F69"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8748</w:t>
            </w:r>
          </w:p>
        </w:tc>
        <w:tc>
          <w:tcPr>
            <w:tcW w:w="1840" w:type="dxa"/>
            <w:tcBorders>
              <w:top w:val="nil"/>
              <w:left w:val="nil"/>
              <w:bottom w:val="single" w:sz="8" w:space="0" w:color="auto"/>
              <w:right w:val="single" w:sz="8" w:space="0" w:color="auto"/>
            </w:tcBorders>
            <w:shd w:val="clear" w:color="000000" w:fill="FFFFFF"/>
            <w:noWrap/>
            <w:vAlign w:val="center"/>
            <w:hideMark/>
          </w:tcPr>
          <w:p w14:paraId="4F8E72E1"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9098</w:t>
            </w:r>
          </w:p>
        </w:tc>
      </w:tr>
      <w:tr w:rsidR="008C0D6C" w:rsidRPr="008C0D6C" w14:paraId="37D6E9C3" w14:textId="77777777" w:rsidTr="00290D4D">
        <w:trPr>
          <w:trHeight w:val="315"/>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14C020FE"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Two-tone 5th order IMD products</w:t>
            </w:r>
          </w:p>
        </w:tc>
        <w:tc>
          <w:tcPr>
            <w:tcW w:w="1920" w:type="dxa"/>
            <w:tcBorders>
              <w:top w:val="nil"/>
              <w:left w:val="nil"/>
              <w:bottom w:val="single" w:sz="8" w:space="0" w:color="auto"/>
              <w:right w:val="single" w:sz="8" w:space="0" w:color="auto"/>
            </w:tcBorders>
            <w:shd w:val="clear" w:color="000000" w:fill="F2F2F2"/>
            <w:noWrap/>
            <w:vAlign w:val="center"/>
            <w:hideMark/>
          </w:tcPr>
          <w:p w14:paraId="29BE5CB5" w14:textId="77220A8E"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|fx_low – 4*fy_high|</w:t>
            </w:r>
          </w:p>
        </w:tc>
        <w:tc>
          <w:tcPr>
            <w:tcW w:w="1900" w:type="dxa"/>
            <w:tcBorders>
              <w:top w:val="nil"/>
              <w:left w:val="nil"/>
              <w:bottom w:val="single" w:sz="8" w:space="0" w:color="auto"/>
              <w:right w:val="single" w:sz="8" w:space="0" w:color="auto"/>
            </w:tcBorders>
            <w:shd w:val="clear" w:color="000000" w:fill="F2F2F2"/>
            <w:noWrap/>
            <w:vAlign w:val="center"/>
            <w:hideMark/>
          </w:tcPr>
          <w:p w14:paraId="06F75A95"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|fx_high – 4*fy_low|</w:t>
            </w:r>
          </w:p>
        </w:tc>
        <w:tc>
          <w:tcPr>
            <w:tcW w:w="1760" w:type="dxa"/>
            <w:tcBorders>
              <w:top w:val="nil"/>
              <w:left w:val="nil"/>
              <w:bottom w:val="single" w:sz="8" w:space="0" w:color="auto"/>
              <w:right w:val="single" w:sz="8" w:space="0" w:color="auto"/>
            </w:tcBorders>
            <w:shd w:val="clear" w:color="000000" w:fill="F2F2F2"/>
            <w:noWrap/>
            <w:vAlign w:val="center"/>
            <w:hideMark/>
          </w:tcPr>
          <w:p w14:paraId="5A5ABCE6"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|fy_low – 4*fx_high|</w:t>
            </w:r>
          </w:p>
        </w:tc>
        <w:tc>
          <w:tcPr>
            <w:tcW w:w="1840" w:type="dxa"/>
            <w:tcBorders>
              <w:top w:val="nil"/>
              <w:left w:val="nil"/>
              <w:bottom w:val="single" w:sz="8" w:space="0" w:color="auto"/>
              <w:right w:val="single" w:sz="8" w:space="0" w:color="auto"/>
            </w:tcBorders>
            <w:shd w:val="clear" w:color="000000" w:fill="F2F2F2"/>
            <w:noWrap/>
            <w:vAlign w:val="center"/>
            <w:hideMark/>
          </w:tcPr>
          <w:p w14:paraId="660DBB4A"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|fy_high – 4*fx_low|</w:t>
            </w:r>
          </w:p>
        </w:tc>
      </w:tr>
      <w:tr w:rsidR="008C0D6C" w:rsidRPr="008C0D6C" w14:paraId="498EC602" w14:textId="77777777" w:rsidTr="00290D4D">
        <w:trPr>
          <w:trHeight w:val="277"/>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4AD2BC8D"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IMD frequency limits (MHz)</w:t>
            </w:r>
          </w:p>
        </w:tc>
        <w:tc>
          <w:tcPr>
            <w:tcW w:w="1920" w:type="dxa"/>
            <w:tcBorders>
              <w:top w:val="nil"/>
              <w:left w:val="nil"/>
              <w:bottom w:val="single" w:sz="8" w:space="0" w:color="auto"/>
              <w:right w:val="nil"/>
            </w:tcBorders>
            <w:shd w:val="clear" w:color="000000" w:fill="FFFFFF"/>
            <w:noWrap/>
            <w:vAlign w:val="center"/>
            <w:hideMark/>
          </w:tcPr>
          <w:p w14:paraId="1198377B" w14:textId="006E97FE"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13976</w:t>
            </w:r>
          </w:p>
        </w:tc>
        <w:tc>
          <w:tcPr>
            <w:tcW w:w="1900" w:type="dxa"/>
            <w:tcBorders>
              <w:top w:val="nil"/>
              <w:left w:val="single" w:sz="8" w:space="0" w:color="auto"/>
              <w:bottom w:val="single" w:sz="8" w:space="0" w:color="auto"/>
              <w:right w:val="nil"/>
            </w:tcBorders>
            <w:shd w:val="clear" w:color="000000" w:fill="FFFFFF"/>
            <w:noWrap/>
            <w:vAlign w:val="center"/>
            <w:hideMark/>
          </w:tcPr>
          <w:p w14:paraId="17951D63" w14:textId="2DC9A160"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13351</w:t>
            </w:r>
          </w:p>
        </w:tc>
        <w:tc>
          <w:tcPr>
            <w:tcW w:w="1760" w:type="dxa"/>
            <w:tcBorders>
              <w:top w:val="nil"/>
              <w:left w:val="single" w:sz="8" w:space="0" w:color="auto"/>
              <w:bottom w:val="single" w:sz="8" w:space="0" w:color="auto"/>
              <w:right w:val="single" w:sz="8" w:space="0" w:color="auto"/>
            </w:tcBorders>
            <w:shd w:val="clear" w:color="000000" w:fill="FFFFFF"/>
            <w:noWrap/>
            <w:vAlign w:val="center"/>
            <w:hideMark/>
          </w:tcPr>
          <w:p w14:paraId="4E951F2E"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154</w:t>
            </w:r>
          </w:p>
        </w:tc>
        <w:tc>
          <w:tcPr>
            <w:tcW w:w="1840" w:type="dxa"/>
            <w:tcBorders>
              <w:top w:val="nil"/>
              <w:left w:val="nil"/>
              <w:bottom w:val="single" w:sz="8" w:space="0" w:color="auto"/>
              <w:right w:val="single" w:sz="8" w:space="0" w:color="auto"/>
            </w:tcBorders>
            <w:shd w:val="clear" w:color="000000" w:fill="FFFFFF"/>
            <w:noWrap/>
            <w:vAlign w:val="center"/>
            <w:hideMark/>
          </w:tcPr>
          <w:p w14:paraId="49D9F4BD"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404</w:t>
            </w:r>
          </w:p>
        </w:tc>
      </w:tr>
      <w:tr w:rsidR="008C0D6C" w:rsidRPr="008C0D6C" w14:paraId="67544F1F" w14:textId="77777777" w:rsidTr="00290D4D">
        <w:trPr>
          <w:trHeight w:val="315"/>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054F2248"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Two-tone 5th order IMD products</w:t>
            </w:r>
          </w:p>
        </w:tc>
        <w:tc>
          <w:tcPr>
            <w:tcW w:w="1920" w:type="dxa"/>
            <w:tcBorders>
              <w:top w:val="nil"/>
              <w:left w:val="nil"/>
              <w:bottom w:val="single" w:sz="8" w:space="0" w:color="auto"/>
              <w:right w:val="single" w:sz="8" w:space="0" w:color="auto"/>
            </w:tcBorders>
            <w:shd w:val="clear" w:color="000000" w:fill="F2F2F2"/>
            <w:noWrap/>
            <w:vAlign w:val="center"/>
            <w:hideMark/>
          </w:tcPr>
          <w:p w14:paraId="47E2D8AE"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|fx_low + 4*fy_low|</w:t>
            </w:r>
          </w:p>
        </w:tc>
        <w:tc>
          <w:tcPr>
            <w:tcW w:w="1900" w:type="dxa"/>
            <w:tcBorders>
              <w:top w:val="nil"/>
              <w:left w:val="nil"/>
              <w:bottom w:val="single" w:sz="8" w:space="0" w:color="auto"/>
              <w:right w:val="single" w:sz="8" w:space="0" w:color="auto"/>
            </w:tcBorders>
            <w:shd w:val="clear" w:color="000000" w:fill="F2F2F2"/>
            <w:noWrap/>
            <w:vAlign w:val="center"/>
            <w:hideMark/>
          </w:tcPr>
          <w:p w14:paraId="649F71B6"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|fx_high + 4*fy_high|</w:t>
            </w:r>
          </w:p>
        </w:tc>
        <w:tc>
          <w:tcPr>
            <w:tcW w:w="1760" w:type="dxa"/>
            <w:tcBorders>
              <w:top w:val="nil"/>
              <w:left w:val="nil"/>
              <w:bottom w:val="single" w:sz="8" w:space="0" w:color="auto"/>
              <w:right w:val="single" w:sz="8" w:space="0" w:color="auto"/>
            </w:tcBorders>
            <w:shd w:val="clear" w:color="000000" w:fill="F2F2F2"/>
            <w:noWrap/>
            <w:vAlign w:val="center"/>
            <w:hideMark/>
          </w:tcPr>
          <w:p w14:paraId="53DA3F8A"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|fy_low + 4*fx_low|</w:t>
            </w:r>
          </w:p>
        </w:tc>
        <w:tc>
          <w:tcPr>
            <w:tcW w:w="1840" w:type="dxa"/>
            <w:tcBorders>
              <w:top w:val="nil"/>
              <w:left w:val="nil"/>
              <w:bottom w:val="single" w:sz="8" w:space="0" w:color="auto"/>
              <w:right w:val="single" w:sz="8" w:space="0" w:color="auto"/>
            </w:tcBorders>
            <w:shd w:val="clear" w:color="000000" w:fill="F2F2F2"/>
            <w:noWrap/>
            <w:vAlign w:val="center"/>
            <w:hideMark/>
          </w:tcPr>
          <w:p w14:paraId="76C4649A"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|fy_high + 4*fx_high|</w:t>
            </w:r>
          </w:p>
        </w:tc>
      </w:tr>
      <w:tr w:rsidR="008C0D6C" w:rsidRPr="008C0D6C" w14:paraId="6EC1A359" w14:textId="77777777" w:rsidTr="00290D4D">
        <w:trPr>
          <w:trHeight w:val="277"/>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286C36C0"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IMD frequency limits (MHz)</w:t>
            </w:r>
          </w:p>
        </w:tc>
        <w:tc>
          <w:tcPr>
            <w:tcW w:w="1920" w:type="dxa"/>
            <w:tcBorders>
              <w:top w:val="nil"/>
              <w:left w:val="nil"/>
              <w:bottom w:val="single" w:sz="8" w:space="0" w:color="auto"/>
              <w:right w:val="nil"/>
            </w:tcBorders>
            <w:shd w:val="clear" w:color="000000" w:fill="FFFFFF"/>
            <w:noWrap/>
            <w:vAlign w:val="center"/>
            <w:hideMark/>
          </w:tcPr>
          <w:p w14:paraId="5A7D1919"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15024</w:t>
            </w:r>
          </w:p>
        </w:tc>
        <w:tc>
          <w:tcPr>
            <w:tcW w:w="1900" w:type="dxa"/>
            <w:tcBorders>
              <w:top w:val="nil"/>
              <w:left w:val="single" w:sz="8" w:space="0" w:color="auto"/>
              <w:bottom w:val="single" w:sz="8" w:space="0" w:color="auto"/>
              <w:right w:val="nil"/>
            </w:tcBorders>
            <w:shd w:val="clear" w:color="000000" w:fill="FFFFFF"/>
            <w:noWrap/>
            <w:vAlign w:val="center"/>
            <w:hideMark/>
          </w:tcPr>
          <w:p w14:paraId="0C38BA83"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15649</w:t>
            </w:r>
          </w:p>
        </w:tc>
        <w:tc>
          <w:tcPr>
            <w:tcW w:w="1760" w:type="dxa"/>
            <w:tcBorders>
              <w:top w:val="nil"/>
              <w:left w:val="single" w:sz="8" w:space="0" w:color="auto"/>
              <w:bottom w:val="single" w:sz="8" w:space="0" w:color="auto"/>
              <w:right w:val="single" w:sz="8" w:space="0" w:color="auto"/>
            </w:tcBorders>
            <w:shd w:val="clear" w:color="000000" w:fill="FFFFFF"/>
            <w:noWrap/>
            <w:vAlign w:val="center"/>
            <w:hideMark/>
          </w:tcPr>
          <w:p w14:paraId="7757F2AD"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6846</w:t>
            </w:r>
          </w:p>
        </w:tc>
        <w:tc>
          <w:tcPr>
            <w:tcW w:w="1840" w:type="dxa"/>
            <w:tcBorders>
              <w:top w:val="nil"/>
              <w:left w:val="nil"/>
              <w:bottom w:val="single" w:sz="8" w:space="0" w:color="auto"/>
              <w:right w:val="single" w:sz="8" w:space="0" w:color="auto"/>
            </w:tcBorders>
            <w:shd w:val="clear" w:color="000000" w:fill="FFFFFF"/>
            <w:noWrap/>
            <w:vAlign w:val="center"/>
            <w:hideMark/>
          </w:tcPr>
          <w:p w14:paraId="0405D4CE"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7096</w:t>
            </w:r>
          </w:p>
        </w:tc>
      </w:tr>
      <w:tr w:rsidR="008C0D6C" w:rsidRPr="008C0D6C" w14:paraId="468650EF" w14:textId="77777777" w:rsidTr="00290D4D">
        <w:trPr>
          <w:trHeight w:val="315"/>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15A4763C"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Two-tone 5th order IMD products</w:t>
            </w:r>
          </w:p>
        </w:tc>
        <w:tc>
          <w:tcPr>
            <w:tcW w:w="1920" w:type="dxa"/>
            <w:tcBorders>
              <w:top w:val="nil"/>
              <w:left w:val="nil"/>
              <w:bottom w:val="single" w:sz="8" w:space="0" w:color="auto"/>
              <w:right w:val="single" w:sz="8" w:space="0" w:color="auto"/>
            </w:tcBorders>
            <w:shd w:val="clear" w:color="000000" w:fill="F2F2F2"/>
            <w:noWrap/>
            <w:vAlign w:val="center"/>
            <w:hideMark/>
          </w:tcPr>
          <w:p w14:paraId="61589AA9"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|2*fx_low – 3*fy_high|</w:t>
            </w:r>
          </w:p>
        </w:tc>
        <w:tc>
          <w:tcPr>
            <w:tcW w:w="1900" w:type="dxa"/>
            <w:tcBorders>
              <w:top w:val="nil"/>
              <w:left w:val="nil"/>
              <w:bottom w:val="single" w:sz="8" w:space="0" w:color="auto"/>
              <w:right w:val="single" w:sz="8" w:space="0" w:color="auto"/>
            </w:tcBorders>
            <w:shd w:val="clear" w:color="000000" w:fill="F2F2F2"/>
            <w:noWrap/>
            <w:vAlign w:val="center"/>
            <w:hideMark/>
          </w:tcPr>
          <w:p w14:paraId="1F322E72"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|2*fx_high – 3*fy_low|</w:t>
            </w:r>
          </w:p>
        </w:tc>
        <w:tc>
          <w:tcPr>
            <w:tcW w:w="1760" w:type="dxa"/>
            <w:tcBorders>
              <w:top w:val="nil"/>
              <w:left w:val="nil"/>
              <w:bottom w:val="single" w:sz="8" w:space="0" w:color="auto"/>
              <w:right w:val="single" w:sz="8" w:space="0" w:color="auto"/>
            </w:tcBorders>
            <w:shd w:val="clear" w:color="000000" w:fill="F2F2F2"/>
            <w:noWrap/>
            <w:vAlign w:val="center"/>
            <w:hideMark/>
          </w:tcPr>
          <w:p w14:paraId="632C9837"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|2*fy_low – 3*fx_high|</w:t>
            </w:r>
          </w:p>
        </w:tc>
        <w:tc>
          <w:tcPr>
            <w:tcW w:w="1840" w:type="dxa"/>
            <w:tcBorders>
              <w:top w:val="nil"/>
              <w:left w:val="nil"/>
              <w:bottom w:val="single" w:sz="8" w:space="0" w:color="auto"/>
              <w:right w:val="single" w:sz="8" w:space="0" w:color="auto"/>
            </w:tcBorders>
            <w:shd w:val="clear" w:color="000000" w:fill="F2F2F2"/>
            <w:noWrap/>
            <w:vAlign w:val="center"/>
            <w:hideMark/>
          </w:tcPr>
          <w:p w14:paraId="40D856CA"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|2*fy_high – 3*fx_low|</w:t>
            </w:r>
          </w:p>
        </w:tc>
      </w:tr>
      <w:tr w:rsidR="008C0D6C" w:rsidRPr="008C0D6C" w14:paraId="3C02597B" w14:textId="77777777" w:rsidTr="00290D4D">
        <w:trPr>
          <w:trHeight w:val="241"/>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29DBBA97"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IMD frequency limits (MHz)</w:t>
            </w:r>
          </w:p>
        </w:tc>
        <w:tc>
          <w:tcPr>
            <w:tcW w:w="1920" w:type="dxa"/>
            <w:tcBorders>
              <w:top w:val="nil"/>
              <w:left w:val="nil"/>
              <w:bottom w:val="single" w:sz="8" w:space="0" w:color="auto"/>
              <w:right w:val="nil"/>
            </w:tcBorders>
            <w:shd w:val="clear" w:color="000000" w:fill="FFFFFF"/>
            <w:noWrap/>
            <w:vAlign w:val="center"/>
            <w:hideMark/>
          </w:tcPr>
          <w:p w14:paraId="6D91FD8E" w14:textId="2B4098E6"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9452</w:t>
            </w:r>
          </w:p>
        </w:tc>
        <w:tc>
          <w:tcPr>
            <w:tcW w:w="1900" w:type="dxa"/>
            <w:tcBorders>
              <w:top w:val="nil"/>
              <w:left w:val="single" w:sz="8" w:space="0" w:color="auto"/>
              <w:bottom w:val="single" w:sz="8" w:space="0" w:color="auto"/>
              <w:right w:val="nil"/>
            </w:tcBorders>
            <w:shd w:val="clear" w:color="000000" w:fill="FFFFFF"/>
            <w:noWrap/>
            <w:vAlign w:val="center"/>
            <w:hideMark/>
          </w:tcPr>
          <w:p w14:paraId="14B93476" w14:textId="6836774C"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8952</w:t>
            </w:r>
          </w:p>
        </w:tc>
        <w:tc>
          <w:tcPr>
            <w:tcW w:w="1760" w:type="dxa"/>
            <w:tcBorders>
              <w:top w:val="nil"/>
              <w:left w:val="single" w:sz="8" w:space="0" w:color="auto"/>
              <w:bottom w:val="single" w:sz="8" w:space="0" w:color="auto"/>
              <w:right w:val="single" w:sz="8" w:space="0" w:color="auto"/>
            </w:tcBorders>
            <w:shd w:val="clear" w:color="000000" w:fill="FFFFFF"/>
            <w:noWrap/>
            <w:vAlign w:val="center"/>
            <w:hideMark/>
          </w:tcPr>
          <w:p w14:paraId="201E60B8"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4553</w:t>
            </w:r>
          </w:p>
        </w:tc>
        <w:tc>
          <w:tcPr>
            <w:tcW w:w="1840" w:type="dxa"/>
            <w:tcBorders>
              <w:top w:val="nil"/>
              <w:left w:val="nil"/>
              <w:bottom w:val="single" w:sz="8" w:space="0" w:color="auto"/>
              <w:right w:val="single" w:sz="8" w:space="0" w:color="auto"/>
            </w:tcBorders>
            <w:shd w:val="clear" w:color="000000" w:fill="FFFFFF"/>
            <w:noWrap/>
            <w:vAlign w:val="center"/>
            <w:hideMark/>
          </w:tcPr>
          <w:p w14:paraId="4871421E"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4928</w:t>
            </w:r>
          </w:p>
        </w:tc>
      </w:tr>
      <w:tr w:rsidR="008C0D6C" w:rsidRPr="008C0D6C" w14:paraId="48C33A9B" w14:textId="77777777" w:rsidTr="00290D4D">
        <w:trPr>
          <w:trHeight w:val="315"/>
        </w:trPr>
        <w:tc>
          <w:tcPr>
            <w:tcW w:w="3060" w:type="dxa"/>
            <w:tcBorders>
              <w:top w:val="nil"/>
              <w:left w:val="single" w:sz="8" w:space="0" w:color="auto"/>
              <w:bottom w:val="single" w:sz="8" w:space="0" w:color="auto"/>
              <w:right w:val="single" w:sz="8" w:space="0" w:color="auto"/>
            </w:tcBorders>
            <w:shd w:val="clear" w:color="000000" w:fill="FFFFFF"/>
            <w:noWrap/>
            <w:vAlign w:val="bottom"/>
            <w:hideMark/>
          </w:tcPr>
          <w:p w14:paraId="412FA2B1"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Two-tone 5th order IMD products</w:t>
            </w:r>
          </w:p>
        </w:tc>
        <w:tc>
          <w:tcPr>
            <w:tcW w:w="1920" w:type="dxa"/>
            <w:tcBorders>
              <w:top w:val="nil"/>
              <w:left w:val="nil"/>
              <w:bottom w:val="single" w:sz="8" w:space="0" w:color="auto"/>
              <w:right w:val="single" w:sz="8" w:space="0" w:color="auto"/>
            </w:tcBorders>
            <w:shd w:val="clear" w:color="000000" w:fill="F2F2F2"/>
            <w:noWrap/>
            <w:vAlign w:val="center"/>
            <w:hideMark/>
          </w:tcPr>
          <w:p w14:paraId="5B81466D"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|2*fx_low + 3*fy_low|</w:t>
            </w:r>
          </w:p>
        </w:tc>
        <w:tc>
          <w:tcPr>
            <w:tcW w:w="1900" w:type="dxa"/>
            <w:tcBorders>
              <w:top w:val="nil"/>
              <w:left w:val="nil"/>
              <w:bottom w:val="single" w:sz="8" w:space="0" w:color="auto"/>
              <w:right w:val="single" w:sz="8" w:space="0" w:color="auto"/>
            </w:tcBorders>
            <w:shd w:val="clear" w:color="000000" w:fill="F2F2F2"/>
            <w:noWrap/>
            <w:vAlign w:val="center"/>
            <w:hideMark/>
          </w:tcPr>
          <w:p w14:paraId="0977B38B"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|2*fx_high + 3*fy_high|</w:t>
            </w:r>
          </w:p>
        </w:tc>
        <w:tc>
          <w:tcPr>
            <w:tcW w:w="1760" w:type="dxa"/>
            <w:tcBorders>
              <w:top w:val="nil"/>
              <w:left w:val="nil"/>
              <w:bottom w:val="single" w:sz="8" w:space="0" w:color="auto"/>
              <w:right w:val="single" w:sz="8" w:space="0" w:color="auto"/>
            </w:tcBorders>
            <w:shd w:val="clear" w:color="000000" w:fill="F2F2F2"/>
            <w:noWrap/>
            <w:vAlign w:val="center"/>
            <w:hideMark/>
          </w:tcPr>
          <w:p w14:paraId="502F9D35"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|2*fy_low + 3*fx_low|</w:t>
            </w:r>
          </w:p>
        </w:tc>
        <w:tc>
          <w:tcPr>
            <w:tcW w:w="1840" w:type="dxa"/>
            <w:tcBorders>
              <w:top w:val="nil"/>
              <w:left w:val="nil"/>
              <w:bottom w:val="single" w:sz="8" w:space="0" w:color="auto"/>
              <w:right w:val="single" w:sz="8" w:space="0" w:color="auto"/>
            </w:tcBorders>
            <w:shd w:val="clear" w:color="000000" w:fill="F2F2F2"/>
            <w:noWrap/>
            <w:vAlign w:val="center"/>
            <w:hideMark/>
          </w:tcPr>
          <w:p w14:paraId="4DAEDF8E"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|2*fy_high + 3*fx_high|</w:t>
            </w:r>
          </w:p>
        </w:tc>
      </w:tr>
      <w:tr w:rsidR="008C0D6C" w:rsidRPr="008C0D6C" w14:paraId="6D19549B" w14:textId="77777777" w:rsidTr="00290D4D">
        <w:trPr>
          <w:trHeight w:val="250"/>
        </w:trPr>
        <w:tc>
          <w:tcPr>
            <w:tcW w:w="3060" w:type="dxa"/>
            <w:tcBorders>
              <w:top w:val="nil"/>
              <w:left w:val="single" w:sz="8" w:space="0" w:color="auto"/>
              <w:bottom w:val="single" w:sz="8" w:space="0" w:color="auto"/>
              <w:right w:val="single" w:sz="8" w:space="0" w:color="auto"/>
            </w:tcBorders>
            <w:shd w:val="clear" w:color="auto" w:fill="auto"/>
            <w:noWrap/>
            <w:vAlign w:val="bottom"/>
            <w:hideMark/>
          </w:tcPr>
          <w:p w14:paraId="04AC14FE" w14:textId="77777777" w:rsidR="008C0D6C" w:rsidRPr="008C0D6C" w:rsidRDefault="008C0D6C" w:rsidP="008C0D6C">
            <w:pPr>
              <w:spacing w:after="0"/>
              <w:rPr>
                <w:rFonts w:ascii="Arial" w:hAnsi="Arial" w:cs="Arial"/>
                <w:color w:val="000000"/>
                <w:sz w:val="16"/>
                <w:szCs w:val="16"/>
                <w:lang w:val="en-US"/>
              </w:rPr>
            </w:pPr>
            <w:r w:rsidRPr="008C0D6C">
              <w:rPr>
                <w:rFonts w:ascii="Arial" w:hAnsi="Arial" w:cs="Arial"/>
                <w:color w:val="000000"/>
                <w:sz w:val="16"/>
                <w:szCs w:val="16"/>
                <w:lang w:val="en-US"/>
              </w:rPr>
              <w:t>IMD frequency limits (MHz)</w:t>
            </w:r>
          </w:p>
        </w:tc>
        <w:tc>
          <w:tcPr>
            <w:tcW w:w="1920" w:type="dxa"/>
            <w:tcBorders>
              <w:top w:val="nil"/>
              <w:left w:val="nil"/>
              <w:bottom w:val="single" w:sz="8" w:space="0" w:color="auto"/>
              <w:right w:val="nil"/>
            </w:tcBorders>
            <w:shd w:val="clear" w:color="000000" w:fill="FFFFFF"/>
            <w:noWrap/>
            <w:vAlign w:val="center"/>
            <w:hideMark/>
          </w:tcPr>
          <w:p w14:paraId="58AE0F17"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12298</w:t>
            </w:r>
          </w:p>
        </w:tc>
        <w:tc>
          <w:tcPr>
            <w:tcW w:w="1900" w:type="dxa"/>
            <w:tcBorders>
              <w:top w:val="nil"/>
              <w:left w:val="single" w:sz="8" w:space="0" w:color="auto"/>
              <w:bottom w:val="single" w:sz="8" w:space="0" w:color="auto"/>
              <w:right w:val="nil"/>
            </w:tcBorders>
            <w:shd w:val="clear" w:color="000000" w:fill="FFFFFF"/>
            <w:noWrap/>
            <w:vAlign w:val="center"/>
            <w:hideMark/>
          </w:tcPr>
          <w:p w14:paraId="2885D5C0"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12798</w:t>
            </w:r>
          </w:p>
        </w:tc>
        <w:tc>
          <w:tcPr>
            <w:tcW w:w="1760" w:type="dxa"/>
            <w:tcBorders>
              <w:top w:val="nil"/>
              <w:left w:val="single" w:sz="8" w:space="0" w:color="auto"/>
              <w:bottom w:val="single" w:sz="8" w:space="0" w:color="auto"/>
              <w:right w:val="single" w:sz="8" w:space="0" w:color="auto"/>
            </w:tcBorders>
            <w:shd w:val="clear" w:color="000000" w:fill="FFFFFF"/>
            <w:noWrap/>
            <w:vAlign w:val="center"/>
            <w:hideMark/>
          </w:tcPr>
          <w:p w14:paraId="3165EBE9"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9572</w:t>
            </w:r>
          </w:p>
        </w:tc>
        <w:tc>
          <w:tcPr>
            <w:tcW w:w="1840" w:type="dxa"/>
            <w:tcBorders>
              <w:top w:val="nil"/>
              <w:left w:val="nil"/>
              <w:bottom w:val="single" w:sz="8" w:space="0" w:color="auto"/>
              <w:right w:val="single" w:sz="8" w:space="0" w:color="auto"/>
            </w:tcBorders>
            <w:shd w:val="clear" w:color="000000" w:fill="FFFFFF"/>
            <w:noWrap/>
            <w:vAlign w:val="center"/>
            <w:hideMark/>
          </w:tcPr>
          <w:p w14:paraId="2E181639" w14:textId="77777777" w:rsidR="008C0D6C" w:rsidRPr="008C0D6C" w:rsidRDefault="008C0D6C" w:rsidP="00290D4D">
            <w:pPr>
              <w:spacing w:after="0"/>
              <w:jc w:val="center"/>
              <w:rPr>
                <w:rFonts w:ascii="Arial" w:hAnsi="Arial" w:cs="Arial"/>
                <w:color w:val="000000"/>
                <w:sz w:val="16"/>
                <w:szCs w:val="16"/>
                <w:lang w:val="en-US"/>
              </w:rPr>
            </w:pPr>
            <w:r w:rsidRPr="008C0D6C">
              <w:rPr>
                <w:rFonts w:ascii="Arial" w:hAnsi="Arial" w:cs="Arial"/>
                <w:color w:val="000000"/>
                <w:sz w:val="16"/>
                <w:szCs w:val="16"/>
                <w:lang w:val="en-US"/>
              </w:rPr>
              <w:t>9947</w:t>
            </w:r>
          </w:p>
        </w:tc>
      </w:tr>
    </w:tbl>
    <w:p w14:paraId="6A5251B4" w14:textId="3784EB5E" w:rsidR="00DA6375" w:rsidRDefault="00DA6375" w:rsidP="00DA6375">
      <w:pPr>
        <w:rPr>
          <w:rFonts w:ascii="Arial" w:eastAsia="MS Mincho" w:hAnsi="Arial" w:cs="Arial"/>
          <w:lang w:eastAsia="ja-JP"/>
        </w:rPr>
      </w:pPr>
    </w:p>
    <w:p w14:paraId="3EEBA0D3" w14:textId="114AFE23" w:rsidR="00077479" w:rsidRDefault="00077479" w:rsidP="00077479">
      <w:r>
        <w:t xml:space="preserve">Based on the table 6.x.2.2-1, there is no IMD issue </w:t>
      </w:r>
      <w:r>
        <w:rPr>
          <w:lang w:eastAsia="zh-CN"/>
        </w:rPr>
        <w:t>for CA</w:t>
      </w:r>
      <w:r>
        <w:rPr>
          <w:rFonts w:eastAsia="MS Mincho"/>
          <w:lang w:val="en-US" w:eastAsia="zh-CN"/>
        </w:rPr>
        <w:t>_n5-n48</w:t>
      </w:r>
      <w:r>
        <w:t xml:space="preserve">. </w:t>
      </w:r>
    </w:p>
    <w:p w14:paraId="02A16274" w14:textId="77777777" w:rsidR="00974656" w:rsidRDefault="00974656" w:rsidP="00DA6375">
      <w:pPr>
        <w:rPr>
          <w:rFonts w:ascii="Arial" w:eastAsia="MS Mincho" w:hAnsi="Arial" w:cs="Arial"/>
          <w:lang w:eastAsia="ja-JP"/>
        </w:rPr>
      </w:pPr>
    </w:p>
    <w:p w14:paraId="014657C2" w14:textId="77777777" w:rsidR="00974656" w:rsidRPr="00842469" w:rsidRDefault="00974656" w:rsidP="00DA6375">
      <w:pPr>
        <w:rPr>
          <w:rFonts w:ascii="Arial" w:eastAsia="MS Mincho" w:hAnsi="Arial" w:cs="Arial"/>
          <w:lang w:eastAsia="ja-JP"/>
        </w:rPr>
      </w:pPr>
    </w:p>
    <w:p w14:paraId="73154CF7" w14:textId="175B2A39" w:rsidR="00DA6375" w:rsidRPr="00842469" w:rsidRDefault="00DA6375" w:rsidP="00DA6375">
      <w:pPr>
        <w:jc w:val="center"/>
        <w:rPr>
          <w:rFonts w:ascii="Arial" w:hAnsi="Arial" w:cs="Arial"/>
          <w:b/>
          <w:bCs/>
          <w:lang w:val="en-US"/>
        </w:rPr>
      </w:pPr>
      <w:r w:rsidRPr="00842469">
        <w:rPr>
          <w:rFonts w:ascii="Arial" w:hAnsi="Arial" w:cs="Arial"/>
          <w:b/>
          <w:bCs/>
          <w:lang w:val="en-US"/>
        </w:rPr>
        <w:t xml:space="preserve">Table </w:t>
      </w:r>
      <w:r w:rsidRPr="00842469">
        <w:rPr>
          <w:rFonts w:ascii="Arial" w:hAnsi="Arial" w:cs="Arial"/>
          <w:b/>
          <w:bCs/>
          <w:lang w:val="en-US" w:eastAsia="zh-CN"/>
        </w:rPr>
        <w:t>6.x.2</w:t>
      </w:r>
      <w:r w:rsidRPr="00842469">
        <w:rPr>
          <w:rFonts w:ascii="Arial" w:hAnsi="Arial" w:cs="Arial"/>
          <w:b/>
          <w:bCs/>
          <w:lang w:val="en-US"/>
        </w:rPr>
        <w:t>.</w:t>
      </w:r>
      <w:r w:rsidR="00423BD1">
        <w:rPr>
          <w:rFonts w:ascii="Arial" w:hAnsi="Arial" w:cs="Arial"/>
          <w:b/>
          <w:bCs/>
          <w:lang w:val="en-US"/>
        </w:rPr>
        <w:t>2</w:t>
      </w:r>
      <w:r w:rsidRPr="00842469">
        <w:rPr>
          <w:rFonts w:ascii="Arial" w:hAnsi="Arial" w:cs="Arial"/>
          <w:b/>
          <w:bCs/>
          <w:lang w:val="en-US"/>
        </w:rPr>
        <w:t>-</w:t>
      </w:r>
      <w:r w:rsidRPr="00842469">
        <w:rPr>
          <w:rFonts w:ascii="Arial" w:hAnsi="Arial" w:cs="Arial"/>
          <w:b/>
          <w:bCs/>
          <w:lang w:val="en-US" w:eastAsia="zh-CN"/>
        </w:rPr>
        <w:t>2</w:t>
      </w:r>
      <w:r w:rsidRPr="00842469">
        <w:rPr>
          <w:rFonts w:ascii="Arial" w:hAnsi="Arial" w:cs="Arial"/>
          <w:b/>
          <w:bCs/>
          <w:lang w:val="en-US"/>
        </w:rPr>
        <w:t xml:space="preserve">: </w:t>
      </w:r>
      <w:r w:rsidRPr="00842469">
        <w:rPr>
          <w:rFonts w:ascii="Arial" w:hAnsi="Arial" w:cs="Arial"/>
          <w:b/>
          <w:bCs/>
          <w:lang w:val="en-US" w:eastAsia="ja-JP"/>
        </w:rPr>
        <w:t>Protected bands</w:t>
      </w:r>
      <w:r w:rsidRPr="00842469">
        <w:rPr>
          <w:rFonts w:ascii="Arial" w:hAnsi="Arial" w:cs="Arial"/>
          <w:b/>
          <w:bCs/>
          <w:lang w:val="en-US"/>
        </w:rPr>
        <w:t xml:space="preserve"> for the </w:t>
      </w:r>
      <w:r w:rsidRPr="00842469">
        <w:rPr>
          <w:rFonts w:ascii="Arial" w:hAnsi="Arial" w:cs="Arial"/>
          <w:b/>
          <w:bCs/>
          <w:lang w:val="en-US" w:eastAsia="zh-CN"/>
        </w:rPr>
        <w:t xml:space="preserve">2UL bands </w:t>
      </w:r>
      <w:r w:rsidR="00E11EDD">
        <w:rPr>
          <w:rFonts w:ascii="Arial" w:hAnsi="Arial" w:cs="Arial"/>
          <w:b/>
          <w:bCs/>
          <w:lang w:val="en-US" w:eastAsia="zh-CN"/>
        </w:rPr>
        <w:t xml:space="preserve">CA </w:t>
      </w:r>
      <w:r w:rsidRPr="00842469">
        <w:rPr>
          <w:rFonts w:ascii="Arial" w:hAnsi="Arial" w:cs="Arial"/>
          <w:b/>
          <w:bCs/>
          <w:lang w:val="en-US"/>
        </w:rPr>
        <w:t>configuration</w:t>
      </w:r>
    </w:p>
    <w:tbl>
      <w:tblPr>
        <w:tblW w:w="9177" w:type="dxa"/>
        <w:jc w:val="center"/>
        <w:tblLayout w:type="fixed"/>
        <w:tblLook w:val="04A0" w:firstRow="1" w:lastRow="0" w:firstColumn="1" w:lastColumn="0" w:noHBand="0" w:noVBand="1"/>
      </w:tblPr>
      <w:tblGrid>
        <w:gridCol w:w="1435"/>
        <w:gridCol w:w="2862"/>
        <w:gridCol w:w="16"/>
        <w:gridCol w:w="814"/>
        <w:gridCol w:w="540"/>
        <w:gridCol w:w="810"/>
        <w:gridCol w:w="990"/>
        <w:gridCol w:w="900"/>
        <w:gridCol w:w="810"/>
      </w:tblGrid>
      <w:tr w:rsidR="00DA6375" w:rsidRPr="00842469" w14:paraId="1513D73A" w14:textId="77777777" w:rsidTr="003E3EA0">
        <w:trPr>
          <w:trHeight w:val="226"/>
          <w:tblHeader/>
          <w:jc w:val="center"/>
        </w:trPr>
        <w:tc>
          <w:tcPr>
            <w:tcW w:w="1435" w:type="dxa"/>
            <w:vMerge w:val="restart"/>
            <w:tcBorders>
              <w:top w:val="single" w:sz="4" w:space="0" w:color="auto"/>
              <w:left w:val="single" w:sz="4" w:space="0" w:color="auto"/>
              <w:bottom w:val="single" w:sz="4" w:space="0" w:color="auto"/>
              <w:right w:val="single" w:sz="4" w:space="0" w:color="auto"/>
            </w:tcBorders>
            <w:vAlign w:val="center"/>
            <w:hideMark/>
          </w:tcPr>
          <w:p w14:paraId="13369320" w14:textId="17F9710A" w:rsidR="00DA6375" w:rsidRPr="00842469" w:rsidRDefault="00E11EDD" w:rsidP="00E11EDD">
            <w:pPr>
              <w:pStyle w:val="TAH"/>
              <w:keepNext w:val="0"/>
              <w:rPr>
                <w:rFonts w:cs="Arial"/>
                <w:lang w:eastAsia="ja-JP"/>
              </w:rPr>
            </w:pPr>
            <w:r>
              <w:rPr>
                <w:rFonts w:cs="Arial"/>
                <w:lang w:eastAsia="ja-JP"/>
              </w:rPr>
              <w:lastRenderedPageBreak/>
              <w:t>NR CA</w:t>
            </w:r>
            <w:r w:rsidR="00DA6375" w:rsidRPr="00842469">
              <w:rPr>
                <w:rFonts w:cs="Arial"/>
                <w:lang w:eastAsia="ja-JP"/>
              </w:rPr>
              <w:t xml:space="preserve"> Configuration</w:t>
            </w:r>
          </w:p>
        </w:tc>
        <w:tc>
          <w:tcPr>
            <w:tcW w:w="7742" w:type="dxa"/>
            <w:gridSpan w:val="8"/>
            <w:tcBorders>
              <w:top w:val="single" w:sz="4" w:space="0" w:color="auto"/>
              <w:left w:val="nil"/>
              <w:bottom w:val="single" w:sz="4" w:space="0" w:color="auto"/>
              <w:right w:val="single" w:sz="4" w:space="0" w:color="auto"/>
            </w:tcBorders>
            <w:hideMark/>
          </w:tcPr>
          <w:p w14:paraId="2FB6DB9D" w14:textId="77777777" w:rsidR="00DA6375" w:rsidRPr="00842469" w:rsidRDefault="00DA6375" w:rsidP="00C21E78">
            <w:pPr>
              <w:pStyle w:val="TAH"/>
              <w:keepNext w:val="0"/>
              <w:rPr>
                <w:rFonts w:cs="Arial"/>
              </w:rPr>
            </w:pPr>
            <w:r w:rsidRPr="00842469">
              <w:rPr>
                <w:rFonts w:cs="Arial"/>
              </w:rPr>
              <w:t xml:space="preserve">Spurious emission </w:t>
            </w:r>
          </w:p>
        </w:tc>
      </w:tr>
      <w:tr w:rsidR="00DA6375" w:rsidRPr="00842469" w14:paraId="1473BF15" w14:textId="77777777" w:rsidTr="003E3EA0">
        <w:trPr>
          <w:trHeight w:val="376"/>
          <w:tblHeader/>
          <w:jc w:val="center"/>
        </w:trPr>
        <w:tc>
          <w:tcPr>
            <w:tcW w:w="1435" w:type="dxa"/>
            <w:vMerge/>
            <w:tcBorders>
              <w:top w:val="single" w:sz="4" w:space="0" w:color="auto"/>
              <w:left w:val="single" w:sz="4" w:space="0" w:color="auto"/>
              <w:bottom w:val="single" w:sz="4" w:space="0" w:color="auto"/>
              <w:right w:val="single" w:sz="4" w:space="0" w:color="auto"/>
            </w:tcBorders>
            <w:vAlign w:val="center"/>
            <w:hideMark/>
          </w:tcPr>
          <w:p w14:paraId="35348099" w14:textId="77777777" w:rsidR="00DA6375" w:rsidRPr="00842469" w:rsidRDefault="00DA6375" w:rsidP="00C21E78">
            <w:pPr>
              <w:pStyle w:val="TAH"/>
              <w:keepNext w:val="0"/>
              <w:rPr>
                <w:rFonts w:cs="Arial"/>
                <w:lang w:eastAsia="ja-JP"/>
              </w:rPr>
            </w:pPr>
          </w:p>
        </w:tc>
        <w:tc>
          <w:tcPr>
            <w:tcW w:w="2862" w:type="dxa"/>
            <w:tcBorders>
              <w:top w:val="single" w:sz="4" w:space="0" w:color="auto"/>
              <w:left w:val="nil"/>
              <w:bottom w:val="single" w:sz="4" w:space="0" w:color="auto"/>
              <w:right w:val="single" w:sz="4" w:space="0" w:color="auto"/>
            </w:tcBorders>
            <w:hideMark/>
          </w:tcPr>
          <w:p w14:paraId="3A362DB9" w14:textId="77777777" w:rsidR="00DA6375" w:rsidRPr="00842469" w:rsidRDefault="00DA6375" w:rsidP="00C21E78">
            <w:pPr>
              <w:pStyle w:val="TAH"/>
              <w:keepNext w:val="0"/>
              <w:rPr>
                <w:rFonts w:cs="Arial"/>
              </w:rPr>
            </w:pPr>
            <w:r w:rsidRPr="00842469">
              <w:rPr>
                <w:rFonts w:cs="Arial"/>
              </w:rPr>
              <w:t>Protected band</w:t>
            </w:r>
          </w:p>
        </w:tc>
        <w:tc>
          <w:tcPr>
            <w:tcW w:w="2180" w:type="dxa"/>
            <w:gridSpan w:val="4"/>
            <w:tcBorders>
              <w:top w:val="single" w:sz="4" w:space="0" w:color="auto"/>
              <w:left w:val="nil"/>
              <w:bottom w:val="single" w:sz="4" w:space="0" w:color="auto"/>
              <w:right w:val="single" w:sz="4" w:space="0" w:color="auto"/>
            </w:tcBorders>
            <w:hideMark/>
          </w:tcPr>
          <w:p w14:paraId="4B84D844" w14:textId="77777777" w:rsidR="00DA6375" w:rsidRPr="00842469" w:rsidRDefault="00DA6375" w:rsidP="00C21E78">
            <w:pPr>
              <w:pStyle w:val="TAH"/>
              <w:keepNext w:val="0"/>
              <w:rPr>
                <w:rFonts w:cs="Arial"/>
              </w:rPr>
            </w:pPr>
            <w:r w:rsidRPr="00842469">
              <w:rPr>
                <w:rFonts w:cs="Arial"/>
              </w:rPr>
              <w:t>Frequency range (MHz)</w:t>
            </w:r>
          </w:p>
        </w:tc>
        <w:tc>
          <w:tcPr>
            <w:tcW w:w="990" w:type="dxa"/>
            <w:tcBorders>
              <w:top w:val="single" w:sz="4" w:space="0" w:color="auto"/>
              <w:left w:val="nil"/>
              <w:bottom w:val="single" w:sz="4" w:space="0" w:color="auto"/>
              <w:right w:val="single" w:sz="4" w:space="0" w:color="auto"/>
            </w:tcBorders>
            <w:hideMark/>
          </w:tcPr>
          <w:p w14:paraId="42697C2C" w14:textId="77777777" w:rsidR="00DA6375" w:rsidRPr="00842469" w:rsidRDefault="00DA6375" w:rsidP="00C21E78">
            <w:pPr>
              <w:pStyle w:val="TAH"/>
              <w:keepNext w:val="0"/>
              <w:rPr>
                <w:rFonts w:cs="Arial"/>
              </w:rPr>
            </w:pPr>
            <w:r w:rsidRPr="00842469">
              <w:rPr>
                <w:rFonts w:cs="Arial"/>
              </w:rPr>
              <w:t>Maximum Level (dBm)</w:t>
            </w:r>
          </w:p>
        </w:tc>
        <w:tc>
          <w:tcPr>
            <w:tcW w:w="900" w:type="dxa"/>
            <w:tcBorders>
              <w:top w:val="single" w:sz="4" w:space="0" w:color="auto"/>
              <w:left w:val="nil"/>
              <w:bottom w:val="single" w:sz="4" w:space="0" w:color="auto"/>
              <w:right w:val="single" w:sz="4" w:space="0" w:color="auto"/>
            </w:tcBorders>
            <w:hideMark/>
          </w:tcPr>
          <w:p w14:paraId="63CD8B29" w14:textId="77777777" w:rsidR="00DA6375" w:rsidRPr="00842469" w:rsidRDefault="00DA6375" w:rsidP="00C21E78">
            <w:pPr>
              <w:pStyle w:val="TAH"/>
              <w:keepNext w:val="0"/>
              <w:rPr>
                <w:rFonts w:cs="Arial"/>
              </w:rPr>
            </w:pPr>
            <w:r w:rsidRPr="00842469">
              <w:rPr>
                <w:rFonts w:cs="Arial"/>
              </w:rPr>
              <w:t>MBW (MHz)</w:t>
            </w:r>
          </w:p>
        </w:tc>
        <w:tc>
          <w:tcPr>
            <w:tcW w:w="810" w:type="dxa"/>
            <w:tcBorders>
              <w:top w:val="single" w:sz="4" w:space="0" w:color="auto"/>
              <w:left w:val="nil"/>
              <w:bottom w:val="single" w:sz="4" w:space="0" w:color="auto"/>
              <w:right w:val="single" w:sz="4" w:space="0" w:color="auto"/>
            </w:tcBorders>
            <w:noWrap/>
            <w:hideMark/>
          </w:tcPr>
          <w:p w14:paraId="5F60824D" w14:textId="77777777" w:rsidR="00DA6375" w:rsidRPr="00842469" w:rsidRDefault="00DA6375" w:rsidP="00C21E78">
            <w:pPr>
              <w:pStyle w:val="TAH"/>
              <w:keepNext w:val="0"/>
              <w:rPr>
                <w:rFonts w:cs="Arial"/>
              </w:rPr>
            </w:pPr>
            <w:r w:rsidRPr="00842469">
              <w:rPr>
                <w:rFonts w:cs="Arial"/>
              </w:rPr>
              <w:t>NOTE</w:t>
            </w:r>
          </w:p>
        </w:tc>
      </w:tr>
      <w:tr w:rsidR="003E3EA0" w:rsidRPr="001C0CC4" w14:paraId="44889E8D" w14:textId="77777777" w:rsidTr="003E3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jc w:val="center"/>
        </w:trPr>
        <w:tc>
          <w:tcPr>
            <w:tcW w:w="1435" w:type="dxa"/>
            <w:vMerge w:val="restart"/>
            <w:vAlign w:val="center"/>
          </w:tcPr>
          <w:p w14:paraId="4D916A03" w14:textId="11C61810" w:rsidR="00076EEF" w:rsidRPr="001C0CC4" w:rsidRDefault="00176529" w:rsidP="003E3EA0">
            <w:pPr>
              <w:pStyle w:val="TAC"/>
              <w:keepNext w:val="0"/>
            </w:pPr>
            <w:r>
              <w:t>CA_</w:t>
            </w:r>
            <w:r w:rsidR="00076EEF" w:rsidRPr="001C0CC4">
              <w:t>n5</w:t>
            </w:r>
            <w:r>
              <w:t>A-n48A</w:t>
            </w:r>
          </w:p>
        </w:tc>
        <w:tc>
          <w:tcPr>
            <w:tcW w:w="2878" w:type="dxa"/>
            <w:gridSpan w:val="2"/>
          </w:tcPr>
          <w:p w14:paraId="43985128" w14:textId="2E82560A" w:rsidR="00076EEF" w:rsidRPr="007F2FD2" w:rsidRDefault="00076EEF" w:rsidP="00176529">
            <w:pPr>
              <w:pStyle w:val="TAL"/>
              <w:keepNext w:val="0"/>
              <w:rPr>
                <w:lang w:val="sv-FI"/>
              </w:rPr>
            </w:pPr>
            <w:r w:rsidRPr="007F2FD2">
              <w:rPr>
                <w:lang w:val="sv-FI"/>
              </w:rPr>
              <w:t>E-UTRA Band 2, 4, 5, 12, 13, 14, 17, 24, 25, 26,</w:t>
            </w:r>
            <w:r w:rsidR="00176529">
              <w:rPr>
                <w:lang w:val="sv-FI"/>
              </w:rPr>
              <w:t xml:space="preserve"> </w:t>
            </w:r>
            <w:r w:rsidRPr="007F2FD2">
              <w:rPr>
                <w:lang w:val="sv-FI"/>
              </w:rPr>
              <w:t>29, 30, 65, 66, 70, 71, 73</w:t>
            </w:r>
          </w:p>
        </w:tc>
        <w:tc>
          <w:tcPr>
            <w:tcW w:w="814" w:type="dxa"/>
          </w:tcPr>
          <w:p w14:paraId="456E35DC" w14:textId="77777777" w:rsidR="00076EEF" w:rsidRPr="001C0CC4" w:rsidRDefault="00076EEF" w:rsidP="00BF677D">
            <w:pPr>
              <w:pStyle w:val="TAC"/>
              <w:keepNext w:val="0"/>
            </w:pPr>
            <w:r w:rsidRPr="001C0CC4">
              <w:t>F</w:t>
            </w:r>
            <w:r w:rsidRPr="001C0CC4">
              <w:rPr>
                <w:vertAlign w:val="subscript"/>
              </w:rPr>
              <w:t>DL_low</w:t>
            </w:r>
          </w:p>
        </w:tc>
        <w:tc>
          <w:tcPr>
            <w:tcW w:w="540" w:type="dxa"/>
          </w:tcPr>
          <w:p w14:paraId="301519F5" w14:textId="77777777" w:rsidR="00076EEF" w:rsidRPr="001C0CC4" w:rsidRDefault="00076EEF" w:rsidP="00BF677D">
            <w:pPr>
              <w:pStyle w:val="TAC"/>
              <w:keepNext w:val="0"/>
            </w:pPr>
            <w:r w:rsidRPr="001C0CC4">
              <w:t>-</w:t>
            </w:r>
          </w:p>
        </w:tc>
        <w:tc>
          <w:tcPr>
            <w:tcW w:w="810" w:type="dxa"/>
          </w:tcPr>
          <w:p w14:paraId="34918819" w14:textId="77777777" w:rsidR="00076EEF" w:rsidRPr="001C0CC4" w:rsidRDefault="00076EEF" w:rsidP="00BF677D">
            <w:pPr>
              <w:pStyle w:val="TAC"/>
              <w:keepNext w:val="0"/>
              <w:rPr>
                <w:rStyle w:val="TALCar"/>
              </w:rPr>
            </w:pPr>
            <w:r w:rsidRPr="001C0CC4">
              <w:t>F</w:t>
            </w:r>
            <w:r w:rsidRPr="001C0CC4">
              <w:rPr>
                <w:vertAlign w:val="subscript"/>
              </w:rPr>
              <w:t>DL_high</w:t>
            </w:r>
          </w:p>
        </w:tc>
        <w:tc>
          <w:tcPr>
            <w:tcW w:w="990" w:type="dxa"/>
          </w:tcPr>
          <w:p w14:paraId="4E1EF47C" w14:textId="77777777" w:rsidR="00076EEF" w:rsidRPr="001C0CC4" w:rsidRDefault="00076EEF" w:rsidP="00BF677D">
            <w:pPr>
              <w:pStyle w:val="TAC"/>
              <w:keepNext w:val="0"/>
            </w:pPr>
            <w:r w:rsidRPr="001C0CC4">
              <w:t>-50</w:t>
            </w:r>
          </w:p>
        </w:tc>
        <w:tc>
          <w:tcPr>
            <w:tcW w:w="900" w:type="dxa"/>
            <w:noWrap/>
          </w:tcPr>
          <w:p w14:paraId="149604E1" w14:textId="77777777" w:rsidR="00076EEF" w:rsidRPr="001C0CC4" w:rsidRDefault="00076EEF" w:rsidP="00BF677D">
            <w:pPr>
              <w:pStyle w:val="TAC"/>
              <w:keepNext w:val="0"/>
            </w:pPr>
            <w:r w:rsidRPr="001C0CC4">
              <w:t>1</w:t>
            </w:r>
          </w:p>
        </w:tc>
        <w:tc>
          <w:tcPr>
            <w:tcW w:w="810" w:type="dxa"/>
            <w:noWrap/>
          </w:tcPr>
          <w:p w14:paraId="5A45D852" w14:textId="77777777" w:rsidR="00076EEF" w:rsidRPr="001C0CC4" w:rsidRDefault="00076EEF" w:rsidP="00BF677D">
            <w:pPr>
              <w:pStyle w:val="TAC"/>
              <w:keepNext w:val="0"/>
            </w:pPr>
          </w:p>
        </w:tc>
      </w:tr>
      <w:tr w:rsidR="003E3EA0" w:rsidRPr="001C0CC4" w14:paraId="1BCF821D" w14:textId="77777777" w:rsidTr="003E3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jc w:val="center"/>
        </w:trPr>
        <w:tc>
          <w:tcPr>
            <w:tcW w:w="1435" w:type="dxa"/>
            <w:vMerge/>
          </w:tcPr>
          <w:p w14:paraId="48375C1E" w14:textId="77777777" w:rsidR="00076EEF" w:rsidRPr="001C0CC4" w:rsidRDefault="00076EEF" w:rsidP="00BF677D">
            <w:pPr>
              <w:pStyle w:val="TAC"/>
              <w:keepNext w:val="0"/>
            </w:pPr>
          </w:p>
        </w:tc>
        <w:tc>
          <w:tcPr>
            <w:tcW w:w="2878" w:type="dxa"/>
            <w:gridSpan w:val="2"/>
          </w:tcPr>
          <w:p w14:paraId="0ED5BD06" w14:textId="2B3079D0" w:rsidR="00076EEF" w:rsidRPr="002650CF" w:rsidDel="004457BC" w:rsidRDefault="00076EEF" w:rsidP="00BF677D">
            <w:pPr>
              <w:pStyle w:val="TAL"/>
              <w:keepNext w:val="0"/>
              <w:rPr>
                <w:del w:id="53" w:author="Verizon" w:date="2020-10-29T10:39:00Z"/>
                <w:lang w:val="sv-FI"/>
              </w:rPr>
            </w:pPr>
            <w:r w:rsidRPr="002650CF">
              <w:rPr>
                <w:lang w:val="sv-FI"/>
              </w:rPr>
              <w:t>E-UTRA Band 41</w:t>
            </w:r>
            <w:bookmarkStart w:id="54" w:name="_GoBack"/>
            <w:bookmarkEnd w:id="54"/>
            <w:del w:id="55" w:author="Verizon" w:date="2020-10-29T10:39:00Z">
              <w:r w:rsidRPr="002650CF" w:rsidDel="004457BC">
                <w:rPr>
                  <w:lang w:val="sv-FI"/>
                </w:rPr>
                <w:delText xml:space="preserve">, </w:delText>
              </w:r>
            </w:del>
          </w:p>
          <w:p w14:paraId="38C145A7" w14:textId="436510B7" w:rsidR="00076EEF" w:rsidRPr="002650CF" w:rsidRDefault="00076EEF" w:rsidP="00BF677D">
            <w:pPr>
              <w:pStyle w:val="TAL"/>
              <w:keepNext w:val="0"/>
              <w:rPr>
                <w:lang w:val="sv-FI"/>
              </w:rPr>
            </w:pPr>
            <w:del w:id="56" w:author="Verizon" w:date="2020-10-29T10:39:00Z">
              <w:r w:rsidRPr="002650CF" w:rsidDel="004457BC">
                <w:rPr>
                  <w:lang w:val="sv-FI"/>
                </w:rPr>
                <w:delText>NR Band n77</w:delText>
              </w:r>
              <w:r w:rsidRPr="001A5E6F" w:rsidDel="004457BC">
                <w:rPr>
                  <w:lang w:val="sv-FI"/>
                </w:rPr>
                <w:delText>, n78</w:delText>
              </w:r>
            </w:del>
          </w:p>
        </w:tc>
        <w:tc>
          <w:tcPr>
            <w:tcW w:w="814" w:type="dxa"/>
          </w:tcPr>
          <w:p w14:paraId="6999F387" w14:textId="77777777" w:rsidR="00076EEF" w:rsidRPr="001C0CC4" w:rsidRDefault="00076EEF" w:rsidP="00BF677D">
            <w:pPr>
              <w:pStyle w:val="TAC"/>
              <w:keepNext w:val="0"/>
            </w:pPr>
            <w:r w:rsidRPr="001C0CC4">
              <w:t>F</w:t>
            </w:r>
            <w:r w:rsidRPr="001C0CC4">
              <w:rPr>
                <w:vertAlign w:val="subscript"/>
              </w:rPr>
              <w:t>DL_low</w:t>
            </w:r>
          </w:p>
        </w:tc>
        <w:tc>
          <w:tcPr>
            <w:tcW w:w="540" w:type="dxa"/>
          </w:tcPr>
          <w:p w14:paraId="52207668" w14:textId="77777777" w:rsidR="00076EEF" w:rsidRPr="001C0CC4" w:rsidRDefault="00076EEF" w:rsidP="00BF677D">
            <w:pPr>
              <w:pStyle w:val="TAC"/>
              <w:keepNext w:val="0"/>
            </w:pPr>
            <w:r w:rsidRPr="001C0CC4">
              <w:t>-</w:t>
            </w:r>
          </w:p>
        </w:tc>
        <w:tc>
          <w:tcPr>
            <w:tcW w:w="810" w:type="dxa"/>
          </w:tcPr>
          <w:p w14:paraId="426B50FE" w14:textId="77777777" w:rsidR="00076EEF" w:rsidRPr="001C0CC4" w:rsidRDefault="00076EEF" w:rsidP="00BF677D">
            <w:pPr>
              <w:pStyle w:val="TAC"/>
              <w:keepNext w:val="0"/>
              <w:rPr>
                <w:rStyle w:val="TALCar"/>
              </w:rPr>
            </w:pPr>
            <w:r w:rsidRPr="001C0CC4">
              <w:t>F</w:t>
            </w:r>
            <w:r w:rsidRPr="001C0CC4">
              <w:rPr>
                <w:vertAlign w:val="subscript"/>
              </w:rPr>
              <w:t>DL_high</w:t>
            </w:r>
          </w:p>
        </w:tc>
        <w:tc>
          <w:tcPr>
            <w:tcW w:w="990" w:type="dxa"/>
          </w:tcPr>
          <w:p w14:paraId="2A0EF89E" w14:textId="77777777" w:rsidR="00076EEF" w:rsidRPr="001C0CC4" w:rsidRDefault="00076EEF" w:rsidP="00BF677D">
            <w:pPr>
              <w:pStyle w:val="TAC"/>
              <w:keepNext w:val="0"/>
            </w:pPr>
            <w:r w:rsidRPr="001C0CC4">
              <w:t>-50</w:t>
            </w:r>
          </w:p>
        </w:tc>
        <w:tc>
          <w:tcPr>
            <w:tcW w:w="900" w:type="dxa"/>
            <w:noWrap/>
          </w:tcPr>
          <w:p w14:paraId="1B647ECC" w14:textId="77777777" w:rsidR="00076EEF" w:rsidRPr="001C0CC4" w:rsidRDefault="00076EEF" w:rsidP="00BF677D">
            <w:pPr>
              <w:pStyle w:val="TAC"/>
              <w:keepNext w:val="0"/>
            </w:pPr>
            <w:r w:rsidRPr="001C0CC4">
              <w:t>1</w:t>
            </w:r>
          </w:p>
        </w:tc>
        <w:tc>
          <w:tcPr>
            <w:tcW w:w="810" w:type="dxa"/>
            <w:noWrap/>
          </w:tcPr>
          <w:p w14:paraId="796110D4" w14:textId="77777777" w:rsidR="00076EEF" w:rsidRPr="001C0CC4" w:rsidRDefault="00076EEF" w:rsidP="00BF677D">
            <w:pPr>
              <w:pStyle w:val="TAC"/>
              <w:keepNext w:val="0"/>
            </w:pPr>
            <w:r w:rsidRPr="001C0CC4">
              <w:t>2</w:t>
            </w:r>
          </w:p>
        </w:tc>
      </w:tr>
      <w:tr w:rsidR="003E3EA0" w:rsidRPr="001C0CC4" w14:paraId="0D47BC0D" w14:textId="77777777" w:rsidTr="003E3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jc w:val="center"/>
        </w:trPr>
        <w:tc>
          <w:tcPr>
            <w:tcW w:w="1435" w:type="dxa"/>
            <w:vMerge/>
          </w:tcPr>
          <w:p w14:paraId="02BF57FF" w14:textId="77777777" w:rsidR="00076EEF" w:rsidRPr="001C0CC4" w:rsidRDefault="00076EEF" w:rsidP="00BF677D">
            <w:pPr>
              <w:pStyle w:val="TAC"/>
              <w:keepNext w:val="0"/>
            </w:pPr>
          </w:p>
        </w:tc>
        <w:tc>
          <w:tcPr>
            <w:tcW w:w="2878" w:type="dxa"/>
            <w:gridSpan w:val="2"/>
          </w:tcPr>
          <w:p w14:paraId="019F93BA" w14:textId="77777777" w:rsidR="00076EEF" w:rsidRPr="001C0CC4" w:rsidRDefault="00076EEF" w:rsidP="00BF677D">
            <w:pPr>
              <w:pStyle w:val="TAL"/>
              <w:keepNext w:val="0"/>
            </w:pPr>
            <w:r w:rsidRPr="001C0CC4">
              <w:t>E-UTRA Band 11, 21</w:t>
            </w:r>
          </w:p>
        </w:tc>
        <w:tc>
          <w:tcPr>
            <w:tcW w:w="814" w:type="dxa"/>
          </w:tcPr>
          <w:p w14:paraId="61F301FD" w14:textId="77777777" w:rsidR="00076EEF" w:rsidRPr="001C0CC4" w:rsidRDefault="00076EEF" w:rsidP="00BF677D">
            <w:pPr>
              <w:pStyle w:val="TAC"/>
              <w:keepNext w:val="0"/>
            </w:pPr>
            <w:r w:rsidRPr="001C0CC4">
              <w:t>F</w:t>
            </w:r>
            <w:r w:rsidRPr="001C0CC4">
              <w:rPr>
                <w:vertAlign w:val="subscript"/>
              </w:rPr>
              <w:t>DL_low</w:t>
            </w:r>
          </w:p>
        </w:tc>
        <w:tc>
          <w:tcPr>
            <w:tcW w:w="540" w:type="dxa"/>
          </w:tcPr>
          <w:p w14:paraId="42A03952" w14:textId="77777777" w:rsidR="00076EEF" w:rsidRPr="001C0CC4" w:rsidRDefault="00076EEF" w:rsidP="00BF677D">
            <w:pPr>
              <w:pStyle w:val="TAC"/>
              <w:keepNext w:val="0"/>
            </w:pPr>
            <w:r w:rsidRPr="001C0CC4">
              <w:t>-</w:t>
            </w:r>
          </w:p>
        </w:tc>
        <w:tc>
          <w:tcPr>
            <w:tcW w:w="810" w:type="dxa"/>
          </w:tcPr>
          <w:p w14:paraId="17C3D389" w14:textId="77777777" w:rsidR="00076EEF" w:rsidRPr="001C0CC4" w:rsidRDefault="00076EEF" w:rsidP="00BF677D">
            <w:pPr>
              <w:pStyle w:val="TAC"/>
              <w:keepNext w:val="0"/>
              <w:rPr>
                <w:rStyle w:val="TALCar"/>
              </w:rPr>
            </w:pPr>
            <w:r w:rsidRPr="001C0CC4">
              <w:t>F</w:t>
            </w:r>
            <w:r w:rsidRPr="001C0CC4">
              <w:rPr>
                <w:vertAlign w:val="subscript"/>
              </w:rPr>
              <w:t>DL_high</w:t>
            </w:r>
          </w:p>
        </w:tc>
        <w:tc>
          <w:tcPr>
            <w:tcW w:w="990" w:type="dxa"/>
          </w:tcPr>
          <w:p w14:paraId="4E96F2F4" w14:textId="77777777" w:rsidR="00076EEF" w:rsidRPr="001C0CC4" w:rsidRDefault="00076EEF" w:rsidP="00BF677D">
            <w:pPr>
              <w:pStyle w:val="TAC"/>
              <w:keepNext w:val="0"/>
            </w:pPr>
            <w:r w:rsidRPr="001C0CC4">
              <w:t>-50</w:t>
            </w:r>
          </w:p>
        </w:tc>
        <w:tc>
          <w:tcPr>
            <w:tcW w:w="900" w:type="dxa"/>
            <w:noWrap/>
          </w:tcPr>
          <w:p w14:paraId="0FF35FB9" w14:textId="77777777" w:rsidR="00076EEF" w:rsidRPr="001C0CC4" w:rsidRDefault="00076EEF" w:rsidP="00BF677D">
            <w:pPr>
              <w:pStyle w:val="TAC"/>
              <w:keepNext w:val="0"/>
            </w:pPr>
            <w:r w:rsidRPr="001C0CC4">
              <w:t>1</w:t>
            </w:r>
          </w:p>
        </w:tc>
        <w:tc>
          <w:tcPr>
            <w:tcW w:w="810" w:type="dxa"/>
            <w:noWrap/>
          </w:tcPr>
          <w:p w14:paraId="06ABF0F6" w14:textId="77777777" w:rsidR="00076EEF" w:rsidRPr="001C0CC4" w:rsidRDefault="00076EEF" w:rsidP="00BF677D">
            <w:pPr>
              <w:pStyle w:val="TAC"/>
              <w:keepNext w:val="0"/>
            </w:pPr>
          </w:p>
        </w:tc>
      </w:tr>
      <w:tr w:rsidR="003E3EA0" w:rsidRPr="001C0CC4" w14:paraId="5795401F" w14:textId="77777777" w:rsidTr="003E3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jc w:val="center"/>
        </w:trPr>
        <w:tc>
          <w:tcPr>
            <w:tcW w:w="1435" w:type="dxa"/>
            <w:vMerge/>
          </w:tcPr>
          <w:p w14:paraId="1405F86C" w14:textId="77777777" w:rsidR="00076EEF" w:rsidRPr="001C0CC4" w:rsidRDefault="00076EEF" w:rsidP="00BF677D">
            <w:pPr>
              <w:pStyle w:val="TAC"/>
              <w:keepNext w:val="0"/>
            </w:pPr>
          </w:p>
        </w:tc>
        <w:tc>
          <w:tcPr>
            <w:tcW w:w="2878" w:type="dxa"/>
            <w:gridSpan w:val="2"/>
          </w:tcPr>
          <w:p w14:paraId="4417F577" w14:textId="77777777" w:rsidR="00076EEF" w:rsidRPr="001C0CC4" w:rsidRDefault="00076EEF" w:rsidP="00BF677D">
            <w:pPr>
              <w:pStyle w:val="TAL"/>
              <w:keepNext w:val="0"/>
            </w:pPr>
            <w:r w:rsidRPr="001C0CC4">
              <w:t>Frequency range</w:t>
            </w:r>
          </w:p>
        </w:tc>
        <w:tc>
          <w:tcPr>
            <w:tcW w:w="814" w:type="dxa"/>
          </w:tcPr>
          <w:p w14:paraId="6630B2D7" w14:textId="77777777" w:rsidR="00076EEF" w:rsidRPr="001C0CC4" w:rsidRDefault="00076EEF" w:rsidP="00BF677D">
            <w:pPr>
              <w:pStyle w:val="TAC"/>
              <w:keepNext w:val="0"/>
            </w:pPr>
            <w:r w:rsidRPr="001C0CC4">
              <w:t>1884.5</w:t>
            </w:r>
          </w:p>
        </w:tc>
        <w:tc>
          <w:tcPr>
            <w:tcW w:w="540" w:type="dxa"/>
          </w:tcPr>
          <w:p w14:paraId="7549CF6C" w14:textId="77777777" w:rsidR="00076EEF" w:rsidRPr="001C0CC4" w:rsidRDefault="00076EEF" w:rsidP="00BF677D">
            <w:pPr>
              <w:pStyle w:val="TAC"/>
              <w:keepNext w:val="0"/>
            </w:pPr>
            <w:r w:rsidRPr="001C0CC4">
              <w:t>-</w:t>
            </w:r>
          </w:p>
        </w:tc>
        <w:tc>
          <w:tcPr>
            <w:tcW w:w="810" w:type="dxa"/>
          </w:tcPr>
          <w:p w14:paraId="2BA762F6" w14:textId="77777777" w:rsidR="00076EEF" w:rsidRPr="001C0CC4" w:rsidRDefault="00076EEF" w:rsidP="00BF677D">
            <w:pPr>
              <w:pStyle w:val="TAC"/>
              <w:keepNext w:val="0"/>
              <w:rPr>
                <w:rStyle w:val="TALCar"/>
              </w:rPr>
            </w:pPr>
            <w:r w:rsidRPr="001C0CC4">
              <w:t>1915.7</w:t>
            </w:r>
          </w:p>
        </w:tc>
        <w:tc>
          <w:tcPr>
            <w:tcW w:w="990" w:type="dxa"/>
          </w:tcPr>
          <w:p w14:paraId="4F8C539A" w14:textId="77777777" w:rsidR="00076EEF" w:rsidRPr="001C0CC4" w:rsidRDefault="00076EEF" w:rsidP="00BF677D">
            <w:pPr>
              <w:pStyle w:val="TAC"/>
              <w:keepNext w:val="0"/>
            </w:pPr>
            <w:r w:rsidRPr="001C0CC4">
              <w:t>-41</w:t>
            </w:r>
          </w:p>
        </w:tc>
        <w:tc>
          <w:tcPr>
            <w:tcW w:w="900" w:type="dxa"/>
            <w:noWrap/>
          </w:tcPr>
          <w:p w14:paraId="55702BC9" w14:textId="77777777" w:rsidR="00076EEF" w:rsidRPr="001C0CC4" w:rsidRDefault="00076EEF" w:rsidP="00BF677D">
            <w:pPr>
              <w:pStyle w:val="TAC"/>
              <w:keepNext w:val="0"/>
            </w:pPr>
            <w:r w:rsidRPr="001C0CC4">
              <w:t>0.3</w:t>
            </w:r>
          </w:p>
        </w:tc>
        <w:tc>
          <w:tcPr>
            <w:tcW w:w="810" w:type="dxa"/>
            <w:noWrap/>
          </w:tcPr>
          <w:p w14:paraId="4B4CACFD" w14:textId="77777777" w:rsidR="00076EEF" w:rsidRPr="001C0CC4" w:rsidRDefault="00076EEF" w:rsidP="00BF677D">
            <w:pPr>
              <w:pStyle w:val="TAC"/>
              <w:keepNext w:val="0"/>
            </w:pPr>
            <w:r w:rsidRPr="001C0CC4">
              <w:t>8</w:t>
            </w:r>
          </w:p>
        </w:tc>
      </w:tr>
      <w:tr w:rsidR="00076EEF" w:rsidRPr="001C0CC4" w14:paraId="5F80CC25" w14:textId="77777777" w:rsidTr="003E3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jc w:val="center"/>
        </w:trPr>
        <w:tc>
          <w:tcPr>
            <w:tcW w:w="9177" w:type="dxa"/>
            <w:gridSpan w:val="9"/>
            <w:vAlign w:val="center"/>
          </w:tcPr>
          <w:p w14:paraId="6D09988E" w14:textId="77777777" w:rsidR="00076EEF" w:rsidRPr="001C0CC4" w:rsidRDefault="00076EEF" w:rsidP="00BF677D">
            <w:pPr>
              <w:pStyle w:val="TAN"/>
            </w:pPr>
            <w:r w:rsidRPr="001C0CC4">
              <w:t>NOTE 2:</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RB</w:t>
            </w:r>
            <w:r w:rsidRPr="001C0CC4">
              <w:rPr>
                <w:vertAlign w:val="subscript"/>
              </w:rPr>
              <w:t>size</w:t>
            </w:r>
            <w:r w:rsidRPr="001C0CC4">
              <w:t xml:space="preserve"> kHz), where N is 2, 3, 4, 5 for the 2nd, 3rd, 4th or 5th harmonic respectively. The exception is allowed if the measurement bandwidth (MBW) totally or partially overlaps the overall exception interval.</w:t>
            </w:r>
          </w:p>
          <w:p w14:paraId="60EF82FB" w14:textId="7ED6A3E6" w:rsidR="00076EEF" w:rsidRPr="00E22A58" w:rsidRDefault="00076EEF" w:rsidP="00076EEF">
            <w:pPr>
              <w:pStyle w:val="TAN"/>
            </w:pPr>
            <w:r w:rsidRPr="001C0CC4">
              <w:t>NOTE 8:</w:t>
            </w:r>
            <w:r w:rsidRPr="001C0CC4">
              <w:tab/>
              <w:t>Applicable when co-existence with PHS system operating in 1884.5 - 1915.7 MHz.</w:t>
            </w:r>
          </w:p>
        </w:tc>
      </w:tr>
    </w:tbl>
    <w:p w14:paraId="4C73F0F0" w14:textId="77777777" w:rsidR="00076EEF" w:rsidRDefault="00076EEF" w:rsidP="00076EEF">
      <w:pPr>
        <w:rPr>
          <w:lang w:eastAsia="zh-CN"/>
        </w:rPr>
      </w:pPr>
    </w:p>
    <w:p w14:paraId="502E251A" w14:textId="77777777" w:rsidR="00076EEF" w:rsidRPr="00076EEF" w:rsidRDefault="00076EEF" w:rsidP="00076EEF">
      <w:pPr>
        <w:rPr>
          <w:lang w:eastAsia="zh-CN"/>
        </w:rPr>
      </w:pPr>
    </w:p>
    <w:p w14:paraId="0ABEB81A" w14:textId="4E1BC40F" w:rsidR="00DA6375" w:rsidRDefault="00E66AD6" w:rsidP="00DA6375">
      <w:pPr>
        <w:pStyle w:val="Heading4"/>
        <w:tabs>
          <w:tab w:val="left" w:pos="0"/>
          <w:tab w:val="left" w:pos="420"/>
          <w:tab w:val="left" w:pos="864"/>
        </w:tabs>
        <w:ind w:left="0" w:firstLine="0"/>
        <w:rPr>
          <w:rFonts w:ascii="Arial" w:hAnsi="Arial" w:cs="Arial"/>
          <w:lang w:eastAsia="zh-CN"/>
        </w:rPr>
      </w:pPr>
      <w:r>
        <w:rPr>
          <w:rFonts w:ascii="Arial" w:hAnsi="Arial" w:cs="Arial"/>
          <w:lang w:eastAsia="zh-CN"/>
        </w:rPr>
        <w:t>6.x.2.3</w:t>
      </w:r>
      <w:r w:rsidR="00DA6375" w:rsidRPr="00842469">
        <w:rPr>
          <w:rFonts w:ascii="Arial" w:hAnsi="Arial" w:cs="Arial"/>
          <w:lang w:eastAsia="zh-CN"/>
        </w:rPr>
        <w:t xml:space="preserve">  REFSENs requirements</w:t>
      </w:r>
    </w:p>
    <w:p w14:paraId="259576B6" w14:textId="5049C386" w:rsidR="00CF5C1F" w:rsidRDefault="00620BFC" w:rsidP="00CF5C1F">
      <w:pPr>
        <w:rPr>
          <w:lang w:eastAsia="zh-CN"/>
        </w:rPr>
      </w:pPr>
      <w:r>
        <w:t xml:space="preserve">Based on above coexistence study, </w:t>
      </w:r>
      <w:r w:rsidR="00CF5C1F">
        <w:t>t</w:t>
      </w:r>
      <w:r w:rsidR="00CF5C1F">
        <w:rPr>
          <w:lang w:eastAsia="zh-CN"/>
        </w:rPr>
        <w:t>here is no MSD issue for the CA combination.</w:t>
      </w:r>
    </w:p>
    <w:p w14:paraId="457AEDC7" w14:textId="02422F2D" w:rsidR="00B25766" w:rsidRPr="00FD5263" w:rsidRDefault="00B25766" w:rsidP="00B25766">
      <w:pPr>
        <w:pStyle w:val="B3"/>
        <w:ind w:left="0" w:firstLine="0"/>
        <w:jc w:val="center"/>
        <w:rPr>
          <w:rFonts w:ascii="Arial" w:hAnsi="Arial" w:cs="Arial"/>
          <w:sz w:val="28"/>
          <w:szCs w:val="28"/>
          <w:lang w:eastAsia="zh-TW"/>
        </w:rPr>
      </w:pPr>
      <w:r w:rsidRPr="00FD5263">
        <w:rPr>
          <w:rFonts w:ascii="Arial" w:hAnsi="Arial" w:cs="Arial"/>
          <w:b/>
          <w:color w:val="FF0000"/>
          <w:sz w:val="28"/>
          <w:szCs w:val="28"/>
        </w:rPr>
        <w:t>&lt;</w:t>
      </w:r>
      <w:r w:rsidR="00AD2194">
        <w:rPr>
          <w:rFonts w:ascii="Arial" w:hAnsi="Arial" w:cs="Arial"/>
          <w:b/>
          <w:color w:val="FF0000"/>
          <w:sz w:val="28"/>
          <w:szCs w:val="28"/>
        </w:rPr>
        <w:t>End</w:t>
      </w:r>
      <w:r w:rsidRPr="00FD5263">
        <w:rPr>
          <w:rFonts w:ascii="Arial" w:hAnsi="Arial" w:cs="Arial"/>
          <w:b/>
          <w:color w:val="FF0000"/>
          <w:sz w:val="28"/>
          <w:szCs w:val="28"/>
        </w:rPr>
        <w:t xml:space="preserve"> of Text Proposal&gt;</w:t>
      </w:r>
    </w:p>
    <w:p w14:paraId="1800C3F0" w14:textId="77777777" w:rsidR="00B25766" w:rsidRPr="00842469" w:rsidRDefault="00B25766">
      <w:pPr>
        <w:rPr>
          <w:rFonts w:ascii="Arial" w:hAnsi="Arial" w:cs="Arial"/>
        </w:rPr>
      </w:pPr>
    </w:p>
    <w:p w14:paraId="70697D17" w14:textId="77777777" w:rsidR="00B25766" w:rsidRPr="00842469" w:rsidRDefault="00B25766">
      <w:pPr>
        <w:rPr>
          <w:rFonts w:ascii="Arial" w:hAnsi="Arial" w:cs="Arial"/>
        </w:rPr>
      </w:pPr>
    </w:p>
    <w:p w14:paraId="19F0D052" w14:textId="36135483" w:rsidR="00C03532" w:rsidRPr="00842469" w:rsidRDefault="00C03532">
      <w:pPr>
        <w:spacing w:after="160" w:line="259" w:lineRule="auto"/>
        <w:rPr>
          <w:rFonts w:ascii="Arial" w:hAnsi="Arial" w:cs="Arial"/>
        </w:rPr>
      </w:pPr>
      <w:r w:rsidRPr="00842469">
        <w:rPr>
          <w:rFonts w:ascii="Arial" w:hAnsi="Arial" w:cs="Arial"/>
        </w:rPr>
        <w:br w:type="page"/>
      </w:r>
    </w:p>
    <w:p w14:paraId="434C11C5" w14:textId="77777777" w:rsidR="00C03532" w:rsidRPr="009D3090" w:rsidRDefault="00C03532" w:rsidP="00C03532">
      <w:pPr>
        <w:pStyle w:val="Heading2"/>
        <w:rPr>
          <w:rFonts w:ascii="Arial" w:hAnsi="Arial" w:cs="Arial"/>
          <w:b/>
          <w:sz w:val="28"/>
          <w:szCs w:val="28"/>
          <w:lang w:eastAsia="zh-CN"/>
        </w:rPr>
      </w:pPr>
      <w:bookmarkStart w:id="57" w:name="_Toc19291"/>
      <w:bookmarkStart w:id="58" w:name="_Toc9607993"/>
      <w:bookmarkStart w:id="59" w:name="_Toc1152"/>
      <w:bookmarkStart w:id="60" w:name="_Toc36561382"/>
      <w:bookmarkStart w:id="61" w:name="_Toc13133498"/>
      <w:bookmarkStart w:id="62" w:name="_Toc31210"/>
      <w:r w:rsidRPr="009D3090">
        <w:rPr>
          <w:rFonts w:ascii="Arial" w:hAnsi="Arial" w:cs="Arial"/>
          <w:b/>
          <w:sz w:val="28"/>
          <w:szCs w:val="28"/>
          <w:lang w:val="en-US" w:eastAsia="zh-CN"/>
        </w:rPr>
        <w:lastRenderedPageBreak/>
        <w:t>9</w:t>
      </w:r>
      <w:r w:rsidRPr="009D3090">
        <w:rPr>
          <w:rFonts w:ascii="Arial" w:hAnsi="Arial" w:cs="Arial"/>
          <w:b/>
          <w:sz w:val="28"/>
          <w:szCs w:val="28"/>
        </w:rPr>
        <w:tab/>
      </w:r>
      <w:r w:rsidRPr="009D3090">
        <w:rPr>
          <w:rFonts w:ascii="Arial" w:hAnsi="Arial" w:cs="Arial"/>
          <w:b/>
          <w:sz w:val="28"/>
          <w:szCs w:val="28"/>
          <w:lang w:eastAsia="zh-CN"/>
        </w:rPr>
        <w:t>2</w:t>
      </w:r>
      <w:r w:rsidRPr="009D3090">
        <w:rPr>
          <w:rFonts w:ascii="Arial" w:hAnsi="Arial" w:cs="Arial"/>
          <w:b/>
          <w:sz w:val="28"/>
          <w:szCs w:val="28"/>
          <w:lang w:val="en-US" w:eastAsia="zh-CN"/>
        </w:rPr>
        <w:t xml:space="preserve"> bands </w:t>
      </w:r>
      <w:r w:rsidRPr="009D3090">
        <w:rPr>
          <w:rFonts w:ascii="Arial" w:hAnsi="Arial" w:cs="Arial"/>
          <w:b/>
          <w:sz w:val="28"/>
          <w:szCs w:val="28"/>
          <w:lang w:eastAsia="zh-CN"/>
        </w:rPr>
        <w:t>Dual Connectivity</w:t>
      </w:r>
      <w:r w:rsidRPr="009D3090">
        <w:rPr>
          <w:rFonts w:ascii="Arial" w:hAnsi="Arial" w:cs="Arial"/>
          <w:b/>
          <w:sz w:val="28"/>
          <w:szCs w:val="28"/>
        </w:rPr>
        <w:t>: Specific Band Combination Part</w:t>
      </w:r>
      <w:bookmarkEnd w:id="57"/>
      <w:bookmarkEnd w:id="58"/>
      <w:bookmarkEnd w:id="59"/>
      <w:bookmarkEnd w:id="60"/>
      <w:bookmarkEnd w:id="61"/>
      <w:bookmarkEnd w:id="62"/>
    </w:p>
    <w:p w14:paraId="58529B64" w14:textId="77777777" w:rsidR="00C03532" w:rsidRPr="00842469" w:rsidRDefault="00C03532" w:rsidP="00C03532">
      <w:pPr>
        <w:rPr>
          <w:rFonts w:ascii="Arial" w:hAnsi="Arial" w:cs="Arial"/>
        </w:rPr>
      </w:pPr>
    </w:p>
    <w:p w14:paraId="0168B1F3" w14:textId="77777777" w:rsidR="006A7784" w:rsidRPr="00FD5263" w:rsidRDefault="006A7784" w:rsidP="006A7784">
      <w:pPr>
        <w:pStyle w:val="B3"/>
        <w:ind w:left="0" w:firstLine="0"/>
        <w:jc w:val="center"/>
        <w:rPr>
          <w:rFonts w:ascii="Arial" w:hAnsi="Arial" w:cs="Arial"/>
          <w:sz w:val="28"/>
          <w:szCs w:val="28"/>
          <w:lang w:eastAsia="zh-TW"/>
        </w:rPr>
      </w:pPr>
      <w:r w:rsidRPr="00FD5263">
        <w:rPr>
          <w:rFonts w:ascii="Arial" w:hAnsi="Arial" w:cs="Arial"/>
          <w:b/>
          <w:color w:val="FF0000"/>
          <w:sz w:val="28"/>
          <w:szCs w:val="28"/>
        </w:rPr>
        <w:t>&lt;Start of Text Proposal&gt;</w:t>
      </w:r>
    </w:p>
    <w:p w14:paraId="74202996" w14:textId="21B6E76A" w:rsidR="00C03532" w:rsidRPr="009D3090" w:rsidRDefault="00C03532" w:rsidP="00C03532">
      <w:pPr>
        <w:pStyle w:val="Heading2"/>
        <w:rPr>
          <w:rFonts w:ascii="Arial" w:hAnsi="Arial" w:cs="Arial"/>
          <w:b/>
          <w:sz w:val="28"/>
          <w:szCs w:val="28"/>
          <w:lang w:val="en-US" w:eastAsia="zh-CN"/>
        </w:rPr>
      </w:pPr>
      <w:r w:rsidRPr="009D3090">
        <w:rPr>
          <w:rFonts w:ascii="Arial" w:hAnsi="Arial" w:cs="Arial"/>
          <w:b/>
          <w:sz w:val="28"/>
          <w:szCs w:val="28"/>
          <w:lang w:val="en-US" w:eastAsia="zh-CN"/>
        </w:rPr>
        <w:t>9.x</w:t>
      </w:r>
      <w:r w:rsidRPr="009D3090">
        <w:rPr>
          <w:rFonts w:ascii="Arial" w:hAnsi="Arial" w:cs="Arial"/>
          <w:b/>
          <w:sz w:val="28"/>
          <w:szCs w:val="28"/>
          <w:lang w:val="en-US" w:eastAsia="zh-CN"/>
        </w:rPr>
        <w:tab/>
        <w:t>DC_n</w:t>
      </w:r>
      <w:r w:rsidR="006A5F4B" w:rsidRPr="009D3090">
        <w:rPr>
          <w:rFonts w:ascii="Arial" w:hAnsi="Arial" w:cs="Arial"/>
          <w:b/>
          <w:sz w:val="28"/>
          <w:szCs w:val="28"/>
          <w:lang w:val="en-US" w:eastAsia="zh-CN"/>
        </w:rPr>
        <w:t>5</w:t>
      </w:r>
      <w:r w:rsidRPr="009D3090">
        <w:rPr>
          <w:rFonts w:ascii="Arial" w:hAnsi="Arial" w:cs="Arial"/>
          <w:b/>
          <w:sz w:val="28"/>
          <w:szCs w:val="28"/>
          <w:lang w:val="en-US" w:eastAsia="zh-CN"/>
        </w:rPr>
        <w:t>-n</w:t>
      </w:r>
      <w:r w:rsidR="006A5F4B" w:rsidRPr="009D3090">
        <w:rPr>
          <w:rFonts w:ascii="Arial" w:hAnsi="Arial" w:cs="Arial"/>
          <w:b/>
          <w:sz w:val="28"/>
          <w:szCs w:val="28"/>
          <w:lang w:val="en-US" w:eastAsia="zh-CN"/>
        </w:rPr>
        <w:t>48</w:t>
      </w:r>
      <w:r w:rsidRPr="009D3090">
        <w:rPr>
          <w:rFonts w:ascii="Arial" w:hAnsi="Arial" w:cs="Arial"/>
          <w:b/>
          <w:sz w:val="28"/>
          <w:szCs w:val="28"/>
          <w:lang w:val="en-US" w:eastAsia="zh-CN"/>
        </w:rPr>
        <w:t xml:space="preserve"> </w:t>
      </w:r>
    </w:p>
    <w:p w14:paraId="10E84CAA" w14:textId="493F82F4" w:rsidR="00C03532" w:rsidRPr="00842469" w:rsidRDefault="00C03532" w:rsidP="00C03532">
      <w:pPr>
        <w:pStyle w:val="Heading3"/>
        <w:rPr>
          <w:rFonts w:ascii="Arial" w:hAnsi="Arial" w:cs="Arial"/>
          <w:lang w:eastAsia="zh-CN"/>
        </w:rPr>
      </w:pPr>
      <w:r w:rsidRPr="00842469">
        <w:rPr>
          <w:rFonts w:ascii="Arial" w:hAnsi="Arial" w:cs="Arial"/>
          <w:lang w:eastAsia="zh-CN"/>
        </w:rPr>
        <w:t>9.x.</w:t>
      </w:r>
      <w:r w:rsidRPr="00842469">
        <w:rPr>
          <w:rFonts w:ascii="Arial" w:hAnsi="Arial" w:cs="Arial"/>
          <w:lang w:val="en-US" w:eastAsia="zh-CN"/>
        </w:rPr>
        <w:t>1</w:t>
      </w:r>
      <w:r w:rsidRPr="00842469">
        <w:rPr>
          <w:rFonts w:ascii="Arial" w:hAnsi="Arial" w:cs="Arial"/>
          <w:lang w:eastAsia="zh-CN"/>
        </w:rPr>
        <w:tab/>
      </w:r>
      <w:r w:rsidRPr="00842469">
        <w:rPr>
          <w:rFonts w:ascii="Arial" w:hAnsi="Arial" w:cs="Arial"/>
        </w:rPr>
        <w:t>Operating bands for</w:t>
      </w:r>
      <w:r w:rsidRPr="00842469">
        <w:rPr>
          <w:rFonts w:ascii="Arial" w:hAnsi="Arial" w:cs="Arial"/>
          <w:lang w:eastAsia="zh-CN"/>
        </w:rPr>
        <w:t xml:space="preserve"> DC_</w:t>
      </w:r>
      <w:r w:rsidRPr="00842469">
        <w:rPr>
          <w:rFonts w:ascii="Arial" w:hAnsi="Arial" w:cs="Arial"/>
          <w:lang w:val="en-US" w:eastAsia="zh-CN"/>
        </w:rPr>
        <w:t>n</w:t>
      </w:r>
      <w:r w:rsidR="006A5F4B">
        <w:rPr>
          <w:rFonts w:ascii="Arial" w:hAnsi="Arial" w:cs="Arial"/>
          <w:lang w:val="en-US" w:eastAsia="zh-CN"/>
        </w:rPr>
        <w:t>5</w:t>
      </w:r>
      <w:r w:rsidRPr="00842469">
        <w:rPr>
          <w:rFonts w:ascii="Arial" w:hAnsi="Arial" w:cs="Arial"/>
          <w:lang w:val="en-US" w:eastAsia="zh-CN"/>
        </w:rPr>
        <w:t>-n</w:t>
      </w:r>
      <w:r w:rsidR="006A5F4B">
        <w:rPr>
          <w:rFonts w:ascii="Arial" w:hAnsi="Arial" w:cs="Arial"/>
          <w:lang w:val="en-US" w:eastAsia="zh-CN"/>
        </w:rPr>
        <w:t>48</w:t>
      </w:r>
    </w:p>
    <w:p w14:paraId="3AD1E243" w14:textId="51AF8508" w:rsidR="00C03532" w:rsidRPr="00842469" w:rsidRDefault="0064409B" w:rsidP="00C03532">
      <w:pPr>
        <w:jc w:val="center"/>
        <w:rPr>
          <w:rFonts w:ascii="Arial" w:eastAsia="MS Mincho" w:hAnsi="Arial" w:cs="Arial"/>
          <w:b/>
          <w:bCs/>
          <w:lang w:val="en-US" w:eastAsia="ja-JP"/>
        </w:rPr>
      </w:pPr>
      <w:r w:rsidRPr="00743C89">
        <w:rPr>
          <w:rFonts w:ascii="Arial" w:hAnsi="Arial" w:cs="Arial"/>
          <w:b/>
          <w:bCs/>
          <w:lang w:val="en-US" w:eastAsia="ja-JP"/>
        </w:rPr>
        <w:t xml:space="preserve">Table </w:t>
      </w:r>
      <w:r w:rsidRPr="00743C89">
        <w:rPr>
          <w:rFonts w:ascii="Arial" w:hAnsi="Arial" w:cs="Arial"/>
          <w:b/>
          <w:bCs/>
          <w:lang w:val="en-US" w:eastAsia="zh-TW"/>
        </w:rPr>
        <w:t>9.x</w:t>
      </w:r>
      <w:r w:rsidRPr="00743C89">
        <w:rPr>
          <w:rFonts w:ascii="Arial" w:hAnsi="Arial" w:cs="Arial"/>
          <w:b/>
          <w:bCs/>
          <w:lang w:val="en-US" w:eastAsia="ja-JP"/>
        </w:rPr>
        <w:t xml:space="preserve">.1-1: </w:t>
      </w:r>
      <w:r w:rsidRPr="00743C89">
        <w:rPr>
          <w:rFonts w:ascii="Arial" w:hAnsi="Arial" w:cs="Arial" w:hint="eastAsia"/>
          <w:b/>
          <w:iCs/>
          <w:kern w:val="2"/>
        </w:rPr>
        <w:t xml:space="preserve">Inter-band </w:t>
      </w:r>
      <w:r w:rsidRPr="00743C89">
        <w:rPr>
          <w:rFonts w:ascii="Arial" w:eastAsia="SimSun" w:hAnsi="Arial" w:cs="Arial" w:hint="eastAsia"/>
          <w:b/>
          <w:iCs/>
          <w:kern w:val="2"/>
          <w:lang w:val="en-US" w:eastAsia="zh-CN"/>
        </w:rPr>
        <w:t>NR DC</w:t>
      </w:r>
      <w:r w:rsidRPr="00743C89">
        <w:rPr>
          <w:rFonts w:ascii="Arial" w:hAnsi="Arial" w:cs="Arial" w:hint="eastAsia"/>
          <w:b/>
          <w:iCs/>
          <w:kern w:val="2"/>
        </w:rPr>
        <w:t xml:space="preserve"> operating bands</w:t>
      </w:r>
      <w:r w:rsidR="00C03532" w:rsidRPr="00842469">
        <w:rPr>
          <w:rFonts w:ascii="Arial" w:hAnsi="Arial" w:cs="Arial"/>
          <w:b/>
          <w:bCs/>
          <w:lang w:val="en-US" w:eastAsia="ja-JP"/>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6"/>
        <w:gridCol w:w="2552"/>
      </w:tblGrid>
      <w:tr w:rsidR="00C03532" w:rsidRPr="00842469" w14:paraId="5B81AD7F" w14:textId="77777777" w:rsidTr="00C21E78">
        <w:trPr>
          <w:jc w:val="center"/>
        </w:trPr>
        <w:tc>
          <w:tcPr>
            <w:tcW w:w="2366" w:type="dxa"/>
            <w:vAlign w:val="center"/>
          </w:tcPr>
          <w:p w14:paraId="20E1E947" w14:textId="77777777" w:rsidR="00C03532" w:rsidRPr="00842469" w:rsidRDefault="00C03532" w:rsidP="00C21E78">
            <w:pPr>
              <w:keepNext/>
              <w:keepLines/>
              <w:spacing w:after="0"/>
              <w:jc w:val="center"/>
              <w:rPr>
                <w:rFonts w:ascii="Arial" w:eastAsia="SimSun" w:hAnsi="Arial" w:cs="Arial"/>
                <w:b/>
                <w:sz w:val="18"/>
              </w:rPr>
            </w:pPr>
            <w:r w:rsidRPr="00842469">
              <w:rPr>
                <w:rFonts w:ascii="Arial" w:eastAsia="SimSun" w:hAnsi="Arial" w:cs="Arial"/>
                <w:b/>
                <w:sz w:val="18"/>
              </w:rPr>
              <w:t xml:space="preserve">NR </w:t>
            </w:r>
            <w:r w:rsidRPr="00842469">
              <w:rPr>
                <w:rFonts w:ascii="Arial" w:eastAsia="SimSun" w:hAnsi="Arial" w:cs="Arial"/>
                <w:b/>
                <w:sz w:val="18"/>
                <w:lang w:eastAsia="zh-CN"/>
              </w:rPr>
              <w:t>DC</w:t>
            </w:r>
            <w:r w:rsidRPr="00842469">
              <w:rPr>
                <w:rFonts w:ascii="Arial" w:eastAsia="SimSun" w:hAnsi="Arial" w:cs="Arial"/>
                <w:b/>
                <w:sz w:val="18"/>
              </w:rPr>
              <w:t xml:space="preserve"> Band</w:t>
            </w:r>
          </w:p>
        </w:tc>
        <w:tc>
          <w:tcPr>
            <w:tcW w:w="2552" w:type="dxa"/>
            <w:vAlign w:val="center"/>
          </w:tcPr>
          <w:p w14:paraId="15BF0078" w14:textId="77777777" w:rsidR="00C03532" w:rsidRPr="00842469" w:rsidRDefault="00C03532" w:rsidP="00C21E78">
            <w:pPr>
              <w:keepNext/>
              <w:keepLines/>
              <w:spacing w:after="0"/>
              <w:jc w:val="center"/>
              <w:rPr>
                <w:rFonts w:ascii="Arial" w:eastAsia="SimSun" w:hAnsi="Arial" w:cs="Arial"/>
                <w:b/>
                <w:sz w:val="18"/>
              </w:rPr>
            </w:pPr>
            <w:r w:rsidRPr="00842469">
              <w:rPr>
                <w:rFonts w:ascii="Arial" w:eastAsia="SimSun" w:hAnsi="Arial" w:cs="Arial"/>
                <w:b/>
                <w:sz w:val="18"/>
              </w:rPr>
              <w:t>NR Band</w:t>
            </w:r>
          </w:p>
        </w:tc>
      </w:tr>
      <w:tr w:rsidR="00C03532" w:rsidRPr="00842469" w14:paraId="4F0F22B1" w14:textId="77777777" w:rsidTr="00C21E78">
        <w:trPr>
          <w:jc w:val="center"/>
        </w:trPr>
        <w:tc>
          <w:tcPr>
            <w:tcW w:w="2366" w:type="dxa"/>
          </w:tcPr>
          <w:p w14:paraId="18E9B9EE" w14:textId="5F6F8D0E" w:rsidR="00C03532" w:rsidRPr="00842469" w:rsidRDefault="00C03532" w:rsidP="00784222">
            <w:pPr>
              <w:keepNext/>
              <w:keepLines/>
              <w:spacing w:after="0"/>
              <w:jc w:val="center"/>
              <w:rPr>
                <w:rFonts w:ascii="Arial" w:eastAsia="SimSun" w:hAnsi="Arial" w:cs="Arial"/>
                <w:sz w:val="18"/>
                <w:lang w:val="en-US" w:eastAsia="zh-CN"/>
              </w:rPr>
            </w:pPr>
            <w:r w:rsidRPr="00842469">
              <w:rPr>
                <w:rFonts w:ascii="Arial" w:eastAsia="SimSun" w:hAnsi="Arial" w:cs="Arial"/>
                <w:sz w:val="18"/>
                <w:lang w:val="en-US" w:eastAsia="zh-CN"/>
              </w:rPr>
              <w:t>DC_n</w:t>
            </w:r>
            <w:r w:rsidR="00784222">
              <w:rPr>
                <w:rFonts w:ascii="Arial" w:eastAsia="SimSun" w:hAnsi="Arial" w:cs="Arial"/>
                <w:sz w:val="18"/>
                <w:lang w:val="en-US" w:eastAsia="zh-CN"/>
              </w:rPr>
              <w:t>5</w:t>
            </w:r>
            <w:r w:rsidRPr="00842469">
              <w:rPr>
                <w:rFonts w:ascii="Arial" w:eastAsia="SimSun" w:hAnsi="Arial" w:cs="Arial"/>
                <w:sz w:val="18"/>
                <w:lang w:val="en-US" w:eastAsia="zh-CN"/>
              </w:rPr>
              <w:t>-n</w:t>
            </w:r>
            <w:r w:rsidR="00784222">
              <w:rPr>
                <w:rFonts w:ascii="Arial" w:eastAsia="SimSun" w:hAnsi="Arial" w:cs="Arial"/>
                <w:sz w:val="18"/>
                <w:lang w:val="en-US" w:eastAsia="zh-CN"/>
              </w:rPr>
              <w:t>48</w:t>
            </w:r>
          </w:p>
        </w:tc>
        <w:tc>
          <w:tcPr>
            <w:tcW w:w="2552" w:type="dxa"/>
          </w:tcPr>
          <w:p w14:paraId="598E9C4D" w14:textId="665E4378" w:rsidR="00C03532" w:rsidRPr="00842469" w:rsidRDefault="00784222" w:rsidP="00784222">
            <w:pPr>
              <w:keepNext/>
              <w:keepLines/>
              <w:spacing w:after="0"/>
              <w:jc w:val="center"/>
              <w:rPr>
                <w:rFonts w:ascii="Arial" w:eastAsia="SimSun" w:hAnsi="Arial" w:cs="Arial"/>
                <w:sz w:val="18"/>
                <w:lang w:val="en-US" w:eastAsia="zh-CN"/>
              </w:rPr>
            </w:pPr>
            <w:r w:rsidRPr="00842469">
              <w:rPr>
                <w:rFonts w:ascii="Arial" w:eastAsia="SimSun" w:hAnsi="Arial" w:cs="Arial"/>
                <w:sz w:val="18"/>
                <w:lang w:val="en-US" w:eastAsia="zh-CN"/>
              </w:rPr>
              <w:t>N</w:t>
            </w:r>
            <w:r>
              <w:rPr>
                <w:rFonts w:ascii="Arial" w:eastAsia="SimSun" w:hAnsi="Arial" w:cs="Arial"/>
                <w:sz w:val="18"/>
                <w:lang w:val="en-US" w:eastAsia="zh-CN"/>
              </w:rPr>
              <w:t>5</w:t>
            </w:r>
            <w:r w:rsidR="00C03532" w:rsidRPr="00842469">
              <w:rPr>
                <w:rFonts w:ascii="Arial" w:eastAsia="SimSun" w:hAnsi="Arial" w:cs="Arial"/>
                <w:sz w:val="18"/>
                <w:lang w:val="en-US" w:eastAsia="zh-CN"/>
              </w:rPr>
              <w:t>, n</w:t>
            </w:r>
            <w:r>
              <w:rPr>
                <w:rFonts w:ascii="Arial" w:eastAsia="SimSun" w:hAnsi="Arial" w:cs="Arial"/>
                <w:sz w:val="18"/>
                <w:lang w:val="en-US" w:eastAsia="zh-CN"/>
              </w:rPr>
              <w:t>48</w:t>
            </w:r>
          </w:p>
        </w:tc>
      </w:tr>
    </w:tbl>
    <w:p w14:paraId="12B2CFA6" w14:textId="77777777" w:rsidR="00C03532" w:rsidRPr="00842469" w:rsidRDefault="00C03532" w:rsidP="00C03532">
      <w:pPr>
        <w:pStyle w:val="Heading3"/>
        <w:rPr>
          <w:rFonts w:ascii="Arial" w:hAnsi="Arial" w:cs="Arial"/>
          <w:lang w:eastAsia="zh-CN"/>
        </w:rPr>
      </w:pPr>
    </w:p>
    <w:p w14:paraId="70D4C3A1" w14:textId="5880748B" w:rsidR="00C03532" w:rsidRPr="00842469" w:rsidRDefault="00C03532" w:rsidP="00C03532">
      <w:pPr>
        <w:pStyle w:val="Heading3"/>
        <w:rPr>
          <w:rFonts w:ascii="Arial" w:hAnsi="Arial" w:cs="Arial"/>
          <w:lang w:eastAsia="zh-CN"/>
        </w:rPr>
      </w:pPr>
      <w:r w:rsidRPr="00842469">
        <w:rPr>
          <w:rFonts w:ascii="Arial" w:hAnsi="Arial" w:cs="Arial"/>
          <w:lang w:eastAsia="zh-CN"/>
        </w:rPr>
        <w:t>9.x.2   Configurations for DC_</w:t>
      </w:r>
      <w:r w:rsidRPr="00842469">
        <w:rPr>
          <w:rFonts w:ascii="Arial" w:hAnsi="Arial" w:cs="Arial"/>
          <w:lang w:val="en-US" w:eastAsia="zh-CN"/>
        </w:rPr>
        <w:t>n</w:t>
      </w:r>
      <w:r w:rsidR="006A5F4B">
        <w:rPr>
          <w:rFonts w:ascii="Arial" w:hAnsi="Arial" w:cs="Arial"/>
          <w:lang w:val="en-US" w:eastAsia="zh-CN"/>
        </w:rPr>
        <w:t>5</w:t>
      </w:r>
      <w:r w:rsidRPr="00842469">
        <w:rPr>
          <w:rFonts w:ascii="Arial" w:hAnsi="Arial" w:cs="Arial"/>
          <w:lang w:val="en-US" w:eastAsia="zh-CN"/>
        </w:rPr>
        <w:t>-n</w:t>
      </w:r>
      <w:r w:rsidR="006A5F4B">
        <w:rPr>
          <w:rFonts w:ascii="Arial" w:hAnsi="Arial" w:cs="Arial"/>
          <w:lang w:val="en-US" w:eastAsia="zh-CN"/>
        </w:rPr>
        <w:t>48</w:t>
      </w:r>
    </w:p>
    <w:p w14:paraId="2D61FDC3" w14:textId="614CA652" w:rsidR="00C03532" w:rsidRPr="00842469" w:rsidRDefault="00124983" w:rsidP="00C03532">
      <w:pPr>
        <w:jc w:val="center"/>
        <w:rPr>
          <w:rFonts w:ascii="Arial" w:hAnsi="Arial" w:cs="Arial"/>
          <w:b/>
          <w:bCs/>
          <w:lang w:val="en-US" w:eastAsia="ja-JP"/>
        </w:rPr>
      </w:pPr>
      <w:bookmarkStart w:id="63" w:name="OLE_LINK36"/>
      <w:r w:rsidRPr="00743C89">
        <w:rPr>
          <w:rFonts w:ascii="Arial" w:hAnsi="Arial" w:cs="Arial"/>
          <w:b/>
          <w:bCs/>
          <w:lang w:val="en-US" w:eastAsia="ja-JP"/>
        </w:rPr>
        <w:t xml:space="preserve">Table 9.x.2-1: </w:t>
      </w:r>
      <w:r w:rsidRPr="00743C89">
        <w:rPr>
          <w:rFonts w:ascii="Arial" w:hAnsi="Arial" w:cs="Arial"/>
          <w:b/>
          <w:iCs/>
        </w:rPr>
        <w:t xml:space="preserve">Inter-band </w:t>
      </w:r>
      <w:r w:rsidRPr="00743C89">
        <w:rPr>
          <w:rFonts w:ascii="Arial" w:eastAsia="SimSun" w:hAnsi="Arial" w:cs="Arial"/>
          <w:b/>
          <w:iCs/>
          <w:lang w:val="en-US" w:eastAsia="zh-CN"/>
        </w:rPr>
        <w:t xml:space="preserve">NR </w:t>
      </w:r>
      <w:r w:rsidRPr="00743C89">
        <w:rPr>
          <w:rFonts w:ascii="Arial" w:hAnsi="Arial" w:cs="Arial"/>
          <w:b/>
          <w:iCs/>
        </w:rPr>
        <w:t>DC configurations</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3969"/>
      </w:tblGrid>
      <w:tr w:rsidR="00C03532" w:rsidRPr="00842469" w14:paraId="06A04B2A" w14:textId="77777777" w:rsidTr="00C21E78">
        <w:trPr>
          <w:tblHeader/>
          <w:jc w:val="center"/>
        </w:trPr>
        <w:tc>
          <w:tcPr>
            <w:tcW w:w="3823" w:type="dxa"/>
            <w:vAlign w:val="center"/>
          </w:tcPr>
          <w:bookmarkEnd w:id="63"/>
          <w:p w14:paraId="2350E880" w14:textId="77777777" w:rsidR="00C03532" w:rsidRPr="00842469" w:rsidRDefault="00C03532" w:rsidP="00C21E78">
            <w:pPr>
              <w:keepLines/>
              <w:spacing w:after="0"/>
              <w:jc w:val="center"/>
              <w:rPr>
                <w:rFonts w:ascii="Arial" w:eastAsia="SimSun" w:hAnsi="Arial" w:cs="Arial"/>
                <w:b/>
                <w:sz w:val="18"/>
                <w:lang w:val="en-US" w:eastAsia="fi-FI"/>
              </w:rPr>
            </w:pPr>
            <w:r w:rsidRPr="00842469">
              <w:rPr>
                <w:rFonts w:ascii="Arial" w:eastAsia="SimSun" w:hAnsi="Arial" w:cs="Arial"/>
                <w:b/>
                <w:sz w:val="18"/>
                <w:lang w:val="en-US" w:eastAsia="zh-CN"/>
              </w:rPr>
              <w:t>NR DC</w:t>
            </w:r>
          </w:p>
          <w:p w14:paraId="71F434FD" w14:textId="77777777" w:rsidR="00C03532" w:rsidRPr="00842469" w:rsidRDefault="00C03532" w:rsidP="00C21E78">
            <w:pPr>
              <w:keepLines/>
              <w:spacing w:after="0"/>
              <w:jc w:val="center"/>
              <w:rPr>
                <w:rFonts w:ascii="Arial" w:eastAsia="SimSun" w:hAnsi="Arial" w:cs="Arial"/>
                <w:b/>
                <w:sz w:val="18"/>
                <w:lang w:val="en-US" w:eastAsia="fi-FI"/>
              </w:rPr>
            </w:pPr>
            <w:r w:rsidRPr="00842469">
              <w:rPr>
                <w:rFonts w:ascii="Arial" w:eastAsia="SimSun" w:hAnsi="Arial" w:cs="Arial"/>
                <w:b/>
                <w:sz w:val="18"/>
                <w:lang w:val="en-US" w:eastAsia="fi-FI"/>
              </w:rPr>
              <w:t>configuration</w:t>
            </w:r>
          </w:p>
        </w:tc>
        <w:tc>
          <w:tcPr>
            <w:tcW w:w="3969" w:type="dxa"/>
            <w:vAlign w:val="center"/>
          </w:tcPr>
          <w:p w14:paraId="40A1BA7B" w14:textId="77777777" w:rsidR="00C03532" w:rsidRPr="00842469" w:rsidRDefault="00C03532" w:rsidP="00C21E78">
            <w:pPr>
              <w:keepLines/>
              <w:spacing w:after="0"/>
              <w:jc w:val="center"/>
              <w:rPr>
                <w:rFonts w:ascii="Arial" w:eastAsia="SimSun" w:hAnsi="Arial" w:cs="Arial"/>
                <w:b/>
                <w:sz w:val="18"/>
                <w:lang w:val="en-US" w:eastAsia="fi-FI"/>
              </w:rPr>
            </w:pPr>
            <w:r w:rsidRPr="00842469">
              <w:rPr>
                <w:rFonts w:ascii="Arial" w:eastAsia="SimSun" w:hAnsi="Arial" w:cs="Arial"/>
                <w:b/>
                <w:sz w:val="18"/>
                <w:lang w:val="en-US" w:eastAsia="fi-FI"/>
              </w:rPr>
              <w:t xml:space="preserve">Uplink </w:t>
            </w:r>
            <w:r w:rsidRPr="00842469">
              <w:rPr>
                <w:rFonts w:ascii="Arial" w:eastAsia="SimSun" w:hAnsi="Arial" w:cs="Arial"/>
                <w:b/>
                <w:sz w:val="18"/>
                <w:lang w:val="en-US" w:eastAsia="zh-CN"/>
              </w:rPr>
              <w:t>NR DC</w:t>
            </w:r>
          </w:p>
          <w:p w14:paraId="177BE22B" w14:textId="77777777" w:rsidR="00C03532" w:rsidRPr="00842469" w:rsidRDefault="00C03532" w:rsidP="00C21E78">
            <w:pPr>
              <w:keepLines/>
              <w:spacing w:after="0"/>
              <w:jc w:val="center"/>
              <w:rPr>
                <w:rFonts w:ascii="Arial" w:eastAsia="SimSun" w:hAnsi="Arial" w:cs="Arial"/>
                <w:b/>
                <w:sz w:val="18"/>
                <w:lang w:eastAsia="fi-FI"/>
              </w:rPr>
            </w:pPr>
            <w:r w:rsidRPr="00842469">
              <w:rPr>
                <w:rFonts w:ascii="Arial" w:eastAsia="SimSun" w:hAnsi="Arial" w:cs="Arial"/>
                <w:b/>
                <w:sz w:val="18"/>
                <w:lang w:val="en-US" w:eastAsia="fi-FI"/>
              </w:rPr>
              <w:t>configuration</w:t>
            </w:r>
          </w:p>
        </w:tc>
      </w:tr>
      <w:tr w:rsidR="00784222" w:rsidRPr="00842469" w14:paraId="6E08F037" w14:textId="77777777" w:rsidTr="00C21E78">
        <w:trPr>
          <w:trHeight w:val="207"/>
          <w:jc w:val="center"/>
        </w:trPr>
        <w:tc>
          <w:tcPr>
            <w:tcW w:w="3823" w:type="dxa"/>
            <w:vAlign w:val="center"/>
          </w:tcPr>
          <w:p w14:paraId="7ED3F7E8" w14:textId="10B93AEE" w:rsidR="00784222" w:rsidRPr="00842469" w:rsidRDefault="00B330AA" w:rsidP="00B330AA">
            <w:pPr>
              <w:keepLines/>
              <w:spacing w:after="0"/>
              <w:jc w:val="center"/>
              <w:rPr>
                <w:rFonts w:ascii="Arial" w:eastAsia="SimSun" w:hAnsi="Arial" w:cs="Arial"/>
                <w:sz w:val="18"/>
                <w:lang w:eastAsia="zh-CN"/>
              </w:rPr>
            </w:pPr>
            <w:r>
              <w:rPr>
                <w:rFonts w:ascii="Arial" w:hAnsi="Arial" w:cs="Arial"/>
                <w:sz w:val="16"/>
                <w:szCs w:val="16"/>
                <w:lang w:val="en-US"/>
              </w:rPr>
              <w:t>DC</w:t>
            </w:r>
            <w:r w:rsidR="00784222" w:rsidRPr="001B120D">
              <w:rPr>
                <w:rFonts w:ascii="Arial" w:hAnsi="Arial" w:cs="Arial"/>
                <w:sz w:val="16"/>
                <w:szCs w:val="16"/>
                <w:lang w:val="en-US"/>
              </w:rPr>
              <w:t>_n5A-n48A</w:t>
            </w:r>
          </w:p>
        </w:tc>
        <w:tc>
          <w:tcPr>
            <w:tcW w:w="3969" w:type="dxa"/>
            <w:vAlign w:val="center"/>
          </w:tcPr>
          <w:p w14:paraId="24DA840F" w14:textId="730E56A8" w:rsidR="00784222" w:rsidRPr="00842469" w:rsidRDefault="00B330AA" w:rsidP="00B330AA">
            <w:pPr>
              <w:keepLines/>
              <w:spacing w:after="0"/>
              <w:jc w:val="center"/>
              <w:rPr>
                <w:rFonts w:ascii="Arial" w:eastAsia="SimSun" w:hAnsi="Arial" w:cs="Arial"/>
                <w:sz w:val="18"/>
                <w:lang w:eastAsia="zh-CN"/>
              </w:rPr>
            </w:pPr>
            <w:r>
              <w:rPr>
                <w:rFonts w:ascii="Arial" w:hAnsi="Arial" w:cs="Arial"/>
                <w:sz w:val="16"/>
                <w:szCs w:val="16"/>
                <w:lang w:val="en-US"/>
              </w:rPr>
              <w:t>DC</w:t>
            </w:r>
            <w:r w:rsidR="00784222" w:rsidRPr="001B120D">
              <w:rPr>
                <w:rFonts w:ascii="Arial" w:hAnsi="Arial" w:cs="Arial"/>
                <w:sz w:val="16"/>
                <w:szCs w:val="16"/>
                <w:lang w:val="en-US"/>
              </w:rPr>
              <w:t>_n5A-n48A</w:t>
            </w:r>
          </w:p>
        </w:tc>
      </w:tr>
      <w:tr w:rsidR="00784222" w:rsidRPr="00842469" w14:paraId="7F66D34A" w14:textId="77777777" w:rsidTr="00C21E78">
        <w:trPr>
          <w:trHeight w:val="207"/>
          <w:jc w:val="center"/>
        </w:trPr>
        <w:tc>
          <w:tcPr>
            <w:tcW w:w="3823" w:type="dxa"/>
            <w:vAlign w:val="center"/>
          </w:tcPr>
          <w:p w14:paraId="7B167F1C" w14:textId="7F7DF675" w:rsidR="00784222" w:rsidRPr="00842469" w:rsidRDefault="00B330AA" w:rsidP="00B330AA">
            <w:pPr>
              <w:keepLines/>
              <w:spacing w:after="0"/>
              <w:jc w:val="center"/>
              <w:rPr>
                <w:rFonts w:ascii="Arial" w:eastAsia="SimSun" w:hAnsi="Arial" w:cs="Arial"/>
                <w:sz w:val="18"/>
                <w:lang w:eastAsia="zh-CN"/>
              </w:rPr>
            </w:pPr>
            <w:r>
              <w:rPr>
                <w:rFonts w:ascii="Arial" w:hAnsi="Arial" w:cs="Arial"/>
                <w:sz w:val="16"/>
                <w:szCs w:val="16"/>
                <w:lang w:val="en-US"/>
              </w:rPr>
              <w:t>DC</w:t>
            </w:r>
            <w:r w:rsidR="00784222" w:rsidRPr="001B120D">
              <w:rPr>
                <w:rFonts w:ascii="Arial" w:hAnsi="Arial" w:cs="Arial"/>
                <w:sz w:val="16"/>
                <w:szCs w:val="16"/>
                <w:lang w:val="en-US"/>
              </w:rPr>
              <w:t>_n5A-n48(2A)</w:t>
            </w:r>
          </w:p>
        </w:tc>
        <w:tc>
          <w:tcPr>
            <w:tcW w:w="3969" w:type="dxa"/>
            <w:vAlign w:val="center"/>
          </w:tcPr>
          <w:p w14:paraId="291756BA" w14:textId="1A61AFF6" w:rsidR="00784222" w:rsidRPr="00842469" w:rsidRDefault="00B330AA" w:rsidP="00B330AA">
            <w:pPr>
              <w:keepLines/>
              <w:spacing w:after="0"/>
              <w:jc w:val="center"/>
              <w:rPr>
                <w:rFonts w:ascii="Arial" w:eastAsia="SimSun" w:hAnsi="Arial" w:cs="Arial"/>
                <w:sz w:val="18"/>
                <w:lang w:eastAsia="zh-CN"/>
              </w:rPr>
            </w:pPr>
            <w:r>
              <w:rPr>
                <w:rFonts w:ascii="Arial" w:hAnsi="Arial" w:cs="Arial"/>
                <w:sz w:val="16"/>
                <w:szCs w:val="16"/>
                <w:lang w:val="en-US"/>
              </w:rPr>
              <w:t>DC</w:t>
            </w:r>
            <w:r w:rsidR="00784222" w:rsidRPr="001B120D">
              <w:rPr>
                <w:rFonts w:ascii="Arial" w:hAnsi="Arial" w:cs="Arial"/>
                <w:sz w:val="16"/>
                <w:szCs w:val="16"/>
                <w:lang w:val="en-US"/>
              </w:rPr>
              <w:t>_n5A-n48A</w:t>
            </w:r>
          </w:p>
        </w:tc>
      </w:tr>
      <w:tr w:rsidR="00C03532" w:rsidRPr="00842469" w14:paraId="20C75AA2" w14:textId="77777777" w:rsidTr="00C21E78">
        <w:trPr>
          <w:trHeight w:val="207"/>
          <w:jc w:val="center"/>
        </w:trPr>
        <w:tc>
          <w:tcPr>
            <w:tcW w:w="3823" w:type="dxa"/>
            <w:vAlign w:val="center"/>
          </w:tcPr>
          <w:p w14:paraId="75525383" w14:textId="282C3377" w:rsidR="00C03532" w:rsidRPr="00842469" w:rsidRDefault="00B330AA" w:rsidP="00B330AA">
            <w:pPr>
              <w:keepLines/>
              <w:spacing w:after="0"/>
              <w:jc w:val="center"/>
              <w:rPr>
                <w:rFonts w:ascii="Arial" w:eastAsia="SimSun" w:hAnsi="Arial" w:cs="Arial"/>
                <w:sz w:val="18"/>
                <w:lang w:val="fi-FI" w:eastAsia="fi-FI"/>
              </w:rPr>
            </w:pPr>
            <w:r>
              <w:rPr>
                <w:rFonts w:ascii="Arial" w:hAnsi="Arial" w:cs="Arial"/>
                <w:sz w:val="16"/>
                <w:szCs w:val="16"/>
                <w:lang w:val="en-US"/>
              </w:rPr>
              <w:t>DC</w:t>
            </w:r>
            <w:r w:rsidR="00784222" w:rsidRPr="001B120D">
              <w:rPr>
                <w:rFonts w:ascii="Arial" w:hAnsi="Arial" w:cs="Arial"/>
                <w:sz w:val="16"/>
                <w:szCs w:val="16"/>
                <w:lang w:val="en-US"/>
              </w:rPr>
              <w:t>_n5A-n48C</w:t>
            </w:r>
          </w:p>
        </w:tc>
        <w:tc>
          <w:tcPr>
            <w:tcW w:w="3969" w:type="dxa"/>
            <w:vAlign w:val="center"/>
          </w:tcPr>
          <w:p w14:paraId="725ACF15" w14:textId="728F07FF" w:rsidR="00C03532" w:rsidRPr="00842469" w:rsidRDefault="00B330AA" w:rsidP="00B330AA">
            <w:pPr>
              <w:keepLines/>
              <w:spacing w:after="0"/>
              <w:jc w:val="center"/>
              <w:rPr>
                <w:rFonts w:ascii="Arial" w:eastAsia="SimSun" w:hAnsi="Arial" w:cs="Arial"/>
                <w:sz w:val="18"/>
                <w:lang w:val="fi-FI" w:eastAsia="fi-FI"/>
              </w:rPr>
            </w:pPr>
            <w:r>
              <w:rPr>
                <w:rFonts w:ascii="Arial" w:hAnsi="Arial" w:cs="Arial"/>
                <w:sz w:val="16"/>
                <w:szCs w:val="16"/>
                <w:lang w:val="en-US"/>
              </w:rPr>
              <w:t>DC</w:t>
            </w:r>
            <w:r w:rsidR="00784222" w:rsidRPr="001B120D">
              <w:rPr>
                <w:rFonts w:ascii="Arial" w:hAnsi="Arial" w:cs="Arial"/>
                <w:sz w:val="16"/>
                <w:szCs w:val="16"/>
                <w:lang w:val="en-US"/>
              </w:rPr>
              <w:t>_n5A-n48A</w:t>
            </w:r>
          </w:p>
        </w:tc>
      </w:tr>
    </w:tbl>
    <w:p w14:paraId="1AECB206" w14:textId="77777777" w:rsidR="00C03532" w:rsidRDefault="00C03532" w:rsidP="00C03532">
      <w:pPr>
        <w:rPr>
          <w:rFonts w:ascii="Arial" w:hAnsi="Arial" w:cs="Arial"/>
          <w:bCs/>
        </w:rPr>
      </w:pPr>
    </w:p>
    <w:p w14:paraId="05765A5D" w14:textId="62DDF416" w:rsidR="00C03532" w:rsidRPr="00FD5263" w:rsidRDefault="00C03532" w:rsidP="00C03532">
      <w:pPr>
        <w:pStyle w:val="B3"/>
        <w:ind w:left="0" w:firstLine="0"/>
        <w:jc w:val="center"/>
        <w:rPr>
          <w:rFonts w:ascii="Arial" w:hAnsi="Arial" w:cs="Arial"/>
          <w:sz w:val="28"/>
          <w:szCs w:val="28"/>
          <w:lang w:eastAsia="zh-TW"/>
        </w:rPr>
      </w:pPr>
      <w:r w:rsidRPr="00FD5263">
        <w:rPr>
          <w:rFonts w:ascii="Arial" w:hAnsi="Arial" w:cs="Arial"/>
          <w:b/>
          <w:color w:val="FF0000"/>
          <w:sz w:val="28"/>
          <w:szCs w:val="28"/>
        </w:rPr>
        <w:t>&lt;</w:t>
      </w:r>
      <w:r w:rsidR="00AE6227">
        <w:rPr>
          <w:rFonts w:ascii="Arial" w:hAnsi="Arial" w:cs="Arial"/>
          <w:b/>
          <w:color w:val="FF0000"/>
          <w:sz w:val="28"/>
          <w:szCs w:val="28"/>
        </w:rPr>
        <w:t>End</w:t>
      </w:r>
      <w:r w:rsidRPr="00FD5263">
        <w:rPr>
          <w:rFonts w:ascii="Arial" w:hAnsi="Arial" w:cs="Arial"/>
          <w:b/>
          <w:color w:val="FF0000"/>
          <w:sz w:val="28"/>
          <w:szCs w:val="28"/>
        </w:rPr>
        <w:t xml:space="preserve"> of Text Proposal&gt;</w:t>
      </w:r>
    </w:p>
    <w:p w14:paraId="1E9E0700" w14:textId="77777777" w:rsidR="00B25766" w:rsidRPr="00842469" w:rsidRDefault="00B25766">
      <w:pPr>
        <w:rPr>
          <w:rFonts w:ascii="Arial" w:hAnsi="Arial" w:cs="Arial"/>
        </w:rPr>
      </w:pPr>
    </w:p>
    <w:p w14:paraId="3CD21647" w14:textId="77777777" w:rsidR="00C03532" w:rsidRPr="00842469" w:rsidRDefault="00C03532">
      <w:pPr>
        <w:rPr>
          <w:rFonts w:ascii="Arial" w:hAnsi="Arial" w:cs="Arial"/>
        </w:rPr>
      </w:pPr>
    </w:p>
    <w:p w14:paraId="62AD86A5" w14:textId="77777777" w:rsidR="00C03532" w:rsidRPr="00842469" w:rsidRDefault="00C03532">
      <w:pPr>
        <w:rPr>
          <w:rFonts w:ascii="Arial" w:hAnsi="Arial" w:cs="Arial"/>
        </w:rPr>
      </w:pPr>
    </w:p>
    <w:sectPr w:rsidR="00C03532" w:rsidRPr="008424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C73C4" w14:textId="77777777" w:rsidR="00731C3B" w:rsidRDefault="00731C3B" w:rsidP="00B37B6A">
      <w:pPr>
        <w:spacing w:after="0"/>
      </w:pPr>
      <w:r>
        <w:separator/>
      </w:r>
    </w:p>
  </w:endnote>
  <w:endnote w:type="continuationSeparator" w:id="0">
    <w:p w14:paraId="2CBF6615" w14:textId="77777777" w:rsidR="00731C3B" w:rsidRDefault="00731C3B" w:rsidP="00B37B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Yu Mincho">
    <w:altName w:val="MS Gothic"/>
    <w:charset w:val="80"/>
    <w:family w:val="roman"/>
    <w:pitch w:val="default"/>
    <w:sig w:usb0="0000028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F0DA8" w14:textId="77777777" w:rsidR="00731C3B" w:rsidRDefault="00731C3B" w:rsidP="00B37B6A">
      <w:pPr>
        <w:spacing w:after="0"/>
      </w:pPr>
      <w:r>
        <w:separator/>
      </w:r>
    </w:p>
  </w:footnote>
  <w:footnote w:type="continuationSeparator" w:id="0">
    <w:p w14:paraId="0C481F2B" w14:textId="77777777" w:rsidR="00731C3B" w:rsidRDefault="00731C3B" w:rsidP="00B37B6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71C4D"/>
    <w:multiLevelType w:val="hybridMultilevel"/>
    <w:tmpl w:val="724675C6"/>
    <w:lvl w:ilvl="0" w:tplc="5AE0A6D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D2040"/>
    <w:multiLevelType w:val="hybridMultilevel"/>
    <w:tmpl w:val="E61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C1EB3"/>
    <w:multiLevelType w:val="hybridMultilevel"/>
    <w:tmpl w:val="E16EC4C2"/>
    <w:lvl w:ilvl="0" w:tplc="7F0685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66"/>
    <w:rsid w:val="000027E2"/>
    <w:rsid w:val="0000380C"/>
    <w:rsid w:val="00010039"/>
    <w:rsid w:val="0001128F"/>
    <w:rsid w:val="00012957"/>
    <w:rsid w:val="00015239"/>
    <w:rsid w:val="00020503"/>
    <w:rsid w:val="00024C00"/>
    <w:rsid w:val="00031E97"/>
    <w:rsid w:val="00036E32"/>
    <w:rsid w:val="000453D3"/>
    <w:rsid w:val="00045AFA"/>
    <w:rsid w:val="00045D48"/>
    <w:rsid w:val="0004704A"/>
    <w:rsid w:val="00060593"/>
    <w:rsid w:val="000609E8"/>
    <w:rsid w:val="00064BD8"/>
    <w:rsid w:val="000653D3"/>
    <w:rsid w:val="0006563E"/>
    <w:rsid w:val="00074933"/>
    <w:rsid w:val="00076EEF"/>
    <w:rsid w:val="00077479"/>
    <w:rsid w:val="00077EE0"/>
    <w:rsid w:val="00085F3E"/>
    <w:rsid w:val="00092DD6"/>
    <w:rsid w:val="00095042"/>
    <w:rsid w:val="000B2935"/>
    <w:rsid w:val="000B4EA5"/>
    <w:rsid w:val="000D31E9"/>
    <w:rsid w:val="000E12E0"/>
    <w:rsid w:val="000E1DFB"/>
    <w:rsid w:val="000F472B"/>
    <w:rsid w:val="000F66DC"/>
    <w:rsid w:val="000F75B9"/>
    <w:rsid w:val="0010010A"/>
    <w:rsid w:val="0010657A"/>
    <w:rsid w:val="00111557"/>
    <w:rsid w:val="00114585"/>
    <w:rsid w:val="00124983"/>
    <w:rsid w:val="0012573A"/>
    <w:rsid w:val="00140582"/>
    <w:rsid w:val="00141E1A"/>
    <w:rsid w:val="0014684C"/>
    <w:rsid w:val="00151182"/>
    <w:rsid w:val="00156B16"/>
    <w:rsid w:val="00161A19"/>
    <w:rsid w:val="00163F98"/>
    <w:rsid w:val="00164504"/>
    <w:rsid w:val="001660CD"/>
    <w:rsid w:val="00170916"/>
    <w:rsid w:val="00174386"/>
    <w:rsid w:val="00176529"/>
    <w:rsid w:val="001B120D"/>
    <w:rsid w:val="001B3905"/>
    <w:rsid w:val="001C17D2"/>
    <w:rsid w:val="001C2999"/>
    <w:rsid w:val="001C32D2"/>
    <w:rsid w:val="001C59B2"/>
    <w:rsid w:val="001D5C4E"/>
    <w:rsid w:val="001E1254"/>
    <w:rsid w:val="001F709D"/>
    <w:rsid w:val="001F7309"/>
    <w:rsid w:val="001F7883"/>
    <w:rsid w:val="002264B1"/>
    <w:rsid w:val="00230595"/>
    <w:rsid w:val="00241CB3"/>
    <w:rsid w:val="002433D1"/>
    <w:rsid w:val="00271DB0"/>
    <w:rsid w:val="002820F1"/>
    <w:rsid w:val="00284C97"/>
    <w:rsid w:val="0028755B"/>
    <w:rsid w:val="00290D4D"/>
    <w:rsid w:val="002A33ED"/>
    <w:rsid w:val="002A5EDA"/>
    <w:rsid w:val="002A71CB"/>
    <w:rsid w:val="002B7CA3"/>
    <w:rsid w:val="002C1287"/>
    <w:rsid w:val="002C42F3"/>
    <w:rsid w:val="002C438E"/>
    <w:rsid w:val="002D6F4E"/>
    <w:rsid w:val="002F473E"/>
    <w:rsid w:val="002F6BA3"/>
    <w:rsid w:val="00302A60"/>
    <w:rsid w:val="0030354C"/>
    <w:rsid w:val="003066F9"/>
    <w:rsid w:val="00320BB4"/>
    <w:rsid w:val="003247BE"/>
    <w:rsid w:val="00324C24"/>
    <w:rsid w:val="00326D36"/>
    <w:rsid w:val="00332260"/>
    <w:rsid w:val="003379CC"/>
    <w:rsid w:val="00351375"/>
    <w:rsid w:val="003532EB"/>
    <w:rsid w:val="00354944"/>
    <w:rsid w:val="00364655"/>
    <w:rsid w:val="00366419"/>
    <w:rsid w:val="00370ED1"/>
    <w:rsid w:val="003738FB"/>
    <w:rsid w:val="00376D30"/>
    <w:rsid w:val="003864B2"/>
    <w:rsid w:val="003B165F"/>
    <w:rsid w:val="003B5209"/>
    <w:rsid w:val="003B5802"/>
    <w:rsid w:val="003D1902"/>
    <w:rsid w:val="003E35E2"/>
    <w:rsid w:val="003E3EA0"/>
    <w:rsid w:val="003F0543"/>
    <w:rsid w:val="003F1633"/>
    <w:rsid w:val="003F4D48"/>
    <w:rsid w:val="003F69CB"/>
    <w:rsid w:val="004109A8"/>
    <w:rsid w:val="0042215A"/>
    <w:rsid w:val="00423BD1"/>
    <w:rsid w:val="004457BC"/>
    <w:rsid w:val="00453833"/>
    <w:rsid w:val="00467CE1"/>
    <w:rsid w:val="004722EA"/>
    <w:rsid w:val="00476511"/>
    <w:rsid w:val="0049469D"/>
    <w:rsid w:val="004C66FF"/>
    <w:rsid w:val="004D0A63"/>
    <w:rsid w:val="004D26CB"/>
    <w:rsid w:val="004E5BBA"/>
    <w:rsid w:val="004F02BC"/>
    <w:rsid w:val="004F0823"/>
    <w:rsid w:val="004F2FF7"/>
    <w:rsid w:val="005000D1"/>
    <w:rsid w:val="00517AD0"/>
    <w:rsid w:val="005236B0"/>
    <w:rsid w:val="00525ACE"/>
    <w:rsid w:val="0052697A"/>
    <w:rsid w:val="00545D5D"/>
    <w:rsid w:val="00547AEF"/>
    <w:rsid w:val="005523AD"/>
    <w:rsid w:val="0055450C"/>
    <w:rsid w:val="005643A0"/>
    <w:rsid w:val="0057076B"/>
    <w:rsid w:val="005918EF"/>
    <w:rsid w:val="00592D36"/>
    <w:rsid w:val="005A01C4"/>
    <w:rsid w:val="005A2C4E"/>
    <w:rsid w:val="005A7881"/>
    <w:rsid w:val="005D34B3"/>
    <w:rsid w:val="005D5C03"/>
    <w:rsid w:val="005E401F"/>
    <w:rsid w:val="005E5244"/>
    <w:rsid w:val="005F0494"/>
    <w:rsid w:val="005F48A8"/>
    <w:rsid w:val="005F57D3"/>
    <w:rsid w:val="006034FE"/>
    <w:rsid w:val="0060705C"/>
    <w:rsid w:val="00615A5B"/>
    <w:rsid w:val="00620BFC"/>
    <w:rsid w:val="00631C17"/>
    <w:rsid w:val="00640371"/>
    <w:rsid w:val="0064409B"/>
    <w:rsid w:val="00654683"/>
    <w:rsid w:val="006558E0"/>
    <w:rsid w:val="00663E63"/>
    <w:rsid w:val="00670F20"/>
    <w:rsid w:val="00674575"/>
    <w:rsid w:val="006756D5"/>
    <w:rsid w:val="00682C5E"/>
    <w:rsid w:val="006877FF"/>
    <w:rsid w:val="00690E04"/>
    <w:rsid w:val="00691F81"/>
    <w:rsid w:val="006A5E71"/>
    <w:rsid w:val="006A5F4B"/>
    <w:rsid w:val="006A7784"/>
    <w:rsid w:val="006B4C2B"/>
    <w:rsid w:val="006B6165"/>
    <w:rsid w:val="006B6E45"/>
    <w:rsid w:val="006C13D6"/>
    <w:rsid w:val="006C64EB"/>
    <w:rsid w:val="006C6804"/>
    <w:rsid w:val="006D5B66"/>
    <w:rsid w:val="006D7CF4"/>
    <w:rsid w:val="0070336B"/>
    <w:rsid w:val="00717803"/>
    <w:rsid w:val="00717AD9"/>
    <w:rsid w:val="007255B9"/>
    <w:rsid w:val="00727BCB"/>
    <w:rsid w:val="00731C3B"/>
    <w:rsid w:val="00733C6B"/>
    <w:rsid w:val="00733D65"/>
    <w:rsid w:val="0074006D"/>
    <w:rsid w:val="007568A2"/>
    <w:rsid w:val="00762E98"/>
    <w:rsid w:val="00772B15"/>
    <w:rsid w:val="00776BCE"/>
    <w:rsid w:val="00782E89"/>
    <w:rsid w:val="00784222"/>
    <w:rsid w:val="0078693A"/>
    <w:rsid w:val="00790CAF"/>
    <w:rsid w:val="007C0929"/>
    <w:rsid w:val="007C0AD7"/>
    <w:rsid w:val="007E4C18"/>
    <w:rsid w:val="007F5BAE"/>
    <w:rsid w:val="0080063A"/>
    <w:rsid w:val="00812046"/>
    <w:rsid w:val="0081318C"/>
    <w:rsid w:val="00816F48"/>
    <w:rsid w:val="00821A07"/>
    <w:rsid w:val="00826E58"/>
    <w:rsid w:val="00827A89"/>
    <w:rsid w:val="0083426B"/>
    <w:rsid w:val="00842469"/>
    <w:rsid w:val="00844CA4"/>
    <w:rsid w:val="00850831"/>
    <w:rsid w:val="00851CA4"/>
    <w:rsid w:val="00855EC3"/>
    <w:rsid w:val="00874E14"/>
    <w:rsid w:val="0087525F"/>
    <w:rsid w:val="008803B9"/>
    <w:rsid w:val="00886DDB"/>
    <w:rsid w:val="00886E5C"/>
    <w:rsid w:val="00897FC1"/>
    <w:rsid w:val="008C0D6C"/>
    <w:rsid w:val="008C100B"/>
    <w:rsid w:val="008C48DF"/>
    <w:rsid w:val="008C5AC7"/>
    <w:rsid w:val="008C5D4C"/>
    <w:rsid w:val="008D1D55"/>
    <w:rsid w:val="008D5018"/>
    <w:rsid w:val="008E5082"/>
    <w:rsid w:val="00911144"/>
    <w:rsid w:val="00911CA6"/>
    <w:rsid w:val="0092201A"/>
    <w:rsid w:val="00922258"/>
    <w:rsid w:val="0092788B"/>
    <w:rsid w:val="00930E87"/>
    <w:rsid w:val="0093622F"/>
    <w:rsid w:val="009610A9"/>
    <w:rsid w:val="0096255B"/>
    <w:rsid w:val="00964053"/>
    <w:rsid w:val="00974656"/>
    <w:rsid w:val="00983509"/>
    <w:rsid w:val="00997289"/>
    <w:rsid w:val="009A0EE7"/>
    <w:rsid w:val="009A6A21"/>
    <w:rsid w:val="009B3368"/>
    <w:rsid w:val="009D3090"/>
    <w:rsid w:val="009E39F7"/>
    <w:rsid w:val="009E539C"/>
    <w:rsid w:val="009F4E03"/>
    <w:rsid w:val="00A05006"/>
    <w:rsid w:val="00A05096"/>
    <w:rsid w:val="00A06FF0"/>
    <w:rsid w:val="00A132D1"/>
    <w:rsid w:val="00A207BB"/>
    <w:rsid w:val="00A254C1"/>
    <w:rsid w:val="00A50EB1"/>
    <w:rsid w:val="00A55E74"/>
    <w:rsid w:val="00A70A8D"/>
    <w:rsid w:val="00A7671F"/>
    <w:rsid w:val="00A80329"/>
    <w:rsid w:val="00A877FD"/>
    <w:rsid w:val="00A9049A"/>
    <w:rsid w:val="00A95727"/>
    <w:rsid w:val="00A97E51"/>
    <w:rsid w:val="00AA011F"/>
    <w:rsid w:val="00AB09EA"/>
    <w:rsid w:val="00AB3CA6"/>
    <w:rsid w:val="00AD2194"/>
    <w:rsid w:val="00AD2AFA"/>
    <w:rsid w:val="00AD5860"/>
    <w:rsid w:val="00AE2751"/>
    <w:rsid w:val="00AE3B6F"/>
    <w:rsid w:val="00AE6227"/>
    <w:rsid w:val="00AF0158"/>
    <w:rsid w:val="00AF4144"/>
    <w:rsid w:val="00AF6157"/>
    <w:rsid w:val="00AF75B0"/>
    <w:rsid w:val="00B04E97"/>
    <w:rsid w:val="00B12E76"/>
    <w:rsid w:val="00B13EFE"/>
    <w:rsid w:val="00B22274"/>
    <w:rsid w:val="00B25766"/>
    <w:rsid w:val="00B330AA"/>
    <w:rsid w:val="00B37B6A"/>
    <w:rsid w:val="00B56A26"/>
    <w:rsid w:val="00B75EF4"/>
    <w:rsid w:val="00B914F7"/>
    <w:rsid w:val="00BB268C"/>
    <w:rsid w:val="00BB28BD"/>
    <w:rsid w:val="00BB330D"/>
    <w:rsid w:val="00BB72F0"/>
    <w:rsid w:val="00BC23B2"/>
    <w:rsid w:val="00BC63A1"/>
    <w:rsid w:val="00BD7278"/>
    <w:rsid w:val="00BD788B"/>
    <w:rsid w:val="00BE1896"/>
    <w:rsid w:val="00BE2CCF"/>
    <w:rsid w:val="00BF556D"/>
    <w:rsid w:val="00BF677D"/>
    <w:rsid w:val="00C03532"/>
    <w:rsid w:val="00C04E95"/>
    <w:rsid w:val="00C13639"/>
    <w:rsid w:val="00C14B7E"/>
    <w:rsid w:val="00C21E78"/>
    <w:rsid w:val="00C245EE"/>
    <w:rsid w:val="00C26F6E"/>
    <w:rsid w:val="00C33144"/>
    <w:rsid w:val="00C476DF"/>
    <w:rsid w:val="00C479F8"/>
    <w:rsid w:val="00C52FB2"/>
    <w:rsid w:val="00C56F7F"/>
    <w:rsid w:val="00C615C5"/>
    <w:rsid w:val="00C71035"/>
    <w:rsid w:val="00C80110"/>
    <w:rsid w:val="00C82C25"/>
    <w:rsid w:val="00C919C5"/>
    <w:rsid w:val="00CA759C"/>
    <w:rsid w:val="00CB0947"/>
    <w:rsid w:val="00CB169B"/>
    <w:rsid w:val="00CB66F1"/>
    <w:rsid w:val="00CC0F89"/>
    <w:rsid w:val="00CC3D97"/>
    <w:rsid w:val="00CC44A1"/>
    <w:rsid w:val="00CC6836"/>
    <w:rsid w:val="00CC6E4A"/>
    <w:rsid w:val="00CD4CC9"/>
    <w:rsid w:val="00CD6EE1"/>
    <w:rsid w:val="00CE6B73"/>
    <w:rsid w:val="00CF5C1F"/>
    <w:rsid w:val="00D03640"/>
    <w:rsid w:val="00D04872"/>
    <w:rsid w:val="00D06383"/>
    <w:rsid w:val="00D139E5"/>
    <w:rsid w:val="00D149CA"/>
    <w:rsid w:val="00D2628A"/>
    <w:rsid w:val="00D35494"/>
    <w:rsid w:val="00D45E6C"/>
    <w:rsid w:val="00D7142F"/>
    <w:rsid w:val="00D763B8"/>
    <w:rsid w:val="00D85291"/>
    <w:rsid w:val="00D87ABD"/>
    <w:rsid w:val="00D92193"/>
    <w:rsid w:val="00DA6375"/>
    <w:rsid w:val="00DB1BFC"/>
    <w:rsid w:val="00DB70FE"/>
    <w:rsid w:val="00DC515C"/>
    <w:rsid w:val="00DD22CB"/>
    <w:rsid w:val="00DD4E29"/>
    <w:rsid w:val="00DE5A24"/>
    <w:rsid w:val="00DE74F2"/>
    <w:rsid w:val="00E00264"/>
    <w:rsid w:val="00E11EDD"/>
    <w:rsid w:val="00E2543F"/>
    <w:rsid w:val="00E256DF"/>
    <w:rsid w:val="00E27A05"/>
    <w:rsid w:val="00E27C21"/>
    <w:rsid w:val="00E30490"/>
    <w:rsid w:val="00E47EFD"/>
    <w:rsid w:val="00E516C1"/>
    <w:rsid w:val="00E540AF"/>
    <w:rsid w:val="00E54815"/>
    <w:rsid w:val="00E658B6"/>
    <w:rsid w:val="00E66AD6"/>
    <w:rsid w:val="00E816AB"/>
    <w:rsid w:val="00E82139"/>
    <w:rsid w:val="00E82A4D"/>
    <w:rsid w:val="00E82ADD"/>
    <w:rsid w:val="00E82F21"/>
    <w:rsid w:val="00E90AF6"/>
    <w:rsid w:val="00EA2C0F"/>
    <w:rsid w:val="00EA636C"/>
    <w:rsid w:val="00EC1070"/>
    <w:rsid w:val="00ED0E80"/>
    <w:rsid w:val="00ED6919"/>
    <w:rsid w:val="00EF66AB"/>
    <w:rsid w:val="00F10521"/>
    <w:rsid w:val="00F138F7"/>
    <w:rsid w:val="00F22A1C"/>
    <w:rsid w:val="00F347F6"/>
    <w:rsid w:val="00F457A4"/>
    <w:rsid w:val="00F52F16"/>
    <w:rsid w:val="00F55A97"/>
    <w:rsid w:val="00F62692"/>
    <w:rsid w:val="00F664B8"/>
    <w:rsid w:val="00F7224D"/>
    <w:rsid w:val="00F738B9"/>
    <w:rsid w:val="00F76579"/>
    <w:rsid w:val="00F82629"/>
    <w:rsid w:val="00F8566A"/>
    <w:rsid w:val="00F9582A"/>
    <w:rsid w:val="00F97545"/>
    <w:rsid w:val="00FA1944"/>
    <w:rsid w:val="00FA693D"/>
    <w:rsid w:val="00FA7B3C"/>
    <w:rsid w:val="00FC0EF7"/>
    <w:rsid w:val="00FC0F3D"/>
    <w:rsid w:val="00FD3A1A"/>
    <w:rsid w:val="00FD464F"/>
    <w:rsid w:val="00FD5263"/>
    <w:rsid w:val="00FE24A1"/>
    <w:rsid w:val="00FF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A74A3"/>
  <w15:chartTrackingRefBased/>
  <w15:docId w15:val="{13CBBA6D-190E-41A2-8CE5-2ECF270D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766"/>
    <w:pPr>
      <w:spacing w:after="18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B25766"/>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qFormat/>
    <w:rsid w:val="00B25766"/>
    <w:pPr>
      <w:spacing w:before="180"/>
      <w:outlineLvl w:val="1"/>
    </w:pPr>
    <w:rPr>
      <w:sz w:val="32"/>
    </w:rPr>
  </w:style>
  <w:style w:type="paragraph" w:styleId="Heading3">
    <w:name w:val="heading 3"/>
    <w:basedOn w:val="Heading2"/>
    <w:next w:val="Normal"/>
    <w:link w:val="Heading3Char"/>
    <w:qFormat/>
    <w:rsid w:val="00B25766"/>
    <w:pPr>
      <w:spacing w:before="120"/>
      <w:outlineLvl w:val="2"/>
    </w:pPr>
    <w:rPr>
      <w:sz w:val="28"/>
    </w:rPr>
  </w:style>
  <w:style w:type="paragraph" w:styleId="Heading4">
    <w:name w:val="heading 4"/>
    <w:basedOn w:val="Heading3"/>
    <w:next w:val="Normal"/>
    <w:link w:val="Heading4Char"/>
    <w:qFormat/>
    <w:rsid w:val="00B25766"/>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5766"/>
    <w:rPr>
      <w:rFonts w:ascii="Times New Roman" w:eastAsia="Times New Roman" w:hAnsi="Times New Roman" w:cs="Times New Roman"/>
      <w:sz w:val="32"/>
      <w:szCs w:val="20"/>
      <w:lang w:val="en-GB"/>
    </w:rPr>
  </w:style>
  <w:style w:type="character" w:customStyle="1" w:styleId="Heading3Char">
    <w:name w:val="Heading 3 Char"/>
    <w:basedOn w:val="DefaultParagraphFont"/>
    <w:link w:val="Heading3"/>
    <w:rsid w:val="00B25766"/>
    <w:rPr>
      <w:rFonts w:ascii="Times New Roman" w:eastAsia="Times New Roman" w:hAnsi="Times New Roman" w:cs="Times New Roman"/>
      <w:sz w:val="28"/>
      <w:szCs w:val="20"/>
      <w:lang w:val="en-GB"/>
    </w:rPr>
  </w:style>
  <w:style w:type="character" w:customStyle="1" w:styleId="Heading4Char">
    <w:name w:val="Heading 4 Char"/>
    <w:basedOn w:val="DefaultParagraphFont"/>
    <w:link w:val="Heading4"/>
    <w:rsid w:val="00B25766"/>
    <w:rPr>
      <w:rFonts w:ascii="Times New Roman" w:eastAsia="Times New Roman" w:hAnsi="Times New Roman" w:cs="Times New Roman"/>
      <w:sz w:val="24"/>
      <w:szCs w:val="20"/>
      <w:lang w:val="en-GB"/>
    </w:rPr>
  </w:style>
  <w:style w:type="character" w:customStyle="1" w:styleId="TAHCar">
    <w:name w:val="TAH Car"/>
    <w:link w:val="TAH"/>
    <w:qFormat/>
    <w:rsid w:val="00B25766"/>
    <w:rPr>
      <w:rFonts w:ascii="Arial" w:hAnsi="Arial"/>
      <w:b/>
      <w:sz w:val="18"/>
      <w:lang w:val="en-GB"/>
    </w:rPr>
  </w:style>
  <w:style w:type="character" w:customStyle="1" w:styleId="THChar">
    <w:name w:val="TH Char"/>
    <w:link w:val="TH"/>
    <w:qFormat/>
    <w:rsid w:val="00B25766"/>
    <w:rPr>
      <w:rFonts w:ascii="Arial" w:hAnsi="Arial"/>
      <w:b/>
      <w:lang w:val="en-GB"/>
    </w:rPr>
  </w:style>
  <w:style w:type="paragraph" w:customStyle="1" w:styleId="TAH">
    <w:name w:val="TAH"/>
    <w:basedOn w:val="Normal"/>
    <w:link w:val="TAHCar"/>
    <w:qFormat/>
    <w:rsid w:val="00B25766"/>
    <w:pPr>
      <w:keepNext/>
      <w:keepLines/>
      <w:spacing w:after="0"/>
      <w:jc w:val="center"/>
    </w:pPr>
    <w:rPr>
      <w:rFonts w:ascii="Arial" w:eastAsiaTheme="minorHAnsi" w:hAnsi="Arial" w:cstheme="minorBidi"/>
      <w:b/>
      <w:sz w:val="18"/>
      <w:szCs w:val="22"/>
    </w:rPr>
  </w:style>
  <w:style w:type="paragraph" w:customStyle="1" w:styleId="TH">
    <w:name w:val="TH"/>
    <w:basedOn w:val="Normal"/>
    <w:next w:val="Normal"/>
    <w:link w:val="THChar"/>
    <w:qFormat/>
    <w:rsid w:val="00B25766"/>
    <w:pPr>
      <w:keepNext/>
      <w:keepLines/>
      <w:overflowPunct w:val="0"/>
      <w:autoSpaceDE w:val="0"/>
      <w:autoSpaceDN w:val="0"/>
      <w:adjustRightInd w:val="0"/>
      <w:spacing w:before="60"/>
      <w:jc w:val="center"/>
      <w:textAlignment w:val="baseline"/>
    </w:pPr>
    <w:rPr>
      <w:rFonts w:ascii="Arial" w:eastAsiaTheme="minorHAnsi" w:hAnsi="Arial" w:cstheme="minorBidi"/>
      <w:b/>
      <w:sz w:val="22"/>
      <w:szCs w:val="22"/>
    </w:rPr>
  </w:style>
  <w:style w:type="character" w:customStyle="1" w:styleId="Heading1Char">
    <w:name w:val="Heading 1 Char"/>
    <w:basedOn w:val="DefaultParagraphFont"/>
    <w:link w:val="Heading1"/>
    <w:uiPriority w:val="9"/>
    <w:rsid w:val="00B25766"/>
    <w:rPr>
      <w:rFonts w:asciiTheme="majorHAnsi" w:eastAsiaTheme="majorEastAsia" w:hAnsiTheme="majorHAnsi" w:cstheme="majorBidi"/>
      <w:color w:val="2E74B5" w:themeColor="accent1" w:themeShade="BF"/>
      <w:sz w:val="32"/>
      <w:szCs w:val="32"/>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locked/>
    <w:rsid w:val="00B25766"/>
    <w:rPr>
      <w:rFonts w:ascii="Arial" w:eastAsia="SimSun" w:hAnsi="Arial" w:cs="Times New Roman"/>
      <w:b/>
      <w:noProof/>
      <w:sz w:val="18"/>
      <w:szCs w:val="20"/>
      <w:lang w:val="en-GB"/>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nhideWhenUsed/>
    <w:rsid w:val="00B25766"/>
    <w:pPr>
      <w:widowControl w:val="0"/>
      <w:spacing w:after="0" w:line="240" w:lineRule="auto"/>
    </w:pPr>
    <w:rPr>
      <w:rFonts w:ascii="Arial" w:eastAsia="SimSun" w:hAnsi="Arial" w:cs="Times New Roman"/>
      <w:b/>
      <w:noProof/>
      <w:sz w:val="18"/>
      <w:szCs w:val="20"/>
      <w:lang w:val="en-GB"/>
    </w:rPr>
  </w:style>
  <w:style w:type="character" w:customStyle="1" w:styleId="HeaderChar1">
    <w:name w:val="Header Char1"/>
    <w:basedOn w:val="DefaultParagraphFont"/>
    <w:uiPriority w:val="99"/>
    <w:semiHidden/>
    <w:rsid w:val="00B25766"/>
    <w:rPr>
      <w:rFonts w:ascii="Times New Roman" w:eastAsia="Times New Roman" w:hAnsi="Times New Roman" w:cs="Times New Roman"/>
      <w:sz w:val="20"/>
      <w:szCs w:val="20"/>
      <w:lang w:val="en-GB"/>
    </w:rPr>
  </w:style>
  <w:style w:type="paragraph" w:customStyle="1" w:styleId="B3">
    <w:name w:val="B3"/>
    <w:basedOn w:val="List3"/>
    <w:rsid w:val="00B25766"/>
    <w:pPr>
      <w:spacing w:after="0"/>
      <w:ind w:left="1135" w:hanging="284"/>
      <w:contextualSpacing w:val="0"/>
    </w:pPr>
    <w:rPr>
      <w:sz w:val="24"/>
      <w:szCs w:val="24"/>
      <w:lang w:val="en-US"/>
    </w:rPr>
  </w:style>
  <w:style w:type="paragraph" w:styleId="List3">
    <w:name w:val="List 3"/>
    <w:basedOn w:val="Normal"/>
    <w:uiPriority w:val="99"/>
    <w:semiHidden/>
    <w:unhideWhenUsed/>
    <w:rsid w:val="00B25766"/>
    <w:pPr>
      <w:ind w:left="1080" w:hanging="360"/>
      <w:contextualSpacing/>
    </w:pPr>
  </w:style>
  <w:style w:type="character" w:customStyle="1" w:styleId="TANChar">
    <w:name w:val="TAN Char"/>
    <w:link w:val="TAN"/>
    <w:qFormat/>
    <w:rsid w:val="0030354C"/>
    <w:rPr>
      <w:rFonts w:ascii="Arial" w:hAnsi="Arial"/>
      <w:sz w:val="18"/>
      <w:lang w:val="en-GB"/>
    </w:rPr>
  </w:style>
  <w:style w:type="character" w:customStyle="1" w:styleId="TACChar">
    <w:name w:val="TAC Char"/>
    <w:link w:val="TAC"/>
    <w:qFormat/>
    <w:rsid w:val="0030354C"/>
    <w:rPr>
      <w:rFonts w:ascii="Arial" w:hAnsi="Arial"/>
      <w:sz w:val="18"/>
      <w:lang w:val="en-GB"/>
    </w:rPr>
  </w:style>
  <w:style w:type="paragraph" w:customStyle="1" w:styleId="TAC">
    <w:name w:val="TAC"/>
    <w:basedOn w:val="Normal"/>
    <w:link w:val="TACChar"/>
    <w:qFormat/>
    <w:rsid w:val="0030354C"/>
    <w:pPr>
      <w:keepNext/>
      <w:keepLines/>
      <w:spacing w:after="0"/>
      <w:jc w:val="center"/>
    </w:pPr>
    <w:rPr>
      <w:rFonts w:ascii="Arial" w:eastAsiaTheme="minorHAnsi" w:hAnsi="Arial" w:cstheme="minorBidi"/>
      <w:sz w:val="18"/>
      <w:szCs w:val="22"/>
    </w:rPr>
  </w:style>
  <w:style w:type="paragraph" w:customStyle="1" w:styleId="TAN">
    <w:name w:val="TAN"/>
    <w:basedOn w:val="Normal"/>
    <w:link w:val="TANChar"/>
    <w:qFormat/>
    <w:rsid w:val="0030354C"/>
    <w:pPr>
      <w:keepNext/>
      <w:keepLines/>
      <w:spacing w:after="0"/>
      <w:ind w:left="851" w:hanging="851"/>
    </w:pPr>
    <w:rPr>
      <w:rFonts w:ascii="Arial" w:eastAsiaTheme="minorHAnsi" w:hAnsi="Arial" w:cstheme="minorBidi"/>
      <w:sz w:val="18"/>
      <w:szCs w:val="22"/>
    </w:rPr>
  </w:style>
  <w:style w:type="paragraph" w:styleId="NoSpacing">
    <w:name w:val="No Spacing"/>
    <w:uiPriority w:val="1"/>
    <w:qFormat/>
    <w:rsid w:val="00467CE1"/>
    <w:pPr>
      <w:spacing w:after="0" w:line="240" w:lineRule="auto"/>
    </w:pPr>
    <w:rPr>
      <w:rFonts w:ascii="Times New Roman" w:eastAsia="Times New Roman" w:hAnsi="Times New Roman" w:cs="Times New Roman"/>
      <w:sz w:val="20"/>
      <w:szCs w:val="20"/>
      <w:lang w:val="en-GB"/>
    </w:rPr>
  </w:style>
  <w:style w:type="paragraph" w:customStyle="1" w:styleId="TAL">
    <w:name w:val="TAL"/>
    <w:basedOn w:val="Normal"/>
    <w:link w:val="TALCar"/>
    <w:qFormat/>
    <w:rsid w:val="005000D1"/>
    <w:pPr>
      <w:keepNext/>
      <w:keepLines/>
      <w:spacing w:after="0"/>
    </w:pPr>
    <w:rPr>
      <w:rFonts w:ascii="Arial" w:eastAsia="SimSun" w:hAnsi="Arial"/>
      <w:sz w:val="18"/>
    </w:rPr>
  </w:style>
  <w:style w:type="character" w:customStyle="1" w:styleId="TALCar">
    <w:name w:val="TAL Car"/>
    <w:link w:val="TAL"/>
    <w:qFormat/>
    <w:rsid w:val="005000D1"/>
    <w:rPr>
      <w:rFonts w:ascii="Arial" w:eastAsia="SimSun" w:hAnsi="Arial" w:cs="Times New Roman"/>
      <w:sz w:val="18"/>
      <w:szCs w:val="20"/>
      <w:lang w:val="en-GB"/>
    </w:rPr>
  </w:style>
  <w:style w:type="paragraph" w:styleId="BalloonText">
    <w:name w:val="Balloon Text"/>
    <w:basedOn w:val="Normal"/>
    <w:link w:val="BalloonTextChar"/>
    <w:uiPriority w:val="99"/>
    <w:semiHidden/>
    <w:unhideWhenUsed/>
    <w:rsid w:val="00241C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CB3"/>
    <w:rPr>
      <w:rFonts w:ascii="Segoe UI" w:eastAsia="Times New Roman" w:hAnsi="Segoe UI" w:cs="Segoe UI"/>
      <w:sz w:val="18"/>
      <w:szCs w:val="18"/>
      <w:lang w:val="en-GB"/>
    </w:rPr>
  </w:style>
  <w:style w:type="paragraph" w:styleId="Footer">
    <w:name w:val="footer"/>
    <w:basedOn w:val="Normal"/>
    <w:link w:val="FooterChar"/>
    <w:uiPriority w:val="99"/>
    <w:unhideWhenUsed/>
    <w:rsid w:val="00B37B6A"/>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B37B6A"/>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733C6B"/>
    <w:rPr>
      <w:sz w:val="21"/>
      <w:szCs w:val="21"/>
    </w:rPr>
  </w:style>
  <w:style w:type="paragraph" w:styleId="CommentText">
    <w:name w:val="annotation text"/>
    <w:basedOn w:val="Normal"/>
    <w:link w:val="CommentTextChar"/>
    <w:uiPriority w:val="99"/>
    <w:semiHidden/>
    <w:unhideWhenUsed/>
    <w:rsid w:val="00733C6B"/>
  </w:style>
  <w:style w:type="character" w:customStyle="1" w:styleId="CommentTextChar">
    <w:name w:val="Comment Text Char"/>
    <w:basedOn w:val="DefaultParagraphFont"/>
    <w:link w:val="CommentText"/>
    <w:uiPriority w:val="99"/>
    <w:semiHidden/>
    <w:rsid w:val="00733C6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33C6B"/>
    <w:rPr>
      <w:b/>
      <w:bCs/>
    </w:rPr>
  </w:style>
  <w:style w:type="character" w:customStyle="1" w:styleId="CommentSubjectChar">
    <w:name w:val="Comment Subject Char"/>
    <w:basedOn w:val="CommentTextChar"/>
    <w:link w:val="CommentSubject"/>
    <w:uiPriority w:val="99"/>
    <w:semiHidden/>
    <w:rsid w:val="00733C6B"/>
    <w:rPr>
      <w:rFonts w:ascii="Times New Roman" w:eastAsia="Times New Roman" w:hAnsi="Times New Roman" w:cs="Times New Roman"/>
      <w:b/>
      <w:bCs/>
      <w:sz w:val="20"/>
      <w:szCs w:val="20"/>
      <w:lang w:val="en-GB"/>
    </w:rPr>
  </w:style>
  <w:style w:type="character" w:customStyle="1" w:styleId="font4">
    <w:name w:val="font4"/>
    <w:basedOn w:val="DefaultParagraphFont"/>
    <w:qFormat/>
    <w:rsid w:val="00BC63A1"/>
  </w:style>
  <w:style w:type="character" w:styleId="FollowedHyperlink">
    <w:name w:val="FollowedHyperlink"/>
    <w:rsid w:val="00F347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9732">
      <w:bodyDiv w:val="1"/>
      <w:marLeft w:val="0"/>
      <w:marRight w:val="0"/>
      <w:marTop w:val="0"/>
      <w:marBottom w:val="0"/>
      <w:divBdr>
        <w:top w:val="none" w:sz="0" w:space="0" w:color="auto"/>
        <w:left w:val="none" w:sz="0" w:space="0" w:color="auto"/>
        <w:bottom w:val="none" w:sz="0" w:space="0" w:color="auto"/>
        <w:right w:val="none" w:sz="0" w:space="0" w:color="auto"/>
      </w:divBdr>
    </w:div>
    <w:div w:id="98187094">
      <w:bodyDiv w:val="1"/>
      <w:marLeft w:val="0"/>
      <w:marRight w:val="0"/>
      <w:marTop w:val="0"/>
      <w:marBottom w:val="0"/>
      <w:divBdr>
        <w:top w:val="none" w:sz="0" w:space="0" w:color="auto"/>
        <w:left w:val="none" w:sz="0" w:space="0" w:color="auto"/>
        <w:bottom w:val="none" w:sz="0" w:space="0" w:color="auto"/>
        <w:right w:val="none" w:sz="0" w:space="0" w:color="auto"/>
      </w:divBdr>
    </w:div>
    <w:div w:id="113836640">
      <w:bodyDiv w:val="1"/>
      <w:marLeft w:val="0"/>
      <w:marRight w:val="0"/>
      <w:marTop w:val="0"/>
      <w:marBottom w:val="0"/>
      <w:divBdr>
        <w:top w:val="none" w:sz="0" w:space="0" w:color="auto"/>
        <w:left w:val="none" w:sz="0" w:space="0" w:color="auto"/>
        <w:bottom w:val="none" w:sz="0" w:space="0" w:color="auto"/>
        <w:right w:val="none" w:sz="0" w:space="0" w:color="auto"/>
      </w:divBdr>
    </w:div>
    <w:div w:id="219824963">
      <w:bodyDiv w:val="1"/>
      <w:marLeft w:val="0"/>
      <w:marRight w:val="0"/>
      <w:marTop w:val="0"/>
      <w:marBottom w:val="0"/>
      <w:divBdr>
        <w:top w:val="none" w:sz="0" w:space="0" w:color="auto"/>
        <w:left w:val="none" w:sz="0" w:space="0" w:color="auto"/>
        <w:bottom w:val="none" w:sz="0" w:space="0" w:color="auto"/>
        <w:right w:val="none" w:sz="0" w:space="0" w:color="auto"/>
      </w:divBdr>
    </w:div>
    <w:div w:id="599214628">
      <w:bodyDiv w:val="1"/>
      <w:marLeft w:val="0"/>
      <w:marRight w:val="0"/>
      <w:marTop w:val="0"/>
      <w:marBottom w:val="0"/>
      <w:divBdr>
        <w:top w:val="none" w:sz="0" w:space="0" w:color="auto"/>
        <w:left w:val="none" w:sz="0" w:space="0" w:color="auto"/>
        <w:bottom w:val="none" w:sz="0" w:space="0" w:color="auto"/>
        <w:right w:val="none" w:sz="0" w:space="0" w:color="auto"/>
      </w:divBdr>
    </w:div>
    <w:div w:id="738402396">
      <w:bodyDiv w:val="1"/>
      <w:marLeft w:val="0"/>
      <w:marRight w:val="0"/>
      <w:marTop w:val="0"/>
      <w:marBottom w:val="0"/>
      <w:divBdr>
        <w:top w:val="none" w:sz="0" w:space="0" w:color="auto"/>
        <w:left w:val="none" w:sz="0" w:space="0" w:color="auto"/>
        <w:bottom w:val="none" w:sz="0" w:space="0" w:color="auto"/>
        <w:right w:val="none" w:sz="0" w:space="0" w:color="auto"/>
      </w:divBdr>
    </w:div>
    <w:div w:id="1055592656">
      <w:bodyDiv w:val="1"/>
      <w:marLeft w:val="0"/>
      <w:marRight w:val="0"/>
      <w:marTop w:val="0"/>
      <w:marBottom w:val="0"/>
      <w:divBdr>
        <w:top w:val="none" w:sz="0" w:space="0" w:color="auto"/>
        <w:left w:val="none" w:sz="0" w:space="0" w:color="auto"/>
        <w:bottom w:val="none" w:sz="0" w:space="0" w:color="auto"/>
        <w:right w:val="none" w:sz="0" w:space="0" w:color="auto"/>
      </w:divBdr>
    </w:div>
    <w:div w:id="1117990630">
      <w:bodyDiv w:val="1"/>
      <w:marLeft w:val="0"/>
      <w:marRight w:val="0"/>
      <w:marTop w:val="0"/>
      <w:marBottom w:val="0"/>
      <w:divBdr>
        <w:top w:val="none" w:sz="0" w:space="0" w:color="auto"/>
        <w:left w:val="none" w:sz="0" w:space="0" w:color="auto"/>
        <w:bottom w:val="none" w:sz="0" w:space="0" w:color="auto"/>
        <w:right w:val="none" w:sz="0" w:space="0" w:color="auto"/>
      </w:divBdr>
    </w:div>
    <w:div w:id="1193151249">
      <w:bodyDiv w:val="1"/>
      <w:marLeft w:val="0"/>
      <w:marRight w:val="0"/>
      <w:marTop w:val="0"/>
      <w:marBottom w:val="0"/>
      <w:divBdr>
        <w:top w:val="none" w:sz="0" w:space="0" w:color="auto"/>
        <w:left w:val="none" w:sz="0" w:space="0" w:color="auto"/>
        <w:bottom w:val="none" w:sz="0" w:space="0" w:color="auto"/>
        <w:right w:val="none" w:sz="0" w:space="0" w:color="auto"/>
      </w:divBdr>
    </w:div>
    <w:div w:id="1215392944">
      <w:bodyDiv w:val="1"/>
      <w:marLeft w:val="0"/>
      <w:marRight w:val="0"/>
      <w:marTop w:val="0"/>
      <w:marBottom w:val="0"/>
      <w:divBdr>
        <w:top w:val="none" w:sz="0" w:space="0" w:color="auto"/>
        <w:left w:val="none" w:sz="0" w:space="0" w:color="auto"/>
        <w:bottom w:val="none" w:sz="0" w:space="0" w:color="auto"/>
        <w:right w:val="none" w:sz="0" w:space="0" w:color="auto"/>
      </w:divBdr>
    </w:div>
    <w:div w:id="18659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Verizon</dc:creator>
  <cp:keywords/>
  <dc:description/>
  <cp:lastModifiedBy>Verizon</cp:lastModifiedBy>
  <cp:revision>3</cp:revision>
  <dcterms:created xsi:type="dcterms:W3CDTF">2020-10-29T14:39:00Z</dcterms:created>
  <dcterms:modified xsi:type="dcterms:W3CDTF">2020-10-29T14:39:00Z</dcterms:modified>
</cp:coreProperties>
</file>