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88" w:rsidRPr="00DE3CE0" w:rsidRDefault="00C07188" w:rsidP="00C07188">
      <w:pPr>
        <w:pStyle w:val="Header"/>
        <w:keepLines/>
        <w:tabs>
          <w:tab w:val="right" w:pos="10440"/>
          <w:tab w:val="right" w:pos="13323"/>
        </w:tabs>
        <w:rPr>
          <w:rFonts w:cs="Arial"/>
          <w:sz w:val="24"/>
          <w:szCs w:val="24"/>
          <w:lang w:eastAsia="zh-CN"/>
        </w:rPr>
      </w:pPr>
      <w:r w:rsidRPr="00DE3CE0">
        <w:rPr>
          <w:rFonts w:cs="Arial"/>
          <w:sz w:val="24"/>
          <w:szCs w:val="24"/>
        </w:rPr>
        <w:t>3GPP TSG-RAN WG4 Meeting #</w:t>
      </w:r>
      <w:r w:rsidRPr="00DE3CE0">
        <w:rPr>
          <w:sz w:val="24"/>
          <w:szCs w:val="24"/>
        </w:rPr>
        <w:t xml:space="preserve"> </w:t>
      </w:r>
      <w:r w:rsidRPr="00DE3CE0">
        <w:rPr>
          <w:rFonts w:cs="Arial"/>
          <w:sz w:val="24"/>
          <w:szCs w:val="24"/>
        </w:rPr>
        <w:t>97-e</w:t>
      </w:r>
      <w:r w:rsidRPr="00DE3CE0" w:rsidDel="00277FAB">
        <w:rPr>
          <w:rFonts w:cs="Arial"/>
          <w:sz w:val="24"/>
          <w:szCs w:val="24"/>
        </w:rPr>
        <w:t xml:space="preserve"> </w:t>
      </w:r>
      <w:r w:rsidRPr="00DE3CE0">
        <w:rPr>
          <w:rFonts w:cs="Arial"/>
          <w:sz w:val="24"/>
          <w:szCs w:val="24"/>
        </w:rPr>
        <w:tab/>
      </w:r>
      <w:r w:rsidR="00DE3CE0" w:rsidRPr="00DE3CE0">
        <w:rPr>
          <w:rFonts w:cs="Arial"/>
          <w:bCs/>
          <w:sz w:val="24"/>
          <w:szCs w:val="24"/>
        </w:rPr>
        <w:t>R4-2014843</w:t>
      </w:r>
    </w:p>
    <w:p w:rsidR="00C07188" w:rsidRDefault="00C07188" w:rsidP="00C07188">
      <w:pPr>
        <w:pStyle w:val="Header"/>
        <w:tabs>
          <w:tab w:val="right" w:pos="9781"/>
          <w:tab w:val="right" w:pos="13323"/>
        </w:tabs>
        <w:outlineLvl w:val="0"/>
        <w:rPr>
          <w:sz w:val="24"/>
          <w:szCs w:val="24"/>
          <w:lang w:eastAsia="zh-CN"/>
        </w:rPr>
      </w:pPr>
      <w:r w:rsidRPr="00314A07">
        <w:rPr>
          <w:sz w:val="24"/>
          <w:szCs w:val="24"/>
          <w:lang w:eastAsia="zh-CN"/>
        </w:rPr>
        <w:t>Electronic Meeting, 2-13 Nov., 2020</w:t>
      </w:r>
    </w:p>
    <w:p w:rsidR="00C07188" w:rsidRPr="00314A07" w:rsidRDefault="00C07188" w:rsidP="00C07188">
      <w:pPr>
        <w:pStyle w:val="Header"/>
        <w:tabs>
          <w:tab w:val="right" w:pos="9781"/>
          <w:tab w:val="right" w:pos="13323"/>
        </w:tabs>
        <w:outlineLvl w:val="0"/>
        <w:rPr>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07188" w:rsidTr="00893648">
        <w:tc>
          <w:tcPr>
            <w:tcW w:w="9641" w:type="dxa"/>
            <w:gridSpan w:val="9"/>
            <w:tcBorders>
              <w:top w:val="single" w:sz="4" w:space="0" w:color="auto"/>
              <w:left w:val="single" w:sz="4" w:space="0" w:color="auto"/>
              <w:right w:val="single" w:sz="4" w:space="0" w:color="auto"/>
            </w:tcBorders>
          </w:tcPr>
          <w:p w:rsidR="00C07188" w:rsidRDefault="00C07188" w:rsidP="00893648">
            <w:pPr>
              <w:pStyle w:val="CRCoverPage"/>
              <w:spacing w:after="0"/>
              <w:jc w:val="right"/>
              <w:rPr>
                <w:i/>
                <w:noProof/>
              </w:rPr>
            </w:pPr>
            <w:r>
              <w:rPr>
                <w:i/>
                <w:noProof/>
                <w:sz w:val="14"/>
              </w:rPr>
              <w:t>CR-Form-v12.1</w:t>
            </w:r>
          </w:p>
        </w:tc>
      </w:tr>
      <w:tr w:rsidR="00C07188" w:rsidTr="00893648">
        <w:tc>
          <w:tcPr>
            <w:tcW w:w="9641" w:type="dxa"/>
            <w:gridSpan w:val="9"/>
            <w:tcBorders>
              <w:left w:val="single" w:sz="4" w:space="0" w:color="auto"/>
              <w:right w:val="single" w:sz="4" w:space="0" w:color="auto"/>
            </w:tcBorders>
          </w:tcPr>
          <w:p w:rsidR="00C07188" w:rsidRDefault="00C07188" w:rsidP="00893648">
            <w:pPr>
              <w:pStyle w:val="CRCoverPage"/>
              <w:spacing w:after="0"/>
              <w:jc w:val="center"/>
              <w:rPr>
                <w:noProof/>
              </w:rPr>
            </w:pPr>
            <w:r>
              <w:rPr>
                <w:b/>
                <w:noProof/>
                <w:sz w:val="32"/>
              </w:rPr>
              <w:t>CHANGE REQUEST</w:t>
            </w:r>
          </w:p>
        </w:tc>
      </w:tr>
      <w:tr w:rsidR="00C07188" w:rsidTr="00893648">
        <w:tc>
          <w:tcPr>
            <w:tcW w:w="9641" w:type="dxa"/>
            <w:gridSpan w:val="9"/>
            <w:tcBorders>
              <w:left w:val="single" w:sz="4" w:space="0" w:color="auto"/>
              <w:right w:val="single" w:sz="4" w:space="0" w:color="auto"/>
            </w:tcBorders>
          </w:tcPr>
          <w:p w:rsidR="00C07188" w:rsidRDefault="00C07188" w:rsidP="00893648">
            <w:pPr>
              <w:pStyle w:val="CRCoverPage"/>
              <w:spacing w:after="0"/>
              <w:rPr>
                <w:noProof/>
                <w:sz w:val="8"/>
                <w:szCs w:val="8"/>
              </w:rPr>
            </w:pPr>
          </w:p>
        </w:tc>
      </w:tr>
      <w:tr w:rsidR="00C07188" w:rsidTr="00893648">
        <w:tc>
          <w:tcPr>
            <w:tcW w:w="142" w:type="dxa"/>
            <w:tcBorders>
              <w:left w:val="single" w:sz="4" w:space="0" w:color="auto"/>
            </w:tcBorders>
          </w:tcPr>
          <w:p w:rsidR="00C07188" w:rsidRDefault="00C07188" w:rsidP="00893648">
            <w:pPr>
              <w:pStyle w:val="CRCoverPage"/>
              <w:spacing w:after="0"/>
              <w:jc w:val="right"/>
              <w:rPr>
                <w:noProof/>
              </w:rPr>
            </w:pPr>
          </w:p>
        </w:tc>
        <w:tc>
          <w:tcPr>
            <w:tcW w:w="1559" w:type="dxa"/>
            <w:shd w:val="pct30" w:color="FFFF00" w:fill="auto"/>
          </w:tcPr>
          <w:p w:rsidR="00C07188" w:rsidRPr="00A34930" w:rsidRDefault="00C07188" w:rsidP="00893648">
            <w:pPr>
              <w:pStyle w:val="CRCoverPage"/>
              <w:spacing w:after="0"/>
              <w:jc w:val="right"/>
              <w:rPr>
                <w:b/>
                <w:bCs/>
                <w:noProof/>
                <w:sz w:val="28"/>
                <w:szCs w:val="28"/>
              </w:rPr>
            </w:pPr>
            <w:r>
              <w:rPr>
                <w:b/>
                <w:bCs/>
                <w:noProof/>
                <w:sz w:val="28"/>
                <w:szCs w:val="28"/>
              </w:rPr>
              <w:t>38.101-3</w:t>
            </w:r>
          </w:p>
        </w:tc>
        <w:tc>
          <w:tcPr>
            <w:tcW w:w="709" w:type="dxa"/>
          </w:tcPr>
          <w:p w:rsidR="00C07188" w:rsidRDefault="00C07188" w:rsidP="00893648">
            <w:pPr>
              <w:pStyle w:val="CRCoverPage"/>
              <w:spacing w:after="0"/>
              <w:jc w:val="center"/>
              <w:rPr>
                <w:noProof/>
              </w:rPr>
            </w:pPr>
            <w:r>
              <w:rPr>
                <w:b/>
                <w:noProof/>
                <w:sz w:val="28"/>
              </w:rPr>
              <w:t>CR</w:t>
            </w:r>
          </w:p>
        </w:tc>
        <w:tc>
          <w:tcPr>
            <w:tcW w:w="1276" w:type="dxa"/>
            <w:shd w:val="pct30" w:color="FFFF00" w:fill="auto"/>
          </w:tcPr>
          <w:p w:rsidR="00C07188" w:rsidRPr="00A34930" w:rsidRDefault="00C07188" w:rsidP="00893648">
            <w:pPr>
              <w:pStyle w:val="CRCoverPage"/>
              <w:spacing w:after="0"/>
              <w:rPr>
                <w:b/>
                <w:bCs/>
                <w:noProof/>
                <w:sz w:val="28"/>
                <w:szCs w:val="28"/>
              </w:rPr>
            </w:pPr>
          </w:p>
        </w:tc>
        <w:tc>
          <w:tcPr>
            <w:tcW w:w="709" w:type="dxa"/>
          </w:tcPr>
          <w:p w:rsidR="00C07188" w:rsidRDefault="00C07188" w:rsidP="00893648">
            <w:pPr>
              <w:pStyle w:val="CRCoverPage"/>
              <w:tabs>
                <w:tab w:val="right" w:pos="625"/>
              </w:tabs>
              <w:spacing w:after="0"/>
              <w:jc w:val="center"/>
              <w:rPr>
                <w:noProof/>
              </w:rPr>
            </w:pPr>
            <w:r>
              <w:rPr>
                <w:b/>
                <w:bCs/>
                <w:noProof/>
                <w:sz w:val="28"/>
              </w:rPr>
              <w:t>rev</w:t>
            </w:r>
          </w:p>
        </w:tc>
        <w:tc>
          <w:tcPr>
            <w:tcW w:w="992" w:type="dxa"/>
            <w:shd w:val="pct30" w:color="FFFF00" w:fill="auto"/>
          </w:tcPr>
          <w:p w:rsidR="00C07188" w:rsidRPr="00A34930" w:rsidRDefault="00C07188" w:rsidP="00893648">
            <w:pPr>
              <w:pStyle w:val="CRCoverPage"/>
              <w:spacing w:after="0"/>
              <w:jc w:val="center"/>
              <w:rPr>
                <w:b/>
                <w:bCs/>
                <w:noProof/>
                <w:sz w:val="24"/>
                <w:szCs w:val="24"/>
              </w:rPr>
            </w:pPr>
            <w:r w:rsidRPr="00A34930">
              <w:rPr>
                <w:b/>
                <w:bCs/>
                <w:sz w:val="24"/>
                <w:szCs w:val="24"/>
              </w:rPr>
              <w:t>-</w:t>
            </w:r>
          </w:p>
        </w:tc>
        <w:tc>
          <w:tcPr>
            <w:tcW w:w="2410" w:type="dxa"/>
          </w:tcPr>
          <w:p w:rsidR="00C07188" w:rsidRDefault="00C07188" w:rsidP="0089364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C07188" w:rsidRPr="00A34930" w:rsidRDefault="00C07188" w:rsidP="00893648">
            <w:pPr>
              <w:pStyle w:val="CRCoverPage"/>
              <w:spacing w:after="0"/>
              <w:jc w:val="center"/>
              <w:rPr>
                <w:b/>
                <w:bCs/>
                <w:noProof/>
                <w:sz w:val="28"/>
                <w:szCs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Pr>
                <w:rFonts w:hint="eastAsia"/>
                <w:b/>
                <w:noProof/>
                <w:sz w:val="28"/>
                <w:lang w:eastAsia="zh-TW"/>
              </w:rPr>
              <w:t>6</w:t>
            </w:r>
            <w:r>
              <w:rPr>
                <w:b/>
                <w:noProof/>
                <w:sz w:val="28"/>
              </w:rPr>
              <w:t>.5.</w:t>
            </w:r>
            <w:r>
              <w:rPr>
                <w:b/>
                <w:noProof/>
                <w:sz w:val="28"/>
              </w:rPr>
              <w:fldChar w:fldCharType="end"/>
            </w:r>
            <w:r>
              <w:rPr>
                <w:b/>
                <w:noProof/>
                <w:sz w:val="28"/>
              </w:rPr>
              <w:t>0</w:t>
            </w:r>
          </w:p>
        </w:tc>
        <w:tc>
          <w:tcPr>
            <w:tcW w:w="143" w:type="dxa"/>
            <w:tcBorders>
              <w:right w:val="single" w:sz="4" w:space="0" w:color="auto"/>
            </w:tcBorders>
          </w:tcPr>
          <w:p w:rsidR="00C07188" w:rsidRDefault="00C07188" w:rsidP="00893648">
            <w:pPr>
              <w:pStyle w:val="CRCoverPage"/>
              <w:spacing w:after="0"/>
              <w:rPr>
                <w:noProof/>
              </w:rPr>
            </w:pPr>
          </w:p>
        </w:tc>
      </w:tr>
      <w:tr w:rsidR="00C07188" w:rsidTr="00893648">
        <w:tc>
          <w:tcPr>
            <w:tcW w:w="9641" w:type="dxa"/>
            <w:gridSpan w:val="9"/>
            <w:tcBorders>
              <w:left w:val="single" w:sz="4" w:space="0" w:color="auto"/>
              <w:right w:val="single" w:sz="4" w:space="0" w:color="auto"/>
            </w:tcBorders>
          </w:tcPr>
          <w:p w:rsidR="00C07188" w:rsidRDefault="00C07188" w:rsidP="00893648">
            <w:pPr>
              <w:pStyle w:val="CRCoverPage"/>
              <w:spacing w:after="0"/>
              <w:rPr>
                <w:noProof/>
              </w:rPr>
            </w:pPr>
          </w:p>
        </w:tc>
      </w:tr>
      <w:tr w:rsidR="00C07188" w:rsidTr="00893648">
        <w:tc>
          <w:tcPr>
            <w:tcW w:w="9641" w:type="dxa"/>
            <w:gridSpan w:val="9"/>
            <w:tcBorders>
              <w:top w:val="single" w:sz="4" w:space="0" w:color="auto"/>
            </w:tcBorders>
          </w:tcPr>
          <w:p w:rsidR="00C07188" w:rsidRPr="00F25D98" w:rsidRDefault="00C07188" w:rsidP="00893648">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color w:val="FF0000"/>
                </w:rPr>
                <w:t>HE</w:t>
              </w:r>
              <w:bookmarkStart w:id="0" w:name="_Hlt497126619"/>
              <w:r w:rsidRPr="00F25D98">
                <w:rPr>
                  <w:rStyle w:val="Hyperlink"/>
                  <w:rFonts w:cs="Arial"/>
                  <w:color w:val="FF0000"/>
                </w:rPr>
                <w:t>L</w:t>
              </w:r>
              <w:bookmarkEnd w:id="0"/>
              <w:r w:rsidRPr="00F25D98">
                <w:rPr>
                  <w:rStyle w:val="Hyperlink"/>
                  <w:rFonts w:cs="Arial"/>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rPr>
                <w:t>http://www.3gpp.org/Change-Requests</w:t>
              </w:r>
            </w:hyperlink>
            <w:r w:rsidRPr="00F25D98">
              <w:rPr>
                <w:rFonts w:cs="Arial"/>
                <w:i/>
                <w:noProof/>
              </w:rPr>
              <w:t>.</w:t>
            </w:r>
          </w:p>
        </w:tc>
      </w:tr>
      <w:tr w:rsidR="00C07188" w:rsidTr="00893648">
        <w:tc>
          <w:tcPr>
            <w:tcW w:w="9641" w:type="dxa"/>
            <w:gridSpan w:val="9"/>
          </w:tcPr>
          <w:p w:rsidR="00C07188" w:rsidRDefault="00C07188" w:rsidP="00893648">
            <w:pPr>
              <w:pStyle w:val="CRCoverPage"/>
              <w:spacing w:after="0"/>
              <w:rPr>
                <w:noProof/>
                <w:sz w:val="8"/>
                <w:szCs w:val="8"/>
              </w:rPr>
            </w:pPr>
          </w:p>
        </w:tc>
      </w:tr>
    </w:tbl>
    <w:p w:rsidR="00C07188" w:rsidRDefault="00C07188" w:rsidP="00C0718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07188" w:rsidTr="00893648">
        <w:tc>
          <w:tcPr>
            <w:tcW w:w="2835" w:type="dxa"/>
          </w:tcPr>
          <w:p w:rsidR="00C07188" w:rsidRDefault="00C07188" w:rsidP="00893648">
            <w:pPr>
              <w:pStyle w:val="CRCoverPage"/>
              <w:tabs>
                <w:tab w:val="right" w:pos="2751"/>
              </w:tabs>
              <w:spacing w:after="0"/>
              <w:rPr>
                <w:b/>
                <w:i/>
                <w:noProof/>
              </w:rPr>
            </w:pPr>
            <w:r>
              <w:rPr>
                <w:b/>
                <w:i/>
                <w:noProof/>
              </w:rPr>
              <w:t>Proposed change affects:</w:t>
            </w:r>
          </w:p>
        </w:tc>
        <w:tc>
          <w:tcPr>
            <w:tcW w:w="1418" w:type="dxa"/>
          </w:tcPr>
          <w:p w:rsidR="00C07188" w:rsidRDefault="00C07188" w:rsidP="0089364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07188" w:rsidRDefault="00C07188" w:rsidP="00893648">
            <w:pPr>
              <w:pStyle w:val="CRCoverPage"/>
              <w:spacing w:after="0"/>
              <w:jc w:val="center"/>
              <w:rPr>
                <w:b/>
                <w:caps/>
                <w:noProof/>
              </w:rPr>
            </w:pPr>
          </w:p>
        </w:tc>
        <w:tc>
          <w:tcPr>
            <w:tcW w:w="709" w:type="dxa"/>
            <w:tcBorders>
              <w:left w:val="single" w:sz="4" w:space="0" w:color="auto"/>
            </w:tcBorders>
          </w:tcPr>
          <w:p w:rsidR="00C07188" w:rsidRDefault="00C07188" w:rsidP="0089364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07188" w:rsidRDefault="00C07188" w:rsidP="00893648">
            <w:pPr>
              <w:pStyle w:val="CRCoverPage"/>
              <w:spacing w:after="0"/>
              <w:jc w:val="center"/>
              <w:rPr>
                <w:b/>
                <w:caps/>
                <w:noProof/>
              </w:rPr>
            </w:pPr>
            <w:r>
              <w:rPr>
                <w:b/>
                <w:caps/>
                <w:noProof/>
              </w:rPr>
              <w:t>x</w:t>
            </w:r>
          </w:p>
        </w:tc>
        <w:tc>
          <w:tcPr>
            <w:tcW w:w="2126" w:type="dxa"/>
          </w:tcPr>
          <w:p w:rsidR="00C07188" w:rsidRDefault="00C07188" w:rsidP="0089364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07188" w:rsidRDefault="00C07188" w:rsidP="00893648">
            <w:pPr>
              <w:pStyle w:val="CRCoverPage"/>
              <w:spacing w:after="0"/>
              <w:jc w:val="center"/>
              <w:rPr>
                <w:b/>
                <w:caps/>
                <w:noProof/>
              </w:rPr>
            </w:pPr>
          </w:p>
        </w:tc>
        <w:tc>
          <w:tcPr>
            <w:tcW w:w="1418" w:type="dxa"/>
            <w:tcBorders>
              <w:left w:val="nil"/>
            </w:tcBorders>
          </w:tcPr>
          <w:p w:rsidR="00C07188" w:rsidRDefault="00C07188" w:rsidP="0089364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07188" w:rsidRDefault="00C07188" w:rsidP="00893648">
            <w:pPr>
              <w:pStyle w:val="CRCoverPage"/>
              <w:spacing w:after="0"/>
              <w:jc w:val="center"/>
              <w:rPr>
                <w:b/>
                <w:bCs/>
                <w:caps/>
                <w:noProof/>
              </w:rPr>
            </w:pPr>
          </w:p>
        </w:tc>
      </w:tr>
    </w:tbl>
    <w:p w:rsidR="00C07188" w:rsidRDefault="00C07188" w:rsidP="00C0718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07188" w:rsidTr="00893648">
        <w:tc>
          <w:tcPr>
            <w:tcW w:w="9640" w:type="dxa"/>
            <w:gridSpan w:val="11"/>
          </w:tcPr>
          <w:p w:rsidR="00C07188" w:rsidRDefault="00C07188" w:rsidP="00893648">
            <w:pPr>
              <w:pStyle w:val="CRCoverPage"/>
              <w:spacing w:after="0"/>
              <w:rPr>
                <w:noProof/>
                <w:sz w:val="8"/>
                <w:szCs w:val="8"/>
              </w:rPr>
            </w:pPr>
          </w:p>
        </w:tc>
      </w:tr>
      <w:tr w:rsidR="00C07188" w:rsidTr="00893648">
        <w:tc>
          <w:tcPr>
            <w:tcW w:w="1843" w:type="dxa"/>
            <w:tcBorders>
              <w:top w:val="single" w:sz="4" w:space="0" w:color="auto"/>
              <w:left w:val="single" w:sz="4" w:space="0" w:color="auto"/>
            </w:tcBorders>
          </w:tcPr>
          <w:p w:rsidR="00C07188" w:rsidRDefault="00C07188" w:rsidP="0089364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07188" w:rsidRPr="00C15557" w:rsidRDefault="00DE3CE0" w:rsidP="00893648">
            <w:pPr>
              <w:pStyle w:val="CRCoverPage"/>
              <w:spacing w:after="0"/>
              <w:ind w:left="100"/>
              <w:rPr>
                <w:noProof/>
              </w:rPr>
            </w:pPr>
            <w:proofErr w:type="spellStart"/>
            <w:r>
              <w:rPr>
                <w:rFonts w:cs="Arial"/>
              </w:rPr>
              <w:t>Draft</w:t>
            </w:r>
            <w:r w:rsidR="00C07188" w:rsidRPr="00071942">
              <w:rPr>
                <w:rFonts w:cs="Arial"/>
              </w:rPr>
              <w:t>CR</w:t>
            </w:r>
            <w:proofErr w:type="spellEnd"/>
            <w:r w:rsidR="00C07188" w:rsidRPr="00071942">
              <w:rPr>
                <w:rFonts w:cs="Arial"/>
              </w:rPr>
              <w:t xml:space="preserve"> to 38.101-3: Introduce </w:t>
            </w:r>
            <w:r w:rsidR="00C07188">
              <w:rPr>
                <w:rFonts w:cs="Arial"/>
              </w:rPr>
              <w:t xml:space="preserve">inter-band CA and DC </w:t>
            </w:r>
            <w:r w:rsidR="00C07188" w:rsidRPr="00071942">
              <w:rPr>
                <w:rFonts w:cs="Arial"/>
                <w:lang w:eastAsia="zh-CN"/>
              </w:rPr>
              <w:t>configurations</w:t>
            </w:r>
            <w:r w:rsidR="00EB7885">
              <w:rPr>
                <w:rFonts w:cs="Arial"/>
                <w:lang w:eastAsia="zh-CN"/>
              </w:rPr>
              <w:t xml:space="preserve"> including FR2</w:t>
            </w:r>
          </w:p>
        </w:tc>
      </w:tr>
      <w:tr w:rsidR="00C07188" w:rsidTr="00893648">
        <w:tc>
          <w:tcPr>
            <w:tcW w:w="1843" w:type="dxa"/>
            <w:tcBorders>
              <w:left w:val="single" w:sz="4" w:space="0" w:color="auto"/>
            </w:tcBorders>
          </w:tcPr>
          <w:p w:rsidR="00C07188" w:rsidRDefault="00C07188" w:rsidP="00893648">
            <w:pPr>
              <w:pStyle w:val="CRCoverPage"/>
              <w:spacing w:after="0"/>
              <w:rPr>
                <w:b/>
                <w:i/>
                <w:noProof/>
                <w:sz w:val="8"/>
                <w:szCs w:val="8"/>
              </w:rPr>
            </w:pPr>
          </w:p>
        </w:tc>
        <w:tc>
          <w:tcPr>
            <w:tcW w:w="7797" w:type="dxa"/>
            <w:gridSpan w:val="10"/>
            <w:tcBorders>
              <w:right w:val="single" w:sz="4" w:space="0" w:color="auto"/>
            </w:tcBorders>
          </w:tcPr>
          <w:p w:rsidR="00C07188" w:rsidRDefault="00C07188" w:rsidP="00893648">
            <w:pPr>
              <w:pStyle w:val="CRCoverPage"/>
              <w:spacing w:after="0"/>
              <w:rPr>
                <w:noProof/>
                <w:sz w:val="8"/>
                <w:szCs w:val="8"/>
              </w:rPr>
            </w:pPr>
          </w:p>
        </w:tc>
      </w:tr>
      <w:tr w:rsidR="00C07188" w:rsidTr="00893648">
        <w:tc>
          <w:tcPr>
            <w:tcW w:w="1843" w:type="dxa"/>
            <w:tcBorders>
              <w:left w:val="single" w:sz="4" w:space="0" w:color="auto"/>
            </w:tcBorders>
          </w:tcPr>
          <w:p w:rsidR="00C07188" w:rsidRDefault="00C07188" w:rsidP="0089364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07188" w:rsidRDefault="00C07188" w:rsidP="00893648">
            <w:pPr>
              <w:pStyle w:val="CRCoverPage"/>
              <w:spacing w:after="0"/>
              <w:ind w:left="100"/>
              <w:rPr>
                <w:noProof/>
              </w:rPr>
            </w:pPr>
            <w:r>
              <w:rPr>
                <w:noProof/>
              </w:rPr>
              <w:t xml:space="preserve">Verizon, </w:t>
            </w:r>
            <w:r w:rsidRPr="00763229">
              <w:rPr>
                <w:rFonts w:cs="Arial"/>
              </w:rPr>
              <w:t>Samsung, Qualcomm, Nokia, Ericsson</w:t>
            </w:r>
          </w:p>
        </w:tc>
      </w:tr>
      <w:tr w:rsidR="00C07188" w:rsidTr="00893648">
        <w:tc>
          <w:tcPr>
            <w:tcW w:w="1843" w:type="dxa"/>
            <w:tcBorders>
              <w:left w:val="single" w:sz="4" w:space="0" w:color="auto"/>
            </w:tcBorders>
          </w:tcPr>
          <w:p w:rsidR="00C07188" w:rsidRDefault="00C07188" w:rsidP="0089364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07188" w:rsidRDefault="00C07188" w:rsidP="00893648">
            <w:pPr>
              <w:pStyle w:val="CRCoverPage"/>
              <w:spacing w:after="0"/>
              <w:ind w:left="100"/>
              <w:rPr>
                <w:noProof/>
              </w:rPr>
            </w:pPr>
            <w:r>
              <w:t>R4</w:t>
            </w:r>
          </w:p>
        </w:tc>
      </w:tr>
      <w:tr w:rsidR="00C07188" w:rsidTr="00893648">
        <w:tc>
          <w:tcPr>
            <w:tcW w:w="1843" w:type="dxa"/>
            <w:tcBorders>
              <w:left w:val="single" w:sz="4" w:space="0" w:color="auto"/>
            </w:tcBorders>
          </w:tcPr>
          <w:p w:rsidR="00C07188" w:rsidRDefault="00C07188" w:rsidP="00893648">
            <w:pPr>
              <w:pStyle w:val="CRCoverPage"/>
              <w:spacing w:after="0"/>
              <w:rPr>
                <w:b/>
                <w:i/>
                <w:noProof/>
                <w:sz w:val="8"/>
                <w:szCs w:val="8"/>
              </w:rPr>
            </w:pPr>
          </w:p>
        </w:tc>
        <w:tc>
          <w:tcPr>
            <w:tcW w:w="7797" w:type="dxa"/>
            <w:gridSpan w:val="10"/>
            <w:tcBorders>
              <w:right w:val="single" w:sz="4" w:space="0" w:color="auto"/>
            </w:tcBorders>
          </w:tcPr>
          <w:p w:rsidR="00C07188" w:rsidRDefault="00C07188" w:rsidP="00893648">
            <w:pPr>
              <w:pStyle w:val="CRCoverPage"/>
              <w:spacing w:after="0"/>
              <w:rPr>
                <w:noProof/>
                <w:sz w:val="8"/>
                <w:szCs w:val="8"/>
              </w:rPr>
            </w:pPr>
          </w:p>
        </w:tc>
      </w:tr>
      <w:tr w:rsidR="00C07188" w:rsidTr="00893648">
        <w:tc>
          <w:tcPr>
            <w:tcW w:w="1843" w:type="dxa"/>
            <w:tcBorders>
              <w:left w:val="single" w:sz="4" w:space="0" w:color="auto"/>
            </w:tcBorders>
          </w:tcPr>
          <w:p w:rsidR="00C07188" w:rsidRDefault="00C07188" w:rsidP="00893648">
            <w:pPr>
              <w:pStyle w:val="CRCoverPage"/>
              <w:tabs>
                <w:tab w:val="right" w:pos="1759"/>
              </w:tabs>
              <w:spacing w:after="0"/>
              <w:rPr>
                <w:b/>
                <w:i/>
                <w:noProof/>
              </w:rPr>
            </w:pPr>
            <w:r>
              <w:rPr>
                <w:b/>
                <w:i/>
                <w:noProof/>
              </w:rPr>
              <w:t>Work item code:</w:t>
            </w:r>
          </w:p>
        </w:tc>
        <w:tc>
          <w:tcPr>
            <w:tcW w:w="3686" w:type="dxa"/>
            <w:gridSpan w:val="5"/>
            <w:shd w:val="pct30" w:color="FFFF00" w:fill="auto"/>
          </w:tcPr>
          <w:p w:rsidR="00C07188" w:rsidRDefault="00C07188" w:rsidP="00893648">
            <w:pPr>
              <w:pStyle w:val="CRCoverPage"/>
              <w:spacing w:after="0"/>
              <w:ind w:left="100"/>
              <w:rPr>
                <w:noProof/>
              </w:rPr>
            </w:pPr>
            <w:r w:rsidRPr="00071942">
              <w:rPr>
                <w:rFonts w:cs="Arial"/>
                <w:noProof/>
              </w:rPr>
              <w:t>NR_CADC_R17_2BDL_xBUL</w:t>
            </w:r>
          </w:p>
        </w:tc>
        <w:tc>
          <w:tcPr>
            <w:tcW w:w="567" w:type="dxa"/>
            <w:tcBorders>
              <w:left w:val="nil"/>
            </w:tcBorders>
          </w:tcPr>
          <w:p w:rsidR="00C07188" w:rsidRDefault="00C07188" w:rsidP="00893648">
            <w:pPr>
              <w:pStyle w:val="CRCoverPage"/>
              <w:spacing w:after="0"/>
              <w:ind w:right="100"/>
              <w:rPr>
                <w:noProof/>
              </w:rPr>
            </w:pPr>
          </w:p>
        </w:tc>
        <w:tc>
          <w:tcPr>
            <w:tcW w:w="1417" w:type="dxa"/>
            <w:gridSpan w:val="3"/>
            <w:tcBorders>
              <w:left w:val="nil"/>
            </w:tcBorders>
          </w:tcPr>
          <w:p w:rsidR="00C07188" w:rsidRDefault="00C07188" w:rsidP="0089364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07188" w:rsidRDefault="00C07188" w:rsidP="00893648">
            <w:pPr>
              <w:pStyle w:val="CRCoverPage"/>
              <w:spacing w:after="0"/>
              <w:ind w:left="100"/>
              <w:rPr>
                <w:noProof/>
              </w:rPr>
            </w:pPr>
            <w:r>
              <w:t>2020-11-02</w:t>
            </w:r>
          </w:p>
        </w:tc>
      </w:tr>
      <w:tr w:rsidR="00C07188" w:rsidTr="00893648">
        <w:tc>
          <w:tcPr>
            <w:tcW w:w="1843" w:type="dxa"/>
            <w:tcBorders>
              <w:left w:val="single" w:sz="4" w:space="0" w:color="auto"/>
            </w:tcBorders>
          </w:tcPr>
          <w:p w:rsidR="00C07188" w:rsidRDefault="00C07188" w:rsidP="00893648">
            <w:pPr>
              <w:pStyle w:val="CRCoverPage"/>
              <w:spacing w:after="0"/>
              <w:rPr>
                <w:b/>
                <w:i/>
                <w:noProof/>
                <w:sz w:val="8"/>
                <w:szCs w:val="8"/>
              </w:rPr>
            </w:pPr>
          </w:p>
        </w:tc>
        <w:tc>
          <w:tcPr>
            <w:tcW w:w="1986" w:type="dxa"/>
            <w:gridSpan w:val="4"/>
          </w:tcPr>
          <w:p w:rsidR="00C07188" w:rsidRDefault="00C07188" w:rsidP="00893648">
            <w:pPr>
              <w:pStyle w:val="CRCoverPage"/>
              <w:spacing w:after="0"/>
              <w:rPr>
                <w:noProof/>
                <w:sz w:val="8"/>
                <w:szCs w:val="8"/>
              </w:rPr>
            </w:pPr>
          </w:p>
        </w:tc>
        <w:tc>
          <w:tcPr>
            <w:tcW w:w="2267" w:type="dxa"/>
            <w:gridSpan w:val="2"/>
          </w:tcPr>
          <w:p w:rsidR="00C07188" w:rsidRDefault="00C07188" w:rsidP="00893648">
            <w:pPr>
              <w:pStyle w:val="CRCoverPage"/>
              <w:spacing w:after="0"/>
              <w:rPr>
                <w:noProof/>
                <w:sz w:val="8"/>
                <w:szCs w:val="8"/>
              </w:rPr>
            </w:pPr>
          </w:p>
        </w:tc>
        <w:tc>
          <w:tcPr>
            <w:tcW w:w="1417" w:type="dxa"/>
            <w:gridSpan w:val="3"/>
          </w:tcPr>
          <w:p w:rsidR="00C07188" w:rsidRDefault="00C07188" w:rsidP="00893648">
            <w:pPr>
              <w:pStyle w:val="CRCoverPage"/>
              <w:spacing w:after="0"/>
              <w:rPr>
                <w:noProof/>
                <w:sz w:val="8"/>
                <w:szCs w:val="8"/>
              </w:rPr>
            </w:pPr>
          </w:p>
        </w:tc>
        <w:tc>
          <w:tcPr>
            <w:tcW w:w="2127" w:type="dxa"/>
            <w:tcBorders>
              <w:right w:val="single" w:sz="4" w:space="0" w:color="auto"/>
            </w:tcBorders>
          </w:tcPr>
          <w:p w:rsidR="00C07188" w:rsidRDefault="00C07188" w:rsidP="00893648">
            <w:pPr>
              <w:pStyle w:val="CRCoverPage"/>
              <w:spacing w:after="0"/>
              <w:rPr>
                <w:noProof/>
                <w:sz w:val="8"/>
                <w:szCs w:val="8"/>
              </w:rPr>
            </w:pPr>
          </w:p>
        </w:tc>
      </w:tr>
      <w:tr w:rsidR="00C07188" w:rsidTr="00893648">
        <w:trPr>
          <w:cantSplit/>
        </w:trPr>
        <w:tc>
          <w:tcPr>
            <w:tcW w:w="1843" w:type="dxa"/>
            <w:tcBorders>
              <w:left w:val="single" w:sz="4" w:space="0" w:color="auto"/>
            </w:tcBorders>
          </w:tcPr>
          <w:p w:rsidR="00C07188" w:rsidRDefault="00C07188" w:rsidP="00893648">
            <w:pPr>
              <w:pStyle w:val="CRCoverPage"/>
              <w:tabs>
                <w:tab w:val="right" w:pos="1759"/>
              </w:tabs>
              <w:spacing w:after="0"/>
              <w:rPr>
                <w:b/>
                <w:i/>
                <w:noProof/>
              </w:rPr>
            </w:pPr>
            <w:r>
              <w:rPr>
                <w:b/>
                <w:i/>
                <w:noProof/>
              </w:rPr>
              <w:t>Category:</w:t>
            </w:r>
          </w:p>
        </w:tc>
        <w:tc>
          <w:tcPr>
            <w:tcW w:w="851" w:type="dxa"/>
            <w:shd w:val="pct30" w:color="FFFF00" w:fill="auto"/>
          </w:tcPr>
          <w:p w:rsidR="00C07188" w:rsidRPr="00A34930" w:rsidRDefault="00C07188" w:rsidP="00893648">
            <w:pPr>
              <w:pStyle w:val="CRCoverPage"/>
              <w:spacing w:after="0"/>
              <w:ind w:left="100" w:right="-609"/>
              <w:rPr>
                <w:b/>
                <w:bCs/>
                <w:noProof/>
              </w:rPr>
            </w:pPr>
            <w:r>
              <w:rPr>
                <w:b/>
                <w:bCs/>
                <w:noProof/>
              </w:rPr>
              <w:t>B</w:t>
            </w:r>
          </w:p>
        </w:tc>
        <w:tc>
          <w:tcPr>
            <w:tcW w:w="3402" w:type="dxa"/>
            <w:gridSpan w:val="5"/>
            <w:tcBorders>
              <w:left w:val="nil"/>
            </w:tcBorders>
          </w:tcPr>
          <w:p w:rsidR="00C07188" w:rsidRDefault="00C07188" w:rsidP="00893648">
            <w:pPr>
              <w:pStyle w:val="CRCoverPage"/>
              <w:spacing w:after="0"/>
              <w:rPr>
                <w:noProof/>
              </w:rPr>
            </w:pPr>
          </w:p>
        </w:tc>
        <w:tc>
          <w:tcPr>
            <w:tcW w:w="1417" w:type="dxa"/>
            <w:gridSpan w:val="3"/>
            <w:tcBorders>
              <w:left w:val="nil"/>
            </w:tcBorders>
          </w:tcPr>
          <w:p w:rsidR="00C07188" w:rsidRDefault="00C07188" w:rsidP="0089364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07188" w:rsidRDefault="00C07188" w:rsidP="00893648">
            <w:pPr>
              <w:pStyle w:val="CRCoverPage"/>
              <w:spacing w:after="0"/>
              <w:ind w:left="100"/>
              <w:rPr>
                <w:noProof/>
              </w:rPr>
            </w:pPr>
            <w:r>
              <w:t>Rel-17</w:t>
            </w:r>
          </w:p>
        </w:tc>
      </w:tr>
      <w:tr w:rsidR="00C07188" w:rsidTr="00893648">
        <w:tc>
          <w:tcPr>
            <w:tcW w:w="1843" w:type="dxa"/>
            <w:tcBorders>
              <w:left w:val="single" w:sz="4" w:space="0" w:color="auto"/>
              <w:bottom w:val="single" w:sz="4" w:space="0" w:color="auto"/>
            </w:tcBorders>
          </w:tcPr>
          <w:p w:rsidR="00C07188" w:rsidRDefault="00C07188" w:rsidP="00893648">
            <w:pPr>
              <w:pStyle w:val="CRCoverPage"/>
              <w:spacing w:after="0"/>
              <w:rPr>
                <w:b/>
                <w:i/>
                <w:noProof/>
              </w:rPr>
            </w:pPr>
          </w:p>
        </w:tc>
        <w:tc>
          <w:tcPr>
            <w:tcW w:w="4677" w:type="dxa"/>
            <w:gridSpan w:val="8"/>
            <w:tcBorders>
              <w:bottom w:val="single" w:sz="4" w:space="0" w:color="auto"/>
            </w:tcBorders>
          </w:tcPr>
          <w:p w:rsidR="00C07188" w:rsidRDefault="00C07188" w:rsidP="008936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07188" w:rsidRDefault="00C07188" w:rsidP="00893648">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rPr>
                <w:t>TR 21.900</w:t>
              </w:r>
            </w:hyperlink>
            <w:r>
              <w:rPr>
                <w:noProof/>
                <w:sz w:val="18"/>
              </w:rPr>
              <w:t>.</w:t>
            </w:r>
          </w:p>
        </w:tc>
        <w:tc>
          <w:tcPr>
            <w:tcW w:w="3120" w:type="dxa"/>
            <w:gridSpan w:val="2"/>
            <w:tcBorders>
              <w:bottom w:val="single" w:sz="4" w:space="0" w:color="auto"/>
              <w:right w:val="single" w:sz="4" w:space="0" w:color="auto"/>
            </w:tcBorders>
          </w:tcPr>
          <w:p w:rsidR="00C07188" w:rsidRPr="007C2097" w:rsidRDefault="00C07188" w:rsidP="0089364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C07188" w:rsidTr="00893648">
        <w:tc>
          <w:tcPr>
            <w:tcW w:w="1843" w:type="dxa"/>
          </w:tcPr>
          <w:p w:rsidR="00C07188" w:rsidRDefault="00C07188" w:rsidP="00893648">
            <w:pPr>
              <w:pStyle w:val="CRCoverPage"/>
              <w:spacing w:after="0"/>
              <w:rPr>
                <w:b/>
                <w:i/>
                <w:noProof/>
                <w:sz w:val="8"/>
                <w:szCs w:val="8"/>
              </w:rPr>
            </w:pPr>
          </w:p>
        </w:tc>
        <w:tc>
          <w:tcPr>
            <w:tcW w:w="7797" w:type="dxa"/>
            <w:gridSpan w:val="10"/>
          </w:tcPr>
          <w:p w:rsidR="00C07188" w:rsidRDefault="00C07188" w:rsidP="00893648">
            <w:pPr>
              <w:pStyle w:val="CRCoverPage"/>
              <w:spacing w:after="0"/>
              <w:rPr>
                <w:noProof/>
                <w:sz w:val="8"/>
                <w:szCs w:val="8"/>
              </w:rPr>
            </w:pPr>
          </w:p>
        </w:tc>
      </w:tr>
      <w:tr w:rsidR="00C07188" w:rsidTr="00893648">
        <w:tc>
          <w:tcPr>
            <w:tcW w:w="2694" w:type="dxa"/>
            <w:gridSpan w:val="2"/>
            <w:tcBorders>
              <w:top w:val="single" w:sz="4" w:space="0" w:color="auto"/>
              <w:left w:val="single" w:sz="4" w:space="0" w:color="auto"/>
            </w:tcBorders>
          </w:tcPr>
          <w:p w:rsidR="00C07188" w:rsidRDefault="00C07188" w:rsidP="008936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07188" w:rsidRPr="00C15557" w:rsidRDefault="00C07188" w:rsidP="00893648">
            <w:pPr>
              <w:pStyle w:val="CRCoverPage"/>
              <w:spacing w:after="0"/>
              <w:rPr>
                <w:noProof/>
              </w:rPr>
            </w:pPr>
            <w:r w:rsidRPr="00071942">
              <w:rPr>
                <w:rFonts w:cs="Arial"/>
                <w:noProof/>
              </w:rPr>
              <w:t xml:space="preserve">Introduce </w:t>
            </w:r>
            <w:r w:rsidR="00E2339E">
              <w:rPr>
                <w:rFonts w:cs="Arial"/>
                <w:noProof/>
              </w:rPr>
              <w:t xml:space="preserve">NR </w:t>
            </w:r>
            <w:r w:rsidRPr="00071942">
              <w:rPr>
                <w:rFonts w:cs="Arial"/>
                <w:lang w:eastAsia="zh-CN"/>
              </w:rPr>
              <w:t>CA configurations</w:t>
            </w:r>
            <w:r w:rsidRPr="00071942">
              <w:rPr>
                <w:rFonts w:cs="Arial"/>
                <w:noProof/>
              </w:rPr>
              <w:t xml:space="preserve"> for </w:t>
            </w:r>
            <w:r>
              <w:rPr>
                <w:rFonts w:cs="Arial"/>
                <w:lang w:eastAsia="zh-CN"/>
              </w:rPr>
              <w:t>CA_n48-n260 and CA_n66-261</w:t>
            </w:r>
          </w:p>
        </w:tc>
      </w:tr>
      <w:tr w:rsidR="00C07188" w:rsidTr="00893648">
        <w:tc>
          <w:tcPr>
            <w:tcW w:w="2694" w:type="dxa"/>
            <w:gridSpan w:val="2"/>
            <w:tcBorders>
              <w:left w:val="single" w:sz="4" w:space="0" w:color="auto"/>
            </w:tcBorders>
          </w:tcPr>
          <w:p w:rsidR="00C07188" w:rsidRDefault="00C07188" w:rsidP="00893648">
            <w:pPr>
              <w:pStyle w:val="CRCoverPage"/>
              <w:spacing w:after="0"/>
              <w:rPr>
                <w:b/>
                <w:i/>
                <w:noProof/>
                <w:sz w:val="8"/>
                <w:szCs w:val="8"/>
              </w:rPr>
            </w:pPr>
          </w:p>
        </w:tc>
        <w:tc>
          <w:tcPr>
            <w:tcW w:w="6946" w:type="dxa"/>
            <w:gridSpan w:val="9"/>
            <w:tcBorders>
              <w:right w:val="single" w:sz="4" w:space="0" w:color="auto"/>
            </w:tcBorders>
          </w:tcPr>
          <w:p w:rsidR="00C07188" w:rsidRPr="00C15557" w:rsidRDefault="00C07188" w:rsidP="00893648">
            <w:pPr>
              <w:pStyle w:val="CRCoverPage"/>
              <w:spacing w:after="0"/>
              <w:rPr>
                <w:noProof/>
              </w:rPr>
            </w:pPr>
          </w:p>
        </w:tc>
      </w:tr>
      <w:tr w:rsidR="00C07188" w:rsidTr="00893648">
        <w:tc>
          <w:tcPr>
            <w:tcW w:w="2694" w:type="dxa"/>
            <w:gridSpan w:val="2"/>
            <w:tcBorders>
              <w:left w:val="single" w:sz="4" w:space="0" w:color="auto"/>
            </w:tcBorders>
          </w:tcPr>
          <w:p w:rsidR="00C07188" w:rsidRDefault="00C07188" w:rsidP="008936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07188" w:rsidRPr="00C15557" w:rsidRDefault="00C07188" w:rsidP="00893648">
            <w:pPr>
              <w:pStyle w:val="CRCoverPage"/>
              <w:spacing w:after="0"/>
              <w:ind w:left="100"/>
              <w:rPr>
                <w:noProof/>
              </w:rPr>
            </w:pPr>
            <w:r>
              <w:rPr>
                <w:rFonts w:cs="Arial"/>
                <w:noProof/>
              </w:rPr>
              <w:t xml:space="preserve">Add the </w:t>
            </w:r>
            <w:r w:rsidRPr="00071942">
              <w:rPr>
                <w:rFonts w:cs="Arial"/>
                <w:noProof/>
              </w:rPr>
              <w:t>configrations in T</w:t>
            </w:r>
            <w:r w:rsidRPr="00071942">
              <w:rPr>
                <w:rFonts w:cs="Arial"/>
              </w:rPr>
              <w:t xml:space="preserve">able 5.5A.1-1 for CA, and </w:t>
            </w:r>
            <w:r w:rsidRPr="00071942">
              <w:rPr>
                <w:rFonts w:cs="Arial"/>
                <w:noProof/>
              </w:rPr>
              <w:t xml:space="preserve">in </w:t>
            </w:r>
            <w:r w:rsidRPr="00071942">
              <w:rPr>
                <w:rFonts w:cs="Arial"/>
              </w:rPr>
              <w:t>Table 5.5</w:t>
            </w:r>
            <w:r w:rsidRPr="00071942">
              <w:rPr>
                <w:rFonts w:cs="Arial"/>
                <w:lang w:eastAsia="zh-CN"/>
              </w:rPr>
              <w:t>B.7</w:t>
            </w:r>
            <w:r w:rsidRPr="00071942">
              <w:rPr>
                <w:rFonts w:cs="Arial"/>
              </w:rPr>
              <w:t>-1 for DC</w:t>
            </w:r>
            <w:r>
              <w:rPr>
                <w:rFonts w:eastAsia="Times New Roman" w:cs="Arial"/>
              </w:rPr>
              <w:t xml:space="preserve"> </w:t>
            </w:r>
            <w:r w:rsidRPr="00071942">
              <w:rPr>
                <w:rFonts w:eastAsia="Times New Roman" w:cs="Arial"/>
              </w:rPr>
              <w:t xml:space="preserve"> </w:t>
            </w:r>
          </w:p>
        </w:tc>
      </w:tr>
      <w:tr w:rsidR="00C07188" w:rsidTr="00893648">
        <w:tc>
          <w:tcPr>
            <w:tcW w:w="2694" w:type="dxa"/>
            <w:gridSpan w:val="2"/>
            <w:tcBorders>
              <w:left w:val="single" w:sz="4" w:space="0" w:color="auto"/>
            </w:tcBorders>
          </w:tcPr>
          <w:p w:rsidR="00C07188" w:rsidRDefault="00C07188" w:rsidP="00893648">
            <w:pPr>
              <w:pStyle w:val="CRCoverPage"/>
              <w:spacing w:after="0"/>
              <w:rPr>
                <w:b/>
                <w:i/>
                <w:noProof/>
                <w:sz w:val="8"/>
                <w:szCs w:val="8"/>
              </w:rPr>
            </w:pPr>
          </w:p>
        </w:tc>
        <w:tc>
          <w:tcPr>
            <w:tcW w:w="6946" w:type="dxa"/>
            <w:gridSpan w:val="9"/>
            <w:tcBorders>
              <w:right w:val="single" w:sz="4" w:space="0" w:color="auto"/>
            </w:tcBorders>
          </w:tcPr>
          <w:p w:rsidR="00C07188" w:rsidRPr="00C15557" w:rsidRDefault="00C07188" w:rsidP="00893648">
            <w:pPr>
              <w:pStyle w:val="CRCoverPage"/>
              <w:spacing w:after="0"/>
              <w:rPr>
                <w:noProof/>
              </w:rPr>
            </w:pPr>
          </w:p>
        </w:tc>
      </w:tr>
      <w:tr w:rsidR="00C07188" w:rsidTr="00893648">
        <w:tc>
          <w:tcPr>
            <w:tcW w:w="2694" w:type="dxa"/>
            <w:gridSpan w:val="2"/>
            <w:tcBorders>
              <w:left w:val="single" w:sz="4" w:space="0" w:color="auto"/>
              <w:bottom w:val="single" w:sz="4" w:space="0" w:color="auto"/>
            </w:tcBorders>
          </w:tcPr>
          <w:p w:rsidR="00C07188" w:rsidRDefault="00C07188" w:rsidP="008936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07188" w:rsidRPr="00C15557" w:rsidRDefault="00C07188" w:rsidP="00893648">
            <w:pPr>
              <w:pStyle w:val="CRCoverPage"/>
              <w:spacing w:after="0"/>
              <w:ind w:left="100"/>
              <w:rPr>
                <w:noProof/>
              </w:rPr>
            </w:pPr>
            <w:r>
              <w:rPr>
                <w:rFonts w:cs="Arial"/>
              </w:rPr>
              <w:t xml:space="preserve">The required </w:t>
            </w:r>
            <w:r w:rsidRPr="00071942">
              <w:rPr>
                <w:rFonts w:cs="Arial"/>
              </w:rPr>
              <w:t>CA</w:t>
            </w:r>
            <w:r w:rsidRPr="00071942">
              <w:rPr>
                <w:rFonts w:cs="Arial"/>
                <w:noProof/>
              </w:rPr>
              <w:t xml:space="preserve"> configuratons cannot be implmented in spec</w:t>
            </w:r>
          </w:p>
        </w:tc>
      </w:tr>
      <w:tr w:rsidR="00C07188" w:rsidTr="00893648">
        <w:tc>
          <w:tcPr>
            <w:tcW w:w="2694" w:type="dxa"/>
            <w:gridSpan w:val="2"/>
          </w:tcPr>
          <w:p w:rsidR="00C07188" w:rsidRDefault="00C07188" w:rsidP="00893648">
            <w:pPr>
              <w:pStyle w:val="CRCoverPage"/>
              <w:spacing w:after="0"/>
              <w:rPr>
                <w:b/>
                <w:i/>
                <w:noProof/>
                <w:sz w:val="8"/>
                <w:szCs w:val="8"/>
              </w:rPr>
            </w:pPr>
          </w:p>
        </w:tc>
        <w:tc>
          <w:tcPr>
            <w:tcW w:w="6946" w:type="dxa"/>
            <w:gridSpan w:val="9"/>
          </w:tcPr>
          <w:p w:rsidR="00C07188" w:rsidRDefault="00C07188" w:rsidP="00893648">
            <w:pPr>
              <w:pStyle w:val="CRCoverPage"/>
              <w:spacing w:after="0"/>
              <w:rPr>
                <w:noProof/>
                <w:sz w:val="8"/>
                <w:szCs w:val="8"/>
              </w:rPr>
            </w:pPr>
          </w:p>
        </w:tc>
      </w:tr>
      <w:tr w:rsidR="00C07188" w:rsidTr="00893648">
        <w:tc>
          <w:tcPr>
            <w:tcW w:w="2694" w:type="dxa"/>
            <w:gridSpan w:val="2"/>
            <w:tcBorders>
              <w:top w:val="single" w:sz="4" w:space="0" w:color="auto"/>
              <w:left w:val="single" w:sz="4" w:space="0" w:color="auto"/>
            </w:tcBorders>
          </w:tcPr>
          <w:p w:rsidR="00C07188" w:rsidRDefault="00C07188" w:rsidP="008936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C07188" w:rsidRDefault="00C07188" w:rsidP="00893648">
            <w:pPr>
              <w:pStyle w:val="CRCoverPage"/>
              <w:spacing w:after="0"/>
              <w:ind w:left="100"/>
              <w:rPr>
                <w:noProof/>
              </w:rPr>
            </w:pPr>
            <w:r w:rsidRPr="00071942">
              <w:rPr>
                <w:rFonts w:cs="Arial"/>
                <w:noProof/>
              </w:rPr>
              <w:t>5.5A.1 and 5.5B.7</w:t>
            </w:r>
          </w:p>
        </w:tc>
      </w:tr>
      <w:tr w:rsidR="00C07188" w:rsidTr="00893648">
        <w:tc>
          <w:tcPr>
            <w:tcW w:w="2694" w:type="dxa"/>
            <w:gridSpan w:val="2"/>
            <w:tcBorders>
              <w:left w:val="single" w:sz="4" w:space="0" w:color="auto"/>
            </w:tcBorders>
          </w:tcPr>
          <w:p w:rsidR="00C07188" w:rsidRDefault="00C07188" w:rsidP="00893648">
            <w:pPr>
              <w:pStyle w:val="CRCoverPage"/>
              <w:spacing w:after="0"/>
              <w:rPr>
                <w:b/>
                <w:i/>
                <w:noProof/>
                <w:sz w:val="8"/>
                <w:szCs w:val="8"/>
              </w:rPr>
            </w:pPr>
          </w:p>
        </w:tc>
        <w:tc>
          <w:tcPr>
            <w:tcW w:w="6946" w:type="dxa"/>
            <w:gridSpan w:val="9"/>
            <w:tcBorders>
              <w:right w:val="single" w:sz="4" w:space="0" w:color="auto"/>
            </w:tcBorders>
          </w:tcPr>
          <w:p w:rsidR="00C07188" w:rsidRDefault="00C07188" w:rsidP="00893648">
            <w:pPr>
              <w:pStyle w:val="CRCoverPage"/>
              <w:spacing w:after="0"/>
              <w:rPr>
                <w:noProof/>
                <w:sz w:val="8"/>
                <w:szCs w:val="8"/>
              </w:rPr>
            </w:pPr>
          </w:p>
        </w:tc>
      </w:tr>
      <w:tr w:rsidR="00C07188" w:rsidTr="00893648">
        <w:tc>
          <w:tcPr>
            <w:tcW w:w="2694" w:type="dxa"/>
            <w:gridSpan w:val="2"/>
            <w:tcBorders>
              <w:left w:val="single" w:sz="4" w:space="0" w:color="auto"/>
            </w:tcBorders>
          </w:tcPr>
          <w:p w:rsidR="00C07188" w:rsidRDefault="00C07188" w:rsidP="008936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C07188" w:rsidRDefault="00C07188" w:rsidP="008936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07188" w:rsidRDefault="00C07188" w:rsidP="00893648">
            <w:pPr>
              <w:pStyle w:val="CRCoverPage"/>
              <w:spacing w:after="0"/>
              <w:jc w:val="center"/>
              <w:rPr>
                <w:b/>
                <w:caps/>
                <w:noProof/>
              </w:rPr>
            </w:pPr>
            <w:r>
              <w:rPr>
                <w:b/>
                <w:caps/>
                <w:noProof/>
              </w:rPr>
              <w:t>N</w:t>
            </w:r>
          </w:p>
        </w:tc>
        <w:tc>
          <w:tcPr>
            <w:tcW w:w="2977" w:type="dxa"/>
            <w:gridSpan w:val="4"/>
          </w:tcPr>
          <w:p w:rsidR="00C07188" w:rsidRDefault="00C07188" w:rsidP="0089364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C07188" w:rsidRDefault="00C07188" w:rsidP="00893648">
            <w:pPr>
              <w:pStyle w:val="CRCoverPage"/>
              <w:spacing w:after="0"/>
              <w:ind w:left="99"/>
              <w:rPr>
                <w:noProof/>
              </w:rPr>
            </w:pPr>
          </w:p>
        </w:tc>
      </w:tr>
      <w:tr w:rsidR="00C07188" w:rsidTr="00893648">
        <w:tc>
          <w:tcPr>
            <w:tcW w:w="2694" w:type="dxa"/>
            <w:gridSpan w:val="2"/>
            <w:tcBorders>
              <w:left w:val="single" w:sz="4" w:space="0" w:color="auto"/>
            </w:tcBorders>
          </w:tcPr>
          <w:p w:rsidR="00C07188" w:rsidRDefault="00C07188" w:rsidP="008936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C07188" w:rsidRDefault="00C07188" w:rsidP="00893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07188" w:rsidRDefault="00C07188" w:rsidP="00893648">
            <w:pPr>
              <w:pStyle w:val="CRCoverPage"/>
              <w:spacing w:after="0"/>
              <w:jc w:val="center"/>
              <w:rPr>
                <w:b/>
                <w:caps/>
                <w:noProof/>
              </w:rPr>
            </w:pPr>
          </w:p>
        </w:tc>
        <w:tc>
          <w:tcPr>
            <w:tcW w:w="2977" w:type="dxa"/>
            <w:gridSpan w:val="4"/>
          </w:tcPr>
          <w:p w:rsidR="00C07188" w:rsidRDefault="00C07188" w:rsidP="008936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C07188" w:rsidRDefault="00C07188" w:rsidP="00893648">
            <w:pPr>
              <w:pStyle w:val="CRCoverPage"/>
              <w:spacing w:after="0"/>
              <w:ind w:left="99"/>
              <w:rPr>
                <w:noProof/>
              </w:rPr>
            </w:pPr>
            <w:r>
              <w:rPr>
                <w:noProof/>
              </w:rPr>
              <w:t xml:space="preserve">TS/TR ... CR ... </w:t>
            </w:r>
          </w:p>
        </w:tc>
      </w:tr>
      <w:tr w:rsidR="00C07188" w:rsidTr="00893648">
        <w:tc>
          <w:tcPr>
            <w:tcW w:w="2694" w:type="dxa"/>
            <w:gridSpan w:val="2"/>
            <w:tcBorders>
              <w:left w:val="single" w:sz="4" w:space="0" w:color="auto"/>
            </w:tcBorders>
          </w:tcPr>
          <w:p w:rsidR="00C07188" w:rsidRDefault="00C07188" w:rsidP="008936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C07188" w:rsidRDefault="00C07188" w:rsidP="0089364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07188" w:rsidRDefault="00C07188" w:rsidP="00893648">
            <w:pPr>
              <w:pStyle w:val="CRCoverPage"/>
              <w:spacing w:after="0"/>
              <w:jc w:val="center"/>
              <w:rPr>
                <w:b/>
                <w:caps/>
                <w:noProof/>
              </w:rPr>
            </w:pPr>
          </w:p>
        </w:tc>
        <w:tc>
          <w:tcPr>
            <w:tcW w:w="2977" w:type="dxa"/>
            <w:gridSpan w:val="4"/>
          </w:tcPr>
          <w:p w:rsidR="00C07188" w:rsidRDefault="00C07188" w:rsidP="008936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C07188" w:rsidRDefault="00C07188" w:rsidP="00893648">
            <w:pPr>
              <w:pStyle w:val="CRCoverPage"/>
              <w:spacing w:after="0"/>
              <w:ind w:left="99"/>
              <w:rPr>
                <w:noProof/>
              </w:rPr>
            </w:pPr>
            <w:r>
              <w:rPr>
                <w:noProof/>
              </w:rPr>
              <w:t xml:space="preserve">38.521-3 ... </w:t>
            </w:r>
          </w:p>
        </w:tc>
      </w:tr>
      <w:tr w:rsidR="00C07188" w:rsidTr="00893648">
        <w:tc>
          <w:tcPr>
            <w:tcW w:w="2694" w:type="dxa"/>
            <w:gridSpan w:val="2"/>
            <w:tcBorders>
              <w:left w:val="single" w:sz="4" w:space="0" w:color="auto"/>
            </w:tcBorders>
          </w:tcPr>
          <w:p w:rsidR="00C07188" w:rsidRDefault="00C07188" w:rsidP="008936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07188" w:rsidRDefault="00C07188" w:rsidP="008936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07188" w:rsidRDefault="00C07188" w:rsidP="00893648">
            <w:pPr>
              <w:pStyle w:val="CRCoverPage"/>
              <w:spacing w:after="0"/>
              <w:jc w:val="center"/>
              <w:rPr>
                <w:b/>
                <w:caps/>
                <w:noProof/>
              </w:rPr>
            </w:pPr>
          </w:p>
        </w:tc>
        <w:tc>
          <w:tcPr>
            <w:tcW w:w="2977" w:type="dxa"/>
            <w:gridSpan w:val="4"/>
          </w:tcPr>
          <w:p w:rsidR="00C07188" w:rsidRDefault="00C07188" w:rsidP="008936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C07188" w:rsidRDefault="00C07188" w:rsidP="00893648">
            <w:pPr>
              <w:pStyle w:val="CRCoverPage"/>
              <w:spacing w:after="0"/>
              <w:ind w:left="99"/>
              <w:rPr>
                <w:noProof/>
              </w:rPr>
            </w:pPr>
            <w:r>
              <w:rPr>
                <w:noProof/>
              </w:rPr>
              <w:t xml:space="preserve">TS/TR ... CR ... </w:t>
            </w:r>
          </w:p>
        </w:tc>
      </w:tr>
      <w:tr w:rsidR="00C07188" w:rsidTr="00893648">
        <w:tc>
          <w:tcPr>
            <w:tcW w:w="2694" w:type="dxa"/>
            <w:gridSpan w:val="2"/>
            <w:tcBorders>
              <w:left w:val="single" w:sz="4" w:space="0" w:color="auto"/>
            </w:tcBorders>
          </w:tcPr>
          <w:p w:rsidR="00C07188" w:rsidRDefault="00C07188" w:rsidP="00893648">
            <w:pPr>
              <w:pStyle w:val="CRCoverPage"/>
              <w:spacing w:after="0"/>
              <w:rPr>
                <w:b/>
                <w:i/>
                <w:noProof/>
              </w:rPr>
            </w:pPr>
          </w:p>
        </w:tc>
        <w:tc>
          <w:tcPr>
            <w:tcW w:w="6946" w:type="dxa"/>
            <w:gridSpan w:val="9"/>
            <w:tcBorders>
              <w:right w:val="single" w:sz="4" w:space="0" w:color="auto"/>
            </w:tcBorders>
          </w:tcPr>
          <w:p w:rsidR="00C07188" w:rsidRDefault="00C07188" w:rsidP="00893648">
            <w:pPr>
              <w:pStyle w:val="CRCoverPage"/>
              <w:spacing w:after="0"/>
              <w:rPr>
                <w:noProof/>
              </w:rPr>
            </w:pPr>
          </w:p>
        </w:tc>
      </w:tr>
      <w:tr w:rsidR="00C07188" w:rsidTr="00893648">
        <w:tc>
          <w:tcPr>
            <w:tcW w:w="2694" w:type="dxa"/>
            <w:gridSpan w:val="2"/>
            <w:tcBorders>
              <w:left w:val="single" w:sz="4" w:space="0" w:color="auto"/>
              <w:bottom w:val="single" w:sz="4" w:space="0" w:color="auto"/>
            </w:tcBorders>
          </w:tcPr>
          <w:p w:rsidR="00C07188" w:rsidRDefault="00C07188" w:rsidP="008936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C07188" w:rsidRDefault="00C07188" w:rsidP="00893648">
            <w:pPr>
              <w:pStyle w:val="CRCoverPage"/>
              <w:spacing w:after="0"/>
              <w:ind w:left="100"/>
              <w:rPr>
                <w:noProof/>
              </w:rPr>
            </w:pPr>
          </w:p>
        </w:tc>
      </w:tr>
      <w:tr w:rsidR="00C07188" w:rsidRPr="008863B9" w:rsidTr="00893648">
        <w:tc>
          <w:tcPr>
            <w:tcW w:w="2694" w:type="dxa"/>
            <w:gridSpan w:val="2"/>
            <w:tcBorders>
              <w:top w:val="single" w:sz="4" w:space="0" w:color="auto"/>
              <w:bottom w:val="single" w:sz="4" w:space="0" w:color="auto"/>
            </w:tcBorders>
          </w:tcPr>
          <w:p w:rsidR="00C07188" w:rsidRPr="008863B9" w:rsidRDefault="00C07188" w:rsidP="008936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07188" w:rsidRPr="008863B9" w:rsidRDefault="00C07188" w:rsidP="00893648">
            <w:pPr>
              <w:pStyle w:val="CRCoverPage"/>
              <w:spacing w:after="0"/>
              <w:ind w:left="100"/>
              <w:rPr>
                <w:noProof/>
                <w:sz w:val="8"/>
                <w:szCs w:val="8"/>
              </w:rPr>
            </w:pPr>
          </w:p>
        </w:tc>
      </w:tr>
      <w:tr w:rsidR="00C07188" w:rsidTr="00893648">
        <w:tc>
          <w:tcPr>
            <w:tcW w:w="2694" w:type="dxa"/>
            <w:gridSpan w:val="2"/>
            <w:tcBorders>
              <w:top w:val="single" w:sz="4" w:space="0" w:color="auto"/>
              <w:left w:val="single" w:sz="4" w:space="0" w:color="auto"/>
              <w:bottom w:val="single" w:sz="4" w:space="0" w:color="auto"/>
            </w:tcBorders>
          </w:tcPr>
          <w:p w:rsidR="00C07188" w:rsidRDefault="00C07188" w:rsidP="008936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07188" w:rsidRDefault="00C07188" w:rsidP="00893648">
            <w:pPr>
              <w:pStyle w:val="CRCoverPage"/>
              <w:spacing w:after="0"/>
              <w:ind w:left="100"/>
              <w:rPr>
                <w:noProof/>
              </w:rPr>
            </w:pPr>
          </w:p>
        </w:tc>
      </w:tr>
    </w:tbl>
    <w:p w:rsidR="00C07188" w:rsidRDefault="00C07188" w:rsidP="00C07188">
      <w:pPr>
        <w:pStyle w:val="CRCoverPage"/>
        <w:spacing w:after="0"/>
        <w:rPr>
          <w:noProof/>
          <w:sz w:val="8"/>
          <w:szCs w:val="8"/>
        </w:rPr>
      </w:pPr>
    </w:p>
    <w:p w:rsidR="002D3768" w:rsidRPr="00071942" w:rsidRDefault="002D3768" w:rsidP="002D3768">
      <w:pPr>
        <w:pStyle w:val="CRCoverPage"/>
        <w:tabs>
          <w:tab w:val="right" w:pos="9639"/>
        </w:tabs>
        <w:spacing w:after="0"/>
        <w:rPr>
          <w:rFonts w:cs="Arial"/>
          <w:b/>
          <w:noProof/>
          <w:sz w:val="18"/>
          <w:szCs w:val="18"/>
        </w:rPr>
      </w:pPr>
    </w:p>
    <w:p w:rsidR="002E4FD9" w:rsidRDefault="002576A4">
      <w:pPr>
        <w:rPr>
          <w:rFonts w:cs="Arial"/>
          <w:sz w:val="24"/>
          <w:szCs w:val="24"/>
        </w:rPr>
        <w:sectPr w:rsidR="002E4FD9" w:rsidSect="002E4FD9">
          <w:pgSz w:w="12240" w:h="15840"/>
          <w:pgMar w:top="1440" w:right="1440" w:bottom="1440" w:left="1440" w:header="720" w:footer="720" w:gutter="0"/>
          <w:cols w:space="720"/>
          <w:docGrid w:linePitch="360"/>
        </w:sectPr>
      </w:pPr>
      <w:r>
        <w:rPr>
          <w:rFonts w:cs="Arial"/>
          <w:sz w:val="24"/>
          <w:szCs w:val="24"/>
        </w:rPr>
        <w:br w:type="page"/>
      </w:r>
      <w:bookmarkStart w:id="1" w:name="_Toc368026310"/>
    </w:p>
    <w:p w:rsidR="00C92C56" w:rsidRDefault="00C92C56">
      <w:pPr>
        <w:rPr>
          <w:rFonts w:ascii="Arial" w:eastAsia="??" w:hAnsi="Arial" w:cs="Arial"/>
          <w:b/>
          <w:color w:val="FF0000"/>
          <w:sz w:val="28"/>
          <w:szCs w:val="28"/>
          <w:lang w:val="en-GB"/>
        </w:rPr>
      </w:pPr>
    </w:p>
    <w:p w:rsidR="00107A1C" w:rsidRPr="00071942" w:rsidRDefault="00107A1C" w:rsidP="00107A1C">
      <w:pPr>
        <w:pStyle w:val="Heading2"/>
        <w:jc w:val="center"/>
        <w:rPr>
          <w:rFonts w:cs="Arial"/>
          <w:b/>
          <w:color w:val="FF0000"/>
          <w:sz w:val="28"/>
          <w:szCs w:val="28"/>
          <w:lang w:eastAsia="zh-TW"/>
        </w:rPr>
      </w:pPr>
      <w:r w:rsidRPr="00071942">
        <w:rPr>
          <w:rFonts w:eastAsia="??" w:cs="Arial"/>
          <w:b/>
          <w:color w:val="FF0000"/>
          <w:sz w:val="28"/>
          <w:szCs w:val="28"/>
        </w:rPr>
        <w:t>&lt;&lt; Start of changes &gt;&gt;</w:t>
      </w:r>
    </w:p>
    <w:p w:rsidR="00C92C56" w:rsidRPr="00E062F1" w:rsidRDefault="00C92C56" w:rsidP="00C92C56">
      <w:pPr>
        <w:pStyle w:val="Heading2"/>
      </w:pPr>
      <w:bookmarkStart w:id="2" w:name="_Toc52352964"/>
      <w:bookmarkStart w:id="3" w:name="_Toc53174787"/>
      <w:bookmarkStart w:id="4" w:name="_Toc45890507"/>
      <w:bookmarkStart w:id="5" w:name="_Toc45891731"/>
      <w:bookmarkStart w:id="6" w:name="_Toc45892141"/>
      <w:bookmarkStart w:id="7" w:name="_Toc45892551"/>
      <w:bookmarkEnd w:id="1"/>
      <w:r w:rsidRPr="00E062F1">
        <w:t>5.5</w:t>
      </w:r>
      <w:r w:rsidRPr="00E062F1">
        <w:tab/>
        <w:t>Configuration</w:t>
      </w:r>
      <w:bookmarkEnd w:id="2"/>
      <w:bookmarkEnd w:id="3"/>
    </w:p>
    <w:p w:rsidR="00C92C56" w:rsidRPr="00E062F1" w:rsidRDefault="00C92C56" w:rsidP="00C92C56">
      <w:pPr>
        <w:pStyle w:val="Heading2"/>
      </w:pPr>
      <w:bookmarkStart w:id="8" w:name="_Toc21351515"/>
      <w:bookmarkStart w:id="9" w:name="_Toc29807097"/>
      <w:bookmarkStart w:id="10" w:name="_Toc36648811"/>
      <w:bookmarkStart w:id="11" w:name="_Toc36651536"/>
      <w:bookmarkStart w:id="12" w:name="_Toc37256470"/>
      <w:bookmarkStart w:id="13" w:name="_Toc37256811"/>
      <w:bookmarkStart w:id="14" w:name="_Toc45890508"/>
      <w:bookmarkStart w:id="15" w:name="_Toc45891732"/>
      <w:bookmarkStart w:id="16" w:name="_Toc45892142"/>
      <w:bookmarkStart w:id="17" w:name="_Toc45892552"/>
      <w:bookmarkStart w:id="18" w:name="_Toc52352965"/>
      <w:bookmarkStart w:id="19" w:name="_Toc53174788"/>
      <w:r w:rsidRPr="00E062F1">
        <w:t>5.5A</w:t>
      </w:r>
      <w:r w:rsidRPr="00E062F1">
        <w:tab/>
        <w:t>Configuration for CA</w:t>
      </w:r>
      <w:bookmarkEnd w:id="8"/>
      <w:bookmarkEnd w:id="9"/>
      <w:bookmarkEnd w:id="10"/>
      <w:bookmarkEnd w:id="11"/>
      <w:bookmarkEnd w:id="12"/>
      <w:bookmarkEnd w:id="13"/>
      <w:bookmarkEnd w:id="14"/>
      <w:bookmarkEnd w:id="15"/>
      <w:bookmarkEnd w:id="16"/>
      <w:bookmarkEnd w:id="17"/>
      <w:bookmarkEnd w:id="18"/>
      <w:bookmarkEnd w:id="19"/>
    </w:p>
    <w:p w:rsidR="00C92C56" w:rsidRPr="00E062F1" w:rsidRDefault="00C92C56" w:rsidP="00C92C56">
      <w:pPr>
        <w:pStyle w:val="Heading4"/>
        <w:rPr>
          <w:lang w:eastAsia="zh-CN"/>
        </w:rPr>
      </w:pPr>
      <w:bookmarkStart w:id="20" w:name="_Toc21351516"/>
      <w:bookmarkStart w:id="21" w:name="_Toc29807098"/>
      <w:bookmarkStart w:id="22" w:name="_Toc36648812"/>
      <w:bookmarkStart w:id="23" w:name="_Toc36651537"/>
      <w:bookmarkStart w:id="24" w:name="_Toc37256471"/>
      <w:bookmarkStart w:id="25" w:name="_Toc37256812"/>
      <w:bookmarkStart w:id="26" w:name="_Toc45890509"/>
      <w:bookmarkStart w:id="27" w:name="_Toc45891733"/>
      <w:bookmarkStart w:id="28" w:name="_Toc45892143"/>
      <w:bookmarkStart w:id="29" w:name="_Toc45892553"/>
      <w:bookmarkStart w:id="30" w:name="_Toc52352966"/>
      <w:bookmarkStart w:id="31" w:name="_Toc53174789"/>
      <w:r w:rsidRPr="00E062F1">
        <w:t>5.5</w:t>
      </w:r>
      <w:r w:rsidRPr="00E062F1">
        <w:rPr>
          <w:lang w:eastAsia="zh-CN"/>
        </w:rPr>
        <w:t>A</w:t>
      </w:r>
      <w:r w:rsidRPr="00E062F1">
        <w:t>.1</w:t>
      </w:r>
      <w:r w:rsidRPr="00E062F1">
        <w:tab/>
        <w:t xml:space="preserve">Inter-band </w:t>
      </w:r>
      <w:r w:rsidRPr="00E062F1">
        <w:rPr>
          <w:lang w:eastAsia="zh-CN"/>
        </w:rPr>
        <w:t>CA</w:t>
      </w:r>
      <w:r w:rsidRPr="00E062F1">
        <w:t xml:space="preserve"> configurations </w:t>
      </w:r>
      <w:r w:rsidRPr="00E062F1">
        <w:rPr>
          <w:lang w:eastAsia="zh-CN"/>
        </w:rPr>
        <w:t>between FR1 and FR2</w:t>
      </w:r>
      <w:bookmarkEnd w:id="20"/>
      <w:bookmarkEnd w:id="21"/>
      <w:bookmarkEnd w:id="22"/>
      <w:bookmarkEnd w:id="23"/>
      <w:bookmarkEnd w:id="24"/>
      <w:bookmarkEnd w:id="25"/>
      <w:bookmarkEnd w:id="26"/>
      <w:bookmarkEnd w:id="27"/>
      <w:bookmarkEnd w:id="28"/>
      <w:bookmarkEnd w:id="29"/>
      <w:bookmarkEnd w:id="30"/>
      <w:bookmarkEnd w:id="31"/>
    </w:p>
    <w:p w:rsidR="00C92C56" w:rsidRDefault="00C92C56" w:rsidP="00C92C56">
      <w:r w:rsidRPr="00E062F1">
        <w:t>The configurations for operating bands for CA including Band n41 also apply for the corresponding operating bands for CA with Band n90 replacing Band n41 but with otherwise identical parameters. For brevity the said configuration for operating bands for CA with Band n90 are not listed in the tables below but are covered by this specification.</w:t>
      </w:r>
    </w:p>
    <w:p w:rsidR="00C92C56" w:rsidRPr="00E062F1" w:rsidRDefault="00C92C56" w:rsidP="00C92C56">
      <w:pPr>
        <w:pStyle w:val="TH"/>
      </w:pPr>
      <w:r w:rsidRPr="00E062F1">
        <w:lastRenderedPageBreak/>
        <w:t>Table 5.5</w:t>
      </w:r>
      <w:r w:rsidRPr="00E062F1">
        <w:rPr>
          <w:lang w:eastAsia="zh-CN"/>
        </w:rPr>
        <w:t>A.1</w:t>
      </w:r>
      <w:r w:rsidRPr="00E062F1">
        <w:t xml:space="preserve">-1: Inter-band </w:t>
      </w:r>
      <w:r w:rsidRPr="00E062F1">
        <w:rPr>
          <w:lang w:eastAsia="zh-CN"/>
        </w:rPr>
        <w:t>CA</w:t>
      </w:r>
      <w:r w:rsidRPr="00E062F1">
        <w:t xml:space="preserve"> configurations and bandwidth combinations sets between FR1 and FR2 (two bands) </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746"/>
        <w:gridCol w:w="667"/>
        <w:gridCol w:w="667"/>
        <w:gridCol w:w="667"/>
        <w:gridCol w:w="667"/>
        <w:gridCol w:w="18"/>
        <w:gridCol w:w="649"/>
        <w:gridCol w:w="667"/>
        <w:gridCol w:w="13"/>
        <w:gridCol w:w="654"/>
        <w:gridCol w:w="667"/>
        <w:gridCol w:w="667"/>
        <w:gridCol w:w="667"/>
        <w:gridCol w:w="667"/>
        <w:gridCol w:w="667"/>
        <w:gridCol w:w="700"/>
        <w:gridCol w:w="667"/>
        <w:gridCol w:w="13"/>
        <w:gridCol w:w="654"/>
        <w:gridCol w:w="671"/>
        <w:gridCol w:w="818"/>
      </w:tblGrid>
      <w:tr w:rsidR="00C92C56" w:rsidRPr="00E062F1" w:rsidTr="00965E43">
        <w:trPr>
          <w:trHeight w:val="552"/>
          <w:tblHeader/>
          <w:jc w:val="center"/>
        </w:trPr>
        <w:tc>
          <w:tcPr>
            <w:tcW w:w="1075"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lastRenderedPageBreak/>
              <w:t>NR CA configuration</w:t>
            </w:r>
          </w:p>
        </w:tc>
        <w:tc>
          <w:tcPr>
            <w:tcW w:w="108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H"/>
              <w:keepNext w:val="0"/>
            </w:pPr>
            <w:r w:rsidRPr="00E062F1">
              <w:t>Uplink CA configuration</w:t>
            </w:r>
          </w:p>
        </w:tc>
        <w:tc>
          <w:tcPr>
            <w:tcW w:w="746"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NR Band</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H"/>
              <w:keepNext w:val="0"/>
            </w:pPr>
            <w:r w:rsidRPr="00E062F1">
              <w:t>SCS</w:t>
            </w:r>
          </w:p>
          <w:p w:rsidR="00C92C56" w:rsidRPr="00E062F1" w:rsidRDefault="00C92C56" w:rsidP="00D00F69">
            <w:pPr>
              <w:pStyle w:val="TAH"/>
              <w:keepNext w:val="0"/>
            </w:pPr>
            <w:r w:rsidRPr="00E062F1">
              <w:t>(kHz)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5</w:t>
            </w:r>
          </w:p>
          <w:p w:rsidR="00C92C56" w:rsidRPr="00E062F1" w:rsidRDefault="00C92C56" w:rsidP="00D00F69">
            <w:pPr>
              <w:pStyle w:val="TAH"/>
              <w:keepNext w:val="0"/>
            </w:pPr>
            <w:r w:rsidRPr="00E062F1">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10</w:t>
            </w:r>
          </w:p>
          <w:p w:rsidR="00C92C56" w:rsidRPr="00E062F1" w:rsidRDefault="00C92C56" w:rsidP="00D00F69">
            <w:pPr>
              <w:pStyle w:val="TAH"/>
              <w:keepNext w:val="0"/>
            </w:pPr>
            <w:r w:rsidRPr="00E062F1">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15</w:t>
            </w:r>
          </w:p>
          <w:p w:rsidR="00C92C56" w:rsidRPr="00E062F1" w:rsidRDefault="00C92C56" w:rsidP="00D00F69">
            <w:pPr>
              <w:pStyle w:val="TAH"/>
              <w:keepNext w:val="0"/>
            </w:pPr>
            <w:r w:rsidRPr="00E062F1">
              <w:t>MHz</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20</w:t>
            </w:r>
          </w:p>
          <w:p w:rsidR="00C92C56" w:rsidRPr="00E062F1" w:rsidRDefault="00C92C56" w:rsidP="00D00F69">
            <w:pPr>
              <w:pStyle w:val="TAH"/>
              <w:keepNext w:val="0"/>
            </w:pPr>
            <w:r w:rsidRPr="00E062F1">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rPr>
                <w:lang w:eastAsia="zh-CN"/>
              </w:rPr>
            </w:pPr>
            <w:r w:rsidRPr="00E062F1">
              <w:rPr>
                <w:lang w:eastAsia="zh-CN"/>
              </w:rPr>
              <w:t>25</w:t>
            </w:r>
          </w:p>
          <w:p w:rsidR="00C92C56" w:rsidRPr="00E062F1" w:rsidRDefault="00C92C56" w:rsidP="00D00F69">
            <w:pPr>
              <w:pStyle w:val="TAH"/>
              <w:keepNext w:val="0"/>
            </w:pPr>
            <w:r w:rsidRPr="00E062F1">
              <w:rPr>
                <w:lang w:eastAsia="zh-CN"/>
              </w:rPr>
              <w:t>MHz</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rPr>
                <w:lang w:eastAsia="zh-CN"/>
              </w:rPr>
            </w:pPr>
            <w:r w:rsidRPr="00E062F1">
              <w:rPr>
                <w:lang w:eastAsia="zh-CN"/>
              </w:rPr>
              <w:t>30</w:t>
            </w:r>
          </w:p>
          <w:p w:rsidR="00C92C56" w:rsidRPr="00E062F1" w:rsidRDefault="00C92C56" w:rsidP="00D00F69">
            <w:pPr>
              <w:pStyle w:val="TAH"/>
              <w:keepNext w:val="0"/>
            </w:pPr>
            <w:r w:rsidRPr="00E062F1">
              <w:rPr>
                <w:lang w:eastAsia="zh-CN"/>
              </w:rPr>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40</w:t>
            </w:r>
          </w:p>
          <w:p w:rsidR="00C92C56" w:rsidRPr="00E062F1" w:rsidRDefault="00C92C56" w:rsidP="00D00F69">
            <w:pPr>
              <w:pStyle w:val="TAH"/>
              <w:keepNext w:val="0"/>
            </w:pPr>
            <w:r w:rsidRPr="00E062F1">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50</w:t>
            </w:r>
          </w:p>
          <w:p w:rsidR="00C92C56" w:rsidRPr="00E062F1" w:rsidRDefault="00C92C56" w:rsidP="00D00F69">
            <w:pPr>
              <w:pStyle w:val="TAH"/>
              <w:keepNext w:val="0"/>
            </w:pPr>
            <w:r w:rsidRPr="00E062F1">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60</w:t>
            </w:r>
          </w:p>
          <w:p w:rsidR="00C92C56" w:rsidRPr="00E062F1" w:rsidRDefault="00C92C56" w:rsidP="00D00F69">
            <w:pPr>
              <w:pStyle w:val="TAH"/>
              <w:keepNext w:val="0"/>
            </w:pPr>
            <w:r w:rsidRPr="00E062F1">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rPr>
                <w:lang w:eastAsia="zh-CN"/>
              </w:rPr>
            </w:pPr>
            <w:r w:rsidRPr="00E062F1">
              <w:rPr>
                <w:lang w:eastAsia="zh-CN"/>
              </w:rPr>
              <w:t>70</w:t>
            </w:r>
          </w:p>
          <w:p w:rsidR="00C92C56" w:rsidRPr="00E062F1" w:rsidRDefault="00C92C56" w:rsidP="00D00F69">
            <w:pPr>
              <w:pStyle w:val="TAH"/>
              <w:keepNext w:val="0"/>
              <w:rPr>
                <w:lang w:eastAsia="zh-CN"/>
              </w:rPr>
            </w:pPr>
            <w:r w:rsidRPr="00E062F1">
              <w:rPr>
                <w:lang w:eastAsia="zh-CN"/>
              </w:rPr>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80</w:t>
            </w:r>
          </w:p>
          <w:p w:rsidR="00C92C56" w:rsidRPr="00E062F1" w:rsidRDefault="00C92C56" w:rsidP="00D00F69">
            <w:pPr>
              <w:pStyle w:val="TAH"/>
              <w:keepNext w:val="0"/>
            </w:pPr>
            <w:r w:rsidRPr="00E062F1">
              <w:t>MHz</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rPr>
                <w:lang w:eastAsia="zh-CN"/>
              </w:rPr>
            </w:pPr>
            <w:r w:rsidRPr="00E062F1">
              <w:rPr>
                <w:lang w:eastAsia="zh-CN"/>
              </w:rPr>
              <w:t>90</w:t>
            </w:r>
          </w:p>
          <w:p w:rsidR="00C92C56" w:rsidRPr="00E062F1" w:rsidRDefault="00C92C56" w:rsidP="00D00F69">
            <w:pPr>
              <w:pStyle w:val="TAH"/>
              <w:keepNext w:val="0"/>
            </w:pPr>
            <w:r w:rsidRPr="00E062F1">
              <w:rPr>
                <w:lang w:eastAsia="zh-CN"/>
              </w:rPr>
              <w:t>MHz</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t>100 MHz</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rPr>
                <w:lang w:eastAsia="zh-CN"/>
              </w:rPr>
              <w:t>200</w:t>
            </w:r>
            <w:r w:rsidRPr="00E062F1">
              <w:t xml:space="preserve"> MHz</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H"/>
              <w:keepNext w:val="0"/>
            </w:pPr>
            <w:r w:rsidRPr="00E062F1">
              <w:rPr>
                <w:lang w:eastAsia="zh-CN"/>
              </w:rPr>
              <w:t>4</w:t>
            </w:r>
            <w:r w:rsidRPr="00E062F1">
              <w:t>00 MHz</w:t>
            </w:r>
          </w:p>
        </w:tc>
        <w:tc>
          <w:tcPr>
            <w:tcW w:w="818"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H"/>
              <w:keepNext w:val="0"/>
            </w:pPr>
            <w:r w:rsidRPr="00E062F1">
              <w:t>Bandwidth combination set</w:t>
            </w: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1</w:t>
            </w:r>
            <w:r w:rsidRPr="00E062F1">
              <w:t>A-n</w:t>
            </w:r>
            <w:r w:rsidRPr="00E062F1">
              <w:rPr>
                <w:lang w:eastAsia="zh-CN"/>
              </w:rPr>
              <w:t>257</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1</w:t>
            </w:r>
            <w:r w:rsidRPr="00E062F1">
              <w:t>A-n</w:t>
            </w:r>
            <w:r w:rsidRPr="00E062F1">
              <w:rPr>
                <w:lang w:eastAsia="zh-CN"/>
              </w:rPr>
              <w:t>257</w:t>
            </w:r>
            <w:r w:rsidRPr="00E062F1">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w:t>
            </w:r>
            <w:r w:rsidRPr="00E062F1">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257D</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3</w:t>
            </w:r>
            <w:r w:rsidRPr="00E062F1">
              <w:t>A-n</w:t>
            </w:r>
            <w:r w:rsidRPr="00E062F1">
              <w:rPr>
                <w:lang w:eastAsia="zh-CN"/>
              </w:rPr>
              <w:t>257D</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257G</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3</w:t>
            </w:r>
            <w:r w:rsidRPr="00E062F1">
              <w:t>A-n</w:t>
            </w:r>
            <w:r w:rsidRPr="00E062F1">
              <w:rPr>
                <w:lang w:eastAsia="zh-CN"/>
              </w:rPr>
              <w:t>257G</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w:t>
            </w:r>
            <w:r w:rsidRPr="00E062F1">
              <w:rPr>
                <w:rFonts w:cs="Arial"/>
                <w:lang w:eastAsia="zh-CN"/>
              </w:rPr>
              <w:t>G</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257H</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3</w:t>
            </w:r>
            <w:r w:rsidRPr="00E062F1">
              <w:t>A-n</w:t>
            </w:r>
            <w:r w:rsidRPr="00E062F1">
              <w:rPr>
                <w:lang w:eastAsia="zh-CN"/>
              </w:rPr>
              <w:t xml:space="preserve">257G, </w:t>
            </w:r>
            <w:r w:rsidRPr="00E062F1">
              <w:t>CA_n</w:t>
            </w:r>
            <w:r w:rsidRPr="00E062F1">
              <w:rPr>
                <w:lang w:eastAsia="zh-CN"/>
              </w:rPr>
              <w:t>3</w:t>
            </w:r>
            <w:r w:rsidRPr="00E062F1">
              <w:t>A-n</w:t>
            </w:r>
            <w:r w:rsidRPr="00E062F1">
              <w:rPr>
                <w:lang w:eastAsia="zh-CN"/>
              </w:rPr>
              <w:t>257H</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w:t>
            </w:r>
            <w:r w:rsidRPr="00E062F1">
              <w:rPr>
                <w:rFonts w:cs="Arial"/>
                <w:lang w:eastAsia="zh-CN"/>
              </w:rPr>
              <w:t>H</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257I</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3</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3</w:t>
            </w:r>
            <w:r w:rsidRPr="00E062F1">
              <w:t>A-n</w:t>
            </w:r>
            <w:r w:rsidRPr="00E062F1">
              <w:rPr>
                <w:lang w:eastAsia="zh-CN"/>
              </w:rPr>
              <w:t xml:space="preserve">257G, </w:t>
            </w:r>
            <w:r w:rsidRPr="00E062F1">
              <w:t>CA_n</w:t>
            </w:r>
            <w:r w:rsidRPr="00E062F1">
              <w:rPr>
                <w:lang w:eastAsia="zh-CN"/>
              </w:rPr>
              <w:t>3</w:t>
            </w:r>
            <w:r w:rsidRPr="00E062F1">
              <w:t>A-n</w:t>
            </w:r>
            <w:r w:rsidRPr="00E062F1">
              <w:rPr>
                <w:lang w:eastAsia="zh-CN"/>
              </w:rPr>
              <w:t xml:space="preserve">257H, </w:t>
            </w:r>
            <w:r w:rsidRPr="00E062F1">
              <w:t>CA_n</w:t>
            </w:r>
            <w:r w:rsidRPr="00E062F1">
              <w:rPr>
                <w:lang w:eastAsia="zh-CN"/>
              </w:rPr>
              <w:t>3</w:t>
            </w:r>
            <w:r w:rsidRPr="00E062F1">
              <w:t>A-n</w:t>
            </w:r>
            <w:r w:rsidRPr="00E062F1">
              <w:rPr>
                <w:lang w:eastAsia="zh-CN"/>
              </w:rPr>
              <w:t>257I</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n3</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w:t>
            </w:r>
            <w:r w:rsidRPr="00E062F1">
              <w:rPr>
                <w:rFonts w:cs="Arial"/>
                <w:lang w:eastAsia="zh-CN"/>
              </w:rPr>
              <w:t>I</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5</w:t>
            </w:r>
            <w:r w:rsidRPr="00E062F1">
              <w:t>A-n</w:t>
            </w:r>
            <w:r w:rsidRPr="00E062F1">
              <w:rPr>
                <w:lang w:eastAsia="zh-CN"/>
              </w:rPr>
              <w:t>260</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5</w:t>
            </w:r>
            <w:r w:rsidRPr="00E062F1">
              <w:t>A-n</w:t>
            </w:r>
            <w:r w:rsidRPr="00E062F1">
              <w:rPr>
                <w:lang w:eastAsia="zh-CN"/>
              </w:rPr>
              <w:t>260</w:t>
            </w:r>
            <w:r w:rsidRPr="00E062F1">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5</w:t>
            </w:r>
            <w:r w:rsidRPr="00E062F1">
              <w:t>A-n</w:t>
            </w:r>
            <w:r w:rsidRPr="00E062F1">
              <w:rPr>
                <w:lang w:eastAsia="zh-CN"/>
              </w:rPr>
              <w:t>260(2</w:t>
            </w:r>
            <w:r w:rsidRPr="00E062F1">
              <w:t>A</w:t>
            </w:r>
            <w:r w:rsidRPr="00E062F1">
              <w:rPr>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5</w:t>
            </w:r>
            <w:r w:rsidRPr="00E062F1">
              <w:t>A-n</w:t>
            </w:r>
            <w:r w:rsidRPr="00E062F1">
              <w:rPr>
                <w:lang w:eastAsia="zh-CN"/>
              </w:rPr>
              <w:t>260</w:t>
            </w:r>
            <w:r w:rsidRPr="00E062F1">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60(2A)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260(3</w:t>
            </w:r>
            <w:r w:rsidRPr="00E062F1">
              <w:rPr>
                <w:rFonts w:cs="Arial"/>
              </w:rPr>
              <w:t>A</w:t>
            </w:r>
            <w:r w:rsidRPr="00E062F1">
              <w:rPr>
                <w:rFonts w:cs="Arial"/>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w:t>
            </w:r>
            <w:r w:rsidRPr="00E062F1">
              <w:rPr>
                <w:rFonts w:cs="Arial"/>
              </w:rPr>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60(3A)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260(4</w:t>
            </w:r>
            <w:r w:rsidRPr="00E062F1">
              <w:rPr>
                <w:rFonts w:cs="Arial"/>
              </w:rPr>
              <w:t>A</w:t>
            </w:r>
            <w:r w:rsidRPr="00E062F1">
              <w:rPr>
                <w:rFonts w:cs="Arial"/>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w:t>
            </w:r>
            <w:r w:rsidRPr="00E062F1">
              <w:rPr>
                <w:rFonts w:cs="Arial"/>
              </w:rPr>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60(4A)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260(5</w:t>
            </w:r>
            <w:r w:rsidRPr="00E062F1">
              <w:rPr>
                <w:rFonts w:cs="Arial"/>
              </w:rPr>
              <w:t>A</w:t>
            </w:r>
            <w:r w:rsidRPr="00E062F1">
              <w:rPr>
                <w:rFonts w:cs="Arial"/>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szCs w:val="18"/>
                <w:lang w:eastAsia="ja-JP"/>
              </w:rPr>
            </w:pPr>
            <w:r w:rsidRPr="00E062F1">
              <w:rPr>
                <w:rFonts w:cs="Arial"/>
                <w:szCs w:val="18"/>
                <w:lang w:eastAsia="ja-JP"/>
              </w:rPr>
              <w:t>CA_n5A-n260A</w:t>
            </w:r>
          </w:p>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60(5A)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260(6</w:t>
            </w:r>
            <w:r w:rsidRPr="00E062F1">
              <w:rPr>
                <w:rFonts w:cs="Arial"/>
              </w:rPr>
              <w:t>A</w:t>
            </w:r>
            <w:r w:rsidRPr="00E062F1">
              <w:rPr>
                <w:rFonts w:cs="Arial"/>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w:t>
            </w:r>
            <w:r w:rsidRPr="00E062F1">
              <w:rPr>
                <w:rFonts w:cs="Arial"/>
              </w:rPr>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60(6A)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260(7</w:t>
            </w:r>
            <w:r w:rsidRPr="00E062F1">
              <w:rPr>
                <w:rFonts w:cs="Arial"/>
              </w:rPr>
              <w:t>A</w:t>
            </w:r>
            <w:r w:rsidRPr="00E062F1">
              <w:rPr>
                <w:rFonts w:cs="Arial"/>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szCs w:val="18"/>
                <w:lang w:eastAsia="ja-JP"/>
              </w:rPr>
            </w:pPr>
            <w:r w:rsidRPr="00E062F1">
              <w:rPr>
                <w:rFonts w:cs="Arial"/>
                <w:szCs w:val="18"/>
                <w:lang w:eastAsia="ja-JP"/>
              </w:rPr>
              <w:t>CA_n5A-n260A</w:t>
            </w:r>
          </w:p>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60(7A)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260(8</w:t>
            </w:r>
            <w:r w:rsidRPr="00E062F1">
              <w:rPr>
                <w:rFonts w:cs="Arial"/>
              </w:rPr>
              <w:t>A</w:t>
            </w:r>
            <w:r w:rsidRPr="00E062F1">
              <w:rPr>
                <w:rFonts w:cs="Arial"/>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260</w:t>
            </w:r>
            <w:r w:rsidRPr="00E062F1">
              <w:rPr>
                <w:rFonts w:cs="Arial"/>
              </w:rPr>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60(8A)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cs="Arial"/>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cs="Arial"/>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261(2A)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61(2A)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261(3A)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61(3A)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261(4A)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61(4A)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261G</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261A, </w:t>
            </w:r>
            <w:r w:rsidRPr="00E062F1">
              <w:rPr>
                <w:rFonts w:cs="Arial"/>
              </w:rPr>
              <w:t>CA_n</w:t>
            </w:r>
            <w:r w:rsidRPr="00E062F1">
              <w:rPr>
                <w:rFonts w:cs="Arial"/>
                <w:lang w:eastAsia="zh-CN"/>
              </w:rPr>
              <w:t>5</w:t>
            </w:r>
            <w:r w:rsidRPr="00E062F1">
              <w:rPr>
                <w:rFonts w:cs="Arial"/>
              </w:rPr>
              <w:t>A-n</w:t>
            </w:r>
            <w:r w:rsidRPr="00E062F1">
              <w:rPr>
                <w:rFonts w:cs="Arial"/>
                <w:lang w:eastAsia="zh-CN"/>
              </w:rPr>
              <w:t>261G</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61G</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261H</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261A, </w:t>
            </w: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261G, </w:t>
            </w:r>
            <w:r w:rsidRPr="00E062F1">
              <w:rPr>
                <w:rFonts w:cs="Arial"/>
              </w:rPr>
              <w:t>CA_n</w:t>
            </w:r>
            <w:r w:rsidRPr="00E062F1">
              <w:rPr>
                <w:rFonts w:cs="Arial"/>
                <w:lang w:eastAsia="zh-CN"/>
              </w:rPr>
              <w:t>5</w:t>
            </w:r>
            <w:r w:rsidRPr="00E062F1">
              <w:rPr>
                <w:rFonts w:cs="Arial"/>
              </w:rPr>
              <w:t>A-n</w:t>
            </w:r>
            <w:r w:rsidRPr="00E062F1">
              <w:rPr>
                <w:rFonts w:cs="Arial"/>
                <w:lang w:eastAsia="zh-CN"/>
              </w:rPr>
              <w:t>261H</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61H</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261I</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261A, </w:t>
            </w: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261G, </w:t>
            </w: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261H, </w:t>
            </w:r>
            <w:r w:rsidRPr="00E062F1">
              <w:rPr>
                <w:rFonts w:cs="Arial"/>
              </w:rPr>
              <w:t>CA_n</w:t>
            </w:r>
            <w:r w:rsidRPr="00E062F1">
              <w:rPr>
                <w:rFonts w:cs="Arial"/>
                <w:lang w:eastAsia="zh-CN"/>
              </w:rPr>
              <w:t>5</w:t>
            </w:r>
            <w:r w:rsidRPr="00E062F1">
              <w:rPr>
                <w:rFonts w:cs="Arial"/>
              </w:rPr>
              <w:t>A-n</w:t>
            </w:r>
            <w:r w:rsidRPr="00E062F1">
              <w:rPr>
                <w:rFonts w:cs="Arial"/>
                <w:lang w:eastAsia="zh-CN"/>
              </w:rPr>
              <w:t>261I</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61I</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szCs w:val="18"/>
                <w:lang w:eastAsia="ja-JP"/>
              </w:rPr>
              <w:t>CA_n5A-n261J</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szCs w:val="18"/>
              </w:rPr>
            </w:pPr>
            <w:r w:rsidRPr="00E062F1">
              <w:rPr>
                <w:rFonts w:cs="Arial"/>
                <w:szCs w:val="18"/>
              </w:rPr>
              <w:t>CA_n5A-n261A</w:t>
            </w:r>
          </w:p>
          <w:p w:rsidR="00C92C56" w:rsidRPr="00E062F1" w:rsidRDefault="00C92C56" w:rsidP="00D00F69">
            <w:pPr>
              <w:pStyle w:val="TAC"/>
              <w:rPr>
                <w:rFonts w:cs="Arial"/>
                <w:szCs w:val="18"/>
              </w:rPr>
            </w:pPr>
            <w:r w:rsidRPr="00E062F1">
              <w:rPr>
                <w:rFonts w:cs="Arial"/>
                <w:szCs w:val="18"/>
              </w:rPr>
              <w:t>CA_</w:t>
            </w:r>
            <w:r w:rsidRPr="00E062F1">
              <w:rPr>
                <w:rFonts w:cs="Arial"/>
                <w:szCs w:val="18"/>
                <w:lang w:eastAsia="zh-CN"/>
              </w:rPr>
              <w:t>n</w:t>
            </w:r>
            <w:r w:rsidRPr="00E062F1">
              <w:rPr>
                <w:rFonts w:cs="Arial"/>
                <w:szCs w:val="18"/>
              </w:rPr>
              <w:t>5A_n261G</w:t>
            </w:r>
          </w:p>
          <w:p w:rsidR="00C92C56" w:rsidRPr="00E062F1" w:rsidRDefault="00C92C56" w:rsidP="00D00F69">
            <w:pPr>
              <w:pStyle w:val="TAC"/>
              <w:rPr>
                <w:rFonts w:cs="Arial"/>
                <w:szCs w:val="18"/>
              </w:rPr>
            </w:pPr>
            <w:r w:rsidRPr="00E062F1">
              <w:rPr>
                <w:rFonts w:cs="Arial"/>
                <w:szCs w:val="18"/>
              </w:rPr>
              <w:t>CA_</w:t>
            </w:r>
            <w:r w:rsidRPr="00E062F1">
              <w:rPr>
                <w:rFonts w:cs="Arial"/>
                <w:szCs w:val="18"/>
                <w:lang w:eastAsia="zh-CN"/>
              </w:rPr>
              <w:t>n</w:t>
            </w:r>
            <w:r w:rsidRPr="00E062F1">
              <w:rPr>
                <w:rFonts w:cs="Arial"/>
                <w:szCs w:val="18"/>
              </w:rPr>
              <w:t>5A_n261H</w:t>
            </w:r>
          </w:p>
          <w:p w:rsidR="00C92C56" w:rsidRPr="00E062F1" w:rsidRDefault="00C92C56" w:rsidP="00D00F69">
            <w:pPr>
              <w:pStyle w:val="TAC"/>
              <w:rPr>
                <w:rFonts w:cs="Arial"/>
              </w:rPr>
            </w:pPr>
            <w:r w:rsidRPr="00E062F1">
              <w:rPr>
                <w:rFonts w:cs="Arial"/>
                <w:szCs w:val="18"/>
              </w:rPr>
              <w:t>CA_5A_n261I</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90"/>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ja-JP"/>
              </w:rPr>
              <w:t>CA_n26</w:t>
            </w:r>
            <w:r w:rsidRPr="00E062F1">
              <w:rPr>
                <w:rFonts w:eastAsia="DengXian" w:cs="Arial"/>
                <w:szCs w:val="18"/>
                <w:lang w:eastAsia="zh-CN"/>
              </w:rPr>
              <w:t>1J</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szCs w:val="18"/>
                <w:lang w:eastAsia="ja-JP"/>
              </w:rPr>
              <w:t>CA_n5A-n261K</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szCs w:val="18"/>
              </w:rPr>
            </w:pPr>
            <w:r w:rsidRPr="00E062F1">
              <w:rPr>
                <w:rFonts w:cs="Arial"/>
                <w:szCs w:val="18"/>
              </w:rPr>
              <w:t>CA_n5A-n261A</w:t>
            </w:r>
          </w:p>
          <w:p w:rsidR="00C92C56" w:rsidRPr="00E062F1" w:rsidRDefault="00C92C56" w:rsidP="00D00F69">
            <w:pPr>
              <w:pStyle w:val="TAC"/>
              <w:rPr>
                <w:rFonts w:cs="Arial"/>
                <w:szCs w:val="18"/>
              </w:rPr>
            </w:pPr>
            <w:r w:rsidRPr="00E062F1">
              <w:rPr>
                <w:rFonts w:cs="Arial"/>
                <w:szCs w:val="18"/>
              </w:rPr>
              <w:t>CA_</w:t>
            </w:r>
            <w:r w:rsidRPr="00E062F1">
              <w:rPr>
                <w:rFonts w:cs="Arial"/>
                <w:szCs w:val="18"/>
                <w:lang w:eastAsia="zh-CN"/>
              </w:rPr>
              <w:t>n</w:t>
            </w:r>
            <w:r w:rsidRPr="00E062F1">
              <w:rPr>
                <w:rFonts w:cs="Arial"/>
                <w:szCs w:val="18"/>
              </w:rPr>
              <w:t>5A_n261G</w:t>
            </w:r>
          </w:p>
          <w:p w:rsidR="00C92C56" w:rsidRPr="00E062F1" w:rsidRDefault="00C92C56" w:rsidP="00D00F69">
            <w:pPr>
              <w:pStyle w:val="TAC"/>
              <w:rPr>
                <w:rFonts w:cs="Arial"/>
                <w:szCs w:val="18"/>
              </w:rPr>
            </w:pPr>
            <w:r w:rsidRPr="00E062F1">
              <w:rPr>
                <w:rFonts w:cs="Arial"/>
                <w:szCs w:val="18"/>
              </w:rPr>
              <w:t>CA_</w:t>
            </w:r>
            <w:r w:rsidRPr="00E062F1">
              <w:rPr>
                <w:rFonts w:cs="Arial"/>
                <w:szCs w:val="18"/>
                <w:lang w:eastAsia="zh-CN"/>
              </w:rPr>
              <w:t>n</w:t>
            </w:r>
            <w:r w:rsidRPr="00E062F1">
              <w:rPr>
                <w:rFonts w:cs="Arial"/>
                <w:szCs w:val="18"/>
              </w:rPr>
              <w:t>5A_n261H</w:t>
            </w:r>
          </w:p>
          <w:p w:rsidR="00C92C56" w:rsidRPr="00E062F1" w:rsidRDefault="00C92C56" w:rsidP="00D00F69">
            <w:pPr>
              <w:pStyle w:val="TAC"/>
              <w:rPr>
                <w:rFonts w:cs="Arial"/>
              </w:rPr>
            </w:pPr>
            <w:r w:rsidRPr="00E062F1">
              <w:rPr>
                <w:rFonts w:cs="Arial"/>
                <w:szCs w:val="18"/>
              </w:rPr>
              <w:t>CA_</w:t>
            </w:r>
            <w:r w:rsidRPr="00E062F1">
              <w:rPr>
                <w:rFonts w:cs="Arial"/>
                <w:szCs w:val="18"/>
                <w:lang w:eastAsia="zh-CN"/>
              </w:rPr>
              <w:t>n</w:t>
            </w:r>
            <w:r w:rsidRPr="00E062F1">
              <w:rPr>
                <w:rFonts w:cs="Arial"/>
                <w:szCs w:val="18"/>
              </w:rPr>
              <w:t>5A_n261I</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ja-JP"/>
              </w:rPr>
              <w:t>CA_n26</w:t>
            </w:r>
            <w:r w:rsidRPr="00E062F1">
              <w:rPr>
                <w:rFonts w:eastAsia="DengXian" w:cs="Arial"/>
                <w:szCs w:val="18"/>
                <w:lang w:eastAsia="zh-CN"/>
              </w:rPr>
              <w:t>1J</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szCs w:val="18"/>
                <w:lang w:eastAsia="ja-JP"/>
              </w:rPr>
              <w:t>CA_n5A-n261L</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szCs w:val="18"/>
              </w:rPr>
            </w:pPr>
            <w:r w:rsidRPr="00E062F1">
              <w:rPr>
                <w:rFonts w:cs="Arial"/>
                <w:szCs w:val="18"/>
              </w:rPr>
              <w:t>CA_n5A-n261A</w:t>
            </w:r>
          </w:p>
          <w:p w:rsidR="00C92C56" w:rsidRPr="00E062F1" w:rsidRDefault="00C92C56" w:rsidP="00D00F69">
            <w:pPr>
              <w:pStyle w:val="TAC"/>
              <w:rPr>
                <w:rFonts w:cs="Arial"/>
                <w:szCs w:val="18"/>
              </w:rPr>
            </w:pPr>
            <w:r w:rsidRPr="00E062F1">
              <w:rPr>
                <w:rFonts w:cs="Arial"/>
                <w:szCs w:val="18"/>
              </w:rPr>
              <w:t>CA_</w:t>
            </w:r>
            <w:r w:rsidRPr="00E062F1">
              <w:rPr>
                <w:rFonts w:cs="Arial"/>
                <w:szCs w:val="18"/>
                <w:lang w:eastAsia="zh-CN"/>
              </w:rPr>
              <w:t>n</w:t>
            </w:r>
            <w:r w:rsidRPr="00E062F1">
              <w:rPr>
                <w:rFonts w:cs="Arial"/>
                <w:szCs w:val="18"/>
              </w:rPr>
              <w:t>5A_n261G</w:t>
            </w:r>
          </w:p>
          <w:p w:rsidR="00C92C56" w:rsidRPr="00E062F1" w:rsidRDefault="00C92C56" w:rsidP="00D00F69">
            <w:pPr>
              <w:pStyle w:val="TAC"/>
              <w:rPr>
                <w:rFonts w:cs="Arial"/>
                <w:szCs w:val="18"/>
              </w:rPr>
            </w:pPr>
            <w:r w:rsidRPr="00E062F1">
              <w:rPr>
                <w:rFonts w:cs="Arial"/>
                <w:szCs w:val="18"/>
              </w:rPr>
              <w:t>CA_</w:t>
            </w:r>
            <w:r w:rsidRPr="00E062F1">
              <w:rPr>
                <w:rFonts w:cs="Arial"/>
                <w:szCs w:val="18"/>
                <w:lang w:eastAsia="zh-CN"/>
              </w:rPr>
              <w:t>n</w:t>
            </w:r>
            <w:r w:rsidRPr="00E062F1">
              <w:rPr>
                <w:rFonts w:cs="Arial"/>
                <w:szCs w:val="18"/>
              </w:rPr>
              <w:t>5A_n261H</w:t>
            </w:r>
          </w:p>
          <w:p w:rsidR="00C92C56" w:rsidRPr="00E062F1" w:rsidRDefault="00C92C56" w:rsidP="00D00F69">
            <w:pPr>
              <w:pStyle w:val="TAC"/>
              <w:rPr>
                <w:rFonts w:cs="Arial"/>
              </w:rPr>
            </w:pPr>
            <w:r w:rsidRPr="00E062F1">
              <w:rPr>
                <w:rFonts w:cs="Arial"/>
                <w:szCs w:val="18"/>
              </w:rPr>
              <w:t>CA_</w:t>
            </w:r>
            <w:r w:rsidRPr="00E062F1">
              <w:rPr>
                <w:rFonts w:cs="Arial"/>
                <w:szCs w:val="18"/>
                <w:lang w:eastAsia="zh-CN"/>
              </w:rPr>
              <w:t>n</w:t>
            </w:r>
            <w:r w:rsidRPr="00E062F1">
              <w:rPr>
                <w:rFonts w:cs="Arial"/>
                <w:szCs w:val="18"/>
              </w:rPr>
              <w:t>5A_n261I</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cs="Arial"/>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1080" w:type="dxa"/>
            <w:vMerge/>
            <w:tcBorders>
              <w:left w:val="single" w:sz="4" w:space="0" w:color="auto"/>
              <w:right w:val="single" w:sz="4" w:space="0" w:color="auto"/>
            </w:tcBorders>
            <w:vAlign w:val="center"/>
          </w:tcPr>
          <w:p w:rsidR="00C92C56" w:rsidRPr="00E062F1" w:rsidRDefault="00C92C56" w:rsidP="00D00F69">
            <w:pPr>
              <w:pStyle w:val="TAC"/>
              <w:rPr>
                <w:rFonts w:cs="Arial"/>
              </w:rPr>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szCs w:val="18"/>
                <w:lang w:eastAsia="ja-JP"/>
              </w:rPr>
              <w:t>CA_n26</w:t>
            </w:r>
            <w:r w:rsidRPr="00E062F1">
              <w:rPr>
                <w:rFonts w:eastAsia="DengXian" w:cs="Arial"/>
                <w:szCs w:val="18"/>
                <w:lang w:eastAsia="zh-CN"/>
              </w:rPr>
              <w:t>1L</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261M</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261A, </w:t>
            </w: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261G, </w:t>
            </w:r>
            <w:r w:rsidRPr="00E062F1">
              <w:rPr>
                <w:rFonts w:cs="Arial"/>
              </w:rPr>
              <w:t>CA_n</w:t>
            </w:r>
            <w:r w:rsidRPr="00E062F1">
              <w:rPr>
                <w:rFonts w:cs="Arial"/>
                <w:lang w:eastAsia="zh-CN"/>
              </w:rPr>
              <w:t>5</w:t>
            </w:r>
            <w:r w:rsidRPr="00E062F1">
              <w:rPr>
                <w:rFonts w:cs="Arial"/>
              </w:rPr>
              <w:t>A-n</w:t>
            </w:r>
            <w:r w:rsidRPr="00E062F1">
              <w:rPr>
                <w:rFonts w:cs="Arial"/>
                <w:lang w:eastAsia="zh-CN"/>
              </w:rPr>
              <w:t xml:space="preserve">261H, </w:t>
            </w:r>
            <w:r w:rsidRPr="00E062F1">
              <w:rPr>
                <w:rFonts w:cs="Arial"/>
              </w:rPr>
              <w:t>CA_n</w:t>
            </w:r>
            <w:r w:rsidRPr="00E062F1">
              <w:rPr>
                <w:rFonts w:cs="Arial"/>
                <w:lang w:eastAsia="zh-CN"/>
              </w:rPr>
              <w:t>5</w:t>
            </w:r>
            <w:r w:rsidRPr="00E062F1">
              <w:rPr>
                <w:rFonts w:cs="Arial"/>
              </w:rPr>
              <w:t>A-n</w:t>
            </w:r>
            <w:r w:rsidRPr="00E062F1">
              <w:rPr>
                <w:rFonts w:cs="Arial"/>
                <w:lang w:eastAsia="zh-CN"/>
              </w:rPr>
              <w:t>261I</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61M</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8</w:t>
            </w:r>
            <w:r w:rsidRPr="00E062F1">
              <w:t>A-n</w:t>
            </w:r>
            <w:r w:rsidRPr="00E062F1">
              <w:rPr>
                <w:lang w:eastAsia="zh-CN"/>
              </w:rPr>
              <w:t>258</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8</w:t>
            </w:r>
            <w:r w:rsidRPr="00E062F1">
              <w:t>A-n</w:t>
            </w:r>
            <w:r w:rsidRPr="00E062F1">
              <w:rPr>
                <w:lang w:eastAsia="zh-CN"/>
              </w:rPr>
              <w:t>258</w:t>
            </w:r>
            <w:r w:rsidRPr="00E062F1">
              <w:t>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n8</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ja-JP"/>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zh-CN"/>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25</w:t>
            </w:r>
            <w:r w:rsidRPr="00E062F1">
              <w:t>A-n</w:t>
            </w:r>
            <w:r w:rsidRPr="00E062F1">
              <w:rPr>
                <w:lang w:eastAsia="zh-CN"/>
              </w:rPr>
              <w:t>260</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25</w:t>
            </w:r>
            <w:r w:rsidRPr="00E062F1">
              <w:t>A-n</w:t>
            </w:r>
            <w:r w:rsidRPr="00E062F1">
              <w:rPr>
                <w:lang w:eastAsia="zh-CN"/>
              </w:rPr>
              <w:t>260(2</w:t>
            </w:r>
            <w:r w:rsidRPr="00E062F1">
              <w:t>A</w:t>
            </w:r>
            <w:r w:rsidRPr="00E062F1">
              <w:rPr>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60(2A)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25</w:t>
            </w:r>
            <w:r w:rsidRPr="00E062F1">
              <w:t>A-n</w:t>
            </w:r>
            <w:r w:rsidRPr="00E062F1">
              <w:rPr>
                <w:lang w:eastAsia="zh-CN"/>
              </w:rPr>
              <w:t>260(3A)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60(3A)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25</w:t>
            </w:r>
            <w:r w:rsidRPr="00E062F1">
              <w:t>A-n</w:t>
            </w:r>
            <w:r w:rsidRPr="00E062F1">
              <w:rPr>
                <w:lang w:eastAsia="zh-CN"/>
              </w:rPr>
              <w:t>260(4A)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60(4A)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25</w:t>
            </w:r>
            <w:r w:rsidRPr="00E062F1">
              <w:t>A-n</w:t>
            </w:r>
            <w:r w:rsidRPr="00E062F1">
              <w:rPr>
                <w:lang w:eastAsia="zh-CN"/>
              </w:rPr>
              <w:t>261</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25</w:t>
            </w:r>
            <w:r w:rsidRPr="00E062F1">
              <w:t>A-n</w:t>
            </w:r>
            <w:r w:rsidRPr="00E062F1">
              <w:rPr>
                <w:lang w:eastAsia="zh-CN"/>
              </w:rPr>
              <w:t>261(2</w:t>
            </w:r>
            <w:r w:rsidRPr="00E062F1">
              <w:t>A</w:t>
            </w:r>
            <w:r w:rsidRPr="00E062F1">
              <w:rPr>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61(2A)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257A</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257D</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 xml:space="preserve">257A, </w:t>
            </w:r>
            <w:r w:rsidRPr="00E062F1">
              <w:t>CA_n</w:t>
            </w:r>
            <w:r w:rsidRPr="00E062F1">
              <w:rPr>
                <w:lang w:eastAsia="zh-CN"/>
              </w:rPr>
              <w:t>28</w:t>
            </w:r>
            <w:r w:rsidRPr="00E062F1">
              <w:t>A-n</w:t>
            </w:r>
            <w:r w:rsidRPr="00E062F1">
              <w:rPr>
                <w:lang w:eastAsia="zh-CN"/>
              </w:rPr>
              <w:t>257D</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w:t>
            </w:r>
            <w:r w:rsidRPr="00E062F1">
              <w:rPr>
                <w:rFonts w:cs="Arial"/>
                <w:lang w:eastAsia="zh-CN"/>
              </w:rPr>
              <w:t>D</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257G</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28</w:t>
            </w:r>
            <w:r w:rsidRPr="00E062F1">
              <w:t>A-n</w:t>
            </w:r>
            <w:r w:rsidRPr="00E062F1">
              <w:rPr>
                <w:lang w:eastAsia="zh-CN"/>
              </w:rPr>
              <w:t>257G</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w:t>
            </w:r>
            <w:r w:rsidRPr="00E062F1">
              <w:rPr>
                <w:rFonts w:cs="Arial"/>
                <w:lang w:eastAsia="zh-CN"/>
              </w:rPr>
              <w:t>G</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257H</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28</w:t>
            </w:r>
            <w:r w:rsidRPr="00E062F1">
              <w:t>A-n</w:t>
            </w:r>
            <w:r w:rsidRPr="00E062F1">
              <w:rPr>
                <w:lang w:eastAsia="zh-CN"/>
              </w:rPr>
              <w:t xml:space="preserve">257G, </w:t>
            </w:r>
            <w:r w:rsidRPr="00E062F1">
              <w:t>CA_n</w:t>
            </w:r>
            <w:r w:rsidRPr="00E062F1">
              <w:rPr>
                <w:lang w:eastAsia="zh-CN"/>
              </w:rPr>
              <w:t>28</w:t>
            </w:r>
            <w:r w:rsidRPr="00E062F1">
              <w:t>A-n</w:t>
            </w:r>
            <w:r w:rsidRPr="00E062F1">
              <w:rPr>
                <w:lang w:eastAsia="zh-CN"/>
              </w:rPr>
              <w:t>257H</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w:t>
            </w:r>
            <w:r w:rsidRPr="00E062F1">
              <w:rPr>
                <w:rFonts w:cs="Arial"/>
                <w:lang w:eastAsia="zh-CN"/>
              </w:rPr>
              <w:t>H</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257I</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28</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28</w:t>
            </w:r>
            <w:r w:rsidRPr="00E062F1">
              <w:t>A-n</w:t>
            </w:r>
            <w:r w:rsidRPr="00E062F1">
              <w:rPr>
                <w:lang w:eastAsia="zh-CN"/>
              </w:rPr>
              <w:t xml:space="preserve">257G, </w:t>
            </w:r>
            <w:r w:rsidRPr="00E062F1">
              <w:t>CA_n</w:t>
            </w:r>
            <w:r w:rsidRPr="00E062F1">
              <w:rPr>
                <w:lang w:eastAsia="zh-CN"/>
              </w:rPr>
              <w:t>28</w:t>
            </w:r>
            <w:r w:rsidRPr="00E062F1">
              <w:t>A-n</w:t>
            </w:r>
            <w:r w:rsidRPr="00E062F1">
              <w:rPr>
                <w:lang w:eastAsia="zh-CN"/>
              </w:rPr>
              <w:t xml:space="preserve">257H, </w:t>
            </w:r>
            <w:r w:rsidRPr="00E062F1">
              <w:t>CA_n</w:t>
            </w:r>
            <w:r w:rsidRPr="00E062F1">
              <w:rPr>
                <w:lang w:eastAsia="zh-CN"/>
              </w:rPr>
              <w:t>28</w:t>
            </w:r>
            <w:r w:rsidRPr="00E062F1">
              <w:t>A-n</w:t>
            </w:r>
            <w:r w:rsidRPr="00E062F1">
              <w:rPr>
                <w:lang w:eastAsia="zh-CN"/>
              </w:rPr>
              <w:t>257I</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n28</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n257</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CA_n257</w:t>
            </w:r>
            <w:r w:rsidRPr="00E062F1">
              <w:rPr>
                <w:rFonts w:cs="Arial"/>
                <w:lang w:eastAsia="zh-CN"/>
              </w:rPr>
              <w:t>I</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w:t>
            </w:r>
            <w:r w:rsidRPr="00E062F1">
              <w:t>A-n</w:t>
            </w:r>
            <w:r w:rsidRPr="00E062F1">
              <w:rPr>
                <w:lang w:eastAsia="zh-CN"/>
              </w:rPr>
              <w:t>260</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w:t>
            </w:r>
            <w:r w:rsidRPr="00E062F1">
              <w:t>A-n</w:t>
            </w:r>
            <w:r w:rsidRPr="00E062F1">
              <w:rPr>
                <w:lang w:eastAsia="zh-CN"/>
              </w:rPr>
              <w:t>260(2</w:t>
            </w:r>
            <w:r w:rsidRPr="00E062F1">
              <w:t>A</w:t>
            </w:r>
            <w:r w:rsidRPr="00E062F1">
              <w:rPr>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60(2A)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41A</w:t>
            </w:r>
            <w:r w:rsidRPr="00E062F1">
              <w:t>-n</w:t>
            </w:r>
            <w:r w:rsidRPr="00E062F1">
              <w:rPr>
                <w:lang w:eastAsia="zh-CN"/>
              </w:rPr>
              <w:t>260(3</w:t>
            </w:r>
            <w:r w:rsidRPr="00E062F1">
              <w:t>A</w:t>
            </w:r>
            <w:r w:rsidRPr="00E062F1">
              <w:rPr>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60(3A)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41A</w:t>
            </w:r>
            <w:r w:rsidRPr="00E062F1">
              <w:t>-n</w:t>
            </w:r>
            <w:r w:rsidRPr="00E062F1">
              <w:rPr>
                <w:lang w:eastAsia="zh-CN"/>
              </w:rPr>
              <w:t>260(4</w:t>
            </w:r>
            <w:r w:rsidRPr="00E062F1">
              <w:t>A</w:t>
            </w:r>
            <w:r w:rsidRPr="00E062F1">
              <w:rPr>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60(4A)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41C</w:t>
            </w:r>
            <w:r w:rsidRPr="00E062F1">
              <w:t>-n</w:t>
            </w:r>
            <w:r w:rsidRPr="00E062F1">
              <w:rPr>
                <w:lang w:eastAsia="zh-CN"/>
              </w:rPr>
              <w:t>260A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lang w:eastAsia="ja-JP"/>
              </w:rPr>
              <w:t>CA_n</w:t>
            </w:r>
            <w:r w:rsidRPr="00E062F1">
              <w:rPr>
                <w:rFonts w:cs="Arial"/>
                <w:lang w:eastAsia="zh-CN"/>
              </w:rPr>
              <w:t xml:space="preserve">41C </w:t>
            </w: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41C</w:t>
            </w:r>
            <w:r w:rsidRPr="00E062F1">
              <w:t>-n</w:t>
            </w:r>
            <w:r w:rsidRPr="00E062F1">
              <w:rPr>
                <w:lang w:eastAsia="zh-CN"/>
              </w:rPr>
              <w:t>260(2A)</w:t>
            </w:r>
          </w:p>
        </w:tc>
        <w:tc>
          <w:tcPr>
            <w:tcW w:w="1080" w:type="dxa"/>
            <w:vMerge w:val="restart"/>
            <w:tcBorders>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n41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cs="Arial"/>
                <w:lang w:eastAsia="ja-JP"/>
              </w:rPr>
              <w:t>CA_n</w:t>
            </w:r>
            <w:r w:rsidRPr="00E062F1">
              <w:rPr>
                <w:rFonts w:cs="Arial"/>
                <w:lang w:eastAsia="zh-CN"/>
              </w:rPr>
              <w:t xml:space="preserve">41C </w:t>
            </w:r>
          </w:p>
        </w:tc>
        <w:tc>
          <w:tcPr>
            <w:tcW w:w="818" w:type="dxa"/>
            <w:vMerge w:val="restart"/>
            <w:tcBorders>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cs="Arial"/>
                <w:lang w:eastAsia="ja-JP"/>
              </w:rPr>
              <w:t>CA_n2</w:t>
            </w:r>
            <w:r w:rsidRPr="00E062F1">
              <w:rPr>
                <w:rFonts w:cs="Arial"/>
                <w:lang w:eastAsia="zh-CN"/>
              </w:rPr>
              <w:t>60(2A)</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41(2A)</w:t>
            </w:r>
            <w:r w:rsidRPr="00E062F1">
              <w:t>-n</w:t>
            </w:r>
            <w:r w:rsidRPr="00E062F1">
              <w:rPr>
                <w:lang w:eastAsia="zh-CN"/>
              </w:rPr>
              <w:t>260A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lang w:eastAsia="ja-JP"/>
              </w:rPr>
              <w:t>CA_n</w:t>
            </w:r>
            <w:r w:rsidRPr="00E062F1">
              <w:rPr>
                <w:rFonts w:cs="Arial"/>
                <w:lang w:eastAsia="zh-CN"/>
              </w:rPr>
              <w:t>41(2A) BCS1</w:t>
            </w: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41(2A)</w:t>
            </w:r>
            <w:r w:rsidRPr="00E062F1">
              <w:t>-n</w:t>
            </w:r>
            <w:r w:rsidRPr="00E062F1">
              <w:rPr>
                <w:lang w:eastAsia="zh-CN"/>
              </w:rPr>
              <w:t>260(2A)</w:t>
            </w:r>
          </w:p>
        </w:tc>
        <w:tc>
          <w:tcPr>
            <w:tcW w:w="1080" w:type="dxa"/>
            <w:vMerge w:val="restart"/>
            <w:tcBorders>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n41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cs="Arial"/>
                <w:lang w:eastAsia="ja-JP"/>
              </w:rPr>
              <w:t>CA_n</w:t>
            </w:r>
            <w:r w:rsidRPr="00E062F1">
              <w:rPr>
                <w:rFonts w:cs="Arial"/>
                <w:lang w:eastAsia="zh-CN"/>
              </w:rPr>
              <w:t>41(2A) BCS1</w:t>
            </w:r>
          </w:p>
        </w:tc>
        <w:tc>
          <w:tcPr>
            <w:tcW w:w="818" w:type="dxa"/>
            <w:vMerge w:val="restart"/>
            <w:tcBorders>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cs="Arial"/>
                <w:lang w:eastAsia="ja-JP"/>
              </w:rPr>
              <w:t>CA_n2</w:t>
            </w:r>
            <w:r w:rsidRPr="00E062F1">
              <w:rPr>
                <w:rFonts w:cs="Arial"/>
                <w:lang w:eastAsia="zh-CN"/>
              </w:rPr>
              <w:t>60(2A)</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w:t>
            </w:r>
            <w:r w:rsidRPr="00E062F1">
              <w:t>A-n</w:t>
            </w:r>
            <w:r w:rsidRPr="00E062F1">
              <w:rPr>
                <w:lang w:eastAsia="zh-CN"/>
              </w:rPr>
              <w:t>261</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w:t>
            </w:r>
            <w:r w:rsidRPr="00E062F1">
              <w:t>A-n</w:t>
            </w:r>
            <w:r w:rsidRPr="00E062F1">
              <w:rPr>
                <w:lang w:eastAsia="zh-CN"/>
              </w:rPr>
              <w:t>261(2</w:t>
            </w:r>
            <w:r w:rsidRPr="00E062F1">
              <w:t>A</w:t>
            </w:r>
            <w:r w:rsidRPr="00E062F1">
              <w:rPr>
                <w:lang w:eastAsia="zh-CN"/>
              </w:rPr>
              <w:t>)</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eastAsia="Yu Mincho"/>
                <w:szCs w:val="18"/>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48"/>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10709" w:type="dxa"/>
            <w:gridSpan w:val="19"/>
            <w:tcBorders>
              <w:top w:val="single" w:sz="4" w:space="0" w:color="auto"/>
              <w:left w:val="single" w:sz="4" w:space="0" w:color="auto"/>
              <w:right w:val="single" w:sz="4" w:space="0" w:color="auto"/>
            </w:tcBorders>
            <w:vAlign w:val="center"/>
          </w:tcPr>
          <w:p w:rsidR="00C92C56" w:rsidRPr="00E062F1" w:rsidRDefault="00C92C56" w:rsidP="00D00F69">
            <w:pPr>
              <w:pStyle w:val="TAC"/>
              <w:rPr>
                <w:rFonts w:cs="Arial"/>
              </w:rPr>
            </w:pPr>
            <w:r w:rsidRPr="00E062F1">
              <w:rPr>
                <w:rFonts w:cs="Arial"/>
                <w:lang w:eastAsia="ja-JP"/>
              </w:rPr>
              <w:t>CA_n2</w:t>
            </w:r>
            <w:r w:rsidRPr="00E062F1">
              <w:rPr>
                <w:rFonts w:cs="Arial"/>
                <w:lang w:eastAsia="zh-CN"/>
              </w:rPr>
              <w:t>61(2A)</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41C</w:t>
            </w:r>
            <w:r w:rsidRPr="00E062F1">
              <w:t>-n</w:t>
            </w:r>
            <w:r w:rsidRPr="00E062F1">
              <w:rPr>
                <w:lang w:eastAsia="zh-CN"/>
              </w:rPr>
              <w:t>261</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10709" w:type="dxa"/>
            <w:gridSpan w:val="19"/>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r w:rsidRPr="00E062F1">
              <w:rPr>
                <w:rFonts w:cs="Arial"/>
                <w:lang w:eastAsia="ja-JP"/>
              </w:rPr>
              <w:t>CA_n</w:t>
            </w:r>
            <w:r w:rsidRPr="00E062F1">
              <w:rPr>
                <w:rFonts w:cs="Arial"/>
                <w:lang w:eastAsia="zh-CN"/>
              </w:rPr>
              <w:t>41C</w:t>
            </w: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41(2A)</w:t>
            </w:r>
            <w:r w:rsidRPr="00E062F1">
              <w:t>-n</w:t>
            </w:r>
            <w:r w:rsidRPr="00E062F1">
              <w:rPr>
                <w:lang w:eastAsia="zh-CN"/>
              </w:rPr>
              <w:t>261</w:t>
            </w:r>
            <w:r w:rsidRPr="00E062F1">
              <w:t>A</w:t>
            </w:r>
          </w:p>
        </w:tc>
        <w:tc>
          <w:tcPr>
            <w:tcW w:w="1080"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n41</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ja-JP"/>
              </w:rPr>
            </w:pPr>
          </w:p>
        </w:tc>
        <w:tc>
          <w:tcPr>
            <w:tcW w:w="10042" w:type="dxa"/>
            <w:gridSpan w:val="18"/>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r w:rsidRPr="00E062F1">
              <w:rPr>
                <w:rFonts w:cs="Arial"/>
                <w:lang w:eastAsia="ja-JP"/>
              </w:rPr>
              <w:t>CA_n</w:t>
            </w:r>
            <w:r w:rsidRPr="00E062F1">
              <w:rPr>
                <w:rFonts w:cs="Arial"/>
                <w:lang w:eastAsia="zh-CN"/>
              </w:rPr>
              <w:t>41(2A) BCS1</w:t>
            </w:r>
          </w:p>
        </w:tc>
        <w:tc>
          <w:tcPr>
            <w:tcW w:w="818"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right w:val="single" w:sz="4" w:space="0" w:color="auto"/>
            </w:tcBorders>
            <w:vAlign w:val="center"/>
          </w:tcPr>
          <w:p w:rsidR="00C92C56" w:rsidRPr="00E062F1" w:rsidRDefault="00C92C56" w:rsidP="00D00F69">
            <w:pPr>
              <w:pStyle w:val="TAC"/>
            </w:pPr>
          </w:p>
        </w:tc>
        <w:tc>
          <w:tcPr>
            <w:tcW w:w="746" w:type="dxa"/>
            <w:vMerge w:val="restart"/>
            <w:tcBorders>
              <w:top w:val="single" w:sz="4" w:space="0" w:color="auto"/>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r w:rsidRPr="00E062F1">
              <w:rPr>
                <w:rFonts w:eastAsia="Yu Mincho"/>
              </w:rPr>
              <w:t>Yes</w:t>
            </w:r>
          </w:p>
        </w:tc>
        <w:tc>
          <w:tcPr>
            <w:tcW w:w="818" w:type="dxa"/>
            <w:vMerge/>
            <w:tcBorders>
              <w:left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C92C56" w:rsidRPr="00E062F1" w:rsidRDefault="00C92C56" w:rsidP="00D00F69">
            <w:pPr>
              <w:pStyle w:val="TAC"/>
              <w:rPr>
                <w:rFonts w:cs="Arial"/>
              </w:rPr>
            </w:pP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41C</w:t>
            </w:r>
            <w:r w:rsidRPr="00E062F1">
              <w:t>-n</w:t>
            </w:r>
            <w:r w:rsidRPr="00E062F1">
              <w:rPr>
                <w:lang w:eastAsia="zh-CN"/>
              </w:rPr>
              <w:t>261(2</w:t>
            </w:r>
            <w:r w:rsidRPr="00E062F1">
              <w:t>A</w:t>
            </w:r>
            <w:r w:rsidRPr="00E062F1">
              <w:rPr>
                <w:lang w:eastAsia="zh-CN"/>
              </w:rPr>
              <w:t>)</w:t>
            </w:r>
          </w:p>
        </w:tc>
        <w:tc>
          <w:tcPr>
            <w:tcW w:w="1080" w:type="dxa"/>
            <w:vMerge w:val="restart"/>
            <w:tcBorders>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n41</w:t>
            </w:r>
          </w:p>
        </w:tc>
        <w:tc>
          <w:tcPr>
            <w:tcW w:w="10709" w:type="dxa"/>
            <w:gridSpan w:val="19"/>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cs="Arial"/>
                <w:lang w:eastAsia="ja-JP"/>
              </w:rPr>
              <w:t>CA_n</w:t>
            </w:r>
            <w:r w:rsidRPr="00E062F1">
              <w:rPr>
                <w:rFonts w:cs="Arial"/>
                <w:lang w:eastAsia="zh-CN"/>
              </w:rPr>
              <w:t>41C</w:t>
            </w:r>
          </w:p>
        </w:tc>
        <w:tc>
          <w:tcPr>
            <w:tcW w:w="818" w:type="dxa"/>
            <w:vMerge w:val="restart"/>
            <w:tcBorders>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cs="Arial"/>
                <w:lang w:eastAsia="ja-JP"/>
              </w:rPr>
              <w:t>CA_n2</w:t>
            </w:r>
            <w:r w:rsidRPr="00E062F1">
              <w:rPr>
                <w:rFonts w:cs="Arial"/>
                <w:lang w:eastAsia="zh-CN"/>
              </w:rPr>
              <w:t>61(2A)</w:t>
            </w:r>
            <w:r w:rsidRPr="00E062F1">
              <w:rPr>
                <w:rFonts w:cs="Arial"/>
                <w:lang w:eastAsia="ja-JP"/>
              </w:rPr>
              <w:t xml:space="preserve"> </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C92C56" w:rsidRPr="00E062F1" w:rsidTr="00965E43">
        <w:trPr>
          <w:trHeight w:val="125"/>
          <w:jc w:val="center"/>
        </w:trPr>
        <w:tc>
          <w:tcPr>
            <w:tcW w:w="1075" w:type="dxa"/>
            <w:vMerge w:val="restart"/>
            <w:tcBorders>
              <w:left w:val="single" w:sz="4" w:space="0" w:color="auto"/>
              <w:right w:val="single" w:sz="4" w:space="0" w:color="auto"/>
            </w:tcBorders>
            <w:vAlign w:val="center"/>
          </w:tcPr>
          <w:p w:rsidR="00C92C56" w:rsidRPr="00E062F1" w:rsidRDefault="00C92C56" w:rsidP="00D00F69">
            <w:pPr>
              <w:pStyle w:val="TAC"/>
            </w:pPr>
            <w:r w:rsidRPr="00E062F1">
              <w:t>CA_n</w:t>
            </w:r>
            <w:r w:rsidRPr="00E062F1">
              <w:rPr>
                <w:lang w:eastAsia="zh-CN"/>
              </w:rPr>
              <w:t>41(2A)</w:t>
            </w:r>
            <w:r w:rsidRPr="00E062F1">
              <w:t>-n</w:t>
            </w:r>
            <w:r w:rsidRPr="00E062F1">
              <w:rPr>
                <w:lang w:eastAsia="zh-CN"/>
              </w:rPr>
              <w:t>261(2</w:t>
            </w:r>
            <w:r w:rsidRPr="00E062F1">
              <w:t>A</w:t>
            </w:r>
            <w:r w:rsidRPr="00E062F1">
              <w:rPr>
                <w:lang w:eastAsia="zh-CN"/>
              </w:rPr>
              <w:t>)</w:t>
            </w:r>
          </w:p>
        </w:tc>
        <w:tc>
          <w:tcPr>
            <w:tcW w:w="1080" w:type="dxa"/>
            <w:vMerge w:val="restart"/>
            <w:tcBorders>
              <w:left w:val="single" w:sz="4" w:space="0" w:color="auto"/>
              <w:right w:val="single" w:sz="4" w:space="0" w:color="auto"/>
            </w:tcBorders>
            <w:vAlign w:val="center"/>
          </w:tcPr>
          <w:p w:rsidR="00C92C56" w:rsidRPr="00E062F1" w:rsidRDefault="00C92C56" w:rsidP="00D00F69">
            <w:pPr>
              <w:pStyle w:val="TAC"/>
            </w:pPr>
            <w:r w:rsidRPr="00E062F1">
              <w:rPr>
                <w:lang w:eastAsia="zh-CN"/>
              </w:rPr>
              <w:t>-</w:t>
            </w: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n41</w:t>
            </w:r>
          </w:p>
        </w:tc>
        <w:tc>
          <w:tcPr>
            <w:tcW w:w="10709" w:type="dxa"/>
            <w:gridSpan w:val="19"/>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cs="Arial"/>
                <w:lang w:eastAsia="ja-JP"/>
              </w:rPr>
              <w:t>CA_n</w:t>
            </w:r>
            <w:r w:rsidRPr="00E062F1">
              <w:rPr>
                <w:rFonts w:cs="Arial"/>
                <w:lang w:eastAsia="zh-CN"/>
              </w:rPr>
              <w:t>41(2A)</w:t>
            </w:r>
            <w:r w:rsidRPr="00E062F1">
              <w:rPr>
                <w:rFonts w:cs="Arial"/>
                <w:lang w:eastAsia="ja-JP"/>
              </w:rPr>
              <w:t xml:space="preserve"> </w:t>
            </w:r>
            <w:r w:rsidRPr="00E062F1">
              <w:rPr>
                <w:rFonts w:cs="Arial"/>
                <w:lang w:eastAsia="zh-CN"/>
              </w:rPr>
              <w:t>BCS1</w:t>
            </w:r>
          </w:p>
        </w:tc>
        <w:tc>
          <w:tcPr>
            <w:tcW w:w="818" w:type="dxa"/>
            <w:vMerge w:val="restart"/>
            <w:tcBorders>
              <w:left w:val="single" w:sz="4" w:space="0" w:color="auto"/>
              <w:right w:val="single" w:sz="4" w:space="0" w:color="auto"/>
            </w:tcBorders>
            <w:vAlign w:val="center"/>
          </w:tcPr>
          <w:p w:rsidR="00C92C56" w:rsidRPr="00E062F1" w:rsidRDefault="00C92C56" w:rsidP="00D00F69">
            <w:pPr>
              <w:pStyle w:val="TAC"/>
              <w:rPr>
                <w:lang w:eastAsia="zh-CN"/>
              </w:rPr>
            </w:pPr>
            <w:r w:rsidRPr="00E062F1">
              <w:rPr>
                <w:lang w:eastAsia="zh-CN"/>
              </w:rPr>
              <w:t>0</w:t>
            </w:r>
          </w:p>
        </w:tc>
      </w:tr>
      <w:tr w:rsidR="00C92C5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1080"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pPr>
          </w:p>
        </w:tc>
        <w:tc>
          <w:tcPr>
            <w:tcW w:w="746" w:type="dxa"/>
            <w:tcBorders>
              <w:left w:val="single" w:sz="4" w:space="0" w:color="auto"/>
              <w:bottom w:val="single" w:sz="4" w:space="0" w:color="auto"/>
              <w:right w:val="single" w:sz="4" w:space="0" w:color="auto"/>
            </w:tcBorders>
            <w:vAlign w:val="center"/>
          </w:tcPr>
          <w:p w:rsidR="00C92C56" w:rsidRPr="00E062F1" w:rsidRDefault="00C92C56" w:rsidP="00D00F69">
            <w:pPr>
              <w:pStyle w:val="TAC"/>
            </w:pPr>
            <w:r w:rsidRPr="00E062F1">
              <w:rPr>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C92C56" w:rsidRPr="00E062F1" w:rsidRDefault="00C92C56" w:rsidP="00D00F69">
            <w:pPr>
              <w:pStyle w:val="TAC"/>
              <w:rPr>
                <w:rFonts w:eastAsia="Yu Mincho"/>
              </w:rPr>
            </w:pPr>
            <w:r w:rsidRPr="00E062F1">
              <w:rPr>
                <w:rFonts w:cs="Arial"/>
                <w:lang w:eastAsia="ja-JP"/>
              </w:rPr>
              <w:t>CA_n2</w:t>
            </w:r>
            <w:r w:rsidRPr="00E062F1">
              <w:rPr>
                <w:rFonts w:cs="Arial"/>
                <w:lang w:eastAsia="zh-CN"/>
              </w:rPr>
              <w:t>61(2A)</w:t>
            </w:r>
          </w:p>
        </w:tc>
        <w:tc>
          <w:tcPr>
            <w:tcW w:w="818" w:type="dxa"/>
            <w:vMerge/>
            <w:tcBorders>
              <w:left w:val="single" w:sz="4" w:space="0" w:color="auto"/>
              <w:bottom w:val="single" w:sz="4" w:space="0" w:color="auto"/>
              <w:right w:val="single" w:sz="4" w:space="0" w:color="auto"/>
            </w:tcBorders>
            <w:vAlign w:val="center"/>
          </w:tcPr>
          <w:p w:rsidR="00C92C56" w:rsidRPr="00E062F1" w:rsidRDefault="00C92C56" w:rsidP="00D00F69">
            <w:pPr>
              <w:pStyle w:val="TAC"/>
              <w:rPr>
                <w:lang w:eastAsia="zh-CN"/>
              </w:rPr>
            </w:pPr>
          </w:p>
        </w:tc>
      </w:tr>
      <w:tr w:rsidR="00EE3640" w:rsidRPr="00110063" w:rsidTr="00965E43">
        <w:trPr>
          <w:trHeight w:val="125"/>
          <w:jc w:val="center"/>
          <w:ins w:id="32" w:author="Verizon" w:date="2020-10-12T22:23:00Z"/>
        </w:trPr>
        <w:tc>
          <w:tcPr>
            <w:tcW w:w="1075" w:type="dxa"/>
            <w:vMerge w:val="restart"/>
            <w:tcBorders>
              <w:top w:val="single" w:sz="4" w:space="0" w:color="auto"/>
              <w:left w:val="single" w:sz="4" w:space="0" w:color="auto"/>
              <w:right w:val="single" w:sz="4" w:space="0" w:color="auto"/>
            </w:tcBorders>
            <w:vAlign w:val="center"/>
          </w:tcPr>
          <w:p w:rsidR="00EE3640" w:rsidRPr="00110063" w:rsidRDefault="00EE3640" w:rsidP="00D00F69">
            <w:pPr>
              <w:pStyle w:val="TAC"/>
              <w:rPr>
                <w:ins w:id="33" w:author="Verizon" w:date="2020-10-12T22:23:00Z"/>
                <w:rFonts w:cs="Arial"/>
                <w:szCs w:val="18"/>
              </w:rPr>
            </w:pPr>
            <w:ins w:id="34" w:author="Verizon" w:date="2020-10-12T22:23:00Z">
              <w:r w:rsidRPr="00110063">
                <w:rPr>
                  <w:rFonts w:eastAsia="Yu Mincho" w:cs="Arial"/>
                  <w:szCs w:val="18"/>
                  <w:lang w:eastAsia="ja-JP"/>
                </w:rPr>
                <w:t>CA_n48A-n260A</w:t>
              </w:r>
            </w:ins>
          </w:p>
        </w:tc>
        <w:tc>
          <w:tcPr>
            <w:tcW w:w="1080" w:type="dxa"/>
            <w:vMerge w:val="restart"/>
            <w:tcBorders>
              <w:top w:val="single" w:sz="4" w:space="0" w:color="auto"/>
              <w:left w:val="single" w:sz="4" w:space="0" w:color="auto"/>
              <w:right w:val="single" w:sz="4" w:space="0" w:color="auto"/>
            </w:tcBorders>
            <w:vAlign w:val="center"/>
          </w:tcPr>
          <w:p w:rsidR="00EE3640" w:rsidRPr="00110063" w:rsidRDefault="00EE3640" w:rsidP="00D00F69">
            <w:pPr>
              <w:pStyle w:val="TAC"/>
              <w:jc w:val="left"/>
              <w:rPr>
                <w:ins w:id="35" w:author="Verizon" w:date="2020-10-12T22:23:00Z"/>
                <w:rFonts w:cs="Arial"/>
                <w:szCs w:val="18"/>
              </w:rPr>
            </w:pPr>
            <w:ins w:id="36" w:author="Verizon" w:date="2020-10-12T22:23:00Z">
              <w:r w:rsidRPr="00110063">
                <w:rPr>
                  <w:rFonts w:eastAsia="Yu Mincho" w:cs="Arial"/>
                  <w:szCs w:val="18"/>
                  <w:lang w:eastAsia="ja-JP"/>
                </w:rPr>
                <w:t>CA_n48A-n260A</w:t>
              </w:r>
            </w:ins>
          </w:p>
        </w:tc>
        <w:tc>
          <w:tcPr>
            <w:tcW w:w="746" w:type="dxa"/>
            <w:vMerge w:val="restart"/>
            <w:tcBorders>
              <w:top w:val="single" w:sz="4" w:space="0" w:color="auto"/>
              <w:left w:val="single" w:sz="4" w:space="0" w:color="auto"/>
              <w:right w:val="single" w:sz="4" w:space="0" w:color="auto"/>
            </w:tcBorders>
            <w:vAlign w:val="center"/>
          </w:tcPr>
          <w:p w:rsidR="00EE3640" w:rsidRPr="00110063" w:rsidRDefault="00EE3640" w:rsidP="00D00F69">
            <w:pPr>
              <w:pStyle w:val="TAC"/>
              <w:rPr>
                <w:ins w:id="37" w:author="Verizon" w:date="2020-10-12T22:23:00Z"/>
                <w:rFonts w:cs="Arial"/>
                <w:szCs w:val="18"/>
                <w:lang w:eastAsia="zh-CN"/>
              </w:rPr>
            </w:pPr>
            <w:ins w:id="38" w:author="Verizon" w:date="2020-10-12T22:23:00Z">
              <w:r w:rsidRPr="00110063">
                <w:rPr>
                  <w:rFonts w:eastAsia="Yu Mincho" w:cs="Arial"/>
                  <w:szCs w:val="18"/>
                  <w:lang w:eastAsia="ja-JP"/>
                </w:rPr>
                <w:t>n48</w:t>
              </w:r>
            </w:ins>
          </w:p>
        </w:tc>
        <w:tc>
          <w:tcPr>
            <w:tcW w:w="667" w:type="dxa"/>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39" w:author="Verizon" w:date="2020-10-12T22:23:00Z"/>
                <w:rFonts w:eastAsia="Yu Mincho" w:cs="Arial"/>
                <w:szCs w:val="18"/>
              </w:rPr>
            </w:pPr>
            <w:ins w:id="40" w:author="Verizon" w:date="2020-10-12T22:23:00Z">
              <w:r w:rsidRPr="00110063">
                <w:rPr>
                  <w:rFonts w:cs="Arial"/>
                  <w:szCs w:val="18"/>
                </w:rPr>
                <w:t>15</w:t>
              </w:r>
            </w:ins>
          </w:p>
        </w:tc>
        <w:tc>
          <w:tcPr>
            <w:tcW w:w="667" w:type="dxa"/>
            <w:tcBorders>
              <w:top w:val="single" w:sz="4" w:space="0" w:color="auto"/>
              <w:left w:val="single" w:sz="4" w:space="0" w:color="auto"/>
              <w:bottom w:val="single" w:sz="4" w:space="0" w:color="auto"/>
              <w:right w:val="single" w:sz="4" w:space="0" w:color="auto"/>
            </w:tcBorders>
          </w:tcPr>
          <w:p w:rsidR="00EE3640" w:rsidRPr="00110063" w:rsidRDefault="00EE3640" w:rsidP="00D00F69">
            <w:pPr>
              <w:pStyle w:val="TAC"/>
              <w:rPr>
                <w:ins w:id="41" w:author="Verizon" w:date="2020-10-12T22:23:00Z"/>
                <w:rFonts w:eastAsia="Yu Mincho" w:cs="Arial"/>
                <w:szCs w:val="18"/>
              </w:rPr>
            </w:pPr>
            <w:ins w:id="42" w:author="Verizon" w:date="2020-10-12T22:23:00Z">
              <w:r w:rsidRPr="00110063">
                <w:rPr>
                  <w:rFonts w:eastAsia="Yu Mincho" w:cs="Arial"/>
                  <w:szCs w:val="18"/>
                </w:rPr>
                <w:t>Yes</w:t>
              </w:r>
              <w:r w:rsidR="009E3C16">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43" w:author="Verizon" w:date="2020-10-12T22:23:00Z"/>
                <w:rFonts w:eastAsia="Yu Mincho" w:cs="Arial"/>
                <w:szCs w:val="18"/>
              </w:rPr>
            </w:pPr>
            <w:ins w:id="44"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45" w:author="Verizon" w:date="2020-10-12T22:23:00Z"/>
                <w:rFonts w:eastAsia="Yu Mincho" w:cs="Arial"/>
                <w:szCs w:val="18"/>
              </w:rPr>
            </w:pPr>
            <w:ins w:id="46"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47" w:author="Verizon" w:date="2020-10-12T22:23:00Z"/>
                <w:rFonts w:eastAsia="Yu Mincho" w:cs="Arial"/>
                <w:szCs w:val="18"/>
              </w:rPr>
            </w:pPr>
            <w:ins w:id="48"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49"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50"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51" w:author="Verizon" w:date="2020-10-12T22:23:00Z"/>
                <w:rFonts w:eastAsia="Yu Mincho" w:cs="Arial"/>
                <w:szCs w:val="18"/>
              </w:rPr>
            </w:pPr>
            <w:ins w:id="5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EE3640" w:rsidRPr="00110063" w:rsidRDefault="00EE3640" w:rsidP="00D00F69">
            <w:pPr>
              <w:pStyle w:val="TAC"/>
              <w:rPr>
                <w:ins w:id="53" w:author="Verizon" w:date="2020-10-12T22:23:00Z"/>
                <w:rFonts w:eastAsia="Yu Mincho" w:cs="Arial"/>
                <w:szCs w:val="18"/>
              </w:rPr>
            </w:pPr>
            <w:ins w:id="54" w:author="Verizon" w:date="2020-10-12T22:23:00Z">
              <w:r w:rsidRPr="00110063">
                <w:rPr>
                  <w:rFonts w:eastAsia="Yu Mincho" w:cs="Arial"/>
                  <w:szCs w:val="18"/>
                </w:rPr>
                <w:t>Yes</w:t>
              </w:r>
            </w:ins>
            <w:ins w:id="55" w:author="Verizon" w:date="2020-10-29T11:36:00Z">
              <w:r w:rsidR="009E3C16">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EE3640" w:rsidRPr="00110063" w:rsidRDefault="00EE3640" w:rsidP="00D00F69">
            <w:pPr>
              <w:pStyle w:val="TAC"/>
              <w:rPr>
                <w:ins w:id="56"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EE3640" w:rsidRPr="00110063" w:rsidRDefault="00EE3640" w:rsidP="00D00F69">
            <w:pPr>
              <w:pStyle w:val="TAC"/>
              <w:rPr>
                <w:ins w:id="57"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EE3640" w:rsidRPr="00512F60" w:rsidRDefault="00EE3640" w:rsidP="00D00F69">
            <w:pPr>
              <w:pStyle w:val="TAC"/>
              <w:rPr>
                <w:ins w:id="58" w:author="Verizon" w:date="2020-10-12T22:23:00Z"/>
                <w:rFonts w:cs="Arial"/>
                <w:szCs w:val="18"/>
                <w:lang w:eastAsia="zh-CN"/>
              </w:rPr>
            </w:pPr>
          </w:p>
        </w:tc>
        <w:tc>
          <w:tcPr>
            <w:tcW w:w="700" w:type="dxa"/>
            <w:tcBorders>
              <w:top w:val="single" w:sz="4" w:space="0" w:color="auto"/>
              <w:left w:val="single" w:sz="4" w:space="0" w:color="auto"/>
              <w:bottom w:val="single" w:sz="4" w:space="0" w:color="auto"/>
              <w:right w:val="single" w:sz="4" w:space="0" w:color="auto"/>
            </w:tcBorders>
          </w:tcPr>
          <w:p w:rsidR="00EE3640" w:rsidRPr="0092399D" w:rsidRDefault="00EE3640" w:rsidP="00D00F69">
            <w:pPr>
              <w:pStyle w:val="TAC"/>
              <w:rPr>
                <w:ins w:id="59"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EE3640" w:rsidRPr="00965E43" w:rsidRDefault="00EE3640" w:rsidP="00D00F69">
            <w:pPr>
              <w:pStyle w:val="TAC"/>
              <w:rPr>
                <w:ins w:id="60" w:author="Verizon" w:date="2020-10-12T22:23:00Z"/>
                <w:rFonts w:cs="Arial"/>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E3640" w:rsidRPr="00965E43" w:rsidRDefault="00EE3640" w:rsidP="00D00F69">
            <w:pPr>
              <w:pStyle w:val="TAC"/>
              <w:rPr>
                <w:ins w:id="61"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EE3640" w:rsidRPr="0096703F" w:rsidRDefault="00EE3640" w:rsidP="00D00F69">
            <w:pPr>
              <w:pStyle w:val="TAC"/>
              <w:rPr>
                <w:ins w:id="62" w:author="Verizon" w:date="2020-10-12T22:23:00Z"/>
                <w:rFonts w:cs="Arial"/>
                <w:szCs w:val="18"/>
                <w:lang w:eastAsia="zh-CN"/>
              </w:rPr>
            </w:pPr>
          </w:p>
        </w:tc>
        <w:tc>
          <w:tcPr>
            <w:tcW w:w="818" w:type="dxa"/>
            <w:vMerge w:val="restart"/>
            <w:tcBorders>
              <w:top w:val="single" w:sz="4" w:space="0" w:color="auto"/>
              <w:left w:val="single" w:sz="4" w:space="0" w:color="auto"/>
              <w:right w:val="single" w:sz="4" w:space="0" w:color="auto"/>
            </w:tcBorders>
            <w:vAlign w:val="center"/>
          </w:tcPr>
          <w:p w:rsidR="00EE3640" w:rsidRPr="009C02DF" w:rsidRDefault="00EE3640" w:rsidP="00D00F69">
            <w:pPr>
              <w:pStyle w:val="TAC"/>
              <w:rPr>
                <w:ins w:id="63" w:author="Verizon" w:date="2020-10-12T22:23:00Z"/>
                <w:rFonts w:cs="Arial"/>
                <w:szCs w:val="18"/>
                <w:lang w:eastAsia="zh-CN"/>
              </w:rPr>
            </w:pPr>
            <w:ins w:id="64" w:author="Verizon" w:date="2020-10-12T22:23:00Z">
              <w:r w:rsidRPr="009C02DF">
                <w:rPr>
                  <w:rFonts w:cs="Arial"/>
                  <w:szCs w:val="18"/>
                  <w:lang w:eastAsia="zh-CN"/>
                </w:rPr>
                <w:t>0</w:t>
              </w:r>
            </w:ins>
          </w:p>
        </w:tc>
      </w:tr>
      <w:tr w:rsidR="009E3C16" w:rsidRPr="00110063" w:rsidTr="00965E43">
        <w:trPr>
          <w:trHeight w:val="125"/>
          <w:jc w:val="center"/>
          <w:ins w:id="65"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66" w:author="Verizon" w:date="2020-10-12T22:23:00Z"/>
                <w:rFonts w:cs="Arial"/>
                <w:szCs w:val="18"/>
                <w:rPrChange w:id="67" w:author="Verizon" w:date="2020-10-12T22:28:00Z">
                  <w:rPr>
                    <w:ins w:id="68"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69" w:author="Verizon" w:date="2020-10-12T22:23:00Z"/>
                <w:rFonts w:cs="Arial"/>
                <w:szCs w:val="18"/>
                <w:rPrChange w:id="70" w:author="Verizon" w:date="2020-10-12T22:28:00Z">
                  <w:rPr>
                    <w:ins w:id="71" w:author="Verizon" w:date="2020-10-12T22:23:00Z"/>
                  </w:rPr>
                </w:rPrChange>
              </w:rPr>
            </w:pPr>
          </w:p>
        </w:tc>
        <w:tc>
          <w:tcPr>
            <w:tcW w:w="746" w:type="dxa"/>
            <w:vMerge/>
            <w:tcBorders>
              <w:left w:val="single" w:sz="4" w:space="0" w:color="auto"/>
              <w:right w:val="single" w:sz="4" w:space="0" w:color="auto"/>
            </w:tcBorders>
            <w:vAlign w:val="center"/>
          </w:tcPr>
          <w:p w:rsidR="009E3C16" w:rsidRPr="00110063" w:rsidRDefault="009E3C16" w:rsidP="009E3C16">
            <w:pPr>
              <w:pStyle w:val="TAC"/>
              <w:rPr>
                <w:ins w:id="72" w:author="Verizon" w:date="2020-10-12T22:23:00Z"/>
                <w:rFonts w:cs="Arial"/>
                <w:szCs w:val="18"/>
                <w:rPrChange w:id="73" w:author="Verizon" w:date="2020-10-12T22:28:00Z">
                  <w:rPr>
                    <w:ins w:id="74"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5" w:author="Verizon" w:date="2020-10-12T22:23:00Z"/>
                <w:rFonts w:eastAsia="Yu Mincho" w:cs="Arial"/>
                <w:szCs w:val="18"/>
              </w:rPr>
            </w:pPr>
            <w:ins w:id="76" w:author="Verizon" w:date="2020-10-12T22:23:00Z">
              <w:r w:rsidRPr="00110063">
                <w:rPr>
                  <w:rFonts w:cs="Arial"/>
                  <w:szCs w:val="18"/>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7"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8" w:author="Verizon" w:date="2020-10-12T22:23:00Z"/>
                <w:rFonts w:eastAsia="Yu Mincho" w:cs="Arial"/>
                <w:szCs w:val="18"/>
              </w:rPr>
            </w:pPr>
            <w:ins w:id="7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0" w:author="Verizon" w:date="2020-10-12T22:23:00Z"/>
                <w:rFonts w:eastAsia="Yu Mincho" w:cs="Arial"/>
                <w:szCs w:val="18"/>
              </w:rPr>
            </w:pPr>
            <w:ins w:id="81"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2" w:author="Verizon" w:date="2020-10-12T22:23:00Z"/>
                <w:rFonts w:eastAsia="Yu Mincho" w:cs="Arial"/>
                <w:szCs w:val="18"/>
              </w:rPr>
            </w:pPr>
            <w:ins w:id="8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4"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5"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6" w:author="Verizon" w:date="2020-10-12T22:23:00Z"/>
                <w:rFonts w:eastAsia="Yu Mincho" w:cs="Arial"/>
                <w:szCs w:val="18"/>
              </w:rPr>
            </w:pPr>
            <w:ins w:id="87"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8" w:author="Verizon" w:date="2020-10-12T22:23:00Z"/>
                <w:rFonts w:eastAsia="Yu Mincho" w:cs="Arial"/>
                <w:szCs w:val="18"/>
              </w:rPr>
            </w:pPr>
            <w:ins w:id="89"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90" w:author="Verizon" w:date="2020-10-12T22:23:00Z"/>
                <w:rFonts w:cs="Arial"/>
                <w:szCs w:val="18"/>
                <w:lang w:eastAsia="zh-CN"/>
              </w:rPr>
            </w:pPr>
            <w:ins w:id="91" w:author="Verizon" w:date="2020-10-29T11:36: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92"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93" w:author="Verizon" w:date="2020-10-12T22:23:00Z"/>
                <w:rFonts w:cs="Arial"/>
                <w:szCs w:val="18"/>
                <w:lang w:eastAsia="zh-CN"/>
              </w:rPr>
            </w:pPr>
            <w:ins w:id="94" w:author="Verizon" w:date="2020-10-29T11:37: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95" w:author="Verizon" w:date="2020-10-12T22:23:00Z"/>
                <w:rFonts w:cs="Arial"/>
                <w:szCs w:val="18"/>
                <w:lang w:eastAsia="zh-CN"/>
              </w:rPr>
            </w:pPr>
            <w:ins w:id="96" w:author="Verizon" w:date="2020-10-12T22:23:00Z">
              <w:r w:rsidRPr="00110063">
                <w:rPr>
                  <w:rFonts w:eastAsia="Yu Mincho" w:cs="Arial"/>
                  <w:szCs w:val="18"/>
                </w:rPr>
                <w:t>Yes</w:t>
              </w:r>
              <w:r w:rsidRPr="00110063">
                <w:rPr>
                  <w:rFonts w:eastAsia="Yu Mincho" w:cs="Arial"/>
                  <w:szCs w:val="18"/>
                  <w:vertAlign w:val="superscript"/>
                </w:rPr>
                <w:t>1,</w:t>
              </w:r>
            </w:ins>
            <w:ins w:id="97" w:author="Verizon" w:date="2020-10-29T11:37:00Z">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98" w:author="Verizon" w:date="2020-10-12T22:23:00Z"/>
                <w:rFonts w:cs="Arial"/>
                <w:szCs w:val="18"/>
                <w:lang w:eastAsia="zh-CN"/>
              </w:rPr>
            </w:pPr>
            <w:ins w:id="99" w:author="Verizon" w:date="2020-10-29T11:37: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00"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01"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102" w:author="Verizon" w:date="2020-10-12T22:23:00Z"/>
                <w:rFonts w:cs="Arial"/>
                <w:szCs w:val="18"/>
                <w:lang w:eastAsia="zh-CN"/>
                <w:rPrChange w:id="103" w:author="Verizon" w:date="2020-10-12T22:28:00Z">
                  <w:rPr>
                    <w:ins w:id="104" w:author="Verizon" w:date="2020-10-12T22:23:00Z"/>
                    <w:lang w:eastAsia="zh-CN"/>
                  </w:rPr>
                </w:rPrChange>
              </w:rPr>
            </w:pPr>
          </w:p>
        </w:tc>
      </w:tr>
      <w:tr w:rsidR="009E3C16" w:rsidRPr="00110063" w:rsidTr="00965E43">
        <w:trPr>
          <w:trHeight w:val="125"/>
          <w:jc w:val="center"/>
          <w:ins w:id="105"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106" w:author="Verizon" w:date="2020-10-12T22:23:00Z"/>
                <w:rFonts w:cs="Arial"/>
                <w:szCs w:val="18"/>
                <w:rPrChange w:id="107" w:author="Verizon" w:date="2020-10-12T22:28:00Z">
                  <w:rPr>
                    <w:ins w:id="108"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109" w:author="Verizon" w:date="2020-10-12T22:23:00Z"/>
                <w:rFonts w:cs="Arial"/>
                <w:szCs w:val="18"/>
                <w:rPrChange w:id="110" w:author="Verizon" w:date="2020-10-12T22:28:00Z">
                  <w:rPr>
                    <w:ins w:id="111" w:author="Verizon" w:date="2020-10-12T22:23:00Z"/>
                  </w:rPr>
                </w:rPrChange>
              </w:rPr>
            </w:pPr>
          </w:p>
        </w:tc>
        <w:tc>
          <w:tcPr>
            <w:tcW w:w="746"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112" w:author="Verizon" w:date="2020-10-12T22:23:00Z"/>
                <w:rFonts w:cs="Arial"/>
                <w:szCs w:val="18"/>
                <w:rPrChange w:id="113" w:author="Verizon" w:date="2020-10-12T22:28:00Z">
                  <w:rPr>
                    <w:ins w:id="114"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15" w:author="Verizon" w:date="2020-10-12T22:23:00Z"/>
                <w:rFonts w:eastAsia="Yu Mincho" w:cs="Arial"/>
                <w:szCs w:val="18"/>
              </w:rPr>
            </w:pPr>
            <w:ins w:id="116" w:author="Verizon" w:date="2020-10-12T22:23:00Z">
              <w:r w:rsidRPr="00110063">
                <w:rPr>
                  <w:rFonts w:cs="Arial"/>
                  <w:szCs w:val="18"/>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117"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18" w:author="Verizon" w:date="2020-10-12T22:23:00Z"/>
                <w:rFonts w:eastAsia="Yu Mincho" w:cs="Arial"/>
                <w:szCs w:val="18"/>
              </w:rPr>
            </w:pPr>
            <w:ins w:id="11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20" w:author="Verizon" w:date="2020-10-12T22:23:00Z"/>
                <w:rFonts w:eastAsia="Yu Mincho" w:cs="Arial"/>
                <w:szCs w:val="18"/>
              </w:rPr>
            </w:pPr>
            <w:ins w:id="121"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22" w:author="Verizon" w:date="2020-10-12T22:23:00Z"/>
                <w:rFonts w:eastAsia="Yu Mincho" w:cs="Arial"/>
                <w:szCs w:val="18"/>
              </w:rPr>
            </w:pPr>
            <w:ins w:id="12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24"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25"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26" w:author="Verizon" w:date="2020-10-12T22:23:00Z"/>
                <w:rFonts w:eastAsia="Yu Mincho" w:cs="Arial"/>
                <w:szCs w:val="18"/>
              </w:rPr>
            </w:pPr>
            <w:ins w:id="127"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128" w:author="Verizon" w:date="2020-10-12T22:23:00Z"/>
                <w:rFonts w:eastAsia="Yu Mincho" w:cs="Arial"/>
                <w:szCs w:val="18"/>
              </w:rPr>
            </w:pPr>
            <w:ins w:id="129" w:author="Verizon" w:date="2020-10-29T11:36: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130" w:author="Verizon" w:date="2020-10-12T22:23:00Z"/>
                <w:rFonts w:cs="Arial"/>
                <w:szCs w:val="18"/>
                <w:lang w:eastAsia="zh-CN"/>
              </w:rPr>
            </w:pPr>
            <w:ins w:id="131" w:author="Verizon" w:date="2020-10-29T11:36: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132"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133" w:author="Verizon" w:date="2020-10-12T22:23:00Z"/>
                <w:rFonts w:cs="Arial"/>
                <w:szCs w:val="18"/>
                <w:lang w:eastAsia="zh-CN"/>
              </w:rPr>
            </w:pPr>
            <w:ins w:id="134" w:author="Verizon" w:date="2020-10-29T11:37: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135" w:author="Verizon" w:date="2020-10-12T22:23:00Z"/>
                <w:rFonts w:cs="Arial"/>
                <w:szCs w:val="18"/>
                <w:lang w:eastAsia="zh-CN"/>
              </w:rPr>
            </w:pPr>
            <w:ins w:id="136"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137" w:author="Verizon" w:date="2020-10-12T22:23:00Z"/>
                <w:rFonts w:cs="Arial"/>
                <w:szCs w:val="18"/>
                <w:lang w:eastAsia="zh-CN"/>
              </w:rPr>
            </w:pPr>
            <w:ins w:id="138" w:author="Verizon" w:date="2020-10-29T11:37: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39"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40"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141" w:author="Verizon" w:date="2020-10-12T22:23:00Z"/>
                <w:rFonts w:cs="Arial"/>
                <w:szCs w:val="18"/>
                <w:lang w:eastAsia="zh-CN"/>
                <w:rPrChange w:id="142" w:author="Verizon" w:date="2020-10-12T22:28:00Z">
                  <w:rPr>
                    <w:ins w:id="143" w:author="Verizon" w:date="2020-10-12T22:23:00Z"/>
                    <w:lang w:eastAsia="zh-CN"/>
                  </w:rPr>
                </w:rPrChange>
              </w:rPr>
            </w:pPr>
          </w:p>
        </w:tc>
      </w:tr>
      <w:tr w:rsidR="009E3C16" w:rsidRPr="00110063" w:rsidTr="00965E43">
        <w:trPr>
          <w:trHeight w:val="125"/>
          <w:jc w:val="center"/>
          <w:ins w:id="144"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145" w:author="Verizon" w:date="2020-10-12T22:23:00Z"/>
                <w:rFonts w:cs="Arial"/>
                <w:szCs w:val="18"/>
                <w:rPrChange w:id="146" w:author="Verizon" w:date="2020-10-12T22:28:00Z">
                  <w:rPr>
                    <w:ins w:id="147"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148" w:author="Verizon" w:date="2020-10-12T22:23:00Z"/>
                <w:rFonts w:cs="Arial"/>
                <w:szCs w:val="18"/>
                <w:rPrChange w:id="149" w:author="Verizon" w:date="2020-10-12T22:28:00Z">
                  <w:rPr>
                    <w:ins w:id="150" w:author="Verizon" w:date="2020-10-12T22:23:00Z"/>
                  </w:rPr>
                </w:rPrChange>
              </w:rPr>
            </w:pPr>
          </w:p>
        </w:tc>
        <w:tc>
          <w:tcPr>
            <w:tcW w:w="746"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151" w:author="Verizon" w:date="2020-10-12T22:23:00Z"/>
                <w:rFonts w:cs="Arial"/>
                <w:szCs w:val="18"/>
                <w:lang w:eastAsia="zh-CN"/>
              </w:rPr>
            </w:pPr>
            <w:ins w:id="152" w:author="Verizon" w:date="2020-10-12T22:23:00Z">
              <w:r w:rsidRPr="00110063">
                <w:rPr>
                  <w:rFonts w:eastAsia="Yu Mincho" w:cs="Arial"/>
                  <w:szCs w:val="18"/>
                  <w:lang w:eastAsia="ja-JP"/>
                </w:rPr>
                <w:t>n260</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53" w:author="Verizon" w:date="2020-10-12T22:23:00Z"/>
                <w:rFonts w:cs="Arial"/>
                <w:szCs w:val="18"/>
                <w:lang w:eastAsia="ja-JP"/>
              </w:rPr>
            </w:pPr>
            <w:ins w:id="154" w:author="Verizon" w:date="2020-10-12T22:23:00Z">
              <w:r w:rsidRPr="00110063">
                <w:rPr>
                  <w:rFonts w:cs="Arial"/>
                  <w:szCs w:val="18"/>
                  <w:lang w:eastAsia="ja-JP"/>
                </w:rPr>
                <w:t>60</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55" w:author="Verizon" w:date="2020-10-12T22:23:00Z"/>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512F60" w:rsidRDefault="009E3C16" w:rsidP="009E3C16">
            <w:pPr>
              <w:pStyle w:val="TAC"/>
              <w:rPr>
                <w:ins w:id="156" w:author="Verizon" w:date="2020-10-12T22:23:00Z"/>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2399D" w:rsidRDefault="009E3C16" w:rsidP="009E3C16">
            <w:pPr>
              <w:pStyle w:val="TAC"/>
              <w:rPr>
                <w:ins w:id="157" w:author="Verizon" w:date="2020-10-12T22:23:00Z"/>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158" w:author="Verizon" w:date="2020-10-12T22:23:00Z"/>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159" w:author="Verizon" w:date="2020-10-12T22:23:00Z"/>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96703F" w:rsidRDefault="009E3C16" w:rsidP="009E3C16">
            <w:pPr>
              <w:pStyle w:val="TAC"/>
              <w:rPr>
                <w:ins w:id="160" w:author="Verizon" w:date="2020-10-12T22:23:00Z"/>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C02DF" w:rsidRDefault="009E3C16" w:rsidP="009E3C16">
            <w:pPr>
              <w:pStyle w:val="TAC"/>
              <w:rPr>
                <w:ins w:id="161" w:author="Verizon" w:date="2020-10-12T22:23:00Z"/>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62" w:author="Verizon" w:date="2020-10-12T22:23:00Z"/>
                <w:rFonts w:cs="Arial"/>
                <w:szCs w:val="18"/>
                <w:lang w:eastAsia="zh-CN"/>
              </w:rPr>
            </w:pPr>
            <w:ins w:id="16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64" w:author="Verizon" w:date="2020-10-12T22:23:00Z"/>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65" w:author="Verizon" w:date="2020-10-12T22:23:00Z"/>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66" w:author="Verizon" w:date="2020-10-12T22:23:00Z"/>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67"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68" w:author="Verizon" w:date="2020-10-12T22:23:00Z"/>
                <w:rFonts w:cs="Arial"/>
                <w:szCs w:val="18"/>
                <w:lang w:eastAsia="zh-CN"/>
              </w:rPr>
            </w:pPr>
            <w:ins w:id="169"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70" w:author="Verizon" w:date="2020-10-12T22:23:00Z"/>
                <w:rFonts w:cs="Arial"/>
                <w:szCs w:val="18"/>
                <w:lang w:eastAsia="zh-CN"/>
              </w:rPr>
            </w:pPr>
            <w:ins w:id="171" w:author="Verizon" w:date="2020-10-12T22:23:00Z">
              <w:r w:rsidRPr="00110063">
                <w:rPr>
                  <w:rFonts w:eastAsia="Yu Mincho"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72" w:author="Verizon" w:date="2020-10-12T22:23:00Z"/>
                <w:rFonts w:cs="Arial"/>
                <w:szCs w:val="18"/>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173" w:author="Verizon" w:date="2020-10-12T22:23:00Z"/>
                <w:rFonts w:cs="Arial"/>
                <w:szCs w:val="18"/>
                <w:lang w:eastAsia="zh-CN"/>
                <w:rPrChange w:id="174" w:author="Verizon" w:date="2020-10-12T22:28:00Z">
                  <w:rPr>
                    <w:ins w:id="175" w:author="Verizon" w:date="2020-10-12T22:23:00Z"/>
                    <w:lang w:eastAsia="zh-CN"/>
                  </w:rPr>
                </w:rPrChange>
              </w:rPr>
            </w:pPr>
          </w:p>
        </w:tc>
      </w:tr>
      <w:tr w:rsidR="009E3C16" w:rsidRPr="00110063" w:rsidTr="00965E43">
        <w:trPr>
          <w:trHeight w:val="125"/>
          <w:jc w:val="center"/>
          <w:ins w:id="176" w:author="Verizon" w:date="2020-10-12T22:23:00Z"/>
        </w:trPr>
        <w:tc>
          <w:tcPr>
            <w:tcW w:w="1075"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177" w:author="Verizon" w:date="2020-10-12T22:23:00Z"/>
                <w:rFonts w:cs="Arial"/>
                <w:szCs w:val="18"/>
                <w:rPrChange w:id="178" w:author="Verizon" w:date="2020-10-12T22:28:00Z">
                  <w:rPr>
                    <w:ins w:id="179" w:author="Verizon" w:date="2020-10-12T22:23:00Z"/>
                  </w:rPr>
                </w:rPrChange>
              </w:rPr>
            </w:pPr>
          </w:p>
        </w:tc>
        <w:tc>
          <w:tcPr>
            <w:tcW w:w="1080"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jc w:val="left"/>
              <w:rPr>
                <w:ins w:id="180" w:author="Verizon" w:date="2020-10-12T22:23:00Z"/>
                <w:rFonts w:cs="Arial"/>
                <w:szCs w:val="18"/>
                <w:rPrChange w:id="181" w:author="Verizon" w:date="2020-10-12T22:28:00Z">
                  <w:rPr>
                    <w:ins w:id="182" w:author="Verizon" w:date="2020-10-12T22:23:00Z"/>
                  </w:rPr>
                </w:rPrChange>
              </w:rPr>
            </w:pPr>
          </w:p>
        </w:tc>
        <w:tc>
          <w:tcPr>
            <w:tcW w:w="746"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183" w:author="Verizon" w:date="2020-10-12T22:23:00Z"/>
                <w:rFonts w:cs="Arial"/>
                <w:szCs w:val="18"/>
                <w:rPrChange w:id="184" w:author="Verizon" w:date="2020-10-12T22:28:00Z">
                  <w:rPr>
                    <w:ins w:id="185"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E3C16" w:rsidRDefault="009E3C16" w:rsidP="009E3C16">
            <w:pPr>
              <w:pStyle w:val="TAC"/>
              <w:rPr>
                <w:ins w:id="186" w:author="Verizon" w:date="2020-10-12T22:23:00Z"/>
                <w:rFonts w:cs="Arial"/>
                <w:szCs w:val="18"/>
                <w:lang w:eastAsia="zh-CN"/>
              </w:rPr>
            </w:pPr>
            <w:ins w:id="187" w:author="Verizon" w:date="2020-10-12T22:23:00Z">
              <w:r w:rsidRPr="009E3C16">
                <w:rPr>
                  <w:rFonts w:cs="Arial"/>
                  <w:szCs w:val="18"/>
                  <w:lang w:eastAsia="zh-CN"/>
                </w:rPr>
                <w:t>120</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88" w:author="Verizon" w:date="2020-10-12T22:23:00Z"/>
                <w:rFonts w:cs="Arial"/>
                <w:szCs w:val="18"/>
                <w:lang w:eastAsia="zh-CN"/>
                <w:rPrChange w:id="189" w:author="Verizon" w:date="2020-10-12T22:28:00Z">
                  <w:rPr>
                    <w:ins w:id="190" w:author="Verizon" w:date="2020-10-12T22:23:00Z"/>
                    <w:lang w:eastAsia="zh-CN"/>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91" w:author="Verizon" w:date="2020-10-12T22:23:00Z"/>
                <w:rFonts w:cs="Arial"/>
                <w:szCs w:val="18"/>
                <w:rPrChange w:id="192" w:author="Verizon" w:date="2020-10-12T22:28:00Z">
                  <w:rPr>
                    <w:ins w:id="193"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94" w:author="Verizon" w:date="2020-10-12T22:23:00Z"/>
                <w:rFonts w:cs="Arial"/>
                <w:szCs w:val="18"/>
                <w:rPrChange w:id="195" w:author="Verizon" w:date="2020-10-12T22:28:00Z">
                  <w:rPr>
                    <w:ins w:id="196" w:author="Verizon" w:date="2020-10-12T22:23:00Z"/>
                  </w:rPr>
                </w:rPrChange>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197" w:author="Verizon" w:date="2020-10-12T22:23:00Z"/>
                <w:rFonts w:cs="Arial"/>
                <w:szCs w:val="18"/>
                <w:rPrChange w:id="198" w:author="Verizon" w:date="2020-10-12T22:28:00Z">
                  <w:rPr>
                    <w:ins w:id="199"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00" w:author="Verizon" w:date="2020-10-12T22:23:00Z"/>
                <w:rFonts w:cs="Arial"/>
                <w:szCs w:val="18"/>
                <w:rPrChange w:id="201" w:author="Verizon" w:date="2020-10-12T22:28:00Z">
                  <w:rPr>
                    <w:ins w:id="202" w:author="Verizon" w:date="2020-10-12T22:23:00Z"/>
                  </w:rPr>
                </w:rPrChange>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03" w:author="Verizon" w:date="2020-10-12T22:23:00Z"/>
                <w:rFonts w:cs="Arial"/>
                <w:szCs w:val="18"/>
                <w:rPrChange w:id="204" w:author="Verizon" w:date="2020-10-12T22:28:00Z">
                  <w:rPr>
                    <w:ins w:id="205"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06" w:author="Verizon" w:date="2020-10-12T22:23:00Z"/>
                <w:rFonts w:cs="Arial"/>
                <w:szCs w:val="18"/>
                <w:rPrChange w:id="207" w:author="Verizon" w:date="2020-10-12T22:28:00Z">
                  <w:rPr>
                    <w:ins w:id="208"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09" w:author="Verizon" w:date="2020-10-12T22:23:00Z"/>
                <w:rFonts w:cs="Arial"/>
                <w:szCs w:val="18"/>
              </w:rPr>
            </w:pPr>
            <w:ins w:id="210"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11"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12"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13" w:author="Verizon" w:date="2020-10-12T22:23:00Z"/>
                <w:rFonts w:cs="Arial"/>
                <w:szCs w:val="18"/>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14"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15" w:author="Verizon" w:date="2020-10-12T22:23:00Z"/>
                <w:rFonts w:cs="Arial"/>
                <w:szCs w:val="18"/>
              </w:rPr>
            </w:pPr>
            <w:ins w:id="216"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17" w:author="Verizon" w:date="2020-10-12T22:23:00Z"/>
                <w:rFonts w:cs="Arial"/>
                <w:szCs w:val="18"/>
              </w:rPr>
            </w:pPr>
            <w:ins w:id="218" w:author="Verizon" w:date="2020-10-12T22:23:00Z">
              <w:r w:rsidRPr="00110063">
                <w:rPr>
                  <w:rFonts w:eastAsia="Yu Mincho" w:cs="Arial"/>
                  <w:szCs w:val="18"/>
                </w:rPr>
                <w:t>Yes</w:t>
              </w:r>
            </w:ins>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19" w:author="Verizon" w:date="2020-10-12T22:23:00Z"/>
                <w:rFonts w:cs="Arial"/>
                <w:szCs w:val="18"/>
              </w:rPr>
            </w:pPr>
            <w:ins w:id="220" w:author="Verizon" w:date="2020-10-12T22:23:00Z">
              <w:r w:rsidRPr="00110063">
                <w:rPr>
                  <w:rFonts w:eastAsia="Yu Mincho" w:cs="Arial"/>
                  <w:szCs w:val="18"/>
                </w:rPr>
                <w:t>Yes</w:t>
              </w:r>
            </w:ins>
          </w:p>
        </w:tc>
        <w:tc>
          <w:tcPr>
            <w:tcW w:w="818"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221" w:author="Verizon" w:date="2020-10-12T22:23:00Z"/>
                <w:rFonts w:cs="Arial"/>
                <w:szCs w:val="18"/>
                <w:lang w:eastAsia="zh-CN"/>
                <w:rPrChange w:id="222" w:author="Verizon" w:date="2020-10-12T22:28:00Z">
                  <w:rPr>
                    <w:ins w:id="223" w:author="Verizon" w:date="2020-10-12T22:23:00Z"/>
                    <w:lang w:eastAsia="zh-CN"/>
                  </w:rPr>
                </w:rPrChange>
              </w:rPr>
            </w:pPr>
          </w:p>
        </w:tc>
      </w:tr>
      <w:tr w:rsidR="009E3C16" w:rsidRPr="00110063" w:rsidTr="00965E43">
        <w:trPr>
          <w:trHeight w:val="125"/>
          <w:jc w:val="center"/>
          <w:ins w:id="224" w:author="Verizon" w:date="2020-10-12T22:23:00Z"/>
        </w:trPr>
        <w:tc>
          <w:tcPr>
            <w:tcW w:w="1075"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225" w:author="Verizon" w:date="2020-10-12T22:23:00Z"/>
                <w:rFonts w:cs="Arial"/>
                <w:szCs w:val="18"/>
              </w:rPr>
            </w:pPr>
            <w:ins w:id="226" w:author="Verizon" w:date="2020-10-12T22:23:00Z">
              <w:r w:rsidRPr="00110063">
                <w:rPr>
                  <w:rFonts w:eastAsia="Yu Mincho" w:cs="Arial"/>
                  <w:szCs w:val="18"/>
                  <w:lang w:eastAsia="ja-JP"/>
                </w:rPr>
                <w:t>CA_n48A-n260I</w:t>
              </w:r>
            </w:ins>
          </w:p>
        </w:tc>
        <w:tc>
          <w:tcPr>
            <w:tcW w:w="1080"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jc w:val="left"/>
              <w:rPr>
                <w:ins w:id="227" w:author="Verizon" w:date="2020-10-12T22:23:00Z"/>
                <w:rFonts w:eastAsia="Yu Mincho" w:cs="Arial"/>
                <w:szCs w:val="18"/>
                <w:lang w:eastAsia="ja-JP"/>
              </w:rPr>
            </w:pPr>
            <w:ins w:id="228" w:author="Verizon" w:date="2020-10-12T22:23:00Z">
              <w:r w:rsidRPr="00110063">
                <w:rPr>
                  <w:rFonts w:eastAsia="Yu Mincho" w:cs="Arial"/>
                  <w:szCs w:val="18"/>
                  <w:lang w:eastAsia="ja-JP"/>
                </w:rPr>
                <w:t>CA_n48A-n260A</w:t>
              </w:r>
            </w:ins>
          </w:p>
          <w:p w:rsidR="009E3C16" w:rsidRPr="00110063" w:rsidRDefault="009E3C16" w:rsidP="009E3C16">
            <w:pPr>
              <w:pStyle w:val="TAC"/>
              <w:jc w:val="left"/>
              <w:rPr>
                <w:ins w:id="229" w:author="Verizon" w:date="2020-10-12T22:23:00Z"/>
                <w:rFonts w:cs="Arial"/>
                <w:szCs w:val="18"/>
              </w:rPr>
            </w:pPr>
            <w:ins w:id="230" w:author="Verizon" w:date="2020-10-12T22:23:00Z">
              <w:r w:rsidRPr="00110063">
                <w:rPr>
                  <w:rFonts w:eastAsia="Yu Mincho" w:cs="Arial"/>
                  <w:szCs w:val="18"/>
                  <w:lang w:eastAsia="ja-JP"/>
                </w:rPr>
                <w:t>CA_n48A-n260G CA_n48A-n260H CA_n48A-n260I</w:t>
              </w:r>
            </w:ins>
          </w:p>
        </w:tc>
        <w:tc>
          <w:tcPr>
            <w:tcW w:w="746"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231" w:author="Verizon" w:date="2020-10-12T22:23:00Z"/>
                <w:rFonts w:cs="Arial"/>
                <w:szCs w:val="18"/>
                <w:lang w:eastAsia="zh-CN"/>
              </w:rPr>
            </w:pPr>
            <w:ins w:id="232" w:author="Verizon" w:date="2020-10-12T22:23:00Z">
              <w:r w:rsidRPr="00110063">
                <w:rPr>
                  <w:rFonts w:eastAsia="Yu Mincho" w:cs="Arial"/>
                  <w:szCs w:val="18"/>
                  <w:lang w:eastAsia="ja-JP"/>
                </w:rPr>
                <w:t>n48</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33" w:author="Verizon" w:date="2020-10-12T22:23:00Z"/>
                <w:rFonts w:eastAsia="Yu Mincho" w:cs="Arial"/>
                <w:szCs w:val="18"/>
              </w:rPr>
            </w:pPr>
            <w:ins w:id="234" w:author="Verizon" w:date="2020-10-12T22:23:00Z">
              <w:r w:rsidRPr="00110063">
                <w:rPr>
                  <w:rFonts w:cs="Arial"/>
                  <w:szCs w:val="18"/>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35" w:author="Verizon" w:date="2020-10-12T22:23:00Z"/>
                <w:rFonts w:eastAsia="Yu Mincho" w:cs="Arial"/>
                <w:szCs w:val="18"/>
              </w:rPr>
            </w:pPr>
            <w:ins w:id="236"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37" w:author="Verizon" w:date="2020-10-12T22:23:00Z"/>
                <w:rFonts w:eastAsia="Yu Mincho" w:cs="Arial"/>
                <w:szCs w:val="18"/>
              </w:rPr>
            </w:pPr>
            <w:ins w:id="238"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39" w:author="Verizon" w:date="2020-10-12T22:23:00Z"/>
                <w:rFonts w:eastAsia="Yu Mincho" w:cs="Arial"/>
                <w:szCs w:val="18"/>
              </w:rPr>
            </w:pPr>
            <w:ins w:id="240"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41" w:author="Verizon" w:date="2020-10-12T22:23:00Z"/>
                <w:rFonts w:eastAsia="Yu Mincho" w:cs="Arial"/>
                <w:szCs w:val="18"/>
              </w:rPr>
            </w:pPr>
            <w:ins w:id="24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43"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44"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45" w:author="Verizon" w:date="2020-10-12T22:23:00Z"/>
                <w:rFonts w:eastAsia="Yu Mincho" w:cs="Arial"/>
                <w:szCs w:val="18"/>
              </w:rPr>
            </w:pPr>
            <w:ins w:id="246"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47" w:author="Verizon" w:date="2020-10-12T22:23:00Z"/>
                <w:rFonts w:eastAsia="Yu Mincho" w:cs="Arial"/>
                <w:szCs w:val="18"/>
              </w:rPr>
            </w:pPr>
            <w:ins w:id="248" w:author="Verizon" w:date="2020-10-29T11:36: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49"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50"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512F60" w:rsidRDefault="009E3C16" w:rsidP="009E3C16">
            <w:pPr>
              <w:pStyle w:val="TAC"/>
              <w:rPr>
                <w:ins w:id="251" w:author="Verizon" w:date="2020-10-12T22:23:00Z"/>
                <w:rFonts w:cs="Arial"/>
                <w:szCs w:val="18"/>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92399D" w:rsidRDefault="009E3C16" w:rsidP="009E3C16">
            <w:pPr>
              <w:pStyle w:val="TAC"/>
              <w:rPr>
                <w:ins w:id="252"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253" w:author="Verizon" w:date="2020-10-12T22:23:00Z"/>
                <w:rFonts w:cs="Arial"/>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254"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96703F" w:rsidRDefault="009E3C16" w:rsidP="009E3C16">
            <w:pPr>
              <w:pStyle w:val="TAC"/>
              <w:rPr>
                <w:ins w:id="255" w:author="Verizon" w:date="2020-10-12T22:23:00Z"/>
                <w:rFonts w:cs="Arial"/>
                <w:szCs w:val="18"/>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9C02DF" w:rsidRDefault="009E3C16" w:rsidP="009E3C16">
            <w:pPr>
              <w:pStyle w:val="TAC"/>
              <w:rPr>
                <w:ins w:id="256" w:author="Verizon" w:date="2020-10-12T22:23:00Z"/>
                <w:rFonts w:cs="Arial"/>
                <w:szCs w:val="18"/>
                <w:lang w:eastAsia="zh-CN"/>
              </w:rPr>
            </w:pPr>
            <w:ins w:id="257" w:author="Verizon" w:date="2020-10-12T22:23:00Z">
              <w:r w:rsidRPr="009C02DF">
                <w:rPr>
                  <w:rFonts w:cs="Arial"/>
                  <w:szCs w:val="18"/>
                  <w:lang w:eastAsia="zh-CN"/>
                </w:rPr>
                <w:t>0</w:t>
              </w:r>
            </w:ins>
          </w:p>
        </w:tc>
      </w:tr>
      <w:tr w:rsidR="009E3C16" w:rsidRPr="00110063" w:rsidTr="00965E43">
        <w:trPr>
          <w:trHeight w:val="125"/>
          <w:jc w:val="center"/>
          <w:ins w:id="258"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259" w:author="Verizon" w:date="2020-10-12T22:23:00Z"/>
                <w:rFonts w:cs="Arial"/>
                <w:szCs w:val="18"/>
                <w:rPrChange w:id="260" w:author="Verizon" w:date="2020-10-12T22:28:00Z">
                  <w:rPr>
                    <w:ins w:id="261"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262" w:author="Verizon" w:date="2020-10-12T22:23:00Z"/>
                <w:rFonts w:cs="Arial"/>
                <w:szCs w:val="18"/>
                <w:rPrChange w:id="263" w:author="Verizon" w:date="2020-10-12T22:28:00Z">
                  <w:rPr>
                    <w:ins w:id="264" w:author="Verizon" w:date="2020-10-12T22:23:00Z"/>
                  </w:rPr>
                </w:rPrChange>
              </w:rPr>
            </w:pPr>
          </w:p>
        </w:tc>
        <w:tc>
          <w:tcPr>
            <w:tcW w:w="746" w:type="dxa"/>
            <w:vMerge/>
            <w:tcBorders>
              <w:left w:val="single" w:sz="4" w:space="0" w:color="auto"/>
              <w:right w:val="single" w:sz="4" w:space="0" w:color="auto"/>
            </w:tcBorders>
            <w:vAlign w:val="center"/>
          </w:tcPr>
          <w:p w:rsidR="009E3C16" w:rsidRPr="00110063" w:rsidRDefault="009E3C16" w:rsidP="009E3C16">
            <w:pPr>
              <w:pStyle w:val="TAC"/>
              <w:rPr>
                <w:ins w:id="265" w:author="Verizon" w:date="2020-10-12T22:23:00Z"/>
                <w:rFonts w:cs="Arial"/>
                <w:szCs w:val="18"/>
                <w:rPrChange w:id="266" w:author="Verizon" w:date="2020-10-12T22:28:00Z">
                  <w:rPr>
                    <w:ins w:id="267"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68" w:author="Verizon" w:date="2020-10-12T22:23:00Z"/>
                <w:rFonts w:eastAsia="Yu Mincho" w:cs="Arial"/>
                <w:szCs w:val="18"/>
              </w:rPr>
            </w:pPr>
            <w:ins w:id="269" w:author="Verizon" w:date="2020-10-12T22:23:00Z">
              <w:r w:rsidRPr="00110063">
                <w:rPr>
                  <w:rFonts w:cs="Arial"/>
                  <w:szCs w:val="18"/>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70"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71" w:author="Verizon" w:date="2020-10-12T22:23:00Z"/>
                <w:rFonts w:eastAsia="Yu Mincho" w:cs="Arial"/>
                <w:szCs w:val="18"/>
              </w:rPr>
            </w:pPr>
            <w:ins w:id="27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73" w:author="Verizon" w:date="2020-10-12T22:23:00Z"/>
                <w:rFonts w:eastAsia="Yu Mincho" w:cs="Arial"/>
                <w:szCs w:val="18"/>
              </w:rPr>
            </w:pPr>
            <w:ins w:id="274"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75" w:author="Verizon" w:date="2020-10-12T22:23:00Z"/>
                <w:rFonts w:eastAsia="Yu Mincho" w:cs="Arial"/>
                <w:szCs w:val="18"/>
              </w:rPr>
            </w:pPr>
            <w:ins w:id="276"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77"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78"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79" w:author="Verizon" w:date="2020-10-12T22:23:00Z"/>
                <w:rFonts w:eastAsia="Yu Mincho" w:cs="Arial"/>
                <w:szCs w:val="18"/>
              </w:rPr>
            </w:pPr>
            <w:ins w:id="280"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81" w:author="Verizon" w:date="2020-10-12T22:23:00Z"/>
                <w:rFonts w:eastAsia="Yu Mincho" w:cs="Arial"/>
                <w:szCs w:val="18"/>
              </w:rPr>
            </w:pPr>
            <w:ins w:id="282" w:author="Verizon" w:date="2020-10-29T11:36: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83" w:author="Verizon" w:date="2020-10-12T22:23:00Z"/>
                <w:rFonts w:cs="Arial"/>
                <w:szCs w:val="18"/>
                <w:lang w:eastAsia="zh-CN"/>
              </w:rPr>
            </w:pPr>
            <w:ins w:id="284" w:author="Verizon" w:date="2020-10-29T11:37: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85"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86" w:author="Verizon" w:date="2020-10-12T22:23:00Z"/>
                <w:rFonts w:cs="Arial"/>
                <w:szCs w:val="18"/>
                <w:lang w:eastAsia="zh-CN"/>
              </w:rPr>
            </w:pPr>
            <w:ins w:id="287" w:author="Verizon" w:date="2020-10-29T11:37: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88" w:author="Verizon" w:date="2020-10-12T22:23:00Z"/>
                <w:rFonts w:cs="Arial"/>
                <w:szCs w:val="18"/>
                <w:lang w:eastAsia="zh-CN"/>
              </w:rPr>
            </w:pPr>
            <w:ins w:id="289" w:author="Verizon" w:date="2020-10-12T22:23:00Z">
              <w:r w:rsidRPr="00110063">
                <w:rPr>
                  <w:rFonts w:eastAsia="Yu Mincho" w:cs="Arial"/>
                  <w:szCs w:val="18"/>
                </w:rPr>
                <w:t>Yes</w:t>
              </w:r>
              <w:r>
                <w:rPr>
                  <w:rFonts w:eastAsia="Yu Mincho" w:cs="Arial"/>
                  <w:szCs w:val="18"/>
                  <w:vertAlign w:val="superscript"/>
                </w:rPr>
                <w:t>1,</w:t>
              </w:r>
            </w:ins>
            <w:ins w:id="290" w:author="Verizon" w:date="2020-10-29T11:37:00Z">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291" w:author="Verizon" w:date="2020-10-12T22:23:00Z"/>
                <w:rFonts w:cs="Arial"/>
                <w:szCs w:val="18"/>
                <w:lang w:eastAsia="zh-CN"/>
              </w:rPr>
            </w:pPr>
            <w:ins w:id="292" w:author="Verizon" w:date="2020-10-29T11:37: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93"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294"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295" w:author="Verizon" w:date="2020-10-12T22:23:00Z"/>
                <w:rFonts w:cs="Arial"/>
                <w:szCs w:val="18"/>
                <w:lang w:eastAsia="zh-CN"/>
                <w:rPrChange w:id="296" w:author="Verizon" w:date="2020-10-12T22:28:00Z">
                  <w:rPr>
                    <w:ins w:id="297" w:author="Verizon" w:date="2020-10-12T22:23:00Z"/>
                    <w:lang w:eastAsia="zh-CN"/>
                  </w:rPr>
                </w:rPrChange>
              </w:rPr>
            </w:pPr>
          </w:p>
        </w:tc>
      </w:tr>
      <w:tr w:rsidR="009E3C16" w:rsidRPr="00110063" w:rsidTr="00965E43">
        <w:trPr>
          <w:trHeight w:val="125"/>
          <w:jc w:val="center"/>
          <w:ins w:id="298"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299" w:author="Verizon" w:date="2020-10-12T22:23:00Z"/>
                <w:rFonts w:cs="Arial"/>
                <w:szCs w:val="18"/>
                <w:rPrChange w:id="300" w:author="Verizon" w:date="2020-10-12T22:28:00Z">
                  <w:rPr>
                    <w:ins w:id="301"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302" w:author="Verizon" w:date="2020-10-12T22:23:00Z"/>
                <w:rFonts w:cs="Arial"/>
                <w:szCs w:val="18"/>
                <w:rPrChange w:id="303" w:author="Verizon" w:date="2020-10-12T22:28:00Z">
                  <w:rPr>
                    <w:ins w:id="304" w:author="Verizon" w:date="2020-10-12T22:23:00Z"/>
                  </w:rPr>
                </w:rPrChange>
              </w:rPr>
            </w:pPr>
          </w:p>
        </w:tc>
        <w:tc>
          <w:tcPr>
            <w:tcW w:w="746"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305" w:author="Verizon" w:date="2020-10-12T22:23:00Z"/>
                <w:rFonts w:cs="Arial"/>
                <w:szCs w:val="18"/>
                <w:rPrChange w:id="306" w:author="Verizon" w:date="2020-10-12T22:28:00Z">
                  <w:rPr>
                    <w:ins w:id="307"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08" w:author="Verizon" w:date="2020-10-12T22:23:00Z"/>
                <w:rFonts w:eastAsia="Yu Mincho" w:cs="Arial"/>
                <w:szCs w:val="18"/>
              </w:rPr>
            </w:pPr>
            <w:ins w:id="309" w:author="Verizon" w:date="2020-10-12T22:23:00Z">
              <w:r w:rsidRPr="00110063">
                <w:rPr>
                  <w:rFonts w:cs="Arial"/>
                  <w:szCs w:val="18"/>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10"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11" w:author="Verizon" w:date="2020-10-12T22:23:00Z"/>
                <w:rFonts w:eastAsia="Yu Mincho" w:cs="Arial"/>
                <w:szCs w:val="18"/>
              </w:rPr>
            </w:pPr>
            <w:ins w:id="31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13" w:author="Verizon" w:date="2020-10-12T22:23:00Z"/>
                <w:rFonts w:eastAsia="Yu Mincho" w:cs="Arial"/>
                <w:szCs w:val="18"/>
              </w:rPr>
            </w:pPr>
            <w:ins w:id="314"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15" w:author="Verizon" w:date="2020-10-12T22:23:00Z"/>
                <w:rFonts w:eastAsia="Yu Mincho" w:cs="Arial"/>
                <w:szCs w:val="18"/>
              </w:rPr>
            </w:pPr>
            <w:ins w:id="316"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17"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18"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19" w:author="Verizon" w:date="2020-10-12T22:23:00Z"/>
                <w:rFonts w:eastAsia="Yu Mincho" w:cs="Arial"/>
                <w:szCs w:val="18"/>
              </w:rPr>
            </w:pPr>
            <w:ins w:id="320"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21" w:author="Verizon" w:date="2020-10-12T22:23:00Z"/>
                <w:rFonts w:eastAsia="Yu Mincho" w:cs="Arial"/>
                <w:szCs w:val="18"/>
              </w:rPr>
            </w:pPr>
            <w:ins w:id="322" w:author="Verizon" w:date="2020-10-29T11:36: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23" w:author="Verizon" w:date="2020-10-12T22:23:00Z"/>
                <w:rFonts w:cs="Arial"/>
                <w:szCs w:val="18"/>
                <w:lang w:eastAsia="zh-CN"/>
              </w:rPr>
            </w:pPr>
            <w:ins w:id="324" w:author="Verizon" w:date="2020-10-29T11:37: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25"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26" w:author="Verizon" w:date="2020-10-12T22:23:00Z"/>
                <w:rFonts w:cs="Arial"/>
                <w:szCs w:val="18"/>
                <w:lang w:eastAsia="zh-CN"/>
              </w:rPr>
            </w:pPr>
            <w:ins w:id="327" w:author="Verizon" w:date="2020-10-29T11:37: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28" w:author="Verizon" w:date="2020-10-12T22:23:00Z"/>
                <w:rFonts w:cs="Arial"/>
                <w:szCs w:val="18"/>
                <w:lang w:eastAsia="zh-CN"/>
              </w:rPr>
            </w:pPr>
            <w:ins w:id="329"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30" w:author="Verizon" w:date="2020-10-12T22:23:00Z"/>
                <w:rFonts w:cs="Arial"/>
                <w:szCs w:val="18"/>
                <w:lang w:eastAsia="zh-CN"/>
              </w:rPr>
            </w:pPr>
            <w:ins w:id="331" w:author="Verizon" w:date="2020-10-29T11:37: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32"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33"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334" w:author="Verizon" w:date="2020-10-12T22:23:00Z"/>
                <w:rFonts w:cs="Arial"/>
                <w:szCs w:val="18"/>
                <w:lang w:eastAsia="zh-CN"/>
                <w:rPrChange w:id="335" w:author="Verizon" w:date="2020-10-12T22:28:00Z">
                  <w:rPr>
                    <w:ins w:id="336" w:author="Verizon" w:date="2020-10-12T22:23:00Z"/>
                    <w:lang w:eastAsia="zh-CN"/>
                  </w:rPr>
                </w:rPrChange>
              </w:rPr>
            </w:pPr>
          </w:p>
        </w:tc>
      </w:tr>
      <w:tr w:rsidR="009E3C16" w:rsidRPr="00110063" w:rsidTr="00965E43">
        <w:trPr>
          <w:trHeight w:val="125"/>
          <w:jc w:val="center"/>
          <w:ins w:id="337"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338" w:author="Verizon" w:date="2020-10-12T22:23:00Z"/>
                <w:rFonts w:cs="Arial"/>
                <w:szCs w:val="18"/>
                <w:rPrChange w:id="339" w:author="Verizon" w:date="2020-10-12T22:28:00Z">
                  <w:rPr>
                    <w:ins w:id="340"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341" w:author="Verizon" w:date="2020-10-12T22:23:00Z"/>
                <w:rFonts w:cs="Arial"/>
                <w:szCs w:val="18"/>
                <w:rPrChange w:id="342" w:author="Verizon" w:date="2020-10-12T22:28:00Z">
                  <w:rPr>
                    <w:ins w:id="343" w:author="Verizon" w:date="2020-10-12T22:23:00Z"/>
                  </w:rPr>
                </w:rPrChange>
              </w:rPr>
            </w:pPr>
          </w:p>
        </w:tc>
        <w:tc>
          <w:tcPr>
            <w:tcW w:w="746" w:type="dxa"/>
            <w:tcBorders>
              <w:top w:val="single" w:sz="4" w:space="0" w:color="auto"/>
              <w:left w:val="single" w:sz="4" w:space="0" w:color="auto"/>
              <w:right w:val="single" w:sz="4" w:space="0" w:color="auto"/>
            </w:tcBorders>
            <w:vAlign w:val="center"/>
          </w:tcPr>
          <w:p w:rsidR="009E3C16" w:rsidRPr="00110063" w:rsidRDefault="009E3C16" w:rsidP="009E3C16">
            <w:pPr>
              <w:pStyle w:val="TAC"/>
              <w:rPr>
                <w:ins w:id="344" w:author="Verizon" w:date="2020-10-12T22:23:00Z"/>
                <w:rFonts w:cs="Arial"/>
                <w:szCs w:val="18"/>
                <w:lang w:eastAsia="zh-CN"/>
              </w:rPr>
            </w:pPr>
            <w:ins w:id="345" w:author="Verizon" w:date="2020-10-12T22:23:00Z">
              <w:r w:rsidRPr="00110063">
                <w:rPr>
                  <w:rFonts w:eastAsia="Yu Mincho" w:cs="Arial"/>
                  <w:szCs w:val="18"/>
                  <w:lang w:eastAsia="ja-JP"/>
                </w:rPr>
                <w:t>n260</w:t>
              </w:r>
            </w:ins>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46" w:author="Verizon" w:date="2020-10-12T22:23:00Z"/>
                <w:rFonts w:cs="Arial"/>
                <w:szCs w:val="18"/>
              </w:rPr>
            </w:pPr>
            <w:ins w:id="347" w:author="Verizon" w:date="2020-10-12T22:23:00Z">
              <w:r w:rsidRPr="00110063">
                <w:rPr>
                  <w:rFonts w:cs="Arial"/>
                  <w:szCs w:val="18"/>
                  <w:lang w:eastAsia="ja-JP"/>
                </w:rPr>
                <w:t xml:space="preserve"> CA_n260I</w:t>
              </w:r>
            </w:ins>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348" w:author="Verizon" w:date="2020-10-12T22:23:00Z"/>
                <w:rFonts w:cs="Arial"/>
                <w:szCs w:val="18"/>
                <w:lang w:eastAsia="zh-CN"/>
                <w:rPrChange w:id="349" w:author="Verizon" w:date="2020-10-12T22:28:00Z">
                  <w:rPr>
                    <w:ins w:id="350" w:author="Verizon" w:date="2020-10-12T22:23:00Z"/>
                    <w:lang w:eastAsia="zh-CN"/>
                  </w:rPr>
                </w:rPrChange>
              </w:rPr>
            </w:pPr>
          </w:p>
        </w:tc>
      </w:tr>
      <w:tr w:rsidR="009E3C16" w:rsidRPr="00110063" w:rsidTr="00965E43">
        <w:trPr>
          <w:trHeight w:val="125"/>
          <w:jc w:val="center"/>
          <w:ins w:id="351" w:author="Verizon" w:date="2020-10-12T22:23:00Z"/>
        </w:trPr>
        <w:tc>
          <w:tcPr>
            <w:tcW w:w="1075"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352" w:author="Verizon" w:date="2020-10-12T22:23:00Z"/>
                <w:rFonts w:cs="Arial"/>
                <w:szCs w:val="18"/>
              </w:rPr>
            </w:pPr>
            <w:ins w:id="353" w:author="Verizon" w:date="2020-10-12T22:23:00Z">
              <w:r w:rsidRPr="00110063">
                <w:rPr>
                  <w:rFonts w:eastAsia="Yu Mincho" w:cs="Arial"/>
                  <w:szCs w:val="18"/>
                  <w:lang w:eastAsia="ja-JP"/>
                </w:rPr>
                <w:t>CA_n48A-n260J</w:t>
              </w:r>
            </w:ins>
          </w:p>
        </w:tc>
        <w:tc>
          <w:tcPr>
            <w:tcW w:w="1080"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jc w:val="left"/>
              <w:rPr>
                <w:ins w:id="354" w:author="Verizon" w:date="2020-10-12T22:23:00Z"/>
                <w:rFonts w:eastAsia="Yu Mincho" w:cs="Arial"/>
                <w:szCs w:val="18"/>
                <w:lang w:eastAsia="ja-JP"/>
              </w:rPr>
            </w:pPr>
            <w:ins w:id="355" w:author="Verizon" w:date="2020-10-12T22:23:00Z">
              <w:r w:rsidRPr="00110063">
                <w:rPr>
                  <w:rFonts w:eastAsia="Yu Mincho" w:cs="Arial"/>
                  <w:szCs w:val="18"/>
                  <w:lang w:eastAsia="ja-JP"/>
                </w:rPr>
                <w:t>CA_n48A-n260A</w:t>
              </w:r>
            </w:ins>
          </w:p>
          <w:p w:rsidR="009E3C16" w:rsidRPr="00110063" w:rsidRDefault="009E3C16" w:rsidP="009E3C16">
            <w:pPr>
              <w:pStyle w:val="TAC"/>
              <w:jc w:val="left"/>
              <w:rPr>
                <w:ins w:id="356" w:author="Verizon" w:date="2020-10-12T22:23:00Z"/>
                <w:rFonts w:eastAsia="Yu Mincho" w:cs="Arial"/>
                <w:szCs w:val="18"/>
                <w:lang w:eastAsia="ja-JP"/>
              </w:rPr>
            </w:pPr>
            <w:ins w:id="357" w:author="Verizon" w:date="2020-10-12T22:23:00Z">
              <w:r w:rsidRPr="00110063">
                <w:rPr>
                  <w:rFonts w:eastAsia="Yu Mincho" w:cs="Arial"/>
                  <w:szCs w:val="18"/>
                  <w:lang w:eastAsia="ja-JP"/>
                </w:rPr>
                <w:t>CA_n48A-n260G CA_n48A-n260H CA_n48A-n260I</w:t>
              </w:r>
            </w:ins>
          </w:p>
        </w:tc>
        <w:tc>
          <w:tcPr>
            <w:tcW w:w="746"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358" w:author="Verizon" w:date="2020-10-12T22:23:00Z"/>
                <w:rFonts w:cs="Arial"/>
                <w:szCs w:val="18"/>
                <w:lang w:eastAsia="zh-CN"/>
              </w:rPr>
            </w:pPr>
            <w:ins w:id="359" w:author="Verizon" w:date="2020-10-12T22:23:00Z">
              <w:r w:rsidRPr="00110063">
                <w:rPr>
                  <w:rFonts w:eastAsia="Yu Mincho" w:cs="Arial"/>
                  <w:szCs w:val="18"/>
                  <w:lang w:eastAsia="ja-JP"/>
                </w:rPr>
                <w:t>n48</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60" w:author="Verizon" w:date="2020-10-12T22:23:00Z"/>
                <w:rFonts w:eastAsia="Yu Mincho" w:cs="Arial"/>
                <w:szCs w:val="18"/>
              </w:rPr>
            </w:pPr>
            <w:ins w:id="361" w:author="Verizon" w:date="2020-10-12T22:23:00Z">
              <w:r w:rsidRPr="00110063">
                <w:rPr>
                  <w:rFonts w:cs="Arial"/>
                  <w:szCs w:val="18"/>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62" w:author="Verizon" w:date="2020-10-12T22:23:00Z"/>
                <w:rFonts w:eastAsia="Yu Mincho" w:cs="Arial"/>
                <w:szCs w:val="18"/>
              </w:rPr>
            </w:pPr>
            <w:ins w:id="363"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64" w:author="Verizon" w:date="2020-10-12T22:23:00Z"/>
                <w:rFonts w:eastAsia="Yu Mincho" w:cs="Arial"/>
                <w:szCs w:val="18"/>
              </w:rPr>
            </w:pPr>
            <w:ins w:id="365"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66" w:author="Verizon" w:date="2020-10-12T22:23:00Z"/>
                <w:rFonts w:eastAsia="Yu Mincho" w:cs="Arial"/>
                <w:szCs w:val="18"/>
              </w:rPr>
            </w:pPr>
            <w:ins w:id="367"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68" w:author="Verizon" w:date="2020-10-12T22:23:00Z"/>
                <w:rFonts w:eastAsia="Yu Mincho" w:cs="Arial"/>
                <w:szCs w:val="18"/>
              </w:rPr>
            </w:pPr>
            <w:ins w:id="36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70"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71"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72" w:author="Verizon" w:date="2020-10-12T22:23:00Z"/>
                <w:rFonts w:eastAsia="Yu Mincho" w:cs="Arial"/>
                <w:szCs w:val="18"/>
              </w:rPr>
            </w:pPr>
            <w:ins w:id="37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74" w:author="Verizon" w:date="2020-10-12T22:23:00Z"/>
                <w:rFonts w:eastAsia="Yu Mincho" w:cs="Arial"/>
                <w:szCs w:val="18"/>
              </w:rPr>
            </w:pPr>
            <w:ins w:id="375" w:author="Verizon" w:date="2020-10-29T11:37: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76"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77"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512F60" w:rsidRDefault="009E3C16" w:rsidP="009E3C16">
            <w:pPr>
              <w:pStyle w:val="TAC"/>
              <w:rPr>
                <w:ins w:id="378" w:author="Verizon" w:date="2020-10-12T22:23:00Z"/>
                <w:rFonts w:cs="Arial"/>
                <w:szCs w:val="18"/>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92399D" w:rsidRDefault="009E3C16" w:rsidP="009E3C16">
            <w:pPr>
              <w:pStyle w:val="TAC"/>
              <w:rPr>
                <w:ins w:id="379"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380" w:author="Verizon" w:date="2020-10-12T22:23:00Z"/>
                <w:rFonts w:cs="Arial"/>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381"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96703F" w:rsidRDefault="009E3C16" w:rsidP="009E3C16">
            <w:pPr>
              <w:pStyle w:val="TAC"/>
              <w:rPr>
                <w:ins w:id="382" w:author="Verizon" w:date="2020-10-12T22:23:00Z"/>
                <w:rFonts w:cs="Arial"/>
                <w:szCs w:val="18"/>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9C02DF" w:rsidRDefault="009E3C16" w:rsidP="009E3C16">
            <w:pPr>
              <w:pStyle w:val="TAC"/>
              <w:rPr>
                <w:ins w:id="383" w:author="Verizon" w:date="2020-10-12T22:23:00Z"/>
                <w:rFonts w:cs="Arial"/>
                <w:szCs w:val="18"/>
                <w:lang w:eastAsia="zh-CN"/>
              </w:rPr>
            </w:pPr>
            <w:ins w:id="384" w:author="Verizon" w:date="2020-10-12T22:23:00Z">
              <w:r w:rsidRPr="009C02DF">
                <w:rPr>
                  <w:rFonts w:cs="Arial"/>
                  <w:szCs w:val="18"/>
                  <w:lang w:eastAsia="zh-CN"/>
                </w:rPr>
                <w:t>0</w:t>
              </w:r>
            </w:ins>
          </w:p>
        </w:tc>
      </w:tr>
      <w:tr w:rsidR="009E3C16" w:rsidRPr="00110063" w:rsidTr="00965E43">
        <w:trPr>
          <w:trHeight w:val="125"/>
          <w:jc w:val="center"/>
          <w:ins w:id="385"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386" w:author="Verizon" w:date="2020-10-12T22:23:00Z"/>
                <w:rFonts w:cs="Arial"/>
                <w:szCs w:val="18"/>
                <w:rPrChange w:id="387" w:author="Verizon" w:date="2020-10-12T22:28:00Z">
                  <w:rPr>
                    <w:ins w:id="388"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389" w:author="Verizon" w:date="2020-10-12T22:23:00Z"/>
                <w:rFonts w:cs="Arial"/>
                <w:szCs w:val="18"/>
                <w:rPrChange w:id="390" w:author="Verizon" w:date="2020-10-12T22:28:00Z">
                  <w:rPr>
                    <w:ins w:id="391" w:author="Verizon" w:date="2020-10-12T22:23:00Z"/>
                  </w:rPr>
                </w:rPrChange>
              </w:rPr>
            </w:pPr>
          </w:p>
        </w:tc>
        <w:tc>
          <w:tcPr>
            <w:tcW w:w="746" w:type="dxa"/>
            <w:vMerge/>
            <w:tcBorders>
              <w:left w:val="single" w:sz="4" w:space="0" w:color="auto"/>
              <w:right w:val="single" w:sz="4" w:space="0" w:color="auto"/>
            </w:tcBorders>
            <w:vAlign w:val="center"/>
          </w:tcPr>
          <w:p w:rsidR="009E3C16" w:rsidRPr="00110063" w:rsidRDefault="009E3C16" w:rsidP="009E3C16">
            <w:pPr>
              <w:pStyle w:val="TAC"/>
              <w:rPr>
                <w:ins w:id="392" w:author="Verizon" w:date="2020-10-12T22:23:00Z"/>
                <w:rFonts w:cs="Arial"/>
                <w:szCs w:val="18"/>
                <w:rPrChange w:id="393" w:author="Verizon" w:date="2020-10-12T22:28:00Z">
                  <w:rPr>
                    <w:ins w:id="394"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95" w:author="Verizon" w:date="2020-10-12T22:23:00Z"/>
                <w:rFonts w:eastAsia="Yu Mincho" w:cs="Arial"/>
                <w:szCs w:val="18"/>
              </w:rPr>
            </w:pPr>
            <w:ins w:id="396" w:author="Verizon" w:date="2020-10-12T22:23:00Z">
              <w:r w:rsidRPr="00110063">
                <w:rPr>
                  <w:rFonts w:cs="Arial"/>
                  <w:szCs w:val="18"/>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397"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398" w:author="Verizon" w:date="2020-10-12T22:23:00Z"/>
                <w:rFonts w:eastAsia="Yu Mincho" w:cs="Arial"/>
                <w:szCs w:val="18"/>
              </w:rPr>
            </w:pPr>
            <w:ins w:id="39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00" w:author="Verizon" w:date="2020-10-12T22:23:00Z"/>
                <w:rFonts w:eastAsia="Yu Mincho" w:cs="Arial"/>
                <w:szCs w:val="18"/>
              </w:rPr>
            </w:pPr>
            <w:ins w:id="401"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02" w:author="Verizon" w:date="2020-10-12T22:23:00Z"/>
                <w:rFonts w:eastAsia="Yu Mincho" w:cs="Arial"/>
                <w:szCs w:val="18"/>
              </w:rPr>
            </w:pPr>
            <w:ins w:id="40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04"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05"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06" w:author="Verizon" w:date="2020-10-12T22:23:00Z"/>
                <w:rFonts w:eastAsia="Yu Mincho" w:cs="Arial"/>
                <w:szCs w:val="18"/>
              </w:rPr>
            </w:pPr>
            <w:ins w:id="407"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08" w:author="Verizon" w:date="2020-10-12T22:23:00Z"/>
                <w:rFonts w:eastAsia="Yu Mincho" w:cs="Arial"/>
                <w:szCs w:val="18"/>
              </w:rPr>
            </w:pPr>
            <w:ins w:id="409" w:author="Verizon" w:date="2020-10-29T11:37: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10" w:author="Verizon" w:date="2020-10-12T22:23:00Z"/>
                <w:rFonts w:cs="Arial"/>
                <w:szCs w:val="18"/>
                <w:lang w:eastAsia="zh-CN"/>
              </w:rPr>
            </w:pPr>
            <w:ins w:id="411" w:author="Verizon" w:date="2020-10-29T11:37: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12"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13" w:author="Verizon" w:date="2020-10-12T22:23:00Z"/>
                <w:rFonts w:cs="Arial"/>
                <w:szCs w:val="18"/>
                <w:lang w:eastAsia="zh-CN"/>
              </w:rPr>
            </w:pPr>
            <w:ins w:id="414" w:author="Verizon" w:date="2020-10-29T11:37: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15" w:author="Verizon" w:date="2020-10-12T22:23:00Z"/>
                <w:rFonts w:cs="Arial"/>
                <w:szCs w:val="18"/>
                <w:lang w:eastAsia="zh-CN"/>
              </w:rPr>
            </w:pPr>
            <w:ins w:id="416"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17" w:author="Verizon" w:date="2020-10-12T22:23:00Z"/>
                <w:rFonts w:cs="Arial"/>
                <w:szCs w:val="18"/>
                <w:lang w:eastAsia="zh-CN"/>
              </w:rPr>
            </w:pPr>
            <w:ins w:id="418" w:author="Verizon" w:date="2020-10-29T11:37: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19"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20"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421" w:author="Verizon" w:date="2020-10-12T22:23:00Z"/>
                <w:rFonts w:cs="Arial"/>
                <w:szCs w:val="18"/>
                <w:lang w:eastAsia="zh-CN"/>
                <w:rPrChange w:id="422" w:author="Verizon" w:date="2020-10-12T22:28:00Z">
                  <w:rPr>
                    <w:ins w:id="423" w:author="Verizon" w:date="2020-10-12T22:23:00Z"/>
                    <w:lang w:eastAsia="zh-CN"/>
                  </w:rPr>
                </w:rPrChange>
              </w:rPr>
            </w:pPr>
          </w:p>
        </w:tc>
      </w:tr>
      <w:tr w:rsidR="009E3C16" w:rsidRPr="00110063" w:rsidTr="00965E43">
        <w:trPr>
          <w:trHeight w:val="125"/>
          <w:jc w:val="center"/>
          <w:ins w:id="424"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425" w:author="Verizon" w:date="2020-10-12T22:23:00Z"/>
                <w:rFonts w:cs="Arial"/>
                <w:szCs w:val="18"/>
                <w:rPrChange w:id="426" w:author="Verizon" w:date="2020-10-12T22:28:00Z">
                  <w:rPr>
                    <w:ins w:id="427"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428" w:author="Verizon" w:date="2020-10-12T22:23:00Z"/>
                <w:rFonts w:cs="Arial"/>
                <w:szCs w:val="18"/>
                <w:rPrChange w:id="429" w:author="Verizon" w:date="2020-10-12T22:28:00Z">
                  <w:rPr>
                    <w:ins w:id="430" w:author="Verizon" w:date="2020-10-12T22:23:00Z"/>
                  </w:rPr>
                </w:rPrChange>
              </w:rPr>
            </w:pPr>
          </w:p>
        </w:tc>
        <w:tc>
          <w:tcPr>
            <w:tcW w:w="746"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431" w:author="Verizon" w:date="2020-10-12T22:23:00Z"/>
                <w:rFonts w:cs="Arial"/>
                <w:szCs w:val="18"/>
                <w:rPrChange w:id="432" w:author="Verizon" w:date="2020-10-12T22:28:00Z">
                  <w:rPr>
                    <w:ins w:id="433"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34" w:author="Verizon" w:date="2020-10-12T22:23:00Z"/>
                <w:rFonts w:eastAsia="Yu Mincho" w:cs="Arial"/>
                <w:szCs w:val="18"/>
              </w:rPr>
            </w:pPr>
            <w:ins w:id="435" w:author="Verizon" w:date="2020-10-12T22:23:00Z">
              <w:r w:rsidRPr="00110063">
                <w:rPr>
                  <w:rFonts w:cs="Arial"/>
                  <w:szCs w:val="18"/>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36"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37" w:author="Verizon" w:date="2020-10-12T22:23:00Z"/>
                <w:rFonts w:eastAsia="Yu Mincho" w:cs="Arial"/>
                <w:szCs w:val="18"/>
              </w:rPr>
            </w:pPr>
            <w:ins w:id="438"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39" w:author="Verizon" w:date="2020-10-12T22:23:00Z"/>
                <w:rFonts w:eastAsia="Yu Mincho" w:cs="Arial"/>
                <w:szCs w:val="18"/>
              </w:rPr>
            </w:pPr>
            <w:ins w:id="440"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41" w:author="Verizon" w:date="2020-10-12T22:23:00Z"/>
                <w:rFonts w:eastAsia="Yu Mincho" w:cs="Arial"/>
                <w:szCs w:val="18"/>
              </w:rPr>
            </w:pPr>
            <w:ins w:id="44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43"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44"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45" w:author="Verizon" w:date="2020-10-12T22:23:00Z"/>
                <w:rFonts w:eastAsia="Yu Mincho" w:cs="Arial"/>
                <w:szCs w:val="18"/>
              </w:rPr>
            </w:pPr>
            <w:ins w:id="446"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47" w:author="Verizon" w:date="2020-10-12T22:23:00Z"/>
                <w:rFonts w:eastAsia="Yu Mincho" w:cs="Arial"/>
                <w:szCs w:val="18"/>
              </w:rPr>
            </w:pPr>
            <w:ins w:id="448" w:author="Verizon" w:date="2020-10-29T11:37: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49" w:author="Verizon" w:date="2020-10-12T22:23:00Z"/>
                <w:rFonts w:cs="Arial"/>
                <w:szCs w:val="18"/>
                <w:lang w:eastAsia="zh-CN"/>
              </w:rPr>
            </w:pPr>
            <w:ins w:id="450" w:author="Verizon" w:date="2020-10-29T11:37: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51"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52" w:author="Verizon" w:date="2020-10-12T22:23:00Z"/>
                <w:rFonts w:cs="Arial"/>
                <w:szCs w:val="18"/>
                <w:lang w:eastAsia="zh-CN"/>
              </w:rPr>
            </w:pPr>
            <w:ins w:id="453" w:author="Verizon" w:date="2020-10-29T11:37: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54" w:author="Verizon" w:date="2020-10-12T22:23:00Z"/>
                <w:rFonts w:cs="Arial"/>
                <w:szCs w:val="18"/>
                <w:lang w:eastAsia="zh-CN"/>
              </w:rPr>
            </w:pPr>
            <w:ins w:id="455"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56" w:author="Verizon" w:date="2020-10-12T22:23:00Z"/>
                <w:rFonts w:cs="Arial"/>
                <w:szCs w:val="18"/>
                <w:lang w:eastAsia="zh-CN"/>
              </w:rPr>
            </w:pPr>
            <w:ins w:id="457" w:author="Verizon" w:date="2020-10-29T11:37: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58"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59"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460" w:author="Verizon" w:date="2020-10-12T22:23:00Z"/>
                <w:rFonts w:cs="Arial"/>
                <w:szCs w:val="18"/>
                <w:lang w:eastAsia="zh-CN"/>
                <w:rPrChange w:id="461" w:author="Verizon" w:date="2020-10-12T22:28:00Z">
                  <w:rPr>
                    <w:ins w:id="462" w:author="Verizon" w:date="2020-10-12T22:23:00Z"/>
                    <w:lang w:eastAsia="zh-CN"/>
                  </w:rPr>
                </w:rPrChange>
              </w:rPr>
            </w:pPr>
          </w:p>
        </w:tc>
      </w:tr>
      <w:tr w:rsidR="009E3C16" w:rsidRPr="00110063" w:rsidTr="00965E43">
        <w:trPr>
          <w:trHeight w:val="125"/>
          <w:jc w:val="center"/>
          <w:ins w:id="463"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464" w:author="Verizon" w:date="2020-10-12T22:23:00Z"/>
                <w:rFonts w:cs="Arial"/>
                <w:szCs w:val="18"/>
                <w:rPrChange w:id="465" w:author="Verizon" w:date="2020-10-12T22:28:00Z">
                  <w:rPr>
                    <w:ins w:id="466"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467" w:author="Verizon" w:date="2020-10-12T22:23:00Z"/>
                <w:rFonts w:cs="Arial"/>
                <w:szCs w:val="18"/>
                <w:rPrChange w:id="468" w:author="Verizon" w:date="2020-10-12T22:28:00Z">
                  <w:rPr>
                    <w:ins w:id="469" w:author="Verizon" w:date="2020-10-12T22:23:00Z"/>
                  </w:rPr>
                </w:rPrChange>
              </w:rPr>
            </w:pPr>
          </w:p>
        </w:tc>
        <w:tc>
          <w:tcPr>
            <w:tcW w:w="746" w:type="dxa"/>
            <w:tcBorders>
              <w:top w:val="single" w:sz="4" w:space="0" w:color="auto"/>
              <w:left w:val="single" w:sz="4" w:space="0" w:color="auto"/>
              <w:right w:val="single" w:sz="4" w:space="0" w:color="auto"/>
            </w:tcBorders>
            <w:vAlign w:val="center"/>
          </w:tcPr>
          <w:p w:rsidR="009E3C16" w:rsidRPr="00110063" w:rsidRDefault="009E3C16" w:rsidP="009E3C16">
            <w:pPr>
              <w:pStyle w:val="TAC"/>
              <w:rPr>
                <w:ins w:id="470" w:author="Verizon" w:date="2020-10-12T22:23:00Z"/>
                <w:rFonts w:cs="Arial"/>
                <w:szCs w:val="18"/>
                <w:lang w:eastAsia="zh-CN"/>
              </w:rPr>
            </w:pPr>
            <w:ins w:id="471" w:author="Verizon" w:date="2020-10-12T22:23:00Z">
              <w:r w:rsidRPr="00110063">
                <w:rPr>
                  <w:rFonts w:eastAsia="Yu Mincho" w:cs="Arial"/>
                  <w:szCs w:val="18"/>
                  <w:lang w:eastAsia="ja-JP"/>
                </w:rPr>
                <w:t>n260</w:t>
              </w:r>
            </w:ins>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72" w:author="Verizon" w:date="2020-10-12T22:23:00Z"/>
                <w:rFonts w:cs="Arial"/>
                <w:szCs w:val="18"/>
              </w:rPr>
            </w:pPr>
            <w:ins w:id="473" w:author="Verizon" w:date="2020-10-12T22:23:00Z">
              <w:r w:rsidRPr="00110063">
                <w:rPr>
                  <w:rFonts w:cs="Arial"/>
                  <w:szCs w:val="18"/>
                  <w:lang w:eastAsia="ja-JP"/>
                </w:rPr>
                <w:t xml:space="preserve"> CA_n260J</w:t>
              </w:r>
            </w:ins>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474" w:author="Verizon" w:date="2020-10-12T22:23:00Z"/>
                <w:rFonts w:cs="Arial"/>
                <w:szCs w:val="18"/>
                <w:lang w:eastAsia="zh-CN"/>
                <w:rPrChange w:id="475" w:author="Verizon" w:date="2020-10-12T22:28:00Z">
                  <w:rPr>
                    <w:ins w:id="476" w:author="Verizon" w:date="2020-10-12T22:23:00Z"/>
                    <w:lang w:eastAsia="zh-CN"/>
                  </w:rPr>
                </w:rPrChange>
              </w:rPr>
            </w:pPr>
          </w:p>
        </w:tc>
      </w:tr>
      <w:tr w:rsidR="009E3C16" w:rsidRPr="00110063" w:rsidTr="00965E43">
        <w:trPr>
          <w:trHeight w:val="125"/>
          <w:jc w:val="center"/>
          <w:ins w:id="477" w:author="Verizon" w:date="2020-10-12T22:23:00Z"/>
        </w:trPr>
        <w:tc>
          <w:tcPr>
            <w:tcW w:w="1075"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478" w:author="Verizon" w:date="2020-10-12T22:23:00Z"/>
                <w:rFonts w:cs="Arial"/>
                <w:szCs w:val="18"/>
              </w:rPr>
            </w:pPr>
            <w:ins w:id="479" w:author="Verizon" w:date="2020-10-12T22:23:00Z">
              <w:r w:rsidRPr="00110063">
                <w:rPr>
                  <w:rFonts w:eastAsia="Yu Mincho" w:cs="Arial"/>
                  <w:szCs w:val="18"/>
                  <w:lang w:eastAsia="ja-JP"/>
                </w:rPr>
                <w:lastRenderedPageBreak/>
                <w:t>CA_n48A-n26</w:t>
              </w:r>
            </w:ins>
            <w:ins w:id="480" w:author="Verizon" w:date="2020-10-12T22:26:00Z">
              <w:r w:rsidRPr="00110063">
                <w:rPr>
                  <w:rFonts w:eastAsia="Yu Mincho" w:cs="Arial"/>
                  <w:szCs w:val="18"/>
                  <w:lang w:eastAsia="ja-JP"/>
                </w:rPr>
                <w:t>0</w:t>
              </w:r>
            </w:ins>
            <w:ins w:id="481" w:author="Verizon" w:date="2020-10-12T22:23:00Z">
              <w:r w:rsidRPr="00110063">
                <w:rPr>
                  <w:rFonts w:eastAsia="Yu Mincho" w:cs="Arial"/>
                  <w:szCs w:val="18"/>
                  <w:lang w:eastAsia="ja-JP"/>
                </w:rPr>
                <w:t>K</w:t>
              </w:r>
            </w:ins>
          </w:p>
        </w:tc>
        <w:tc>
          <w:tcPr>
            <w:tcW w:w="1080"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jc w:val="left"/>
              <w:rPr>
                <w:ins w:id="482" w:author="Verizon" w:date="2020-10-12T22:23:00Z"/>
                <w:rFonts w:eastAsia="Yu Mincho" w:cs="Arial"/>
                <w:szCs w:val="18"/>
                <w:lang w:eastAsia="ja-JP"/>
              </w:rPr>
            </w:pPr>
            <w:ins w:id="483" w:author="Verizon" w:date="2020-10-12T22:23:00Z">
              <w:r w:rsidRPr="00110063">
                <w:rPr>
                  <w:rFonts w:eastAsia="Yu Mincho" w:cs="Arial"/>
                  <w:szCs w:val="18"/>
                  <w:lang w:eastAsia="ja-JP"/>
                </w:rPr>
                <w:t>CA_n48A-n260A</w:t>
              </w:r>
            </w:ins>
          </w:p>
          <w:p w:rsidR="009E3C16" w:rsidRPr="00110063" w:rsidRDefault="009E3C16" w:rsidP="009E3C16">
            <w:pPr>
              <w:pStyle w:val="TAC"/>
              <w:jc w:val="left"/>
              <w:rPr>
                <w:ins w:id="484" w:author="Verizon" w:date="2020-10-12T22:23:00Z"/>
                <w:rFonts w:cs="Arial"/>
                <w:szCs w:val="18"/>
              </w:rPr>
            </w:pPr>
            <w:ins w:id="485" w:author="Verizon" w:date="2020-10-12T22:23:00Z">
              <w:r w:rsidRPr="00110063">
                <w:rPr>
                  <w:rFonts w:eastAsia="Yu Mincho" w:cs="Arial"/>
                  <w:szCs w:val="18"/>
                  <w:lang w:eastAsia="ja-JP"/>
                </w:rPr>
                <w:t>CA_n48A-n260G CA_n48A-n260H CA_n48A-n260I</w:t>
              </w:r>
            </w:ins>
          </w:p>
        </w:tc>
        <w:tc>
          <w:tcPr>
            <w:tcW w:w="746"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486" w:author="Verizon" w:date="2020-10-12T22:23:00Z"/>
                <w:rFonts w:cs="Arial"/>
                <w:szCs w:val="18"/>
                <w:lang w:eastAsia="zh-CN"/>
              </w:rPr>
            </w:pPr>
            <w:ins w:id="487" w:author="Verizon" w:date="2020-10-12T22:23:00Z">
              <w:r w:rsidRPr="00110063">
                <w:rPr>
                  <w:rFonts w:eastAsia="Yu Mincho" w:cs="Arial"/>
                  <w:szCs w:val="18"/>
                  <w:lang w:eastAsia="ja-JP"/>
                </w:rPr>
                <w:t>n48</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88" w:author="Verizon" w:date="2020-10-12T22:23:00Z"/>
                <w:rFonts w:eastAsia="Yu Mincho" w:cs="Arial"/>
                <w:szCs w:val="18"/>
              </w:rPr>
            </w:pPr>
            <w:ins w:id="489" w:author="Verizon" w:date="2020-10-12T22:23:00Z">
              <w:r w:rsidRPr="00110063">
                <w:rPr>
                  <w:rFonts w:cs="Arial"/>
                  <w:szCs w:val="18"/>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490" w:author="Verizon" w:date="2020-10-12T22:23:00Z"/>
                <w:rFonts w:eastAsia="Yu Mincho" w:cs="Arial"/>
                <w:szCs w:val="18"/>
              </w:rPr>
            </w:pPr>
            <w:ins w:id="491" w:author="Verizon" w:date="2020-10-12T22:23:00Z">
              <w:r w:rsidRPr="00110063">
                <w:rPr>
                  <w:rFonts w:eastAsia="Yu Mincho" w:cs="Arial"/>
                  <w:szCs w:val="18"/>
                </w:rPr>
                <w:t>Yes</w:t>
              </w:r>
            </w:ins>
            <w:ins w:id="492" w:author="Verizon" w:date="2020-10-29T11:31:00Z">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93" w:author="Verizon" w:date="2020-10-12T22:23:00Z"/>
                <w:rFonts w:eastAsia="Yu Mincho" w:cs="Arial"/>
                <w:szCs w:val="18"/>
              </w:rPr>
            </w:pPr>
            <w:ins w:id="494"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95" w:author="Verizon" w:date="2020-10-12T22:23:00Z"/>
                <w:rFonts w:eastAsia="Yu Mincho" w:cs="Arial"/>
                <w:szCs w:val="18"/>
              </w:rPr>
            </w:pPr>
            <w:ins w:id="496"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97" w:author="Verizon" w:date="2020-10-12T22:23:00Z"/>
                <w:rFonts w:eastAsia="Yu Mincho" w:cs="Arial"/>
                <w:szCs w:val="18"/>
              </w:rPr>
            </w:pPr>
            <w:ins w:id="498"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499"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00"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01" w:author="Verizon" w:date="2020-10-12T22:23:00Z"/>
                <w:rFonts w:eastAsia="Yu Mincho" w:cs="Arial"/>
                <w:szCs w:val="18"/>
              </w:rPr>
            </w:pPr>
            <w:ins w:id="50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03" w:author="Verizon" w:date="2020-10-12T22:23:00Z"/>
                <w:rFonts w:eastAsia="Yu Mincho" w:cs="Arial"/>
                <w:szCs w:val="18"/>
              </w:rPr>
            </w:pPr>
            <w:ins w:id="504" w:author="Verizon" w:date="2020-10-12T22:23:00Z">
              <w:r w:rsidRPr="00110063">
                <w:rPr>
                  <w:rFonts w:eastAsia="Yu Mincho" w:cs="Arial"/>
                  <w:szCs w:val="18"/>
                </w:rPr>
                <w:t>Yes</w:t>
              </w:r>
            </w:ins>
            <w:ins w:id="505" w:author="Verizon" w:date="2020-10-29T11:32:00Z">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06"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07"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512F60" w:rsidRDefault="009E3C16" w:rsidP="009E3C16">
            <w:pPr>
              <w:pStyle w:val="TAC"/>
              <w:rPr>
                <w:ins w:id="508" w:author="Verizon" w:date="2020-10-12T22:23:00Z"/>
                <w:rFonts w:cs="Arial"/>
                <w:szCs w:val="18"/>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92399D" w:rsidRDefault="009E3C16" w:rsidP="009E3C16">
            <w:pPr>
              <w:pStyle w:val="TAC"/>
              <w:rPr>
                <w:ins w:id="509"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510" w:author="Verizon" w:date="2020-10-12T22:23:00Z"/>
                <w:rFonts w:cs="Arial"/>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511"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96703F" w:rsidRDefault="009E3C16" w:rsidP="009E3C16">
            <w:pPr>
              <w:pStyle w:val="TAC"/>
              <w:rPr>
                <w:ins w:id="512" w:author="Verizon" w:date="2020-10-12T22:23:00Z"/>
                <w:rFonts w:cs="Arial"/>
                <w:szCs w:val="18"/>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9C02DF" w:rsidRDefault="009E3C16" w:rsidP="009E3C16">
            <w:pPr>
              <w:pStyle w:val="TAC"/>
              <w:rPr>
                <w:ins w:id="513" w:author="Verizon" w:date="2020-10-12T22:23:00Z"/>
                <w:rFonts w:cs="Arial"/>
                <w:szCs w:val="18"/>
                <w:lang w:eastAsia="zh-CN"/>
              </w:rPr>
            </w:pPr>
            <w:ins w:id="514" w:author="Verizon" w:date="2020-10-12T22:23:00Z">
              <w:r w:rsidRPr="009C02DF">
                <w:rPr>
                  <w:rFonts w:cs="Arial"/>
                  <w:szCs w:val="18"/>
                  <w:lang w:eastAsia="zh-CN"/>
                </w:rPr>
                <w:t>0</w:t>
              </w:r>
            </w:ins>
          </w:p>
        </w:tc>
      </w:tr>
      <w:tr w:rsidR="009E3C16" w:rsidRPr="00110063" w:rsidTr="00965E43">
        <w:trPr>
          <w:trHeight w:val="125"/>
          <w:jc w:val="center"/>
          <w:ins w:id="515"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516" w:author="Verizon" w:date="2020-10-12T22:23:00Z"/>
                <w:rFonts w:cs="Arial"/>
                <w:szCs w:val="18"/>
                <w:rPrChange w:id="517" w:author="Verizon" w:date="2020-10-12T22:28:00Z">
                  <w:rPr>
                    <w:ins w:id="518"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519" w:author="Verizon" w:date="2020-10-12T22:23:00Z"/>
                <w:rFonts w:cs="Arial"/>
                <w:szCs w:val="18"/>
                <w:rPrChange w:id="520" w:author="Verizon" w:date="2020-10-12T22:28:00Z">
                  <w:rPr>
                    <w:ins w:id="521" w:author="Verizon" w:date="2020-10-12T22:23:00Z"/>
                  </w:rPr>
                </w:rPrChange>
              </w:rPr>
            </w:pPr>
          </w:p>
        </w:tc>
        <w:tc>
          <w:tcPr>
            <w:tcW w:w="746" w:type="dxa"/>
            <w:vMerge/>
            <w:tcBorders>
              <w:left w:val="single" w:sz="4" w:space="0" w:color="auto"/>
              <w:right w:val="single" w:sz="4" w:space="0" w:color="auto"/>
            </w:tcBorders>
            <w:vAlign w:val="center"/>
          </w:tcPr>
          <w:p w:rsidR="009E3C16" w:rsidRPr="00110063" w:rsidRDefault="009E3C16" w:rsidP="009E3C16">
            <w:pPr>
              <w:pStyle w:val="TAC"/>
              <w:rPr>
                <w:ins w:id="522" w:author="Verizon" w:date="2020-10-12T22:23:00Z"/>
                <w:rFonts w:cs="Arial"/>
                <w:szCs w:val="18"/>
                <w:rPrChange w:id="523" w:author="Verizon" w:date="2020-10-12T22:28:00Z">
                  <w:rPr>
                    <w:ins w:id="524"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25" w:author="Verizon" w:date="2020-10-12T22:23:00Z"/>
                <w:rFonts w:eastAsia="Yu Mincho" w:cs="Arial"/>
                <w:szCs w:val="18"/>
              </w:rPr>
            </w:pPr>
            <w:ins w:id="526" w:author="Verizon" w:date="2020-10-12T22:23:00Z">
              <w:r w:rsidRPr="00110063">
                <w:rPr>
                  <w:rFonts w:cs="Arial"/>
                  <w:szCs w:val="18"/>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27"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28" w:author="Verizon" w:date="2020-10-12T22:23:00Z"/>
                <w:rFonts w:eastAsia="Yu Mincho" w:cs="Arial"/>
                <w:szCs w:val="18"/>
              </w:rPr>
            </w:pPr>
            <w:ins w:id="52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30" w:author="Verizon" w:date="2020-10-12T22:23:00Z"/>
                <w:rFonts w:eastAsia="Yu Mincho" w:cs="Arial"/>
                <w:szCs w:val="18"/>
              </w:rPr>
            </w:pPr>
            <w:ins w:id="531"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32" w:author="Verizon" w:date="2020-10-12T22:23:00Z"/>
                <w:rFonts w:eastAsia="Yu Mincho" w:cs="Arial"/>
                <w:szCs w:val="18"/>
              </w:rPr>
            </w:pPr>
            <w:ins w:id="53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34"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35"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36" w:author="Verizon" w:date="2020-10-12T22:23:00Z"/>
                <w:rFonts w:eastAsia="Yu Mincho" w:cs="Arial"/>
                <w:szCs w:val="18"/>
              </w:rPr>
            </w:pPr>
            <w:ins w:id="537"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38" w:author="Verizon" w:date="2020-10-12T22:23:00Z"/>
                <w:rFonts w:eastAsia="Yu Mincho" w:cs="Arial"/>
                <w:szCs w:val="18"/>
              </w:rPr>
            </w:pPr>
            <w:ins w:id="539" w:author="Verizon" w:date="2020-10-12T22:23:00Z">
              <w:r w:rsidRPr="00110063">
                <w:rPr>
                  <w:rFonts w:eastAsia="Yu Mincho" w:cs="Arial"/>
                  <w:szCs w:val="18"/>
                </w:rPr>
                <w:t>Yes</w:t>
              </w:r>
            </w:ins>
            <w:ins w:id="540" w:author="Verizon" w:date="2020-10-29T11:32:00Z">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41" w:author="Verizon" w:date="2020-10-12T22:23:00Z"/>
                <w:rFonts w:cs="Arial"/>
                <w:szCs w:val="18"/>
                <w:lang w:eastAsia="zh-CN"/>
              </w:rPr>
            </w:pPr>
            <w:ins w:id="542"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43"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44" w:author="Verizon" w:date="2020-10-12T22:23:00Z"/>
                <w:rFonts w:cs="Arial"/>
                <w:szCs w:val="18"/>
                <w:lang w:eastAsia="zh-CN"/>
              </w:rPr>
            </w:pPr>
            <w:ins w:id="545" w:author="Verizon" w:date="2020-10-12T22:23: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46" w:author="Verizon" w:date="2020-10-12T22:23:00Z"/>
                <w:rFonts w:cs="Arial"/>
                <w:szCs w:val="18"/>
                <w:lang w:eastAsia="zh-CN"/>
              </w:rPr>
            </w:pPr>
            <w:ins w:id="547"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48" w:author="Verizon" w:date="2020-10-12T22:23:00Z"/>
                <w:rFonts w:cs="Arial"/>
                <w:szCs w:val="18"/>
                <w:lang w:eastAsia="zh-CN"/>
              </w:rPr>
            </w:pPr>
            <w:ins w:id="549" w:author="Verizon" w:date="2020-10-12T22:23: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50"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51"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552" w:author="Verizon" w:date="2020-10-12T22:23:00Z"/>
                <w:rFonts w:cs="Arial"/>
                <w:szCs w:val="18"/>
                <w:lang w:eastAsia="zh-CN"/>
                <w:rPrChange w:id="553" w:author="Verizon" w:date="2020-10-12T22:28:00Z">
                  <w:rPr>
                    <w:ins w:id="554" w:author="Verizon" w:date="2020-10-12T22:23:00Z"/>
                    <w:lang w:eastAsia="zh-CN"/>
                  </w:rPr>
                </w:rPrChange>
              </w:rPr>
            </w:pPr>
          </w:p>
        </w:tc>
      </w:tr>
      <w:tr w:rsidR="009E3C16" w:rsidRPr="00110063" w:rsidTr="00965E43">
        <w:trPr>
          <w:trHeight w:val="125"/>
          <w:jc w:val="center"/>
          <w:ins w:id="555"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556" w:author="Verizon" w:date="2020-10-12T22:23:00Z"/>
                <w:rFonts w:cs="Arial"/>
                <w:szCs w:val="18"/>
                <w:rPrChange w:id="557" w:author="Verizon" w:date="2020-10-12T22:28:00Z">
                  <w:rPr>
                    <w:ins w:id="558"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559" w:author="Verizon" w:date="2020-10-12T22:23:00Z"/>
                <w:rFonts w:cs="Arial"/>
                <w:szCs w:val="18"/>
                <w:rPrChange w:id="560" w:author="Verizon" w:date="2020-10-12T22:28:00Z">
                  <w:rPr>
                    <w:ins w:id="561" w:author="Verizon" w:date="2020-10-12T22:23:00Z"/>
                  </w:rPr>
                </w:rPrChange>
              </w:rPr>
            </w:pPr>
          </w:p>
        </w:tc>
        <w:tc>
          <w:tcPr>
            <w:tcW w:w="746"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562" w:author="Verizon" w:date="2020-10-12T22:23:00Z"/>
                <w:rFonts w:cs="Arial"/>
                <w:szCs w:val="18"/>
                <w:rPrChange w:id="563" w:author="Verizon" w:date="2020-10-12T22:28:00Z">
                  <w:rPr>
                    <w:ins w:id="564"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65" w:author="Verizon" w:date="2020-10-12T22:23:00Z"/>
                <w:rFonts w:eastAsia="Yu Mincho" w:cs="Arial"/>
                <w:szCs w:val="18"/>
              </w:rPr>
            </w:pPr>
            <w:ins w:id="566" w:author="Verizon" w:date="2020-10-12T22:23:00Z">
              <w:r w:rsidRPr="00110063">
                <w:rPr>
                  <w:rFonts w:cs="Arial"/>
                  <w:szCs w:val="18"/>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67"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68" w:author="Verizon" w:date="2020-10-12T22:23:00Z"/>
                <w:rFonts w:eastAsia="Yu Mincho" w:cs="Arial"/>
                <w:szCs w:val="18"/>
              </w:rPr>
            </w:pPr>
            <w:ins w:id="56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70" w:author="Verizon" w:date="2020-10-12T22:23:00Z"/>
                <w:rFonts w:eastAsia="Yu Mincho" w:cs="Arial"/>
                <w:szCs w:val="18"/>
              </w:rPr>
            </w:pPr>
            <w:ins w:id="571"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72" w:author="Verizon" w:date="2020-10-12T22:23:00Z"/>
                <w:rFonts w:eastAsia="Yu Mincho" w:cs="Arial"/>
                <w:szCs w:val="18"/>
              </w:rPr>
            </w:pPr>
            <w:ins w:id="57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74"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75"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76" w:author="Verizon" w:date="2020-10-12T22:23:00Z"/>
                <w:rFonts w:eastAsia="Yu Mincho" w:cs="Arial"/>
                <w:szCs w:val="18"/>
              </w:rPr>
            </w:pPr>
            <w:ins w:id="577"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78" w:author="Verizon" w:date="2020-10-12T22:23:00Z"/>
                <w:rFonts w:eastAsia="Yu Mincho" w:cs="Arial"/>
                <w:szCs w:val="18"/>
              </w:rPr>
            </w:pPr>
            <w:ins w:id="579" w:author="Verizon" w:date="2020-10-12T22:23:00Z">
              <w:r w:rsidRPr="00110063">
                <w:rPr>
                  <w:rFonts w:eastAsia="Yu Mincho" w:cs="Arial"/>
                  <w:szCs w:val="18"/>
                </w:rPr>
                <w:t>Yes</w:t>
              </w:r>
            </w:ins>
            <w:ins w:id="580" w:author="Verizon" w:date="2020-10-29T11:32:00Z">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81" w:author="Verizon" w:date="2020-10-12T22:23:00Z"/>
                <w:rFonts w:cs="Arial"/>
                <w:szCs w:val="18"/>
                <w:lang w:eastAsia="zh-CN"/>
              </w:rPr>
            </w:pPr>
            <w:ins w:id="582" w:author="Verizon" w:date="2020-10-12T22:23:00Z">
              <w:r w:rsidRPr="00110063">
                <w:rPr>
                  <w:rFonts w:eastAsia="Yu Mincho" w:cs="Arial"/>
                  <w:szCs w:val="18"/>
                </w:rPr>
                <w:t>Yes</w:t>
              </w:r>
            </w:ins>
            <w:ins w:id="583" w:author="Verizon" w:date="2020-10-29T11:33:00Z">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84"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85" w:author="Verizon" w:date="2020-10-12T22:23:00Z"/>
                <w:rFonts w:cs="Arial"/>
                <w:szCs w:val="18"/>
                <w:lang w:eastAsia="zh-CN"/>
              </w:rPr>
            </w:pPr>
            <w:ins w:id="586" w:author="Verizon" w:date="2020-10-12T22:23: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87" w:author="Verizon" w:date="2020-10-12T22:23:00Z"/>
                <w:rFonts w:cs="Arial"/>
                <w:szCs w:val="18"/>
                <w:lang w:eastAsia="zh-CN"/>
              </w:rPr>
            </w:pPr>
            <w:ins w:id="588"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589" w:author="Verizon" w:date="2020-10-12T22:23:00Z"/>
                <w:rFonts w:cs="Arial"/>
                <w:szCs w:val="18"/>
                <w:lang w:eastAsia="zh-CN"/>
              </w:rPr>
            </w:pPr>
            <w:ins w:id="590" w:author="Verizon" w:date="2020-10-12T22:23: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91"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592"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593" w:author="Verizon" w:date="2020-10-12T22:23:00Z"/>
                <w:rFonts w:cs="Arial"/>
                <w:szCs w:val="18"/>
                <w:lang w:eastAsia="zh-CN"/>
                <w:rPrChange w:id="594" w:author="Verizon" w:date="2020-10-12T22:28:00Z">
                  <w:rPr>
                    <w:ins w:id="595" w:author="Verizon" w:date="2020-10-12T22:23:00Z"/>
                    <w:lang w:eastAsia="zh-CN"/>
                  </w:rPr>
                </w:rPrChange>
              </w:rPr>
            </w:pPr>
          </w:p>
        </w:tc>
      </w:tr>
      <w:tr w:rsidR="009E3C16" w:rsidRPr="00110063" w:rsidTr="00965E43">
        <w:trPr>
          <w:trHeight w:val="125"/>
          <w:jc w:val="center"/>
          <w:ins w:id="596"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597" w:author="Verizon" w:date="2020-10-12T22:23:00Z"/>
                <w:rFonts w:cs="Arial"/>
                <w:szCs w:val="18"/>
                <w:rPrChange w:id="598" w:author="Verizon" w:date="2020-10-12T22:28:00Z">
                  <w:rPr>
                    <w:ins w:id="599"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600" w:author="Verizon" w:date="2020-10-12T22:23:00Z"/>
                <w:rFonts w:cs="Arial"/>
                <w:szCs w:val="18"/>
                <w:rPrChange w:id="601" w:author="Verizon" w:date="2020-10-12T22:28:00Z">
                  <w:rPr>
                    <w:ins w:id="602" w:author="Verizon" w:date="2020-10-12T22:23:00Z"/>
                  </w:rPr>
                </w:rPrChange>
              </w:rPr>
            </w:pPr>
          </w:p>
        </w:tc>
        <w:tc>
          <w:tcPr>
            <w:tcW w:w="746" w:type="dxa"/>
            <w:tcBorders>
              <w:top w:val="single" w:sz="4" w:space="0" w:color="auto"/>
              <w:left w:val="single" w:sz="4" w:space="0" w:color="auto"/>
              <w:right w:val="single" w:sz="4" w:space="0" w:color="auto"/>
            </w:tcBorders>
            <w:vAlign w:val="center"/>
          </w:tcPr>
          <w:p w:rsidR="009E3C16" w:rsidRPr="00110063" w:rsidRDefault="009E3C16" w:rsidP="009E3C16">
            <w:pPr>
              <w:pStyle w:val="TAC"/>
              <w:rPr>
                <w:ins w:id="603" w:author="Verizon" w:date="2020-10-12T22:23:00Z"/>
                <w:rFonts w:cs="Arial"/>
                <w:szCs w:val="18"/>
                <w:lang w:eastAsia="zh-CN"/>
              </w:rPr>
            </w:pPr>
            <w:ins w:id="604" w:author="Verizon" w:date="2020-10-12T22:23:00Z">
              <w:r w:rsidRPr="00110063">
                <w:rPr>
                  <w:rFonts w:eastAsia="Yu Mincho" w:cs="Arial"/>
                  <w:szCs w:val="18"/>
                  <w:lang w:eastAsia="ja-JP"/>
                </w:rPr>
                <w:t>n260</w:t>
              </w:r>
            </w:ins>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05" w:author="Verizon" w:date="2020-10-12T22:23:00Z"/>
                <w:rFonts w:cs="Arial"/>
                <w:szCs w:val="18"/>
              </w:rPr>
            </w:pPr>
            <w:ins w:id="606" w:author="Verizon" w:date="2020-10-12T22:23:00Z">
              <w:r w:rsidRPr="00110063">
                <w:rPr>
                  <w:rFonts w:cs="Arial"/>
                  <w:szCs w:val="18"/>
                  <w:lang w:eastAsia="ja-JP"/>
                </w:rPr>
                <w:t xml:space="preserve"> CA_n260K</w:t>
              </w:r>
            </w:ins>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607" w:author="Verizon" w:date="2020-10-12T22:23:00Z"/>
                <w:rFonts w:cs="Arial"/>
                <w:szCs w:val="18"/>
                <w:lang w:eastAsia="zh-CN"/>
                <w:rPrChange w:id="608" w:author="Verizon" w:date="2020-10-12T22:28:00Z">
                  <w:rPr>
                    <w:ins w:id="609" w:author="Verizon" w:date="2020-10-12T22:23:00Z"/>
                    <w:lang w:eastAsia="zh-CN"/>
                  </w:rPr>
                </w:rPrChange>
              </w:rPr>
            </w:pPr>
          </w:p>
        </w:tc>
      </w:tr>
      <w:tr w:rsidR="009E3C16" w:rsidRPr="00110063" w:rsidTr="00965E43">
        <w:trPr>
          <w:trHeight w:val="125"/>
          <w:jc w:val="center"/>
          <w:ins w:id="610" w:author="Verizon" w:date="2020-10-12T22:23:00Z"/>
        </w:trPr>
        <w:tc>
          <w:tcPr>
            <w:tcW w:w="1075"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611" w:author="Verizon" w:date="2020-10-12T22:23:00Z"/>
                <w:rFonts w:cs="Arial"/>
                <w:szCs w:val="18"/>
              </w:rPr>
            </w:pPr>
            <w:ins w:id="612" w:author="Verizon" w:date="2020-10-12T22:23:00Z">
              <w:r w:rsidRPr="00110063">
                <w:rPr>
                  <w:rFonts w:eastAsia="Yu Mincho" w:cs="Arial"/>
                  <w:szCs w:val="18"/>
                  <w:lang w:eastAsia="ja-JP"/>
                </w:rPr>
                <w:t>CA_n48A-n260L</w:t>
              </w:r>
            </w:ins>
          </w:p>
        </w:tc>
        <w:tc>
          <w:tcPr>
            <w:tcW w:w="1080"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jc w:val="left"/>
              <w:rPr>
                <w:ins w:id="613" w:author="Verizon" w:date="2020-10-12T22:23:00Z"/>
                <w:rFonts w:eastAsia="Yu Mincho" w:cs="Arial"/>
                <w:szCs w:val="18"/>
                <w:lang w:eastAsia="ja-JP"/>
              </w:rPr>
            </w:pPr>
            <w:ins w:id="614" w:author="Verizon" w:date="2020-10-12T22:23:00Z">
              <w:r w:rsidRPr="00110063">
                <w:rPr>
                  <w:rFonts w:eastAsia="Yu Mincho" w:cs="Arial"/>
                  <w:szCs w:val="18"/>
                  <w:lang w:eastAsia="ja-JP"/>
                </w:rPr>
                <w:t>CA_n48A-n260A</w:t>
              </w:r>
            </w:ins>
          </w:p>
          <w:p w:rsidR="009E3C16" w:rsidRPr="00110063" w:rsidRDefault="009E3C16" w:rsidP="009E3C16">
            <w:pPr>
              <w:pStyle w:val="TAC"/>
              <w:jc w:val="left"/>
              <w:rPr>
                <w:ins w:id="615" w:author="Verizon" w:date="2020-10-12T22:23:00Z"/>
                <w:rFonts w:cs="Arial"/>
                <w:szCs w:val="18"/>
              </w:rPr>
            </w:pPr>
            <w:ins w:id="616" w:author="Verizon" w:date="2020-10-12T22:23:00Z">
              <w:r w:rsidRPr="00110063">
                <w:rPr>
                  <w:rFonts w:eastAsia="Yu Mincho" w:cs="Arial"/>
                  <w:szCs w:val="18"/>
                  <w:lang w:eastAsia="ja-JP"/>
                </w:rPr>
                <w:t>CA_n48A-n260G CA_n48A-n260H CA_n48A-n260I</w:t>
              </w:r>
            </w:ins>
          </w:p>
        </w:tc>
        <w:tc>
          <w:tcPr>
            <w:tcW w:w="746"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617" w:author="Verizon" w:date="2020-10-12T22:23:00Z"/>
                <w:rFonts w:cs="Arial"/>
                <w:szCs w:val="18"/>
                <w:lang w:eastAsia="zh-CN"/>
              </w:rPr>
            </w:pPr>
            <w:ins w:id="618" w:author="Verizon" w:date="2020-10-12T22:23:00Z">
              <w:r w:rsidRPr="00110063">
                <w:rPr>
                  <w:rFonts w:eastAsia="Yu Mincho" w:cs="Arial"/>
                  <w:szCs w:val="18"/>
                  <w:lang w:eastAsia="ja-JP"/>
                </w:rPr>
                <w:t>n48</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19" w:author="Verizon" w:date="2020-10-12T22:23:00Z"/>
                <w:rFonts w:eastAsia="Yu Mincho" w:cs="Arial"/>
                <w:szCs w:val="18"/>
              </w:rPr>
            </w:pPr>
            <w:ins w:id="620" w:author="Verizon" w:date="2020-10-12T22:23:00Z">
              <w:r w:rsidRPr="00110063">
                <w:rPr>
                  <w:rFonts w:cs="Arial"/>
                  <w:szCs w:val="18"/>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21" w:author="Verizon" w:date="2020-10-12T22:23:00Z"/>
                <w:rFonts w:eastAsia="Yu Mincho" w:cs="Arial"/>
                <w:szCs w:val="18"/>
              </w:rPr>
            </w:pPr>
            <w:ins w:id="622"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23" w:author="Verizon" w:date="2020-10-12T22:23:00Z"/>
                <w:rFonts w:eastAsia="Yu Mincho" w:cs="Arial"/>
                <w:szCs w:val="18"/>
              </w:rPr>
            </w:pPr>
            <w:ins w:id="624"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25" w:author="Verizon" w:date="2020-10-12T22:23:00Z"/>
                <w:rFonts w:eastAsia="Yu Mincho" w:cs="Arial"/>
                <w:szCs w:val="18"/>
              </w:rPr>
            </w:pPr>
            <w:ins w:id="626"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27" w:author="Verizon" w:date="2020-10-12T22:23:00Z"/>
                <w:rFonts w:eastAsia="Yu Mincho" w:cs="Arial"/>
                <w:szCs w:val="18"/>
              </w:rPr>
            </w:pPr>
            <w:ins w:id="628"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29"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30"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31" w:author="Verizon" w:date="2020-10-12T22:23:00Z"/>
                <w:rFonts w:eastAsia="Yu Mincho" w:cs="Arial"/>
                <w:szCs w:val="18"/>
              </w:rPr>
            </w:pPr>
            <w:ins w:id="63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33" w:author="Verizon" w:date="2020-10-12T22:23:00Z"/>
                <w:rFonts w:eastAsia="Yu Mincho" w:cs="Arial"/>
                <w:szCs w:val="18"/>
              </w:rPr>
            </w:pPr>
            <w:ins w:id="634"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35"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36"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512F60" w:rsidRDefault="009E3C16" w:rsidP="009E3C16">
            <w:pPr>
              <w:pStyle w:val="TAC"/>
              <w:rPr>
                <w:ins w:id="637" w:author="Verizon" w:date="2020-10-12T22:23:00Z"/>
                <w:rFonts w:cs="Arial"/>
                <w:szCs w:val="18"/>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92399D" w:rsidRDefault="009E3C16" w:rsidP="009E3C16">
            <w:pPr>
              <w:pStyle w:val="TAC"/>
              <w:rPr>
                <w:ins w:id="638"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639" w:author="Verizon" w:date="2020-10-12T22:23:00Z"/>
                <w:rFonts w:cs="Arial"/>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640"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96703F" w:rsidRDefault="009E3C16" w:rsidP="009E3C16">
            <w:pPr>
              <w:pStyle w:val="TAC"/>
              <w:rPr>
                <w:ins w:id="641" w:author="Verizon" w:date="2020-10-12T22:23:00Z"/>
                <w:rFonts w:cs="Arial"/>
                <w:szCs w:val="18"/>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9C02DF" w:rsidRDefault="009E3C16" w:rsidP="009E3C16">
            <w:pPr>
              <w:pStyle w:val="TAC"/>
              <w:rPr>
                <w:ins w:id="642" w:author="Verizon" w:date="2020-10-12T22:23:00Z"/>
                <w:rFonts w:cs="Arial"/>
                <w:szCs w:val="18"/>
                <w:lang w:eastAsia="zh-CN"/>
              </w:rPr>
            </w:pPr>
            <w:ins w:id="643" w:author="Verizon" w:date="2020-10-12T22:23:00Z">
              <w:r w:rsidRPr="009C02DF">
                <w:rPr>
                  <w:rFonts w:cs="Arial"/>
                  <w:szCs w:val="18"/>
                  <w:lang w:eastAsia="zh-CN"/>
                </w:rPr>
                <w:t>0</w:t>
              </w:r>
            </w:ins>
          </w:p>
        </w:tc>
      </w:tr>
      <w:tr w:rsidR="009E3C16" w:rsidRPr="00110063" w:rsidTr="00965E43">
        <w:trPr>
          <w:trHeight w:val="125"/>
          <w:jc w:val="center"/>
          <w:ins w:id="644"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645" w:author="Verizon" w:date="2020-10-12T22:23:00Z"/>
                <w:rFonts w:cs="Arial"/>
                <w:szCs w:val="18"/>
                <w:rPrChange w:id="646" w:author="Verizon" w:date="2020-10-12T22:28:00Z">
                  <w:rPr>
                    <w:ins w:id="647"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648" w:author="Verizon" w:date="2020-10-12T22:23:00Z"/>
                <w:rFonts w:cs="Arial"/>
                <w:szCs w:val="18"/>
                <w:rPrChange w:id="649" w:author="Verizon" w:date="2020-10-12T22:28:00Z">
                  <w:rPr>
                    <w:ins w:id="650" w:author="Verizon" w:date="2020-10-12T22:23:00Z"/>
                  </w:rPr>
                </w:rPrChange>
              </w:rPr>
            </w:pPr>
          </w:p>
        </w:tc>
        <w:tc>
          <w:tcPr>
            <w:tcW w:w="746" w:type="dxa"/>
            <w:vMerge/>
            <w:tcBorders>
              <w:left w:val="single" w:sz="4" w:space="0" w:color="auto"/>
              <w:right w:val="single" w:sz="4" w:space="0" w:color="auto"/>
            </w:tcBorders>
            <w:vAlign w:val="center"/>
          </w:tcPr>
          <w:p w:rsidR="009E3C16" w:rsidRPr="00110063" w:rsidRDefault="009E3C16" w:rsidP="009E3C16">
            <w:pPr>
              <w:pStyle w:val="TAC"/>
              <w:rPr>
                <w:ins w:id="651" w:author="Verizon" w:date="2020-10-12T22:23:00Z"/>
                <w:rFonts w:cs="Arial"/>
                <w:szCs w:val="18"/>
                <w:rPrChange w:id="652" w:author="Verizon" w:date="2020-10-12T22:28:00Z">
                  <w:rPr>
                    <w:ins w:id="653"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54" w:author="Verizon" w:date="2020-10-12T22:23:00Z"/>
                <w:rFonts w:eastAsia="Yu Mincho" w:cs="Arial"/>
                <w:szCs w:val="18"/>
              </w:rPr>
            </w:pPr>
            <w:ins w:id="655" w:author="Verizon" w:date="2020-10-12T22:23:00Z">
              <w:r w:rsidRPr="00110063">
                <w:rPr>
                  <w:rFonts w:cs="Arial"/>
                  <w:szCs w:val="18"/>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56"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57" w:author="Verizon" w:date="2020-10-12T22:23:00Z"/>
                <w:rFonts w:eastAsia="Yu Mincho" w:cs="Arial"/>
                <w:szCs w:val="18"/>
              </w:rPr>
            </w:pPr>
            <w:ins w:id="658"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59" w:author="Verizon" w:date="2020-10-12T22:23:00Z"/>
                <w:rFonts w:eastAsia="Yu Mincho" w:cs="Arial"/>
                <w:szCs w:val="18"/>
              </w:rPr>
            </w:pPr>
            <w:ins w:id="660"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61" w:author="Verizon" w:date="2020-10-12T22:23:00Z"/>
                <w:rFonts w:eastAsia="Yu Mincho" w:cs="Arial"/>
                <w:szCs w:val="18"/>
              </w:rPr>
            </w:pPr>
            <w:ins w:id="66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63"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64"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65" w:author="Verizon" w:date="2020-10-12T22:23:00Z"/>
                <w:rFonts w:eastAsia="Yu Mincho" w:cs="Arial"/>
                <w:szCs w:val="18"/>
              </w:rPr>
            </w:pPr>
            <w:ins w:id="666"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67" w:author="Verizon" w:date="2020-10-12T22:23:00Z"/>
                <w:rFonts w:eastAsia="Yu Mincho" w:cs="Arial"/>
                <w:szCs w:val="18"/>
              </w:rPr>
            </w:pPr>
            <w:ins w:id="668"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69" w:author="Verizon" w:date="2020-10-12T22:23:00Z"/>
                <w:rFonts w:cs="Arial"/>
                <w:szCs w:val="18"/>
                <w:lang w:eastAsia="zh-CN"/>
              </w:rPr>
            </w:pPr>
            <w:ins w:id="670"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71"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72" w:author="Verizon" w:date="2020-10-12T22:23:00Z"/>
                <w:rFonts w:cs="Arial"/>
                <w:szCs w:val="18"/>
                <w:lang w:eastAsia="zh-CN"/>
              </w:rPr>
            </w:pPr>
            <w:ins w:id="673" w:author="Verizon" w:date="2020-10-12T22:23: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74" w:author="Verizon" w:date="2020-10-12T22:23:00Z"/>
                <w:rFonts w:cs="Arial"/>
                <w:szCs w:val="18"/>
                <w:lang w:eastAsia="zh-CN"/>
              </w:rPr>
            </w:pPr>
            <w:ins w:id="675"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76" w:author="Verizon" w:date="2020-10-12T22:23:00Z"/>
                <w:rFonts w:cs="Arial"/>
                <w:szCs w:val="18"/>
                <w:lang w:eastAsia="zh-CN"/>
              </w:rPr>
            </w:pPr>
            <w:ins w:id="677" w:author="Verizon" w:date="2020-10-12T22:23: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78"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79"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680" w:author="Verizon" w:date="2020-10-12T22:23:00Z"/>
                <w:rFonts w:cs="Arial"/>
                <w:szCs w:val="18"/>
                <w:lang w:eastAsia="zh-CN"/>
                <w:rPrChange w:id="681" w:author="Verizon" w:date="2020-10-12T22:28:00Z">
                  <w:rPr>
                    <w:ins w:id="682" w:author="Verizon" w:date="2020-10-12T22:23:00Z"/>
                    <w:lang w:eastAsia="zh-CN"/>
                  </w:rPr>
                </w:rPrChange>
              </w:rPr>
            </w:pPr>
          </w:p>
        </w:tc>
      </w:tr>
      <w:tr w:rsidR="009E3C16" w:rsidRPr="00110063" w:rsidTr="00965E43">
        <w:trPr>
          <w:trHeight w:val="125"/>
          <w:jc w:val="center"/>
          <w:ins w:id="683"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684" w:author="Verizon" w:date="2020-10-12T22:23:00Z"/>
                <w:rFonts w:cs="Arial"/>
                <w:szCs w:val="18"/>
                <w:rPrChange w:id="685" w:author="Verizon" w:date="2020-10-12T22:28:00Z">
                  <w:rPr>
                    <w:ins w:id="686"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687" w:author="Verizon" w:date="2020-10-12T22:23:00Z"/>
                <w:rFonts w:cs="Arial"/>
                <w:szCs w:val="18"/>
                <w:rPrChange w:id="688" w:author="Verizon" w:date="2020-10-12T22:28:00Z">
                  <w:rPr>
                    <w:ins w:id="689" w:author="Verizon" w:date="2020-10-12T22:23:00Z"/>
                  </w:rPr>
                </w:rPrChange>
              </w:rPr>
            </w:pPr>
          </w:p>
        </w:tc>
        <w:tc>
          <w:tcPr>
            <w:tcW w:w="746"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690" w:author="Verizon" w:date="2020-10-12T22:23:00Z"/>
                <w:rFonts w:cs="Arial"/>
                <w:szCs w:val="18"/>
                <w:rPrChange w:id="691" w:author="Verizon" w:date="2020-10-12T22:28:00Z">
                  <w:rPr>
                    <w:ins w:id="692"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93" w:author="Verizon" w:date="2020-10-12T22:23:00Z"/>
                <w:rFonts w:eastAsia="Yu Mincho" w:cs="Arial"/>
                <w:szCs w:val="18"/>
              </w:rPr>
            </w:pPr>
            <w:ins w:id="694" w:author="Verizon" w:date="2020-10-12T22:23:00Z">
              <w:r w:rsidRPr="00110063">
                <w:rPr>
                  <w:rFonts w:cs="Arial"/>
                  <w:szCs w:val="18"/>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695"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96" w:author="Verizon" w:date="2020-10-12T22:23:00Z"/>
                <w:rFonts w:eastAsia="Yu Mincho" w:cs="Arial"/>
                <w:szCs w:val="18"/>
              </w:rPr>
            </w:pPr>
            <w:ins w:id="697"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698" w:author="Verizon" w:date="2020-10-12T22:23:00Z"/>
                <w:rFonts w:eastAsia="Yu Mincho" w:cs="Arial"/>
                <w:szCs w:val="18"/>
              </w:rPr>
            </w:pPr>
            <w:ins w:id="699"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00" w:author="Verizon" w:date="2020-10-12T22:23:00Z"/>
                <w:rFonts w:eastAsia="Yu Mincho" w:cs="Arial"/>
                <w:szCs w:val="18"/>
              </w:rPr>
            </w:pPr>
            <w:ins w:id="701"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02"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03"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04" w:author="Verizon" w:date="2020-10-12T22:23:00Z"/>
                <w:rFonts w:eastAsia="Yu Mincho" w:cs="Arial"/>
                <w:szCs w:val="18"/>
              </w:rPr>
            </w:pPr>
            <w:ins w:id="705"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06" w:author="Verizon" w:date="2020-10-12T22:23:00Z"/>
                <w:rFonts w:eastAsia="Yu Mincho" w:cs="Arial"/>
                <w:szCs w:val="18"/>
              </w:rPr>
            </w:pPr>
            <w:ins w:id="707"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08" w:author="Verizon" w:date="2020-10-12T22:23:00Z"/>
                <w:rFonts w:cs="Arial"/>
                <w:szCs w:val="18"/>
                <w:lang w:eastAsia="zh-CN"/>
              </w:rPr>
            </w:pPr>
            <w:ins w:id="709"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10"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11" w:author="Verizon" w:date="2020-10-12T22:23:00Z"/>
                <w:rFonts w:cs="Arial"/>
                <w:szCs w:val="18"/>
                <w:lang w:eastAsia="zh-CN"/>
              </w:rPr>
            </w:pPr>
            <w:ins w:id="712" w:author="Verizon" w:date="2020-10-12T22:23:00Z">
              <w:r w:rsidRPr="00110063">
                <w:rPr>
                  <w:rFonts w:eastAsia="Yu Mincho" w:cs="Arial"/>
                  <w:szCs w:val="18"/>
                </w:rPr>
                <w:t>Yes</w:t>
              </w:r>
            </w:ins>
            <w:ins w:id="713" w:author="Verizon" w:date="2020-10-29T11:33:00Z">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14" w:author="Verizon" w:date="2020-10-12T22:23:00Z"/>
                <w:rFonts w:cs="Arial"/>
                <w:szCs w:val="18"/>
                <w:lang w:eastAsia="zh-CN"/>
              </w:rPr>
            </w:pPr>
            <w:ins w:id="715"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16" w:author="Verizon" w:date="2020-10-12T22:23:00Z"/>
                <w:rFonts w:cs="Arial"/>
                <w:szCs w:val="18"/>
                <w:lang w:eastAsia="zh-CN"/>
              </w:rPr>
            </w:pPr>
            <w:ins w:id="717" w:author="Verizon" w:date="2020-10-12T22:23: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18"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19"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720" w:author="Verizon" w:date="2020-10-12T22:23:00Z"/>
                <w:rFonts w:cs="Arial"/>
                <w:szCs w:val="18"/>
                <w:lang w:eastAsia="zh-CN"/>
                <w:rPrChange w:id="721" w:author="Verizon" w:date="2020-10-12T22:28:00Z">
                  <w:rPr>
                    <w:ins w:id="722" w:author="Verizon" w:date="2020-10-12T22:23:00Z"/>
                    <w:lang w:eastAsia="zh-CN"/>
                  </w:rPr>
                </w:rPrChange>
              </w:rPr>
            </w:pPr>
          </w:p>
        </w:tc>
      </w:tr>
      <w:tr w:rsidR="009E3C16" w:rsidRPr="00110063" w:rsidTr="00965E43">
        <w:trPr>
          <w:trHeight w:val="125"/>
          <w:jc w:val="center"/>
          <w:ins w:id="723"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724" w:author="Verizon" w:date="2020-10-12T22:23:00Z"/>
                <w:rFonts w:cs="Arial"/>
                <w:szCs w:val="18"/>
                <w:rPrChange w:id="725" w:author="Verizon" w:date="2020-10-12T22:28:00Z">
                  <w:rPr>
                    <w:ins w:id="726"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727" w:author="Verizon" w:date="2020-10-12T22:23:00Z"/>
                <w:rFonts w:cs="Arial"/>
                <w:szCs w:val="18"/>
                <w:rPrChange w:id="728" w:author="Verizon" w:date="2020-10-12T22:28:00Z">
                  <w:rPr>
                    <w:ins w:id="729" w:author="Verizon" w:date="2020-10-12T22:23:00Z"/>
                  </w:rPr>
                </w:rPrChange>
              </w:rPr>
            </w:pPr>
          </w:p>
        </w:tc>
        <w:tc>
          <w:tcPr>
            <w:tcW w:w="746" w:type="dxa"/>
            <w:tcBorders>
              <w:top w:val="single" w:sz="4" w:space="0" w:color="auto"/>
              <w:left w:val="single" w:sz="4" w:space="0" w:color="auto"/>
              <w:right w:val="single" w:sz="4" w:space="0" w:color="auto"/>
            </w:tcBorders>
            <w:vAlign w:val="center"/>
          </w:tcPr>
          <w:p w:rsidR="009E3C16" w:rsidRPr="00110063" w:rsidRDefault="009E3C16" w:rsidP="009E3C16">
            <w:pPr>
              <w:pStyle w:val="TAC"/>
              <w:rPr>
                <w:ins w:id="730" w:author="Verizon" w:date="2020-10-12T22:23:00Z"/>
                <w:rFonts w:cs="Arial"/>
                <w:szCs w:val="18"/>
                <w:lang w:eastAsia="zh-CN"/>
              </w:rPr>
            </w:pPr>
            <w:ins w:id="731" w:author="Verizon" w:date="2020-10-12T22:23:00Z">
              <w:r w:rsidRPr="00110063">
                <w:rPr>
                  <w:rFonts w:eastAsia="Yu Mincho" w:cs="Arial"/>
                  <w:szCs w:val="18"/>
                  <w:lang w:eastAsia="ja-JP"/>
                </w:rPr>
                <w:t>n260</w:t>
              </w:r>
            </w:ins>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32" w:author="Verizon" w:date="2020-10-12T22:23:00Z"/>
                <w:rFonts w:cs="Arial"/>
                <w:szCs w:val="18"/>
              </w:rPr>
            </w:pPr>
            <w:ins w:id="733" w:author="Verizon" w:date="2020-10-12T22:23:00Z">
              <w:r w:rsidRPr="00110063">
                <w:rPr>
                  <w:rFonts w:cs="Arial"/>
                  <w:szCs w:val="18"/>
                  <w:lang w:eastAsia="ja-JP"/>
                </w:rPr>
                <w:t xml:space="preserve"> CA_n260L</w:t>
              </w:r>
            </w:ins>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734" w:author="Verizon" w:date="2020-10-12T22:23:00Z"/>
                <w:rFonts w:cs="Arial"/>
                <w:szCs w:val="18"/>
                <w:lang w:eastAsia="zh-CN"/>
                <w:rPrChange w:id="735" w:author="Verizon" w:date="2020-10-12T22:28:00Z">
                  <w:rPr>
                    <w:ins w:id="736" w:author="Verizon" w:date="2020-10-12T22:23:00Z"/>
                    <w:lang w:eastAsia="zh-CN"/>
                  </w:rPr>
                </w:rPrChange>
              </w:rPr>
            </w:pPr>
          </w:p>
        </w:tc>
      </w:tr>
      <w:tr w:rsidR="009E3C16" w:rsidRPr="00110063" w:rsidTr="00965E43">
        <w:trPr>
          <w:trHeight w:val="125"/>
          <w:jc w:val="center"/>
          <w:ins w:id="737" w:author="Verizon" w:date="2020-10-12T22:23:00Z"/>
        </w:trPr>
        <w:tc>
          <w:tcPr>
            <w:tcW w:w="1075"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738" w:author="Verizon" w:date="2020-10-12T22:23:00Z"/>
                <w:rFonts w:cs="Arial"/>
                <w:szCs w:val="18"/>
              </w:rPr>
            </w:pPr>
            <w:ins w:id="739" w:author="Verizon" w:date="2020-10-12T22:23:00Z">
              <w:r w:rsidRPr="00110063">
                <w:rPr>
                  <w:rFonts w:eastAsia="Yu Mincho" w:cs="Arial"/>
                  <w:szCs w:val="18"/>
                  <w:lang w:eastAsia="ja-JP"/>
                </w:rPr>
                <w:t>CA_n48A-n260M</w:t>
              </w:r>
            </w:ins>
          </w:p>
        </w:tc>
        <w:tc>
          <w:tcPr>
            <w:tcW w:w="1080"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jc w:val="left"/>
              <w:rPr>
                <w:ins w:id="740" w:author="Verizon" w:date="2020-10-12T22:23:00Z"/>
                <w:rFonts w:eastAsia="Yu Mincho" w:cs="Arial"/>
                <w:szCs w:val="18"/>
                <w:lang w:eastAsia="ja-JP"/>
              </w:rPr>
            </w:pPr>
            <w:ins w:id="741" w:author="Verizon" w:date="2020-10-12T22:23:00Z">
              <w:r w:rsidRPr="00110063">
                <w:rPr>
                  <w:rFonts w:eastAsia="Yu Mincho" w:cs="Arial"/>
                  <w:szCs w:val="18"/>
                  <w:lang w:eastAsia="ja-JP"/>
                </w:rPr>
                <w:t>CA_n48A-n260A</w:t>
              </w:r>
            </w:ins>
          </w:p>
          <w:p w:rsidR="009E3C16" w:rsidRPr="00110063" w:rsidRDefault="009E3C16" w:rsidP="009E3C16">
            <w:pPr>
              <w:pStyle w:val="TAC"/>
              <w:jc w:val="left"/>
              <w:rPr>
                <w:ins w:id="742" w:author="Verizon" w:date="2020-10-12T22:23:00Z"/>
                <w:rFonts w:cs="Arial"/>
                <w:szCs w:val="18"/>
              </w:rPr>
            </w:pPr>
            <w:ins w:id="743" w:author="Verizon" w:date="2020-10-12T22:23:00Z">
              <w:r w:rsidRPr="00110063">
                <w:rPr>
                  <w:rFonts w:eastAsia="Yu Mincho" w:cs="Arial"/>
                  <w:szCs w:val="18"/>
                  <w:lang w:eastAsia="ja-JP"/>
                </w:rPr>
                <w:t>CA_n48A-n260G CA_n48A-n260H CA_n48A-n260I</w:t>
              </w:r>
            </w:ins>
          </w:p>
        </w:tc>
        <w:tc>
          <w:tcPr>
            <w:tcW w:w="746" w:type="dxa"/>
            <w:vMerge w:val="restart"/>
            <w:tcBorders>
              <w:top w:val="single" w:sz="4" w:space="0" w:color="auto"/>
              <w:left w:val="single" w:sz="4" w:space="0" w:color="auto"/>
              <w:right w:val="single" w:sz="4" w:space="0" w:color="auto"/>
            </w:tcBorders>
            <w:vAlign w:val="center"/>
          </w:tcPr>
          <w:p w:rsidR="009E3C16" w:rsidRPr="00110063" w:rsidRDefault="009E3C16" w:rsidP="009E3C16">
            <w:pPr>
              <w:pStyle w:val="TAC"/>
              <w:rPr>
                <w:ins w:id="744" w:author="Verizon" w:date="2020-10-12T22:23:00Z"/>
                <w:rFonts w:cs="Arial"/>
                <w:szCs w:val="18"/>
                <w:lang w:eastAsia="zh-CN"/>
              </w:rPr>
            </w:pPr>
            <w:ins w:id="745" w:author="Verizon" w:date="2020-10-12T22:23:00Z">
              <w:r w:rsidRPr="00110063">
                <w:rPr>
                  <w:rFonts w:eastAsia="Yu Mincho" w:cs="Arial"/>
                  <w:szCs w:val="18"/>
                  <w:lang w:eastAsia="ja-JP"/>
                </w:rPr>
                <w:t>n48</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46" w:author="Verizon" w:date="2020-10-12T22:23:00Z"/>
                <w:rFonts w:eastAsia="Yu Mincho" w:cs="Arial"/>
                <w:szCs w:val="18"/>
              </w:rPr>
            </w:pPr>
            <w:ins w:id="747" w:author="Verizon" w:date="2020-10-12T22:23:00Z">
              <w:r w:rsidRPr="00110063">
                <w:rPr>
                  <w:rFonts w:cs="Arial"/>
                  <w:szCs w:val="18"/>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48" w:author="Verizon" w:date="2020-10-12T22:23:00Z"/>
                <w:rFonts w:eastAsia="Yu Mincho" w:cs="Arial"/>
                <w:szCs w:val="18"/>
              </w:rPr>
            </w:pPr>
            <w:ins w:id="749"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50" w:author="Verizon" w:date="2020-10-12T22:23:00Z"/>
                <w:rFonts w:eastAsia="Yu Mincho" w:cs="Arial"/>
                <w:szCs w:val="18"/>
              </w:rPr>
            </w:pPr>
            <w:ins w:id="751"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52" w:author="Verizon" w:date="2020-10-12T22:23:00Z"/>
                <w:rFonts w:eastAsia="Yu Mincho" w:cs="Arial"/>
                <w:szCs w:val="18"/>
              </w:rPr>
            </w:pPr>
            <w:ins w:id="753"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54" w:author="Verizon" w:date="2020-10-12T22:23:00Z"/>
                <w:rFonts w:eastAsia="Yu Mincho" w:cs="Arial"/>
                <w:szCs w:val="18"/>
              </w:rPr>
            </w:pPr>
            <w:ins w:id="755"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56"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57"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58" w:author="Verizon" w:date="2020-10-12T22:23:00Z"/>
                <w:rFonts w:eastAsia="Yu Mincho" w:cs="Arial"/>
                <w:szCs w:val="18"/>
              </w:rPr>
            </w:pPr>
            <w:ins w:id="75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60" w:author="Verizon" w:date="2020-10-12T22:23:00Z"/>
                <w:rFonts w:eastAsia="Yu Mincho" w:cs="Arial"/>
                <w:szCs w:val="18"/>
              </w:rPr>
            </w:pPr>
            <w:ins w:id="761"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62"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63"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512F60" w:rsidRDefault="009E3C16" w:rsidP="009E3C16">
            <w:pPr>
              <w:pStyle w:val="TAC"/>
              <w:rPr>
                <w:ins w:id="764" w:author="Verizon" w:date="2020-10-12T22:23:00Z"/>
                <w:rFonts w:cs="Arial"/>
                <w:szCs w:val="18"/>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92399D" w:rsidRDefault="009E3C16" w:rsidP="009E3C16">
            <w:pPr>
              <w:pStyle w:val="TAC"/>
              <w:rPr>
                <w:ins w:id="765"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766" w:author="Verizon" w:date="2020-10-12T22:23:00Z"/>
                <w:rFonts w:cs="Arial"/>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965E43" w:rsidRDefault="009E3C16" w:rsidP="009E3C16">
            <w:pPr>
              <w:pStyle w:val="TAC"/>
              <w:rPr>
                <w:ins w:id="767"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96703F" w:rsidRDefault="009E3C16" w:rsidP="009E3C16">
            <w:pPr>
              <w:pStyle w:val="TAC"/>
              <w:rPr>
                <w:ins w:id="768" w:author="Verizon" w:date="2020-10-12T22:23:00Z"/>
                <w:rFonts w:cs="Arial"/>
                <w:szCs w:val="18"/>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9C02DF" w:rsidRDefault="009E3C16" w:rsidP="009E3C16">
            <w:pPr>
              <w:pStyle w:val="TAC"/>
              <w:rPr>
                <w:ins w:id="769" w:author="Verizon" w:date="2020-10-12T22:23:00Z"/>
                <w:rFonts w:cs="Arial"/>
                <w:szCs w:val="18"/>
                <w:lang w:eastAsia="zh-CN"/>
              </w:rPr>
            </w:pPr>
            <w:ins w:id="770" w:author="Verizon" w:date="2020-10-12T22:23:00Z">
              <w:r w:rsidRPr="009C02DF">
                <w:rPr>
                  <w:rFonts w:cs="Arial"/>
                  <w:szCs w:val="18"/>
                  <w:lang w:eastAsia="zh-CN"/>
                </w:rPr>
                <w:t>0</w:t>
              </w:r>
            </w:ins>
          </w:p>
        </w:tc>
      </w:tr>
      <w:tr w:rsidR="009E3C16" w:rsidRPr="00110063" w:rsidTr="00965E43">
        <w:trPr>
          <w:trHeight w:val="125"/>
          <w:jc w:val="center"/>
          <w:ins w:id="771"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772" w:author="Verizon" w:date="2020-10-12T22:23:00Z"/>
                <w:rFonts w:cs="Arial"/>
                <w:szCs w:val="18"/>
                <w:rPrChange w:id="773" w:author="Verizon" w:date="2020-10-12T22:28:00Z">
                  <w:rPr>
                    <w:ins w:id="774"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775" w:author="Verizon" w:date="2020-10-12T22:23:00Z"/>
                <w:rFonts w:cs="Arial"/>
                <w:szCs w:val="18"/>
                <w:rPrChange w:id="776" w:author="Verizon" w:date="2020-10-12T22:28:00Z">
                  <w:rPr>
                    <w:ins w:id="777" w:author="Verizon" w:date="2020-10-12T22:23:00Z"/>
                  </w:rPr>
                </w:rPrChange>
              </w:rPr>
            </w:pPr>
          </w:p>
        </w:tc>
        <w:tc>
          <w:tcPr>
            <w:tcW w:w="746" w:type="dxa"/>
            <w:vMerge/>
            <w:tcBorders>
              <w:left w:val="single" w:sz="4" w:space="0" w:color="auto"/>
              <w:right w:val="single" w:sz="4" w:space="0" w:color="auto"/>
            </w:tcBorders>
            <w:vAlign w:val="center"/>
          </w:tcPr>
          <w:p w:rsidR="009E3C16" w:rsidRPr="00110063" w:rsidRDefault="009E3C16" w:rsidP="009E3C16">
            <w:pPr>
              <w:pStyle w:val="TAC"/>
              <w:rPr>
                <w:ins w:id="778" w:author="Verizon" w:date="2020-10-12T22:23:00Z"/>
                <w:rFonts w:cs="Arial"/>
                <w:szCs w:val="18"/>
                <w:rPrChange w:id="779" w:author="Verizon" w:date="2020-10-12T22:28:00Z">
                  <w:rPr>
                    <w:ins w:id="780"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81" w:author="Verizon" w:date="2020-10-12T22:23:00Z"/>
                <w:rFonts w:eastAsia="Yu Mincho" w:cs="Arial"/>
                <w:szCs w:val="18"/>
              </w:rPr>
            </w:pPr>
            <w:ins w:id="782" w:author="Verizon" w:date="2020-10-12T22:23:00Z">
              <w:r w:rsidRPr="00110063">
                <w:rPr>
                  <w:rFonts w:cs="Arial"/>
                  <w:szCs w:val="18"/>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83"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84" w:author="Verizon" w:date="2020-10-12T22:23:00Z"/>
                <w:rFonts w:eastAsia="Yu Mincho" w:cs="Arial"/>
                <w:szCs w:val="18"/>
              </w:rPr>
            </w:pPr>
            <w:ins w:id="785"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86" w:author="Verizon" w:date="2020-10-12T22:23:00Z"/>
                <w:rFonts w:eastAsia="Yu Mincho" w:cs="Arial"/>
                <w:szCs w:val="18"/>
              </w:rPr>
            </w:pPr>
            <w:ins w:id="787"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88" w:author="Verizon" w:date="2020-10-12T22:23:00Z"/>
                <w:rFonts w:eastAsia="Yu Mincho" w:cs="Arial"/>
                <w:szCs w:val="18"/>
              </w:rPr>
            </w:pPr>
            <w:ins w:id="789"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90"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91"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792" w:author="Verizon" w:date="2020-10-12T22:23:00Z"/>
                <w:rFonts w:eastAsia="Yu Mincho" w:cs="Arial"/>
                <w:szCs w:val="18"/>
              </w:rPr>
            </w:pPr>
            <w:ins w:id="793"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94" w:author="Verizon" w:date="2020-10-12T22:23:00Z"/>
                <w:rFonts w:eastAsia="Yu Mincho" w:cs="Arial"/>
                <w:szCs w:val="18"/>
              </w:rPr>
            </w:pPr>
            <w:ins w:id="795"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96" w:author="Verizon" w:date="2020-10-12T22:23:00Z"/>
                <w:rFonts w:cs="Arial"/>
                <w:szCs w:val="18"/>
                <w:lang w:eastAsia="zh-CN"/>
              </w:rPr>
            </w:pPr>
            <w:ins w:id="797"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98"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799" w:author="Verizon" w:date="2020-10-12T22:23:00Z"/>
                <w:rFonts w:cs="Arial"/>
                <w:szCs w:val="18"/>
                <w:lang w:eastAsia="zh-CN"/>
              </w:rPr>
            </w:pPr>
            <w:ins w:id="800" w:author="Verizon" w:date="2020-10-12T22:23: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01" w:author="Verizon" w:date="2020-10-12T22:23:00Z"/>
                <w:rFonts w:cs="Arial"/>
                <w:szCs w:val="18"/>
                <w:lang w:eastAsia="zh-CN"/>
              </w:rPr>
            </w:pPr>
            <w:ins w:id="802"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03" w:author="Verizon" w:date="2020-10-12T22:23:00Z"/>
                <w:rFonts w:cs="Arial"/>
                <w:szCs w:val="18"/>
                <w:lang w:eastAsia="zh-CN"/>
              </w:rPr>
            </w:pPr>
            <w:ins w:id="804" w:author="Verizon" w:date="2020-10-12T22:23:00Z">
              <w:r w:rsidRPr="00110063">
                <w:rPr>
                  <w:rFonts w:eastAsia="Yu Mincho" w:cs="Arial"/>
                  <w:szCs w:val="18"/>
                </w:rPr>
                <w:t>Yes</w:t>
              </w:r>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05"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06"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807" w:author="Verizon" w:date="2020-10-12T22:23:00Z"/>
                <w:rFonts w:cs="Arial"/>
                <w:szCs w:val="18"/>
                <w:lang w:eastAsia="zh-CN"/>
                <w:rPrChange w:id="808" w:author="Verizon" w:date="2020-10-12T22:28:00Z">
                  <w:rPr>
                    <w:ins w:id="809" w:author="Verizon" w:date="2020-10-12T22:23:00Z"/>
                    <w:lang w:eastAsia="zh-CN"/>
                  </w:rPr>
                </w:rPrChange>
              </w:rPr>
            </w:pPr>
          </w:p>
        </w:tc>
      </w:tr>
      <w:tr w:rsidR="009E3C16" w:rsidRPr="00110063" w:rsidTr="00965E43">
        <w:trPr>
          <w:trHeight w:val="125"/>
          <w:jc w:val="center"/>
          <w:ins w:id="810"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811" w:author="Verizon" w:date="2020-10-12T22:23:00Z"/>
                <w:rFonts w:cs="Arial"/>
                <w:szCs w:val="18"/>
                <w:rPrChange w:id="812" w:author="Verizon" w:date="2020-10-12T22:28:00Z">
                  <w:rPr>
                    <w:ins w:id="813"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814" w:author="Verizon" w:date="2020-10-12T22:23:00Z"/>
                <w:rFonts w:cs="Arial"/>
                <w:szCs w:val="18"/>
                <w:rPrChange w:id="815" w:author="Verizon" w:date="2020-10-12T22:28:00Z">
                  <w:rPr>
                    <w:ins w:id="816" w:author="Verizon" w:date="2020-10-12T22:23:00Z"/>
                  </w:rPr>
                </w:rPrChange>
              </w:rPr>
            </w:pPr>
          </w:p>
        </w:tc>
        <w:tc>
          <w:tcPr>
            <w:tcW w:w="746" w:type="dxa"/>
            <w:vMerge/>
            <w:tcBorders>
              <w:left w:val="single" w:sz="4" w:space="0" w:color="auto"/>
              <w:bottom w:val="single" w:sz="4" w:space="0" w:color="auto"/>
              <w:right w:val="single" w:sz="4" w:space="0" w:color="auto"/>
            </w:tcBorders>
            <w:vAlign w:val="center"/>
          </w:tcPr>
          <w:p w:rsidR="009E3C16" w:rsidRPr="00110063" w:rsidRDefault="009E3C16" w:rsidP="009E3C16">
            <w:pPr>
              <w:pStyle w:val="TAC"/>
              <w:rPr>
                <w:ins w:id="817" w:author="Verizon" w:date="2020-10-12T22:23:00Z"/>
                <w:rFonts w:cs="Arial"/>
                <w:szCs w:val="18"/>
                <w:rPrChange w:id="818" w:author="Verizon" w:date="2020-10-12T22:28:00Z">
                  <w:rPr>
                    <w:ins w:id="819" w:author="Verizon" w:date="2020-10-12T22:23:00Z"/>
                  </w:rPr>
                </w:rPrChange>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20" w:author="Verizon" w:date="2020-10-12T22:23:00Z"/>
                <w:rFonts w:eastAsia="Yu Mincho" w:cs="Arial"/>
                <w:szCs w:val="18"/>
              </w:rPr>
            </w:pPr>
            <w:ins w:id="821" w:author="Verizon" w:date="2020-10-12T22:23:00Z">
              <w:r w:rsidRPr="00110063">
                <w:rPr>
                  <w:rFonts w:cs="Arial"/>
                  <w:szCs w:val="18"/>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22"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23" w:author="Verizon" w:date="2020-10-12T22:23:00Z"/>
                <w:rFonts w:eastAsia="Yu Mincho" w:cs="Arial"/>
                <w:szCs w:val="18"/>
              </w:rPr>
            </w:pPr>
            <w:ins w:id="824"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25" w:author="Verizon" w:date="2020-10-12T22:23:00Z"/>
                <w:rFonts w:eastAsia="Yu Mincho" w:cs="Arial"/>
                <w:szCs w:val="18"/>
              </w:rPr>
            </w:pPr>
            <w:ins w:id="826" w:author="Verizon" w:date="2020-10-12T22:23:00Z">
              <w:r w:rsidRPr="00110063">
                <w:rPr>
                  <w:rFonts w:eastAsia="Yu Mincho" w:cs="Arial"/>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27" w:author="Verizon" w:date="2020-10-12T22:23:00Z"/>
                <w:rFonts w:eastAsia="Yu Mincho" w:cs="Arial"/>
                <w:szCs w:val="18"/>
              </w:rPr>
            </w:pPr>
            <w:ins w:id="828"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29" w:author="Verizon" w:date="2020-10-12T22:23:00Z"/>
                <w:rFonts w:eastAsia="Yu Mincho"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30" w:author="Verizon" w:date="2020-10-12T22:23:00Z"/>
                <w:rFonts w:eastAsia="Yu Mincho"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31" w:author="Verizon" w:date="2020-10-12T22:23:00Z"/>
                <w:rFonts w:eastAsia="Yu Mincho" w:cs="Arial"/>
                <w:szCs w:val="18"/>
              </w:rPr>
            </w:pPr>
            <w:ins w:id="832" w:author="Verizon" w:date="2020-10-12T22:23:00Z">
              <w:r w:rsidRPr="00110063">
                <w:rPr>
                  <w:rFonts w:eastAsia="Yu Mincho" w:cs="Arial"/>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33" w:author="Verizon" w:date="2020-10-12T22:23:00Z"/>
                <w:rFonts w:eastAsia="Yu Mincho" w:cs="Arial"/>
                <w:szCs w:val="18"/>
              </w:rPr>
            </w:pPr>
            <w:ins w:id="834"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35" w:author="Verizon" w:date="2020-10-12T22:23:00Z"/>
                <w:rFonts w:cs="Arial"/>
                <w:szCs w:val="18"/>
                <w:lang w:eastAsia="zh-CN"/>
              </w:rPr>
            </w:pPr>
            <w:ins w:id="836" w:author="Verizon" w:date="2020-10-12T22:23:00Z">
              <w:r w:rsidRPr="00110063">
                <w:rPr>
                  <w:rFonts w:eastAsia="Yu Mincho" w:cs="Arial"/>
                  <w:szCs w:val="18"/>
                </w:rPr>
                <w:t>Yes</w:t>
              </w:r>
              <w:r>
                <w:rPr>
                  <w:rFonts w:eastAsia="Yu Mincho" w:cs="Arial"/>
                  <w:szCs w:val="18"/>
                  <w:vertAlign w:val="superscript"/>
                </w:rPr>
                <w:t>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37" w:author="Verizon" w:date="2020-10-12T22:23:00Z"/>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38" w:author="Verizon" w:date="2020-10-12T22:23:00Z"/>
                <w:rFonts w:cs="Arial"/>
                <w:szCs w:val="18"/>
                <w:lang w:eastAsia="zh-CN"/>
              </w:rPr>
            </w:pPr>
            <w:ins w:id="839" w:author="Verizon" w:date="2020-10-12T22:23:00Z">
              <w:r w:rsidRPr="00110063">
                <w:rPr>
                  <w:rFonts w:eastAsia="Yu Mincho" w:cs="Arial"/>
                  <w:szCs w:val="18"/>
                </w:rPr>
                <w:t>Yes</w:t>
              </w:r>
              <w:r>
                <w:rPr>
                  <w:rFonts w:eastAsia="Yu Mincho" w:cs="Arial"/>
                  <w:szCs w:val="18"/>
                  <w:vertAlign w:val="superscript"/>
                </w:rPr>
                <w:t>3</w:t>
              </w:r>
            </w:ins>
          </w:p>
        </w:tc>
        <w:tc>
          <w:tcPr>
            <w:tcW w:w="700"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40" w:author="Verizon" w:date="2020-10-12T22:23:00Z"/>
                <w:rFonts w:cs="Arial"/>
                <w:szCs w:val="18"/>
                <w:lang w:eastAsia="zh-CN"/>
              </w:rPr>
            </w:pPr>
            <w:ins w:id="841" w:author="Verizon" w:date="2020-10-12T22:23:00Z">
              <w:r w:rsidRPr="00110063">
                <w:rPr>
                  <w:rFonts w:eastAsia="Yu Mincho" w:cs="Arial"/>
                  <w:szCs w:val="18"/>
                </w:rPr>
                <w:t>Yes</w:t>
              </w:r>
              <w:r>
                <w:rPr>
                  <w:rFonts w:eastAsia="Yu Mincho" w:cs="Arial"/>
                  <w:szCs w:val="18"/>
                  <w:vertAlign w:val="superscript"/>
                </w:rPr>
                <w:t>1,3</w:t>
              </w:r>
            </w:ins>
          </w:p>
        </w:tc>
        <w:tc>
          <w:tcPr>
            <w:tcW w:w="667" w:type="dxa"/>
            <w:tcBorders>
              <w:top w:val="single" w:sz="4" w:space="0" w:color="auto"/>
              <w:left w:val="single" w:sz="4" w:space="0" w:color="auto"/>
              <w:bottom w:val="single" w:sz="4" w:space="0" w:color="auto"/>
              <w:right w:val="single" w:sz="4" w:space="0" w:color="auto"/>
            </w:tcBorders>
          </w:tcPr>
          <w:p w:rsidR="009E3C16" w:rsidRPr="00110063" w:rsidRDefault="009E3C16" w:rsidP="009E3C16">
            <w:pPr>
              <w:pStyle w:val="TAC"/>
              <w:rPr>
                <w:ins w:id="842" w:author="Verizon" w:date="2020-10-12T22:23:00Z"/>
                <w:rFonts w:cs="Arial"/>
                <w:szCs w:val="18"/>
                <w:lang w:eastAsia="zh-CN"/>
              </w:rPr>
            </w:pPr>
            <w:ins w:id="843" w:author="Verizon" w:date="2020-10-12T22:23:00Z">
              <w:r w:rsidRPr="00110063">
                <w:rPr>
                  <w:rFonts w:eastAsia="Yu Mincho" w:cs="Arial"/>
                  <w:szCs w:val="18"/>
                </w:rPr>
                <w:t>Yes</w:t>
              </w:r>
            </w:ins>
            <w:ins w:id="844" w:author="Verizon" w:date="2020-10-29T11:34:00Z">
              <w:r>
                <w:rPr>
                  <w:rFonts w:eastAsia="Yu Mincho" w:cs="Arial"/>
                  <w:szCs w:val="18"/>
                  <w:vertAlign w:val="superscript"/>
                </w:rPr>
                <w:t>3</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45" w:author="Verizon" w:date="2020-10-12T22:23:00Z"/>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46" w:author="Verizon" w:date="2020-10-12T22:23:00Z"/>
                <w:rFonts w:cs="Arial"/>
                <w:szCs w:val="18"/>
                <w:lang w:eastAsia="zh-CN"/>
              </w:rPr>
            </w:pPr>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847" w:author="Verizon" w:date="2020-10-12T22:23:00Z"/>
                <w:rFonts w:cs="Arial"/>
                <w:szCs w:val="18"/>
                <w:lang w:eastAsia="zh-CN"/>
                <w:rPrChange w:id="848" w:author="Verizon" w:date="2020-10-12T22:28:00Z">
                  <w:rPr>
                    <w:ins w:id="849" w:author="Verizon" w:date="2020-10-12T22:23:00Z"/>
                    <w:lang w:eastAsia="zh-CN"/>
                  </w:rPr>
                </w:rPrChange>
              </w:rPr>
            </w:pPr>
          </w:p>
        </w:tc>
      </w:tr>
      <w:tr w:rsidR="009E3C16" w:rsidRPr="00110063" w:rsidTr="00965E43">
        <w:trPr>
          <w:trHeight w:val="125"/>
          <w:jc w:val="center"/>
          <w:ins w:id="850" w:author="Verizon" w:date="2020-10-12T22:23:00Z"/>
        </w:trPr>
        <w:tc>
          <w:tcPr>
            <w:tcW w:w="1075" w:type="dxa"/>
            <w:vMerge/>
            <w:tcBorders>
              <w:left w:val="single" w:sz="4" w:space="0" w:color="auto"/>
              <w:right w:val="single" w:sz="4" w:space="0" w:color="auto"/>
            </w:tcBorders>
            <w:vAlign w:val="center"/>
          </w:tcPr>
          <w:p w:rsidR="009E3C16" w:rsidRPr="00110063" w:rsidRDefault="009E3C16" w:rsidP="009E3C16">
            <w:pPr>
              <w:pStyle w:val="TAC"/>
              <w:rPr>
                <w:ins w:id="851" w:author="Verizon" w:date="2020-10-12T22:23:00Z"/>
                <w:rFonts w:cs="Arial"/>
                <w:szCs w:val="18"/>
                <w:rPrChange w:id="852" w:author="Verizon" w:date="2020-10-12T22:28:00Z">
                  <w:rPr>
                    <w:ins w:id="853" w:author="Verizon" w:date="2020-10-12T22:23:00Z"/>
                  </w:rPr>
                </w:rPrChange>
              </w:rPr>
            </w:pPr>
          </w:p>
        </w:tc>
        <w:tc>
          <w:tcPr>
            <w:tcW w:w="1080" w:type="dxa"/>
            <w:vMerge/>
            <w:tcBorders>
              <w:left w:val="single" w:sz="4" w:space="0" w:color="auto"/>
              <w:right w:val="single" w:sz="4" w:space="0" w:color="auto"/>
            </w:tcBorders>
            <w:vAlign w:val="center"/>
          </w:tcPr>
          <w:p w:rsidR="009E3C16" w:rsidRPr="00110063" w:rsidRDefault="009E3C16" w:rsidP="009E3C16">
            <w:pPr>
              <w:pStyle w:val="TAC"/>
              <w:jc w:val="left"/>
              <w:rPr>
                <w:ins w:id="854" w:author="Verizon" w:date="2020-10-12T22:23:00Z"/>
                <w:rFonts w:cs="Arial"/>
                <w:szCs w:val="18"/>
                <w:rPrChange w:id="855" w:author="Verizon" w:date="2020-10-12T22:28:00Z">
                  <w:rPr>
                    <w:ins w:id="856" w:author="Verizon" w:date="2020-10-12T22:23:00Z"/>
                  </w:rPr>
                </w:rPrChange>
              </w:rPr>
            </w:pPr>
          </w:p>
        </w:tc>
        <w:tc>
          <w:tcPr>
            <w:tcW w:w="746" w:type="dxa"/>
            <w:tcBorders>
              <w:top w:val="single" w:sz="4" w:space="0" w:color="auto"/>
              <w:left w:val="single" w:sz="4" w:space="0" w:color="auto"/>
              <w:right w:val="single" w:sz="4" w:space="0" w:color="auto"/>
            </w:tcBorders>
            <w:vAlign w:val="center"/>
          </w:tcPr>
          <w:p w:rsidR="009E3C16" w:rsidRPr="00110063" w:rsidRDefault="009E3C16" w:rsidP="009E3C16">
            <w:pPr>
              <w:pStyle w:val="TAC"/>
              <w:rPr>
                <w:ins w:id="857" w:author="Verizon" w:date="2020-10-12T22:23:00Z"/>
                <w:rFonts w:cs="Arial"/>
                <w:szCs w:val="18"/>
                <w:lang w:eastAsia="zh-CN"/>
              </w:rPr>
            </w:pPr>
            <w:ins w:id="858" w:author="Verizon" w:date="2020-10-12T22:23:00Z">
              <w:r w:rsidRPr="00110063">
                <w:rPr>
                  <w:rFonts w:eastAsia="Yu Mincho" w:cs="Arial"/>
                  <w:szCs w:val="18"/>
                  <w:lang w:eastAsia="ja-JP"/>
                </w:rPr>
                <w:t>n260</w:t>
              </w:r>
            </w:ins>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110063" w:rsidRDefault="009E3C16" w:rsidP="009E3C16">
            <w:pPr>
              <w:pStyle w:val="TAC"/>
              <w:rPr>
                <w:ins w:id="859" w:author="Verizon" w:date="2020-10-12T22:23:00Z"/>
                <w:rFonts w:cs="Arial"/>
                <w:szCs w:val="18"/>
              </w:rPr>
            </w:pPr>
            <w:ins w:id="860" w:author="Verizon" w:date="2020-10-12T22:23:00Z">
              <w:r w:rsidRPr="00110063">
                <w:rPr>
                  <w:rFonts w:cs="Arial"/>
                  <w:szCs w:val="18"/>
                  <w:lang w:eastAsia="ja-JP"/>
                </w:rPr>
                <w:t xml:space="preserve"> CA_n260M</w:t>
              </w:r>
            </w:ins>
          </w:p>
        </w:tc>
        <w:tc>
          <w:tcPr>
            <w:tcW w:w="818" w:type="dxa"/>
            <w:vMerge/>
            <w:tcBorders>
              <w:left w:val="single" w:sz="4" w:space="0" w:color="auto"/>
              <w:right w:val="single" w:sz="4" w:space="0" w:color="auto"/>
            </w:tcBorders>
            <w:vAlign w:val="center"/>
          </w:tcPr>
          <w:p w:rsidR="009E3C16" w:rsidRPr="00110063" w:rsidRDefault="009E3C16" w:rsidP="009E3C16">
            <w:pPr>
              <w:pStyle w:val="TAC"/>
              <w:rPr>
                <w:ins w:id="861" w:author="Verizon" w:date="2020-10-12T22:23:00Z"/>
                <w:rFonts w:cs="Arial"/>
                <w:szCs w:val="18"/>
                <w:lang w:eastAsia="zh-CN"/>
                <w:rPrChange w:id="862" w:author="Verizon" w:date="2020-10-12T22:28:00Z">
                  <w:rPr>
                    <w:ins w:id="863" w:author="Verizon" w:date="2020-10-12T22:23:00Z"/>
                    <w:lang w:eastAsia="zh-CN"/>
                  </w:rPr>
                </w:rPrChange>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ja-JP"/>
              </w:rPr>
              <w:t>CA_n66A-n260A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CA_n260A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CA_n66A-n260(2A)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90"/>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90"/>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90"/>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szCs w:val="18"/>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szCs w:val="18"/>
                <w:lang w:eastAsia="ja-JP"/>
              </w:rPr>
            </w:pPr>
          </w:p>
        </w:tc>
        <w:tc>
          <w:tcPr>
            <w:tcW w:w="10042" w:type="dxa"/>
            <w:gridSpan w:val="18"/>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CA_n66A-n260(3A)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CA_n260(</w:t>
            </w:r>
            <w:r w:rsidRPr="00E062F1">
              <w:rPr>
                <w:rFonts w:cs="Arial"/>
                <w:szCs w:val="18"/>
                <w:lang w:eastAsia="zh-CN"/>
              </w:rPr>
              <w:t>3</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CA_n66A-n260(4A)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CA_n260(</w:t>
            </w:r>
            <w:r w:rsidRPr="00E062F1">
              <w:rPr>
                <w:rFonts w:cs="Arial"/>
                <w:szCs w:val="18"/>
                <w:lang w:eastAsia="zh-CN"/>
              </w:rPr>
              <w:t>4</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CA_n66A-n260(5A)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CA_n260(</w:t>
            </w:r>
            <w:r w:rsidRPr="00E062F1">
              <w:rPr>
                <w:rFonts w:cs="Arial"/>
                <w:szCs w:val="18"/>
                <w:lang w:eastAsia="zh-CN"/>
              </w:rPr>
              <w:t>5</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CA_n66A-n260(6A)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CA_n260(</w:t>
            </w:r>
            <w:r w:rsidRPr="00E062F1">
              <w:rPr>
                <w:rFonts w:cs="Arial"/>
                <w:szCs w:val="18"/>
                <w:lang w:eastAsia="zh-CN"/>
              </w:rPr>
              <w:t>6</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CA_n66A-n260(7A)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CA_n260(</w:t>
            </w:r>
            <w:r w:rsidRPr="00E062F1">
              <w:rPr>
                <w:rFonts w:cs="Arial"/>
                <w:szCs w:val="18"/>
                <w:lang w:eastAsia="zh-CN"/>
              </w:rPr>
              <w:t>7</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CA_n66A-n260(8A)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CA_n66A-n260A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n260</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CA_n260(</w:t>
            </w:r>
            <w:r w:rsidRPr="00E062F1">
              <w:rPr>
                <w:rFonts w:cs="Arial"/>
                <w:szCs w:val="18"/>
                <w:lang w:eastAsia="zh-CN"/>
              </w:rPr>
              <w:t>8</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90"/>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eastAsia="Yu Mincho"/>
                <w:szCs w:val="18"/>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szCs w:val="18"/>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szCs w:val="18"/>
                <w:lang w:eastAsia="ja-JP"/>
              </w:rPr>
            </w:pPr>
          </w:p>
        </w:tc>
        <w:tc>
          <w:tcPr>
            <w:tcW w:w="10042" w:type="dxa"/>
            <w:gridSpan w:val="18"/>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CA_n66A-n261(2A)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22"/>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22"/>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szCs w:val="22"/>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90"/>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CA_n261(2A)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CA_n66A-n261(3A)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CA_n261(</w:t>
            </w:r>
            <w:r w:rsidRPr="00E062F1">
              <w:rPr>
                <w:rFonts w:cs="Arial"/>
                <w:szCs w:val="18"/>
                <w:lang w:eastAsia="zh-CN"/>
              </w:rPr>
              <w:t>3</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CA_n66A-n261(4A)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ja-JP"/>
              </w:rPr>
              <w:t>CA_n66A-n261A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90"/>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CA_n261(</w:t>
            </w:r>
            <w:r w:rsidRPr="00E062F1">
              <w:rPr>
                <w:rFonts w:cs="Arial"/>
                <w:szCs w:val="18"/>
                <w:lang w:eastAsia="zh-CN"/>
              </w:rPr>
              <w:t>4</w:t>
            </w:r>
            <w:r w:rsidRPr="00E062F1">
              <w:rPr>
                <w:rFonts w:cs="Arial"/>
                <w:szCs w:val="18"/>
                <w:lang w:eastAsia="ja-JP"/>
              </w:rPr>
              <w:t>A)</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CA_n66A-n261G</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rPr>
              <w:t>CA_n66A-n261A</w:t>
            </w:r>
          </w:p>
          <w:p w:rsidR="009E3C16" w:rsidRPr="00E062F1" w:rsidRDefault="009E3C16" w:rsidP="009E3C16">
            <w:pPr>
              <w:pStyle w:val="TAC"/>
              <w:rPr>
                <w:lang w:eastAsia="zh-CN"/>
              </w:rPr>
            </w:pPr>
            <w:r w:rsidRPr="00E062F1">
              <w:rPr>
                <w:rFonts w:cs="Arial"/>
                <w:szCs w:val="18"/>
              </w:rPr>
              <w:t>CA_</w:t>
            </w:r>
            <w:r w:rsidRPr="00E062F1">
              <w:rPr>
                <w:rFonts w:cs="Arial"/>
                <w:szCs w:val="18"/>
                <w:lang w:eastAsia="zh-CN"/>
              </w:rPr>
              <w:t>n66</w:t>
            </w:r>
            <w:r w:rsidRPr="00E062F1">
              <w:rPr>
                <w:rFonts w:cs="Arial"/>
                <w:szCs w:val="18"/>
              </w:rPr>
              <w:t>A_n261G</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 n261G</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CA_n66A-n261H</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rPr>
              <w:t>CA_n66A-n261A</w:t>
            </w:r>
          </w:p>
          <w:p w:rsidR="009E3C16" w:rsidRPr="00E062F1" w:rsidRDefault="009E3C16" w:rsidP="009E3C16">
            <w:pPr>
              <w:pStyle w:val="TAC"/>
              <w:rPr>
                <w:rFonts w:cs="Arial"/>
                <w:szCs w:val="18"/>
              </w:rPr>
            </w:pPr>
            <w:r w:rsidRPr="00E062F1">
              <w:rPr>
                <w:rFonts w:cs="Arial"/>
                <w:szCs w:val="18"/>
              </w:rPr>
              <w:t>CA_</w:t>
            </w:r>
            <w:r w:rsidRPr="00E062F1">
              <w:rPr>
                <w:rFonts w:cs="Arial"/>
                <w:szCs w:val="18"/>
                <w:lang w:eastAsia="zh-CN"/>
              </w:rPr>
              <w:t>n66</w:t>
            </w:r>
            <w:r w:rsidRPr="00E062F1">
              <w:rPr>
                <w:rFonts w:cs="Arial"/>
                <w:szCs w:val="18"/>
              </w:rPr>
              <w:t>A_n261G</w:t>
            </w:r>
          </w:p>
          <w:p w:rsidR="009E3C16" w:rsidRPr="00E062F1" w:rsidRDefault="009E3C16" w:rsidP="009E3C16">
            <w:pPr>
              <w:pStyle w:val="TAC"/>
              <w:rPr>
                <w:lang w:eastAsia="zh-CN"/>
              </w:rPr>
            </w:pPr>
            <w:r w:rsidRPr="00E062F1">
              <w:rPr>
                <w:rFonts w:cs="Arial"/>
                <w:szCs w:val="18"/>
              </w:rPr>
              <w:t>CA_</w:t>
            </w:r>
            <w:r w:rsidRPr="00E062F1">
              <w:rPr>
                <w:rFonts w:cs="Arial"/>
                <w:szCs w:val="18"/>
                <w:lang w:eastAsia="zh-CN"/>
              </w:rPr>
              <w:t>n66</w:t>
            </w:r>
            <w:r w:rsidRPr="00E062F1">
              <w:rPr>
                <w:rFonts w:cs="Arial"/>
                <w:szCs w:val="18"/>
              </w:rPr>
              <w:t>A_n261H</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 n261</w:t>
            </w:r>
            <w:r w:rsidRPr="00E062F1">
              <w:rPr>
                <w:rFonts w:cs="Arial"/>
                <w:szCs w:val="18"/>
                <w:lang w:eastAsia="zh-CN"/>
              </w:rPr>
              <w:t>H</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CA_n66A-n261I</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rPr>
              <w:t>CA_n66A-n261A</w:t>
            </w:r>
          </w:p>
          <w:p w:rsidR="009E3C16" w:rsidRPr="00E062F1" w:rsidRDefault="009E3C16" w:rsidP="009E3C16">
            <w:pPr>
              <w:pStyle w:val="TAC"/>
              <w:rPr>
                <w:rFonts w:cs="Arial"/>
                <w:szCs w:val="18"/>
              </w:rPr>
            </w:pPr>
            <w:r w:rsidRPr="00E062F1">
              <w:rPr>
                <w:rFonts w:cs="Arial"/>
                <w:szCs w:val="18"/>
              </w:rPr>
              <w:t>CA_</w:t>
            </w:r>
            <w:r w:rsidRPr="00E062F1">
              <w:rPr>
                <w:rFonts w:cs="Arial"/>
                <w:szCs w:val="18"/>
                <w:lang w:eastAsia="zh-CN"/>
              </w:rPr>
              <w:t>n66</w:t>
            </w:r>
            <w:r w:rsidRPr="00E062F1">
              <w:rPr>
                <w:rFonts w:cs="Arial"/>
                <w:szCs w:val="18"/>
              </w:rPr>
              <w:t>A_n261G</w:t>
            </w:r>
          </w:p>
          <w:p w:rsidR="009E3C16" w:rsidRPr="00E062F1" w:rsidRDefault="009E3C16" w:rsidP="009E3C16">
            <w:pPr>
              <w:pStyle w:val="TAC"/>
              <w:rPr>
                <w:rFonts w:cs="Arial"/>
                <w:szCs w:val="18"/>
              </w:rPr>
            </w:pPr>
            <w:r w:rsidRPr="00E062F1">
              <w:rPr>
                <w:rFonts w:cs="Arial"/>
                <w:szCs w:val="18"/>
              </w:rPr>
              <w:t>CA_</w:t>
            </w:r>
            <w:r w:rsidRPr="00E062F1">
              <w:rPr>
                <w:rFonts w:cs="Arial"/>
                <w:szCs w:val="18"/>
                <w:lang w:eastAsia="zh-CN"/>
              </w:rPr>
              <w:t>n66</w:t>
            </w:r>
            <w:r w:rsidRPr="00E062F1">
              <w:rPr>
                <w:rFonts w:cs="Arial"/>
                <w:szCs w:val="18"/>
              </w:rPr>
              <w:t>A_n261H</w:t>
            </w:r>
          </w:p>
          <w:p w:rsidR="009E3C16" w:rsidRPr="00E062F1" w:rsidRDefault="009E3C16" w:rsidP="009E3C16">
            <w:pPr>
              <w:pStyle w:val="TAC"/>
              <w:rPr>
                <w:lang w:eastAsia="zh-CN"/>
              </w:rPr>
            </w:pPr>
            <w:r w:rsidRPr="00E062F1">
              <w:rPr>
                <w:rFonts w:cs="Arial"/>
                <w:szCs w:val="18"/>
              </w:rPr>
              <w:t>CA_</w:t>
            </w:r>
            <w:r w:rsidRPr="00E062F1">
              <w:rPr>
                <w:rFonts w:cs="Arial"/>
                <w:szCs w:val="18"/>
                <w:lang w:eastAsia="zh-CN"/>
              </w:rPr>
              <w:t>n66</w:t>
            </w:r>
            <w:r w:rsidRPr="00E062F1">
              <w:rPr>
                <w:rFonts w:cs="Arial"/>
                <w:szCs w:val="18"/>
              </w:rPr>
              <w:t>A_n261I</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 n261</w:t>
            </w:r>
            <w:r w:rsidRPr="00E062F1">
              <w:rPr>
                <w:rFonts w:cs="Arial"/>
                <w:szCs w:val="18"/>
                <w:lang w:eastAsia="zh-CN"/>
              </w:rPr>
              <w:t>I</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CA_n66A-n261J</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rPr>
              <w:t>CA_n66A-n261A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 n261</w:t>
            </w:r>
            <w:r w:rsidRPr="00E062F1">
              <w:rPr>
                <w:rFonts w:cs="Arial"/>
                <w:szCs w:val="18"/>
                <w:lang w:eastAsia="zh-CN"/>
              </w:rPr>
              <w:t>J</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CA_n66A-n261K</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rPr>
              <w:t>CA_n66A-n261A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84"/>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 n261</w:t>
            </w:r>
            <w:r w:rsidRPr="00E062F1">
              <w:rPr>
                <w:rFonts w:cs="Arial"/>
                <w:szCs w:val="18"/>
                <w:lang w:eastAsia="zh-CN"/>
              </w:rPr>
              <w:t>K</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CA_n66A-n261L</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rPr>
              <w:t>CA_n66A-n261A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220"/>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 n261</w:t>
            </w:r>
            <w:r w:rsidRPr="00E062F1">
              <w:rPr>
                <w:rFonts w:cs="Arial"/>
                <w:szCs w:val="18"/>
                <w:lang w:eastAsia="zh-CN"/>
              </w:rPr>
              <w:t>L</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szCs w:val="18"/>
                <w:lang w:eastAsia="ja-JP"/>
              </w:rPr>
              <w:t>CA_n66A-n261M</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rPr>
              <w:t>CA_n66A-n261A</w:t>
            </w:r>
          </w:p>
          <w:p w:rsidR="009E3C16" w:rsidRPr="00E062F1" w:rsidRDefault="009E3C16" w:rsidP="009E3C16">
            <w:pPr>
              <w:pStyle w:val="TAC"/>
              <w:rPr>
                <w:rFonts w:cs="Arial"/>
                <w:szCs w:val="18"/>
              </w:rPr>
            </w:pPr>
            <w:r w:rsidRPr="00E062F1">
              <w:rPr>
                <w:rFonts w:cs="Arial"/>
                <w:szCs w:val="18"/>
              </w:rPr>
              <w:t>CA_</w:t>
            </w:r>
            <w:r w:rsidRPr="00E062F1">
              <w:rPr>
                <w:rFonts w:cs="Arial"/>
                <w:szCs w:val="18"/>
                <w:lang w:eastAsia="zh-CN"/>
              </w:rPr>
              <w:t>n66</w:t>
            </w:r>
            <w:r w:rsidRPr="00E062F1">
              <w:rPr>
                <w:rFonts w:cs="Arial"/>
                <w:szCs w:val="18"/>
              </w:rPr>
              <w:t>A_n261G</w:t>
            </w:r>
          </w:p>
          <w:p w:rsidR="009E3C16" w:rsidRPr="00E062F1" w:rsidRDefault="009E3C16" w:rsidP="009E3C16">
            <w:pPr>
              <w:pStyle w:val="TAC"/>
              <w:rPr>
                <w:rFonts w:cs="Arial"/>
                <w:szCs w:val="18"/>
              </w:rPr>
            </w:pPr>
            <w:r w:rsidRPr="00E062F1">
              <w:rPr>
                <w:rFonts w:cs="Arial"/>
                <w:szCs w:val="18"/>
              </w:rPr>
              <w:t>CA_</w:t>
            </w:r>
            <w:r w:rsidRPr="00E062F1">
              <w:rPr>
                <w:rFonts w:cs="Arial"/>
                <w:szCs w:val="18"/>
                <w:lang w:eastAsia="zh-CN"/>
              </w:rPr>
              <w:t>n66</w:t>
            </w:r>
            <w:r w:rsidRPr="00E062F1">
              <w:rPr>
                <w:rFonts w:cs="Arial"/>
                <w:szCs w:val="18"/>
              </w:rPr>
              <w:t>A_n261H</w:t>
            </w:r>
          </w:p>
          <w:p w:rsidR="009E3C16" w:rsidRPr="00E062F1" w:rsidRDefault="009E3C16" w:rsidP="009E3C16">
            <w:pPr>
              <w:pStyle w:val="TAC"/>
              <w:rPr>
                <w:lang w:eastAsia="zh-CN"/>
              </w:rPr>
            </w:pPr>
            <w:r w:rsidRPr="00E062F1">
              <w:rPr>
                <w:rFonts w:cs="Arial"/>
                <w:szCs w:val="18"/>
              </w:rPr>
              <w:t>CA_</w:t>
            </w:r>
            <w:r w:rsidRPr="00E062F1">
              <w:rPr>
                <w:rFonts w:cs="Arial"/>
                <w:szCs w:val="18"/>
                <w:lang w:eastAsia="zh-CN"/>
              </w:rPr>
              <w:t>n66</w:t>
            </w:r>
            <w:r w:rsidRPr="00E062F1">
              <w:rPr>
                <w:rFonts w:cs="Arial"/>
                <w:szCs w:val="18"/>
              </w:rPr>
              <w:t>A_n261I</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n66</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eastAsia="Yu Mincho"/>
                <w:szCs w:val="18"/>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rFonts w:cs="Arial"/>
                <w:szCs w:val="18"/>
                <w:lang w:eastAsia="ja-JP"/>
              </w:rPr>
              <w:t>CA_ n261M</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ins w:id="864" w:author="Verizon" w:date="2020-10-12T22:33:00Z"/>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865" w:author="Verizon" w:date="2020-10-12T22:33:00Z"/>
              </w:rPr>
            </w:pPr>
            <w:ins w:id="866" w:author="Verizon" w:date="2020-10-12T22:33:00Z">
              <w:r w:rsidRPr="00E062F1">
                <w:rPr>
                  <w:rFonts w:cs="Arial"/>
                  <w:szCs w:val="18"/>
                  <w:lang w:eastAsia="ja-JP"/>
                </w:rPr>
                <w:t>CA_n66A-n261</w:t>
              </w:r>
            </w:ins>
            <w:ins w:id="867" w:author="Verizon" w:date="2020-10-12T22:34:00Z">
              <w:r>
                <w:rPr>
                  <w:rFonts w:cs="Arial"/>
                  <w:szCs w:val="18"/>
                  <w:lang w:eastAsia="ja-JP"/>
                </w:rPr>
                <w:t>O</w:t>
              </w:r>
            </w:ins>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868" w:author="Verizon" w:date="2020-10-12T22:33:00Z"/>
                <w:lang w:eastAsia="zh-CN"/>
              </w:rPr>
            </w:pPr>
            <w:ins w:id="869" w:author="Verizon" w:date="2020-10-12T22:33:00Z">
              <w:r w:rsidRPr="00E062F1">
                <w:rPr>
                  <w:rFonts w:cs="Arial"/>
                  <w:szCs w:val="18"/>
                </w:rPr>
                <w:t>CA_n66A-n261A</w:t>
              </w:r>
            </w:ins>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870" w:author="Verizon" w:date="2020-10-12T22:33:00Z"/>
                <w:lang w:eastAsia="zh-CN"/>
              </w:rPr>
            </w:pPr>
            <w:ins w:id="871" w:author="Verizon" w:date="2020-10-12T22:33:00Z">
              <w:r w:rsidRPr="00E062F1">
                <w:rPr>
                  <w:rFonts w:cs="Arial"/>
                  <w:szCs w:val="18"/>
                  <w:lang w:eastAsia="zh-CN"/>
                </w:rPr>
                <w:t>n66</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72" w:author="Verizon" w:date="2020-10-12T22:33:00Z"/>
              </w:rPr>
            </w:pPr>
            <w:ins w:id="873" w:author="Verizon" w:date="2020-10-12T22:33:00Z">
              <w:r w:rsidRPr="00E062F1">
                <w:rPr>
                  <w:rFonts w:cs="Arial"/>
                  <w:szCs w:val="18"/>
                  <w:lang w:eastAsia="zh-CN"/>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74" w:author="Verizon" w:date="2020-10-12T22:33:00Z"/>
                <w:rFonts w:eastAsia="Yu Mincho"/>
              </w:rPr>
            </w:pPr>
            <w:ins w:id="875"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876" w:author="Verizon" w:date="2020-10-12T22:33:00Z"/>
                <w:rFonts w:eastAsia="Yu Mincho"/>
              </w:rPr>
            </w:pPr>
            <w:ins w:id="877"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878" w:author="Verizon" w:date="2020-10-12T22:33:00Z"/>
                <w:rFonts w:eastAsia="Yu Mincho"/>
              </w:rPr>
            </w:pPr>
            <w:ins w:id="879"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880" w:author="Verizon" w:date="2020-10-12T22:33:00Z"/>
                <w:rFonts w:eastAsia="Yu Mincho"/>
              </w:rPr>
            </w:pPr>
            <w:ins w:id="881"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82"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83"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84" w:author="Verizon" w:date="2020-10-12T22:33:00Z"/>
              </w:rPr>
            </w:pPr>
            <w:ins w:id="885"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86"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887"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888"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889"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90"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91"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892"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893" w:author="Verizon" w:date="2020-10-12T22:33:00Z"/>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894" w:author="Verizon" w:date="2020-10-12T22:33:00Z"/>
                <w:lang w:eastAsia="zh-CN"/>
              </w:rPr>
            </w:pPr>
            <w:ins w:id="895" w:author="Verizon" w:date="2020-10-12T22:33:00Z">
              <w:r w:rsidRPr="00E062F1">
                <w:rPr>
                  <w:lang w:eastAsia="zh-CN"/>
                </w:rPr>
                <w:t>0</w:t>
              </w:r>
            </w:ins>
          </w:p>
        </w:tc>
      </w:tr>
      <w:tr w:rsidR="009E3C16" w:rsidRPr="00E062F1" w:rsidTr="00965E43">
        <w:trPr>
          <w:trHeight w:val="125"/>
          <w:jc w:val="center"/>
          <w:ins w:id="896" w:author="Verizon" w:date="2020-10-12T22:33:00Z"/>
        </w:trPr>
        <w:tc>
          <w:tcPr>
            <w:tcW w:w="1075" w:type="dxa"/>
            <w:vMerge/>
            <w:tcBorders>
              <w:left w:val="single" w:sz="4" w:space="0" w:color="auto"/>
              <w:right w:val="single" w:sz="4" w:space="0" w:color="auto"/>
            </w:tcBorders>
            <w:vAlign w:val="center"/>
          </w:tcPr>
          <w:p w:rsidR="009E3C16" w:rsidRPr="00E062F1" w:rsidRDefault="009E3C16" w:rsidP="009E3C16">
            <w:pPr>
              <w:pStyle w:val="TAC"/>
              <w:rPr>
                <w:ins w:id="897" w:author="Verizon" w:date="2020-10-12T22:33:00Z"/>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ins w:id="898" w:author="Verizon" w:date="2020-10-12T22:33:00Z"/>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ins w:id="899"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00" w:author="Verizon" w:date="2020-10-12T22:33:00Z"/>
              </w:rPr>
            </w:pPr>
            <w:ins w:id="901" w:author="Verizon" w:date="2020-10-12T22:33:00Z">
              <w:r w:rsidRPr="00E062F1">
                <w:rPr>
                  <w:rFonts w:cs="Arial"/>
                  <w:szCs w:val="18"/>
                  <w:lang w:eastAsia="zh-CN"/>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02" w:author="Verizon" w:date="2020-10-12T22:33:00Z"/>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03" w:author="Verizon" w:date="2020-10-12T22:33:00Z"/>
                <w:rFonts w:eastAsia="Yu Mincho"/>
              </w:rPr>
            </w:pPr>
            <w:ins w:id="904"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05" w:author="Verizon" w:date="2020-10-12T22:33:00Z"/>
                <w:rFonts w:eastAsia="Yu Mincho"/>
              </w:rPr>
            </w:pPr>
            <w:ins w:id="906"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07" w:author="Verizon" w:date="2020-10-12T22:33:00Z"/>
                <w:rFonts w:eastAsia="Yu Mincho"/>
              </w:rPr>
            </w:pPr>
            <w:ins w:id="908"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09"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10"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11" w:author="Verizon" w:date="2020-10-12T22:33:00Z"/>
              </w:rPr>
            </w:pPr>
            <w:ins w:id="912"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13"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14"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15"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16"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17"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18"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19"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20" w:author="Verizon" w:date="2020-10-12T22:33:00Z"/>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ins w:id="921" w:author="Verizon" w:date="2020-10-12T22:33:00Z"/>
                <w:lang w:eastAsia="zh-CN"/>
              </w:rPr>
            </w:pPr>
          </w:p>
        </w:tc>
      </w:tr>
      <w:tr w:rsidR="009E3C16" w:rsidRPr="00E062F1" w:rsidTr="00965E43">
        <w:trPr>
          <w:trHeight w:val="184"/>
          <w:jc w:val="center"/>
          <w:ins w:id="922" w:author="Verizon" w:date="2020-10-12T22:33:00Z"/>
        </w:trPr>
        <w:tc>
          <w:tcPr>
            <w:tcW w:w="1075" w:type="dxa"/>
            <w:vMerge/>
            <w:tcBorders>
              <w:left w:val="single" w:sz="4" w:space="0" w:color="auto"/>
              <w:right w:val="single" w:sz="4" w:space="0" w:color="auto"/>
            </w:tcBorders>
            <w:vAlign w:val="center"/>
          </w:tcPr>
          <w:p w:rsidR="009E3C16" w:rsidRPr="00E062F1" w:rsidRDefault="009E3C16" w:rsidP="009E3C16">
            <w:pPr>
              <w:pStyle w:val="TAC"/>
              <w:rPr>
                <w:ins w:id="923" w:author="Verizon" w:date="2020-10-12T22:33:00Z"/>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ins w:id="924" w:author="Verizon" w:date="2020-10-12T22:33:00Z"/>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925"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26" w:author="Verizon" w:date="2020-10-12T22:33:00Z"/>
              </w:rPr>
            </w:pPr>
            <w:ins w:id="927" w:author="Verizon" w:date="2020-10-12T22:33:00Z">
              <w:r w:rsidRPr="00E062F1">
                <w:rPr>
                  <w:rFonts w:cs="Arial"/>
                  <w:szCs w:val="18"/>
                  <w:lang w:eastAsia="zh-CN"/>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28" w:author="Verizon" w:date="2020-10-12T22:33:00Z"/>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29" w:author="Verizon" w:date="2020-10-12T22:33:00Z"/>
                <w:rFonts w:eastAsia="Yu Mincho"/>
              </w:rPr>
            </w:pPr>
            <w:ins w:id="930"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31" w:author="Verizon" w:date="2020-10-12T22:33:00Z"/>
                <w:rFonts w:eastAsia="Yu Mincho"/>
              </w:rPr>
            </w:pPr>
            <w:ins w:id="932"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33" w:author="Verizon" w:date="2020-10-12T22:33:00Z"/>
                <w:rFonts w:eastAsia="Yu Mincho"/>
              </w:rPr>
            </w:pPr>
            <w:ins w:id="934"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35"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36"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37" w:author="Verizon" w:date="2020-10-12T22:33:00Z"/>
              </w:rPr>
            </w:pPr>
            <w:ins w:id="938"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39"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40"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41"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42"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43"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44"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45"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46" w:author="Verizon" w:date="2020-10-12T22:33:00Z"/>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ins w:id="947" w:author="Verizon" w:date="2020-10-12T22:33:00Z"/>
                <w:lang w:eastAsia="zh-CN"/>
              </w:rPr>
            </w:pPr>
          </w:p>
        </w:tc>
      </w:tr>
      <w:tr w:rsidR="009E3C16" w:rsidRPr="00E062F1" w:rsidTr="00965E43">
        <w:trPr>
          <w:trHeight w:val="125"/>
          <w:jc w:val="center"/>
          <w:ins w:id="948" w:author="Verizon" w:date="2020-10-12T22:33:00Z"/>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949" w:author="Verizon" w:date="2020-10-12T22:33:00Z"/>
              </w:rPr>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950" w:author="Verizon" w:date="2020-10-12T22:33:00Z"/>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51" w:author="Verizon" w:date="2020-10-12T22:33:00Z"/>
                <w:lang w:eastAsia="zh-CN"/>
              </w:rPr>
            </w:pPr>
            <w:ins w:id="952" w:author="Verizon" w:date="2020-10-12T22:33:00Z">
              <w:r w:rsidRPr="00E062F1">
                <w:rPr>
                  <w:rFonts w:cs="Arial"/>
                  <w:szCs w:val="18"/>
                  <w:lang w:eastAsia="zh-CN"/>
                </w:rPr>
                <w:t>n261</w:t>
              </w:r>
            </w:ins>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53" w:author="Verizon" w:date="2020-10-12T22:33:00Z"/>
                <w:lang w:eastAsia="zh-CN"/>
              </w:rPr>
            </w:pPr>
            <w:ins w:id="954" w:author="Verizon" w:date="2020-10-12T22:33:00Z">
              <w:r w:rsidRPr="00E062F1">
                <w:rPr>
                  <w:rFonts w:cs="Arial"/>
                  <w:szCs w:val="18"/>
                  <w:lang w:eastAsia="ja-JP"/>
                </w:rPr>
                <w:t>CA_ n261</w:t>
              </w:r>
            </w:ins>
            <w:ins w:id="955" w:author="Verizon" w:date="2020-10-12T22:34:00Z">
              <w:r>
                <w:rPr>
                  <w:rFonts w:cs="Arial"/>
                  <w:szCs w:val="18"/>
                  <w:lang w:eastAsia="zh-CN"/>
                </w:rPr>
                <w:t>O</w:t>
              </w:r>
            </w:ins>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956" w:author="Verizon" w:date="2020-10-12T22:33:00Z"/>
                <w:lang w:eastAsia="zh-CN"/>
              </w:rPr>
            </w:pPr>
          </w:p>
        </w:tc>
      </w:tr>
      <w:tr w:rsidR="009E3C16" w:rsidRPr="00E062F1" w:rsidTr="00965E43">
        <w:trPr>
          <w:trHeight w:val="125"/>
          <w:jc w:val="center"/>
          <w:ins w:id="957" w:author="Verizon" w:date="2020-10-12T22:33:00Z"/>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958" w:author="Verizon" w:date="2020-10-12T22:33:00Z"/>
              </w:rPr>
            </w:pPr>
            <w:ins w:id="959" w:author="Verizon" w:date="2020-10-12T22:33:00Z">
              <w:r>
                <w:rPr>
                  <w:rFonts w:cs="Arial"/>
                  <w:szCs w:val="18"/>
                  <w:lang w:eastAsia="ja-JP"/>
                </w:rPr>
                <w:t>CA_n66A-n261</w:t>
              </w:r>
            </w:ins>
            <w:ins w:id="960" w:author="Verizon" w:date="2020-10-12T22:34:00Z">
              <w:r>
                <w:rPr>
                  <w:rFonts w:cs="Arial"/>
                  <w:szCs w:val="18"/>
                  <w:lang w:eastAsia="ja-JP"/>
                </w:rPr>
                <w:t>P</w:t>
              </w:r>
            </w:ins>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961" w:author="Verizon" w:date="2020-10-12T22:33:00Z"/>
                <w:lang w:eastAsia="zh-CN"/>
              </w:rPr>
            </w:pPr>
            <w:ins w:id="962" w:author="Verizon" w:date="2020-10-12T22:33:00Z">
              <w:r w:rsidRPr="00E062F1">
                <w:rPr>
                  <w:rFonts w:cs="Arial"/>
                  <w:szCs w:val="18"/>
                </w:rPr>
                <w:t>CA_n66A-n261A</w:t>
              </w:r>
            </w:ins>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963" w:author="Verizon" w:date="2020-10-12T22:33:00Z"/>
                <w:lang w:eastAsia="zh-CN"/>
              </w:rPr>
            </w:pPr>
            <w:ins w:id="964" w:author="Verizon" w:date="2020-10-12T22:33:00Z">
              <w:r w:rsidRPr="00E062F1">
                <w:rPr>
                  <w:rFonts w:cs="Arial"/>
                  <w:szCs w:val="18"/>
                  <w:lang w:eastAsia="zh-CN"/>
                </w:rPr>
                <w:t>n66</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65" w:author="Verizon" w:date="2020-10-12T22:33:00Z"/>
              </w:rPr>
            </w:pPr>
            <w:ins w:id="966" w:author="Verizon" w:date="2020-10-12T22:33:00Z">
              <w:r w:rsidRPr="00E062F1">
                <w:rPr>
                  <w:rFonts w:cs="Arial"/>
                  <w:szCs w:val="18"/>
                  <w:lang w:eastAsia="zh-CN"/>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67" w:author="Verizon" w:date="2020-10-12T22:33:00Z"/>
                <w:rFonts w:eastAsia="Yu Mincho"/>
              </w:rPr>
            </w:pPr>
            <w:ins w:id="968"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69" w:author="Verizon" w:date="2020-10-12T22:33:00Z"/>
                <w:rFonts w:eastAsia="Yu Mincho"/>
              </w:rPr>
            </w:pPr>
            <w:ins w:id="970"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71" w:author="Verizon" w:date="2020-10-12T22:33:00Z"/>
                <w:rFonts w:eastAsia="Yu Mincho"/>
              </w:rPr>
            </w:pPr>
            <w:ins w:id="972"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73" w:author="Verizon" w:date="2020-10-12T22:33:00Z"/>
                <w:rFonts w:eastAsia="Yu Mincho"/>
              </w:rPr>
            </w:pPr>
            <w:ins w:id="974"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75"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76"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77" w:author="Verizon" w:date="2020-10-12T22:33:00Z"/>
              </w:rPr>
            </w:pPr>
            <w:ins w:id="978"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79"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80"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81"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82"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83"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84"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85"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86" w:author="Verizon" w:date="2020-10-12T22:33:00Z"/>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987" w:author="Verizon" w:date="2020-10-12T22:33:00Z"/>
                <w:lang w:eastAsia="zh-CN"/>
              </w:rPr>
            </w:pPr>
            <w:ins w:id="988" w:author="Verizon" w:date="2020-10-12T22:33:00Z">
              <w:r w:rsidRPr="00E062F1">
                <w:rPr>
                  <w:lang w:eastAsia="zh-CN"/>
                </w:rPr>
                <w:t>0</w:t>
              </w:r>
            </w:ins>
          </w:p>
        </w:tc>
      </w:tr>
      <w:tr w:rsidR="009E3C16" w:rsidRPr="00E062F1" w:rsidTr="00965E43">
        <w:trPr>
          <w:trHeight w:val="125"/>
          <w:jc w:val="center"/>
          <w:ins w:id="989" w:author="Verizon" w:date="2020-10-12T22:33:00Z"/>
        </w:trPr>
        <w:tc>
          <w:tcPr>
            <w:tcW w:w="1075" w:type="dxa"/>
            <w:vMerge/>
            <w:tcBorders>
              <w:left w:val="single" w:sz="4" w:space="0" w:color="auto"/>
              <w:right w:val="single" w:sz="4" w:space="0" w:color="auto"/>
            </w:tcBorders>
            <w:vAlign w:val="center"/>
          </w:tcPr>
          <w:p w:rsidR="009E3C16" w:rsidRPr="00E062F1" w:rsidRDefault="009E3C16" w:rsidP="009E3C16">
            <w:pPr>
              <w:pStyle w:val="TAC"/>
              <w:rPr>
                <w:ins w:id="990" w:author="Verizon" w:date="2020-10-12T22:33:00Z"/>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ins w:id="991" w:author="Verizon" w:date="2020-10-12T22:33:00Z"/>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ins w:id="992"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93" w:author="Verizon" w:date="2020-10-12T22:33:00Z"/>
              </w:rPr>
            </w:pPr>
            <w:ins w:id="994" w:author="Verizon" w:date="2020-10-12T22:33:00Z">
              <w:r w:rsidRPr="00E062F1">
                <w:rPr>
                  <w:rFonts w:cs="Arial"/>
                  <w:szCs w:val="18"/>
                  <w:lang w:eastAsia="zh-CN"/>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95" w:author="Verizon" w:date="2020-10-12T22:33:00Z"/>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996" w:author="Verizon" w:date="2020-10-12T22:33:00Z"/>
                <w:rFonts w:eastAsia="Yu Mincho"/>
              </w:rPr>
            </w:pPr>
            <w:ins w:id="997"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998" w:author="Verizon" w:date="2020-10-12T22:33:00Z"/>
                <w:rFonts w:eastAsia="Yu Mincho"/>
              </w:rPr>
            </w:pPr>
            <w:ins w:id="999"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00" w:author="Verizon" w:date="2020-10-12T22:33:00Z"/>
                <w:rFonts w:eastAsia="Yu Mincho"/>
              </w:rPr>
            </w:pPr>
            <w:ins w:id="1001"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02"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03"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04" w:author="Verizon" w:date="2020-10-12T22:33:00Z"/>
              </w:rPr>
            </w:pPr>
            <w:ins w:id="1005"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06"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07"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08"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09"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10"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11"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12"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13" w:author="Verizon" w:date="2020-10-12T22:33:00Z"/>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ins w:id="1014" w:author="Verizon" w:date="2020-10-12T22:33:00Z"/>
                <w:lang w:eastAsia="zh-CN"/>
              </w:rPr>
            </w:pPr>
          </w:p>
        </w:tc>
      </w:tr>
      <w:tr w:rsidR="009E3C16" w:rsidRPr="00E062F1" w:rsidTr="00965E43">
        <w:trPr>
          <w:trHeight w:val="184"/>
          <w:jc w:val="center"/>
          <w:ins w:id="1015" w:author="Verizon" w:date="2020-10-12T22:33:00Z"/>
        </w:trPr>
        <w:tc>
          <w:tcPr>
            <w:tcW w:w="1075" w:type="dxa"/>
            <w:vMerge/>
            <w:tcBorders>
              <w:left w:val="single" w:sz="4" w:space="0" w:color="auto"/>
              <w:right w:val="single" w:sz="4" w:space="0" w:color="auto"/>
            </w:tcBorders>
            <w:vAlign w:val="center"/>
          </w:tcPr>
          <w:p w:rsidR="009E3C16" w:rsidRPr="00E062F1" w:rsidRDefault="009E3C16" w:rsidP="009E3C16">
            <w:pPr>
              <w:pStyle w:val="TAC"/>
              <w:rPr>
                <w:ins w:id="1016" w:author="Verizon" w:date="2020-10-12T22:33:00Z"/>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ins w:id="1017" w:author="Verizon" w:date="2020-10-12T22:33:00Z"/>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018"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19" w:author="Verizon" w:date="2020-10-12T22:33:00Z"/>
              </w:rPr>
            </w:pPr>
            <w:ins w:id="1020" w:author="Verizon" w:date="2020-10-12T22:33:00Z">
              <w:r w:rsidRPr="00E062F1">
                <w:rPr>
                  <w:rFonts w:cs="Arial"/>
                  <w:szCs w:val="18"/>
                  <w:lang w:eastAsia="zh-CN"/>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21" w:author="Verizon" w:date="2020-10-12T22:33:00Z"/>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22" w:author="Verizon" w:date="2020-10-12T22:33:00Z"/>
                <w:rFonts w:eastAsia="Yu Mincho"/>
              </w:rPr>
            </w:pPr>
            <w:ins w:id="1023"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24" w:author="Verizon" w:date="2020-10-12T22:33:00Z"/>
                <w:rFonts w:eastAsia="Yu Mincho"/>
              </w:rPr>
            </w:pPr>
            <w:ins w:id="1025"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26" w:author="Verizon" w:date="2020-10-12T22:33:00Z"/>
                <w:rFonts w:eastAsia="Yu Mincho"/>
              </w:rPr>
            </w:pPr>
            <w:ins w:id="1027"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28"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29"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30" w:author="Verizon" w:date="2020-10-12T22:33:00Z"/>
              </w:rPr>
            </w:pPr>
            <w:ins w:id="1031"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32"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33"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34"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35"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36"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37"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38"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39" w:author="Verizon" w:date="2020-10-12T22:33:00Z"/>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ins w:id="1040" w:author="Verizon" w:date="2020-10-12T22:33:00Z"/>
                <w:lang w:eastAsia="zh-CN"/>
              </w:rPr>
            </w:pPr>
          </w:p>
        </w:tc>
      </w:tr>
      <w:tr w:rsidR="009E3C16" w:rsidRPr="00E062F1" w:rsidTr="00965E43">
        <w:trPr>
          <w:trHeight w:val="125"/>
          <w:jc w:val="center"/>
          <w:ins w:id="1041" w:author="Verizon" w:date="2020-10-12T22:33:00Z"/>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042" w:author="Verizon" w:date="2020-10-12T22:33:00Z"/>
              </w:rPr>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043" w:author="Verizon" w:date="2020-10-12T22:33:00Z"/>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44" w:author="Verizon" w:date="2020-10-12T22:33:00Z"/>
                <w:lang w:eastAsia="zh-CN"/>
              </w:rPr>
            </w:pPr>
            <w:ins w:id="1045" w:author="Verizon" w:date="2020-10-12T22:33:00Z">
              <w:r w:rsidRPr="00E062F1">
                <w:rPr>
                  <w:rFonts w:cs="Arial"/>
                  <w:szCs w:val="18"/>
                  <w:lang w:eastAsia="zh-CN"/>
                </w:rPr>
                <w:t>n261</w:t>
              </w:r>
            </w:ins>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46" w:author="Verizon" w:date="2020-10-12T22:33:00Z"/>
                <w:lang w:eastAsia="zh-CN"/>
              </w:rPr>
            </w:pPr>
            <w:ins w:id="1047" w:author="Verizon" w:date="2020-10-12T22:33:00Z">
              <w:r w:rsidRPr="00E062F1">
                <w:rPr>
                  <w:rFonts w:cs="Arial"/>
                  <w:szCs w:val="18"/>
                  <w:lang w:eastAsia="ja-JP"/>
                </w:rPr>
                <w:t>CA_ n261</w:t>
              </w:r>
            </w:ins>
            <w:ins w:id="1048" w:author="Verizon" w:date="2020-10-12T22:34:00Z">
              <w:r>
                <w:rPr>
                  <w:rFonts w:cs="Arial"/>
                  <w:szCs w:val="18"/>
                  <w:lang w:eastAsia="zh-CN"/>
                </w:rPr>
                <w:t>P</w:t>
              </w:r>
            </w:ins>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049" w:author="Verizon" w:date="2020-10-12T22:33:00Z"/>
                <w:lang w:eastAsia="zh-CN"/>
              </w:rPr>
            </w:pPr>
          </w:p>
        </w:tc>
      </w:tr>
      <w:tr w:rsidR="009E3C16" w:rsidRPr="00E062F1" w:rsidTr="00965E43">
        <w:trPr>
          <w:trHeight w:val="125"/>
          <w:jc w:val="center"/>
          <w:ins w:id="1050" w:author="Verizon" w:date="2020-10-12T22:33:00Z"/>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1051" w:author="Verizon" w:date="2020-10-12T22:33:00Z"/>
              </w:rPr>
            </w:pPr>
            <w:ins w:id="1052" w:author="Verizon" w:date="2020-10-12T22:33:00Z">
              <w:r>
                <w:rPr>
                  <w:rFonts w:cs="Arial"/>
                  <w:szCs w:val="18"/>
                  <w:lang w:eastAsia="ja-JP"/>
                </w:rPr>
                <w:t>CA_n66A-n261Q</w:t>
              </w:r>
            </w:ins>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1053" w:author="Verizon" w:date="2020-10-12T22:33:00Z"/>
                <w:lang w:eastAsia="zh-CN"/>
              </w:rPr>
            </w:pPr>
            <w:ins w:id="1054" w:author="Verizon" w:date="2020-10-12T22:33:00Z">
              <w:r w:rsidRPr="00E062F1">
                <w:rPr>
                  <w:rFonts w:cs="Arial"/>
                  <w:szCs w:val="18"/>
                </w:rPr>
                <w:t>CA_n66A-n261A</w:t>
              </w:r>
            </w:ins>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1055" w:author="Verizon" w:date="2020-10-12T22:33:00Z"/>
                <w:lang w:eastAsia="zh-CN"/>
              </w:rPr>
            </w:pPr>
            <w:ins w:id="1056" w:author="Verizon" w:date="2020-10-12T22:33:00Z">
              <w:r w:rsidRPr="00E062F1">
                <w:rPr>
                  <w:rFonts w:cs="Arial"/>
                  <w:szCs w:val="18"/>
                  <w:lang w:eastAsia="zh-CN"/>
                </w:rPr>
                <w:t>n66</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57" w:author="Verizon" w:date="2020-10-12T22:33:00Z"/>
              </w:rPr>
            </w:pPr>
            <w:ins w:id="1058" w:author="Verizon" w:date="2020-10-12T22:33:00Z">
              <w:r w:rsidRPr="00E062F1">
                <w:rPr>
                  <w:rFonts w:cs="Arial"/>
                  <w:szCs w:val="18"/>
                  <w:lang w:eastAsia="zh-CN"/>
                </w:rPr>
                <w:t>15</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59" w:author="Verizon" w:date="2020-10-12T22:33:00Z"/>
                <w:rFonts w:eastAsia="Yu Mincho"/>
              </w:rPr>
            </w:pPr>
            <w:ins w:id="1060"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61" w:author="Verizon" w:date="2020-10-12T22:33:00Z"/>
                <w:rFonts w:eastAsia="Yu Mincho"/>
              </w:rPr>
            </w:pPr>
            <w:ins w:id="1062"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63" w:author="Verizon" w:date="2020-10-12T22:33:00Z"/>
                <w:rFonts w:eastAsia="Yu Mincho"/>
              </w:rPr>
            </w:pPr>
            <w:ins w:id="1064"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65" w:author="Verizon" w:date="2020-10-12T22:33:00Z"/>
                <w:rFonts w:eastAsia="Yu Mincho"/>
              </w:rPr>
            </w:pPr>
            <w:ins w:id="1066"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67"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68"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69" w:author="Verizon" w:date="2020-10-12T22:33:00Z"/>
              </w:rPr>
            </w:pPr>
            <w:ins w:id="1070"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71"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72"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73"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74"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75"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76"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77"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78" w:author="Verizon" w:date="2020-10-12T22:33:00Z"/>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ins w:id="1079" w:author="Verizon" w:date="2020-10-12T22:33:00Z"/>
                <w:lang w:eastAsia="zh-CN"/>
              </w:rPr>
            </w:pPr>
            <w:ins w:id="1080" w:author="Verizon" w:date="2020-10-12T22:33:00Z">
              <w:r w:rsidRPr="00E062F1">
                <w:rPr>
                  <w:lang w:eastAsia="zh-CN"/>
                </w:rPr>
                <w:t>0</w:t>
              </w:r>
            </w:ins>
          </w:p>
        </w:tc>
      </w:tr>
      <w:tr w:rsidR="009E3C16" w:rsidRPr="00E062F1" w:rsidTr="00965E43">
        <w:trPr>
          <w:trHeight w:val="125"/>
          <w:jc w:val="center"/>
          <w:ins w:id="1081" w:author="Verizon" w:date="2020-10-12T22:33:00Z"/>
        </w:trPr>
        <w:tc>
          <w:tcPr>
            <w:tcW w:w="1075" w:type="dxa"/>
            <w:vMerge/>
            <w:tcBorders>
              <w:left w:val="single" w:sz="4" w:space="0" w:color="auto"/>
              <w:right w:val="single" w:sz="4" w:space="0" w:color="auto"/>
            </w:tcBorders>
            <w:vAlign w:val="center"/>
          </w:tcPr>
          <w:p w:rsidR="009E3C16" w:rsidRPr="00E062F1" w:rsidRDefault="009E3C16" w:rsidP="009E3C16">
            <w:pPr>
              <w:pStyle w:val="TAC"/>
              <w:rPr>
                <w:ins w:id="1082" w:author="Verizon" w:date="2020-10-12T22:33:00Z"/>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ins w:id="1083" w:author="Verizon" w:date="2020-10-12T22:33:00Z"/>
                <w:lang w:eastAsia="zh-CN"/>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ins w:id="1084"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85" w:author="Verizon" w:date="2020-10-12T22:33:00Z"/>
              </w:rPr>
            </w:pPr>
            <w:ins w:id="1086" w:author="Verizon" w:date="2020-10-12T22:33:00Z">
              <w:r w:rsidRPr="00E062F1">
                <w:rPr>
                  <w:rFonts w:cs="Arial"/>
                  <w:szCs w:val="18"/>
                  <w:lang w:eastAsia="zh-CN"/>
                </w:rPr>
                <w:t>30</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87" w:author="Verizon" w:date="2020-10-12T22:33:00Z"/>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88" w:author="Verizon" w:date="2020-10-12T22:33:00Z"/>
                <w:rFonts w:eastAsia="Yu Mincho"/>
              </w:rPr>
            </w:pPr>
            <w:ins w:id="1089"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90" w:author="Verizon" w:date="2020-10-12T22:33:00Z"/>
                <w:rFonts w:eastAsia="Yu Mincho"/>
              </w:rPr>
            </w:pPr>
            <w:ins w:id="1091"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92" w:author="Verizon" w:date="2020-10-12T22:33:00Z"/>
                <w:rFonts w:eastAsia="Yu Mincho"/>
              </w:rPr>
            </w:pPr>
            <w:ins w:id="1093"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94"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95"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96" w:author="Verizon" w:date="2020-10-12T22:33:00Z"/>
              </w:rPr>
            </w:pPr>
            <w:ins w:id="1097"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098"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099"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00"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01"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02"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03"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04"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05" w:author="Verizon" w:date="2020-10-12T22:33:00Z"/>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ins w:id="1106" w:author="Verizon" w:date="2020-10-12T22:33:00Z"/>
                <w:lang w:eastAsia="zh-CN"/>
              </w:rPr>
            </w:pPr>
          </w:p>
        </w:tc>
      </w:tr>
      <w:tr w:rsidR="009E3C16" w:rsidRPr="00E062F1" w:rsidTr="00965E43">
        <w:trPr>
          <w:trHeight w:val="184"/>
          <w:jc w:val="center"/>
          <w:ins w:id="1107" w:author="Verizon" w:date="2020-10-12T22:33:00Z"/>
        </w:trPr>
        <w:tc>
          <w:tcPr>
            <w:tcW w:w="1075" w:type="dxa"/>
            <w:vMerge/>
            <w:tcBorders>
              <w:left w:val="single" w:sz="4" w:space="0" w:color="auto"/>
              <w:right w:val="single" w:sz="4" w:space="0" w:color="auto"/>
            </w:tcBorders>
            <w:vAlign w:val="center"/>
          </w:tcPr>
          <w:p w:rsidR="009E3C16" w:rsidRPr="00E062F1" w:rsidRDefault="009E3C16" w:rsidP="009E3C16">
            <w:pPr>
              <w:pStyle w:val="TAC"/>
              <w:rPr>
                <w:ins w:id="1108" w:author="Verizon" w:date="2020-10-12T22:33:00Z"/>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ins w:id="1109" w:author="Verizon" w:date="2020-10-12T22:33:00Z"/>
                <w:lang w:eastAsia="zh-CN"/>
              </w:rPr>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110"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11" w:author="Verizon" w:date="2020-10-12T22:33:00Z"/>
              </w:rPr>
            </w:pPr>
            <w:ins w:id="1112" w:author="Verizon" w:date="2020-10-12T22:33:00Z">
              <w:r w:rsidRPr="00E062F1">
                <w:rPr>
                  <w:rFonts w:cs="Arial"/>
                  <w:szCs w:val="18"/>
                  <w:lang w:eastAsia="zh-CN"/>
                </w:rPr>
                <w:t>60</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13" w:author="Verizon" w:date="2020-10-12T22:33:00Z"/>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14" w:author="Verizon" w:date="2020-10-12T22:33:00Z"/>
                <w:rFonts w:eastAsia="Yu Mincho"/>
              </w:rPr>
            </w:pPr>
            <w:ins w:id="1115"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16" w:author="Verizon" w:date="2020-10-12T22:33:00Z"/>
                <w:rFonts w:eastAsia="Yu Mincho"/>
              </w:rPr>
            </w:pPr>
            <w:ins w:id="1117" w:author="Verizon" w:date="2020-10-12T22:33:00Z">
              <w:r w:rsidRPr="00E062F1">
                <w:rPr>
                  <w:rFonts w:eastAsia="Yu Mincho"/>
                  <w:szCs w:val="18"/>
                </w:rPr>
                <w:t>Yes</w:t>
              </w:r>
            </w:ins>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18" w:author="Verizon" w:date="2020-10-12T22:33:00Z"/>
                <w:rFonts w:eastAsia="Yu Mincho"/>
              </w:rPr>
            </w:pPr>
            <w:ins w:id="1119"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20" w:author="Verizon" w:date="2020-10-12T22:33:00Z"/>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21" w:author="Verizon" w:date="2020-10-12T22:33:00Z"/>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22" w:author="Verizon" w:date="2020-10-12T22:33:00Z"/>
              </w:rPr>
            </w:pPr>
            <w:ins w:id="1123" w:author="Verizon" w:date="2020-10-12T22:33:00Z">
              <w:r w:rsidRPr="00E062F1">
                <w:rPr>
                  <w:rFonts w:eastAsia="Yu Mincho"/>
                  <w:szCs w:val="18"/>
                </w:rPr>
                <w:t>Yes</w:t>
              </w:r>
            </w:ins>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24" w:author="Verizon" w:date="2020-10-12T22:33:00Z"/>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25"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26"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27" w:author="Verizon" w:date="2020-10-12T22:33:00Z"/>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28" w:author="Verizon" w:date="2020-10-12T22:33:00Z"/>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29" w:author="Verizon" w:date="2020-10-12T22:33:00Z"/>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30" w:author="Verizon" w:date="2020-10-12T22:33:00Z"/>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31" w:author="Verizon" w:date="2020-10-12T22:33:00Z"/>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ins w:id="1132" w:author="Verizon" w:date="2020-10-12T22:33:00Z"/>
                <w:lang w:eastAsia="zh-CN"/>
              </w:rPr>
            </w:pPr>
          </w:p>
        </w:tc>
      </w:tr>
      <w:tr w:rsidR="009E3C16" w:rsidRPr="00E062F1" w:rsidTr="00965E43">
        <w:trPr>
          <w:trHeight w:val="125"/>
          <w:jc w:val="center"/>
          <w:ins w:id="1133" w:author="Verizon" w:date="2020-10-12T22:33:00Z"/>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134" w:author="Verizon" w:date="2020-10-12T22:33:00Z"/>
              </w:rPr>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135" w:author="Verizon" w:date="2020-10-12T22:33:00Z"/>
                <w:lang w:eastAsia="zh-CN"/>
              </w:rPr>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ins w:id="1136" w:author="Verizon" w:date="2020-10-12T22:33:00Z"/>
                <w:lang w:eastAsia="zh-CN"/>
              </w:rPr>
            </w:pPr>
            <w:ins w:id="1137" w:author="Verizon" w:date="2020-10-12T22:33:00Z">
              <w:r w:rsidRPr="00E062F1">
                <w:rPr>
                  <w:rFonts w:cs="Arial"/>
                  <w:szCs w:val="18"/>
                  <w:lang w:eastAsia="zh-CN"/>
                </w:rPr>
                <w:t>n261</w:t>
              </w:r>
            </w:ins>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ins w:id="1138" w:author="Verizon" w:date="2020-10-12T22:33:00Z"/>
                <w:lang w:eastAsia="zh-CN"/>
              </w:rPr>
            </w:pPr>
            <w:ins w:id="1139" w:author="Verizon" w:date="2020-10-12T22:33:00Z">
              <w:r w:rsidRPr="00E062F1">
                <w:rPr>
                  <w:rFonts w:cs="Arial"/>
                  <w:szCs w:val="18"/>
                  <w:lang w:eastAsia="ja-JP"/>
                </w:rPr>
                <w:t>CA_ n261</w:t>
              </w:r>
            </w:ins>
            <w:ins w:id="1140" w:author="Verizon" w:date="2020-10-12T22:34:00Z">
              <w:r>
                <w:rPr>
                  <w:rFonts w:cs="Arial"/>
                  <w:szCs w:val="18"/>
                  <w:lang w:eastAsia="zh-CN"/>
                </w:rPr>
                <w:t>Q</w:t>
              </w:r>
            </w:ins>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ins w:id="1141" w:author="Verizon" w:date="2020-10-12T22:33:00Z"/>
                <w:lang w:eastAsia="zh-CN"/>
              </w:rPr>
            </w:pPr>
          </w:p>
        </w:tc>
      </w:tr>
      <w:tr w:rsidR="009E3C16" w:rsidRPr="00E062F1" w:rsidTr="00965E43">
        <w:trPr>
          <w:trHeight w:val="125"/>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71</w:t>
            </w:r>
            <w:r w:rsidRPr="00E062F1">
              <w:t>A-n</w:t>
            </w:r>
            <w:r w:rsidRPr="00E062F1">
              <w:rPr>
                <w:lang w:eastAsia="zh-CN"/>
              </w:rPr>
              <w:t>257</w:t>
            </w:r>
            <w:r w:rsidRPr="00E062F1">
              <w:t>A</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25"/>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25"/>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t>CA_n71A-n260A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t>CA_n71A-n260(2A)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n260</w:t>
            </w:r>
          </w:p>
        </w:tc>
        <w:tc>
          <w:tcPr>
            <w:tcW w:w="10709" w:type="dxa"/>
            <w:gridSpan w:val="19"/>
            <w:tcBorders>
              <w:top w:val="single" w:sz="4" w:space="0" w:color="auto"/>
              <w:left w:val="single" w:sz="4" w:space="0" w:color="auto"/>
              <w:right w:val="single" w:sz="4" w:space="0" w:color="auto"/>
            </w:tcBorders>
          </w:tcPr>
          <w:p w:rsidR="009E3C16" w:rsidRPr="00E062F1" w:rsidRDefault="009E3C16" w:rsidP="009E3C16">
            <w:pPr>
              <w:pStyle w:val="TAC"/>
              <w:rPr>
                <w:rFonts w:cs="Arial"/>
              </w:rPr>
            </w:pPr>
            <w:r w:rsidRPr="00E062F1">
              <w:rPr>
                <w:rFonts w:cs="Arial"/>
                <w:lang w:eastAsia="ja-JP"/>
              </w:rPr>
              <w:t>CA_n260(2A)</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lang w:eastAsia="zh-CN"/>
              </w:rPr>
              <w:t>CA_n71A-n260(3A)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lang w:eastAsia="zh-CN"/>
              </w:rPr>
              <w:t>-</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n71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n260</w:t>
            </w:r>
          </w:p>
        </w:tc>
        <w:tc>
          <w:tcPr>
            <w:tcW w:w="10709" w:type="dxa"/>
            <w:gridSpan w:val="19"/>
            <w:tcBorders>
              <w:top w:val="single" w:sz="4" w:space="0" w:color="auto"/>
              <w:left w:val="single" w:sz="4" w:space="0" w:color="auto"/>
              <w:right w:val="single" w:sz="4" w:space="0" w:color="auto"/>
            </w:tcBorders>
          </w:tcPr>
          <w:p w:rsidR="009E3C16" w:rsidRPr="00E062F1" w:rsidRDefault="009E3C16" w:rsidP="009E3C16">
            <w:pPr>
              <w:pStyle w:val="TAC"/>
              <w:rPr>
                <w:rFonts w:cs="Arial"/>
              </w:rPr>
            </w:pPr>
            <w:r w:rsidRPr="00E062F1">
              <w:rPr>
                <w:rFonts w:cs="Arial"/>
                <w:lang w:eastAsia="ja-JP"/>
              </w:rPr>
              <w:t>CA_n260(</w:t>
            </w:r>
            <w:r w:rsidRPr="00E062F1">
              <w:rPr>
                <w:rFonts w:cs="Arial"/>
                <w:lang w:eastAsia="zh-CN"/>
              </w:rPr>
              <w:t>3</w:t>
            </w:r>
            <w:r w:rsidRPr="00E062F1">
              <w:rPr>
                <w:rFonts w:cs="Arial"/>
                <w:lang w:eastAsia="ja-JP"/>
              </w:rPr>
              <w:t>A)</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lang w:eastAsia="zh-CN"/>
              </w:rPr>
              <w:t>CA_n71A-n260(4A)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rFonts w:cs="Arial"/>
                <w:lang w:eastAsia="zh-CN"/>
              </w:rPr>
              <w:t>-</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n71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cs="Arial"/>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cs="Arial"/>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n260</w:t>
            </w:r>
          </w:p>
        </w:tc>
        <w:tc>
          <w:tcPr>
            <w:tcW w:w="10709" w:type="dxa"/>
            <w:gridSpan w:val="19"/>
            <w:tcBorders>
              <w:top w:val="single" w:sz="4" w:space="0" w:color="auto"/>
              <w:left w:val="single" w:sz="4" w:space="0" w:color="auto"/>
              <w:right w:val="single" w:sz="4" w:space="0" w:color="auto"/>
            </w:tcBorders>
          </w:tcPr>
          <w:p w:rsidR="009E3C16" w:rsidRPr="00E062F1" w:rsidRDefault="009E3C16" w:rsidP="009E3C16">
            <w:pPr>
              <w:pStyle w:val="TAC"/>
              <w:rPr>
                <w:rFonts w:cs="Arial"/>
              </w:rPr>
            </w:pPr>
            <w:r w:rsidRPr="00E062F1">
              <w:rPr>
                <w:rFonts w:cs="Arial"/>
                <w:lang w:eastAsia="ja-JP"/>
              </w:rPr>
              <w:t>CA_n260(</w:t>
            </w:r>
            <w:r w:rsidRPr="00E062F1">
              <w:rPr>
                <w:rFonts w:cs="Arial"/>
                <w:lang w:eastAsia="zh-CN"/>
              </w:rPr>
              <w:t>4</w:t>
            </w:r>
            <w:r w:rsidRPr="00E062F1">
              <w:rPr>
                <w:rFonts w:cs="Arial"/>
                <w:lang w:eastAsia="ja-JP"/>
              </w:rPr>
              <w:t>A)</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t>CA_n71A-n261A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r w:rsidRPr="00E062F1">
              <w:rPr>
                <w:rFonts w:eastAsia="Yu Mincho"/>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eastAsia="Yu Mincho"/>
              </w:rPr>
              <w:t>Yes</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lastRenderedPageBreak/>
              <w:t>CA_n71A-n261(2A)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rPr>
                <w:lang w:eastAsia="zh-CN"/>
              </w:rPr>
              <w:t>-</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n261</w:t>
            </w:r>
          </w:p>
        </w:tc>
        <w:tc>
          <w:tcPr>
            <w:tcW w:w="10709" w:type="dxa"/>
            <w:gridSpan w:val="19"/>
            <w:tcBorders>
              <w:top w:val="single" w:sz="4" w:space="0" w:color="auto"/>
              <w:left w:val="single" w:sz="4" w:space="0" w:color="auto"/>
              <w:right w:val="single" w:sz="4" w:space="0" w:color="auto"/>
            </w:tcBorders>
          </w:tcPr>
          <w:p w:rsidR="009E3C16" w:rsidRPr="00E062F1" w:rsidRDefault="009E3C16" w:rsidP="009E3C16">
            <w:pPr>
              <w:pStyle w:val="TAC"/>
              <w:rPr>
                <w:rFonts w:cs="Arial"/>
              </w:rPr>
            </w:pPr>
            <w:r w:rsidRPr="00E062F1">
              <w:rPr>
                <w:rFonts w:cs="Arial"/>
                <w:lang w:eastAsia="ja-JP"/>
              </w:rPr>
              <w:t>CA_n26</w:t>
            </w:r>
            <w:r w:rsidRPr="00E062F1">
              <w:rPr>
                <w:rFonts w:cs="Arial"/>
                <w:lang w:eastAsia="zh-CN"/>
              </w:rPr>
              <w:t>1</w:t>
            </w:r>
            <w:r w:rsidRPr="00E062F1">
              <w:rPr>
                <w:rFonts w:cs="Arial"/>
                <w:lang w:eastAsia="ja-JP"/>
              </w:rPr>
              <w:t>(2A)</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w:t>
            </w: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77</w:t>
            </w:r>
            <w:r w:rsidRPr="00E062F1">
              <w:t>A-n</w:t>
            </w:r>
            <w:r w:rsidRPr="00E062F1">
              <w:rPr>
                <w:lang w:eastAsia="zh-CN"/>
              </w:rPr>
              <w:t>257D</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 CA_n</w:t>
            </w:r>
            <w:r w:rsidRPr="00E062F1">
              <w:rPr>
                <w:lang w:eastAsia="zh-CN"/>
              </w:rPr>
              <w:t>77</w:t>
            </w:r>
            <w:r w:rsidRPr="00E062F1">
              <w:t>A-n</w:t>
            </w:r>
            <w:r w:rsidRPr="00E062F1">
              <w:rPr>
                <w:lang w:eastAsia="zh-CN"/>
              </w:rPr>
              <w:t>257D</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w:t>
            </w:r>
            <w:r w:rsidRPr="00E062F1">
              <w:t>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lang w:eastAsia="zh-CN"/>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77</w:t>
            </w:r>
            <w:r w:rsidRPr="00E062F1">
              <w:t>A-n</w:t>
            </w:r>
            <w:r w:rsidRPr="00E062F1">
              <w:rPr>
                <w:lang w:eastAsia="zh-CN"/>
              </w:rPr>
              <w:t>257E</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lang w:eastAsia="zh-CN"/>
              </w:rPr>
            </w:pPr>
            <w:r w:rsidRPr="00E062F1">
              <w:rPr>
                <w:rFonts w:cs="Arial"/>
                <w:lang w:eastAsia="ja-JP"/>
              </w:rPr>
              <w:t>CA_n257E</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77</w:t>
            </w:r>
            <w:r w:rsidRPr="00E062F1">
              <w:t>A-n</w:t>
            </w:r>
            <w:r w:rsidRPr="00E062F1">
              <w:rPr>
                <w:lang w:eastAsia="zh-CN"/>
              </w:rPr>
              <w:t>257F</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F</w:t>
            </w: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rPr>
              <w:t>CA_n</w:t>
            </w:r>
            <w:r w:rsidRPr="00E062F1">
              <w:rPr>
                <w:rFonts w:cs="Arial"/>
                <w:kern w:val="2"/>
                <w:szCs w:val="24"/>
                <w:lang w:eastAsia="zh-CN"/>
              </w:rPr>
              <w:t>77</w:t>
            </w:r>
            <w:r w:rsidRPr="00E062F1">
              <w:rPr>
                <w:rFonts w:cs="Arial"/>
                <w:kern w:val="2"/>
                <w:szCs w:val="24"/>
              </w:rPr>
              <w:t>A-n257</w:t>
            </w:r>
            <w:r w:rsidRPr="00E062F1">
              <w:rPr>
                <w:rFonts w:cs="Arial"/>
                <w:kern w:val="2"/>
                <w:szCs w:val="24"/>
                <w:lang w:eastAsia="zh-CN"/>
              </w:rPr>
              <w:t>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pPr>
            <w:r w:rsidRPr="00E062F1">
              <w:rPr>
                <w:rFonts w:cs="Arial"/>
                <w:lang w:eastAsia="zh-CN"/>
              </w:rPr>
              <w:t>CA_n77A-n257A,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G</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zh-CN"/>
              </w:rPr>
              <w:t>CA_n257G</w:t>
            </w: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rPr>
              <w:t>CA_n</w:t>
            </w:r>
            <w:r w:rsidRPr="00E062F1">
              <w:rPr>
                <w:rFonts w:cs="Arial"/>
                <w:kern w:val="2"/>
                <w:szCs w:val="24"/>
                <w:lang w:eastAsia="zh-CN"/>
              </w:rPr>
              <w:t>77</w:t>
            </w:r>
            <w:r w:rsidRPr="00E062F1">
              <w:rPr>
                <w:rFonts w:cs="Arial"/>
                <w:kern w:val="2"/>
                <w:szCs w:val="24"/>
              </w:rPr>
              <w:t>A-n257</w:t>
            </w:r>
            <w:r w:rsidRPr="00E062F1">
              <w:rPr>
                <w:rFonts w:cs="Arial"/>
                <w:kern w:val="2"/>
                <w:szCs w:val="24"/>
                <w:lang w:eastAsia="zh-CN"/>
              </w:rPr>
              <w:t>H</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pPr>
            <w:r w:rsidRPr="00E062F1">
              <w:rPr>
                <w:rFonts w:cs="Arial"/>
                <w:lang w:eastAsia="zh-CN"/>
              </w:rPr>
              <w:t>CA_n77A-n257A,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G</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H</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zh-CN"/>
              </w:rPr>
              <w:t>CA_n257H</w:t>
            </w: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rPr>
              <w:t>CA_n</w:t>
            </w:r>
            <w:r w:rsidRPr="00E062F1">
              <w:rPr>
                <w:rFonts w:cs="Arial"/>
                <w:kern w:val="2"/>
                <w:szCs w:val="24"/>
                <w:lang w:eastAsia="zh-CN"/>
              </w:rPr>
              <w:t>77</w:t>
            </w:r>
            <w:r w:rsidRPr="00E062F1">
              <w:rPr>
                <w:rFonts w:cs="Arial"/>
                <w:kern w:val="2"/>
                <w:szCs w:val="24"/>
              </w:rPr>
              <w:t>A-n257</w:t>
            </w:r>
            <w:r w:rsidRPr="00E062F1">
              <w:rPr>
                <w:rFonts w:cs="Arial"/>
                <w:kern w:val="2"/>
                <w:szCs w:val="24"/>
                <w:lang w:eastAsia="zh-CN"/>
              </w:rPr>
              <w:t>I</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rPr>
                <w:rFonts w:cs="Arial"/>
                <w:lang w:eastAsia="zh-CN"/>
              </w:rPr>
            </w:pPr>
            <w:r w:rsidRPr="00E062F1">
              <w:rPr>
                <w:rFonts w:cs="Arial"/>
                <w:lang w:eastAsia="zh-CN"/>
              </w:rPr>
              <w:t>CA_n257I</w:t>
            </w:r>
          </w:p>
          <w:p w:rsidR="009E3C16" w:rsidRPr="00E062F1" w:rsidRDefault="009E3C16" w:rsidP="009E3C16">
            <w:pPr>
              <w:pStyle w:val="TAC"/>
            </w:pPr>
            <w:r w:rsidRPr="00E062F1">
              <w:rPr>
                <w:rFonts w:cs="Arial"/>
                <w:lang w:eastAsia="zh-CN"/>
              </w:rPr>
              <w:t>CA_n77A-n257A,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G</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H</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I</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0</w:t>
            </w:r>
          </w:p>
        </w:tc>
      </w:tr>
      <w:tr w:rsidR="009E3C16" w:rsidRPr="00E062F1" w:rsidTr="00965E43">
        <w:trPr>
          <w:trHeight w:val="90"/>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rPr>
                <w:rFonts w:cs="Arial"/>
                <w:kern w:val="2"/>
                <w:szCs w:val="24"/>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kern w:val="2"/>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kern w:val="2"/>
                <w:szCs w:val="24"/>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kern w:val="2"/>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kern w:val="2"/>
                <w:szCs w:val="24"/>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zh-CN"/>
              </w:rPr>
              <w:t>CA_n257I</w:t>
            </w: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CA_n77A-n257J</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rPr>
                <w:rFonts w:cs="Arial"/>
                <w:lang w:eastAsia="zh-CN"/>
              </w:rPr>
            </w:pPr>
            <w:r w:rsidRPr="00E062F1">
              <w:rPr>
                <w:rFonts w:cs="Arial"/>
                <w:lang w:eastAsia="zh-CN"/>
              </w:rPr>
              <w:t>CA_n257I</w:t>
            </w:r>
          </w:p>
          <w:p w:rsidR="009E3C16" w:rsidRPr="00E062F1" w:rsidRDefault="009E3C16" w:rsidP="009E3C16">
            <w:pPr>
              <w:pStyle w:val="TAC"/>
              <w:rPr>
                <w:rFonts w:cs="Arial"/>
                <w:lang w:eastAsia="zh-CN"/>
              </w:rPr>
            </w:pPr>
            <w:r w:rsidRPr="00E062F1">
              <w:rPr>
                <w:rFonts w:cs="Arial"/>
                <w:lang w:eastAsia="zh-CN"/>
              </w:rPr>
              <w:t>CA_n257J</w:t>
            </w:r>
          </w:p>
          <w:p w:rsidR="009E3C16" w:rsidRPr="00E062F1" w:rsidRDefault="009E3C16" w:rsidP="009E3C16">
            <w:pPr>
              <w:pStyle w:val="TAC"/>
              <w:rPr>
                <w:lang w:eastAsia="zh-CN"/>
              </w:rPr>
            </w:pPr>
            <w:r w:rsidRPr="00E062F1">
              <w:rPr>
                <w:rFonts w:cs="Arial"/>
                <w:lang w:eastAsia="zh-CN"/>
              </w:rPr>
              <w:t>CA_n77A-n257A,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G</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H</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I</w:t>
            </w:r>
          </w:p>
          <w:p w:rsidR="009E3C16" w:rsidRPr="00E062F1" w:rsidRDefault="009E3C16" w:rsidP="009E3C16">
            <w:pPr>
              <w:pStyle w:val="TAC"/>
            </w:pPr>
            <w:r w:rsidRPr="00E062F1">
              <w:rPr>
                <w:lang w:eastAsia="zh-CN"/>
              </w:rPr>
              <w:t xml:space="preserve">CA_n77A-n257J </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kern w:val="2"/>
                <w:szCs w:val="24"/>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kern w:val="2"/>
                <w:szCs w:val="24"/>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rPr>
              <w:t>See CA_n257</w:t>
            </w:r>
            <w:r w:rsidRPr="00E062F1">
              <w:rPr>
                <w:rFonts w:cs="Arial"/>
                <w:lang w:eastAsia="zh-CN"/>
              </w:rPr>
              <w:t>J</w:t>
            </w:r>
            <w:r w:rsidRPr="00E062F1">
              <w:rPr>
                <w:rFonts w:cs="Arial"/>
              </w:rPr>
              <w:t xml:space="preserve"> in Table 5.5A.1-1 in TS 38.101-2</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CA_n77A-n257K</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rPr>
                <w:rFonts w:cs="Arial"/>
                <w:lang w:eastAsia="zh-CN"/>
              </w:rPr>
            </w:pPr>
            <w:r w:rsidRPr="00E062F1">
              <w:rPr>
                <w:rFonts w:cs="Arial"/>
                <w:lang w:eastAsia="zh-CN"/>
              </w:rPr>
              <w:t>CA_n257I</w:t>
            </w:r>
          </w:p>
          <w:p w:rsidR="009E3C16" w:rsidRPr="00E062F1" w:rsidRDefault="009E3C16" w:rsidP="009E3C16">
            <w:pPr>
              <w:pStyle w:val="TAC"/>
              <w:rPr>
                <w:rFonts w:cs="Arial"/>
                <w:lang w:eastAsia="zh-CN"/>
              </w:rPr>
            </w:pPr>
            <w:r w:rsidRPr="00E062F1">
              <w:rPr>
                <w:rFonts w:cs="Arial"/>
                <w:lang w:eastAsia="zh-CN"/>
              </w:rPr>
              <w:t>CA_n257J</w:t>
            </w:r>
          </w:p>
          <w:p w:rsidR="009E3C16" w:rsidRPr="00E062F1" w:rsidRDefault="009E3C16" w:rsidP="009E3C16">
            <w:pPr>
              <w:pStyle w:val="TAC"/>
              <w:rPr>
                <w:rFonts w:cs="Arial"/>
                <w:lang w:eastAsia="zh-CN"/>
              </w:rPr>
            </w:pPr>
            <w:r w:rsidRPr="00E062F1">
              <w:rPr>
                <w:rFonts w:cs="Arial"/>
                <w:lang w:eastAsia="zh-CN"/>
              </w:rPr>
              <w:t>CA_n257K</w:t>
            </w:r>
          </w:p>
          <w:p w:rsidR="009E3C16" w:rsidRPr="00E062F1" w:rsidRDefault="009E3C16" w:rsidP="009E3C16">
            <w:pPr>
              <w:pStyle w:val="TAC"/>
              <w:rPr>
                <w:lang w:eastAsia="zh-CN"/>
              </w:rPr>
            </w:pPr>
            <w:r w:rsidRPr="00E062F1">
              <w:rPr>
                <w:rFonts w:cs="Arial"/>
                <w:lang w:eastAsia="zh-CN"/>
              </w:rPr>
              <w:t>CA_n77A-n257A,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G</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H</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I</w:t>
            </w:r>
            <w:r w:rsidRPr="00E062F1">
              <w:rPr>
                <w:rFonts w:cs="Arial"/>
                <w:lang w:eastAsia="zh-CN"/>
              </w:rPr>
              <w:t>,</w:t>
            </w:r>
          </w:p>
          <w:p w:rsidR="009E3C16" w:rsidRPr="00E062F1" w:rsidRDefault="009E3C16" w:rsidP="009E3C16">
            <w:pPr>
              <w:pStyle w:val="TAC"/>
            </w:pPr>
            <w:r w:rsidRPr="00E062F1">
              <w:rPr>
                <w:lang w:eastAsia="zh-CN"/>
              </w:rPr>
              <w:t>CA_n77A-n257J, CA_n77A-n257K</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kern w:val="2"/>
                <w:szCs w:val="24"/>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kern w:val="2"/>
                <w:szCs w:val="24"/>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rPr>
              <w:t>See CA_n257</w:t>
            </w:r>
            <w:r w:rsidRPr="00E062F1">
              <w:rPr>
                <w:rFonts w:cs="Arial"/>
                <w:lang w:eastAsia="zh-CN"/>
              </w:rPr>
              <w:t>K</w:t>
            </w:r>
            <w:r w:rsidRPr="00E062F1">
              <w:rPr>
                <w:rFonts w:cs="Arial"/>
              </w:rPr>
              <w:t xml:space="preserve"> in Table 5.5A.1-1 in TS 38.101-2</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CA_n77A-n257L</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rPr>
                <w:rFonts w:cs="Arial"/>
                <w:lang w:eastAsia="zh-CN"/>
              </w:rPr>
            </w:pPr>
            <w:r w:rsidRPr="00E062F1">
              <w:rPr>
                <w:rFonts w:cs="Arial"/>
                <w:lang w:eastAsia="zh-CN"/>
              </w:rPr>
              <w:t>CA_n257I</w:t>
            </w:r>
          </w:p>
          <w:p w:rsidR="009E3C16" w:rsidRPr="00E062F1" w:rsidRDefault="009E3C16" w:rsidP="009E3C16">
            <w:pPr>
              <w:pStyle w:val="TAC"/>
              <w:rPr>
                <w:rFonts w:cs="Arial"/>
                <w:lang w:eastAsia="zh-CN"/>
              </w:rPr>
            </w:pPr>
            <w:r w:rsidRPr="00E062F1">
              <w:rPr>
                <w:rFonts w:cs="Arial"/>
                <w:lang w:eastAsia="zh-CN"/>
              </w:rPr>
              <w:t>CA_n257J</w:t>
            </w:r>
          </w:p>
          <w:p w:rsidR="009E3C16" w:rsidRPr="00E062F1" w:rsidRDefault="009E3C16" w:rsidP="009E3C16">
            <w:pPr>
              <w:pStyle w:val="TAC"/>
              <w:rPr>
                <w:rFonts w:cs="Arial"/>
                <w:lang w:eastAsia="zh-CN"/>
              </w:rPr>
            </w:pPr>
            <w:r w:rsidRPr="00E062F1">
              <w:rPr>
                <w:rFonts w:cs="Arial"/>
                <w:lang w:eastAsia="zh-CN"/>
              </w:rPr>
              <w:t>CA_n257K</w:t>
            </w:r>
          </w:p>
          <w:p w:rsidR="009E3C16" w:rsidRPr="00E062F1" w:rsidRDefault="009E3C16" w:rsidP="009E3C16">
            <w:pPr>
              <w:pStyle w:val="TAC"/>
              <w:rPr>
                <w:rFonts w:cs="Arial"/>
                <w:lang w:eastAsia="zh-CN"/>
              </w:rPr>
            </w:pPr>
            <w:r w:rsidRPr="00E062F1">
              <w:rPr>
                <w:rFonts w:cs="Arial"/>
                <w:lang w:eastAsia="zh-CN"/>
              </w:rPr>
              <w:t>CA_n257L</w:t>
            </w:r>
          </w:p>
          <w:p w:rsidR="009E3C16" w:rsidRPr="00E062F1" w:rsidRDefault="009E3C16" w:rsidP="009E3C16">
            <w:pPr>
              <w:pStyle w:val="TAC"/>
              <w:rPr>
                <w:lang w:eastAsia="zh-CN"/>
              </w:rPr>
            </w:pPr>
            <w:r w:rsidRPr="00E062F1">
              <w:rPr>
                <w:rFonts w:cs="Arial"/>
                <w:lang w:eastAsia="zh-CN"/>
              </w:rPr>
              <w:t>CA_n77A-n257A,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G</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H</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I</w:t>
            </w:r>
            <w:r w:rsidRPr="00E062F1">
              <w:rPr>
                <w:rFonts w:cs="Arial"/>
                <w:lang w:eastAsia="zh-CN"/>
              </w:rPr>
              <w:t>,</w:t>
            </w:r>
          </w:p>
          <w:p w:rsidR="009E3C16" w:rsidRPr="00E062F1" w:rsidRDefault="009E3C16" w:rsidP="009E3C16">
            <w:pPr>
              <w:pStyle w:val="TAC"/>
              <w:rPr>
                <w:lang w:eastAsia="zh-CN"/>
              </w:rPr>
            </w:pPr>
            <w:r w:rsidRPr="00E062F1">
              <w:rPr>
                <w:lang w:eastAsia="zh-CN"/>
              </w:rPr>
              <w:t>CA_n77A-n257J, CA_n77A-n257K,</w:t>
            </w:r>
          </w:p>
          <w:p w:rsidR="009E3C16" w:rsidRPr="00E062F1" w:rsidRDefault="009E3C16" w:rsidP="009E3C16">
            <w:pPr>
              <w:pStyle w:val="TAC"/>
            </w:pPr>
            <w:r w:rsidRPr="00E062F1">
              <w:rPr>
                <w:lang w:eastAsia="zh-CN"/>
              </w:rPr>
              <w:t>CA_n77A-n257L</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kern w:val="2"/>
                <w:szCs w:val="24"/>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kern w:val="2"/>
                <w:szCs w:val="24"/>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rPr>
              <w:t>See CA_n257</w:t>
            </w:r>
            <w:r w:rsidRPr="00E062F1">
              <w:rPr>
                <w:rFonts w:cs="Arial"/>
                <w:lang w:eastAsia="zh-CN"/>
              </w:rPr>
              <w:t>L</w:t>
            </w:r>
            <w:r w:rsidRPr="00E062F1">
              <w:rPr>
                <w:rFonts w:cs="Arial"/>
              </w:rPr>
              <w:t xml:space="preserve"> in Table 5.5A.1-1 in TS 38.101-2</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CA_n77A-n257M</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rPr>
                <w:rFonts w:cs="Arial"/>
                <w:lang w:eastAsia="zh-CN"/>
              </w:rPr>
            </w:pPr>
            <w:r w:rsidRPr="00E062F1">
              <w:rPr>
                <w:rFonts w:cs="Arial"/>
                <w:lang w:eastAsia="zh-CN"/>
              </w:rPr>
              <w:t>CA_n257I</w:t>
            </w:r>
          </w:p>
          <w:p w:rsidR="009E3C16" w:rsidRPr="00E062F1" w:rsidRDefault="009E3C16" w:rsidP="009E3C16">
            <w:pPr>
              <w:pStyle w:val="TAC"/>
              <w:rPr>
                <w:rFonts w:cs="Arial"/>
                <w:lang w:eastAsia="zh-CN"/>
              </w:rPr>
            </w:pPr>
            <w:r w:rsidRPr="00E062F1">
              <w:rPr>
                <w:rFonts w:cs="Arial"/>
                <w:lang w:eastAsia="zh-CN"/>
              </w:rPr>
              <w:t>CA_n257J</w:t>
            </w:r>
          </w:p>
          <w:p w:rsidR="009E3C16" w:rsidRPr="00E062F1" w:rsidRDefault="009E3C16" w:rsidP="009E3C16">
            <w:pPr>
              <w:pStyle w:val="TAC"/>
              <w:rPr>
                <w:rFonts w:cs="Arial"/>
                <w:lang w:eastAsia="zh-CN"/>
              </w:rPr>
            </w:pPr>
            <w:r w:rsidRPr="00E062F1">
              <w:rPr>
                <w:rFonts w:cs="Arial"/>
                <w:lang w:eastAsia="zh-CN"/>
              </w:rPr>
              <w:t>CA_n257K</w:t>
            </w:r>
          </w:p>
          <w:p w:rsidR="009E3C16" w:rsidRPr="00E062F1" w:rsidRDefault="009E3C16" w:rsidP="009E3C16">
            <w:pPr>
              <w:pStyle w:val="TAC"/>
              <w:rPr>
                <w:rFonts w:cs="Arial"/>
                <w:lang w:eastAsia="zh-CN"/>
              </w:rPr>
            </w:pPr>
            <w:r w:rsidRPr="00E062F1">
              <w:rPr>
                <w:rFonts w:cs="Arial"/>
                <w:lang w:eastAsia="zh-CN"/>
              </w:rPr>
              <w:t>CA_n257L</w:t>
            </w:r>
          </w:p>
          <w:p w:rsidR="009E3C16" w:rsidRPr="00E062F1" w:rsidRDefault="009E3C16" w:rsidP="009E3C16">
            <w:pPr>
              <w:pStyle w:val="TAC"/>
              <w:rPr>
                <w:rFonts w:cs="Arial"/>
                <w:lang w:eastAsia="zh-CN"/>
              </w:rPr>
            </w:pPr>
            <w:r w:rsidRPr="00E062F1">
              <w:rPr>
                <w:rFonts w:cs="Arial"/>
                <w:lang w:eastAsia="zh-CN"/>
              </w:rPr>
              <w:t>CA_n257M</w:t>
            </w:r>
          </w:p>
          <w:p w:rsidR="009E3C16" w:rsidRPr="00E062F1" w:rsidRDefault="009E3C16" w:rsidP="009E3C16">
            <w:pPr>
              <w:pStyle w:val="TAC"/>
              <w:rPr>
                <w:lang w:eastAsia="zh-CN"/>
              </w:rPr>
            </w:pPr>
            <w:r w:rsidRPr="00E062F1">
              <w:rPr>
                <w:rFonts w:cs="Arial"/>
                <w:lang w:eastAsia="zh-CN"/>
              </w:rPr>
              <w:t>CA_n77A-n257A,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G</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H</w:t>
            </w:r>
            <w:r w:rsidRPr="00E062F1">
              <w:rPr>
                <w:rFonts w:cs="Arial"/>
                <w:lang w:eastAsia="zh-CN"/>
              </w:rPr>
              <w:t>, CA</w:t>
            </w:r>
            <w:r w:rsidRPr="00E062F1">
              <w:rPr>
                <w:rFonts w:cs="Arial"/>
              </w:rPr>
              <w:t>_</w:t>
            </w:r>
            <w:r w:rsidRPr="00E062F1">
              <w:rPr>
                <w:rFonts w:cs="Arial"/>
                <w:lang w:eastAsia="zh-CN"/>
              </w:rPr>
              <w:t>n77A</w:t>
            </w:r>
            <w:r w:rsidRPr="00E062F1">
              <w:rPr>
                <w:rFonts w:cs="Arial"/>
                <w:lang w:eastAsia="ja-JP"/>
              </w:rPr>
              <w:t>-</w:t>
            </w:r>
            <w:r w:rsidRPr="00E062F1">
              <w:rPr>
                <w:rFonts w:cs="Arial"/>
                <w:lang w:eastAsia="zh-CN"/>
              </w:rPr>
              <w:t>n257</w:t>
            </w:r>
            <w:r w:rsidRPr="00E062F1">
              <w:rPr>
                <w:rFonts w:cs="Arial"/>
                <w:lang w:eastAsia="ja-JP"/>
              </w:rPr>
              <w:t>I</w:t>
            </w:r>
            <w:r w:rsidRPr="00E062F1">
              <w:rPr>
                <w:rFonts w:cs="Arial"/>
                <w:lang w:eastAsia="zh-CN"/>
              </w:rPr>
              <w:t>,</w:t>
            </w:r>
          </w:p>
          <w:p w:rsidR="009E3C16" w:rsidRPr="00E062F1" w:rsidRDefault="009E3C16" w:rsidP="009E3C16">
            <w:pPr>
              <w:pStyle w:val="TAC"/>
              <w:rPr>
                <w:lang w:eastAsia="zh-CN"/>
              </w:rPr>
            </w:pPr>
            <w:r w:rsidRPr="00E062F1">
              <w:rPr>
                <w:lang w:eastAsia="zh-CN"/>
              </w:rPr>
              <w:t>CA_n77A-n257J, CA_n77A-n257K,</w:t>
            </w:r>
          </w:p>
          <w:p w:rsidR="009E3C16" w:rsidRPr="00E062F1" w:rsidRDefault="009E3C16" w:rsidP="009E3C16">
            <w:pPr>
              <w:pStyle w:val="TAC"/>
            </w:pPr>
            <w:r w:rsidRPr="00E062F1">
              <w:rPr>
                <w:lang w:eastAsia="zh-CN"/>
              </w:rPr>
              <w:t>CA_n77A-n257L, CA_n77A-n257M</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szCs w:val="24"/>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szCs w:val="24"/>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szCs w:val="24"/>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kern w:val="2"/>
                <w:szCs w:val="24"/>
              </w:rPr>
            </w:pPr>
            <w:r w:rsidRPr="00E062F1">
              <w:rPr>
                <w:rFonts w:cs="Arial"/>
                <w:szCs w:val="24"/>
                <w:lang w:eastAsia="zh-CN"/>
              </w:rPr>
              <w:t>n257</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rPr>
              <w:t>See CA_n257</w:t>
            </w:r>
            <w:r w:rsidRPr="00E062F1">
              <w:rPr>
                <w:rFonts w:cs="Arial"/>
                <w:lang w:eastAsia="zh-CN"/>
              </w:rPr>
              <w:t>M</w:t>
            </w:r>
            <w:r w:rsidRPr="00E062F1">
              <w:rPr>
                <w:rFonts w:cs="Arial"/>
              </w:rPr>
              <w:t xml:space="preserve"> in Table 5.5A.1-1 in TS 38.101-2</w:t>
            </w:r>
          </w:p>
        </w:tc>
        <w:tc>
          <w:tcPr>
            <w:tcW w:w="818" w:type="dxa"/>
            <w:vMerge/>
            <w:tcBorders>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77C</w:t>
            </w:r>
            <w:r w:rsidRPr="00E062F1">
              <w:t>-n</w:t>
            </w:r>
            <w:r w:rsidRPr="00E062F1">
              <w:rPr>
                <w:lang w:eastAsia="zh-CN"/>
              </w:rPr>
              <w:t>257</w:t>
            </w:r>
            <w:r w:rsidRPr="00E062F1">
              <w:t>A</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77</w:t>
            </w:r>
            <w:r w:rsidRPr="00E062F1">
              <w:t>A-n</w:t>
            </w:r>
            <w:r w:rsidRPr="00E062F1">
              <w:rPr>
                <w:lang w:eastAsia="zh-CN"/>
              </w:rPr>
              <w:t>257</w:t>
            </w:r>
            <w:r w:rsidRPr="00E062F1">
              <w:t>A</w:t>
            </w:r>
          </w:p>
        </w:tc>
        <w:tc>
          <w:tcPr>
            <w:tcW w:w="746"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10042" w:type="dxa"/>
            <w:gridSpan w:val="18"/>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lang w:eastAsia="zh-CN"/>
              </w:rPr>
            </w:pPr>
            <w:r w:rsidRPr="00E062F1">
              <w:rPr>
                <w:rFonts w:cs="Arial"/>
                <w:lang w:eastAsia="ja-JP"/>
              </w:rPr>
              <w:t>CA_n77C</w:t>
            </w: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0</w:t>
            </w: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746"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77C</w:t>
            </w:r>
            <w:r w:rsidRPr="00E062F1">
              <w:t>-n</w:t>
            </w:r>
            <w:r w:rsidRPr="00E062F1">
              <w:rPr>
                <w:lang w:eastAsia="zh-CN"/>
              </w:rPr>
              <w:t>257D</w:t>
            </w:r>
          </w:p>
        </w:tc>
        <w:tc>
          <w:tcPr>
            <w:tcW w:w="1080"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w:t>
            </w:r>
          </w:p>
        </w:tc>
        <w:tc>
          <w:tcPr>
            <w:tcW w:w="746" w:type="dxa"/>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7</w:t>
            </w:r>
          </w:p>
        </w:tc>
        <w:tc>
          <w:tcPr>
            <w:tcW w:w="10709" w:type="dxa"/>
            <w:gridSpan w:val="19"/>
            <w:tcBorders>
              <w:top w:val="single" w:sz="4" w:space="0" w:color="auto"/>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CA_n77C</w:t>
            </w:r>
          </w:p>
        </w:tc>
        <w:tc>
          <w:tcPr>
            <w:tcW w:w="818" w:type="dxa"/>
            <w:vMerge w:val="restart"/>
            <w:tcBorders>
              <w:top w:val="single" w:sz="4" w:space="0" w:color="auto"/>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top w:val="single" w:sz="4" w:space="0" w:color="auto"/>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top w:val="single" w:sz="4" w:space="0" w:color="auto"/>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77C</w:t>
            </w:r>
            <w:r w:rsidRPr="00E062F1">
              <w:t>-n</w:t>
            </w:r>
            <w:r w:rsidRPr="00E062F1">
              <w:rPr>
                <w:lang w:eastAsia="zh-CN"/>
              </w:rPr>
              <w:t>257E</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w:t>
            </w: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rFonts w:eastAsia="Yu Mincho"/>
              </w:rPr>
              <w:t>n7</w:t>
            </w:r>
            <w:r w:rsidRPr="00E062F1">
              <w:rPr>
                <w:lang w:eastAsia="zh-CN"/>
              </w:rPr>
              <w:t>7</w:t>
            </w:r>
          </w:p>
        </w:tc>
        <w:tc>
          <w:tcPr>
            <w:tcW w:w="10709" w:type="dxa"/>
            <w:gridSpan w:val="19"/>
            <w:tcBorders>
              <w:left w:val="single" w:sz="4" w:space="0" w:color="auto"/>
              <w:right w:val="single" w:sz="4" w:space="0" w:color="auto"/>
            </w:tcBorders>
          </w:tcPr>
          <w:p w:rsidR="009E3C16" w:rsidRPr="00E062F1" w:rsidRDefault="009E3C16" w:rsidP="009E3C16">
            <w:pPr>
              <w:pStyle w:val="TAC"/>
              <w:rPr>
                <w:szCs w:val="18"/>
                <w:lang w:eastAsia="zh-CN"/>
              </w:rPr>
            </w:pPr>
            <w:r w:rsidRPr="00E062F1">
              <w:rPr>
                <w:rFonts w:cs="Arial"/>
                <w:lang w:eastAsia="ja-JP"/>
              </w:rPr>
              <w:t>CA_n77C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E</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77C</w:t>
            </w:r>
            <w:r w:rsidRPr="00E062F1">
              <w:t>-n</w:t>
            </w:r>
            <w:r w:rsidRPr="00E062F1">
              <w:rPr>
                <w:lang w:eastAsia="zh-CN"/>
              </w:rPr>
              <w:t>257F</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257</w:t>
            </w:r>
            <w:r w:rsidRPr="00E062F1">
              <w:t>A</w:t>
            </w: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rFonts w:eastAsia="Yu Mincho"/>
              </w:rPr>
              <w:t>n7</w:t>
            </w:r>
            <w:r w:rsidRPr="00E062F1">
              <w:rPr>
                <w:lang w:eastAsia="zh-CN"/>
              </w:rPr>
              <w:t>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CA_n77C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F</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77(2A)</w:t>
            </w:r>
            <w:r w:rsidRPr="00E062F1">
              <w:t>-n</w:t>
            </w:r>
            <w:r w:rsidRPr="00E062F1">
              <w:rPr>
                <w:lang w:eastAsia="zh-CN"/>
              </w:rPr>
              <w:t>257</w:t>
            </w:r>
            <w:r w:rsidRPr="00E062F1">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77A</w:t>
            </w:r>
            <w:r w:rsidRPr="00E062F1">
              <w:t>-n</w:t>
            </w:r>
            <w:r w:rsidRPr="00E062F1">
              <w:rPr>
                <w:lang w:eastAsia="zh-CN"/>
              </w:rPr>
              <w:t>257</w:t>
            </w:r>
            <w:r w:rsidRPr="00E062F1">
              <w:t>A</w:t>
            </w: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CA_n77</w:t>
            </w:r>
            <w:r w:rsidRPr="00E062F1">
              <w:rPr>
                <w:rFonts w:cs="Arial"/>
                <w:lang w:eastAsia="zh-CN"/>
              </w:rPr>
              <w:t>(2A)</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lastRenderedPageBreak/>
              <w:t>CA_n</w:t>
            </w:r>
            <w:r w:rsidRPr="00E062F1">
              <w:rPr>
                <w:lang w:eastAsia="zh-CN"/>
              </w:rPr>
              <w:t>77(2A)</w:t>
            </w:r>
            <w:r w:rsidRPr="00E062F1">
              <w:t>-n</w:t>
            </w:r>
            <w:r w:rsidRPr="00E062F1">
              <w:rPr>
                <w:lang w:eastAsia="zh-CN"/>
              </w:rPr>
              <w:t>257D</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77A</w:t>
            </w:r>
            <w:r w:rsidRPr="00E062F1">
              <w:t>-n</w:t>
            </w:r>
            <w:r w:rsidRPr="00E062F1">
              <w:rPr>
                <w:lang w:eastAsia="zh-CN"/>
              </w:rPr>
              <w:t>257</w:t>
            </w:r>
            <w:r w:rsidRPr="00E062F1">
              <w:t>A</w:t>
            </w:r>
          </w:p>
          <w:p w:rsidR="009E3C16" w:rsidRPr="00E062F1" w:rsidRDefault="009E3C16" w:rsidP="009E3C16">
            <w:pPr>
              <w:pStyle w:val="TAC"/>
            </w:pPr>
            <w:r w:rsidRPr="00E062F1">
              <w:t>CA_n</w:t>
            </w:r>
            <w:r w:rsidRPr="00E062F1">
              <w:rPr>
                <w:lang w:eastAsia="zh-CN"/>
              </w:rPr>
              <w:t>77A</w:t>
            </w:r>
            <w:r w:rsidRPr="00E062F1">
              <w:t>-n</w:t>
            </w:r>
            <w:r w:rsidRPr="00E062F1">
              <w:rPr>
                <w:lang w:eastAsia="zh-CN"/>
              </w:rPr>
              <w:t>257D</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CA_n77</w:t>
            </w:r>
            <w:r w:rsidRPr="00E062F1">
              <w:rPr>
                <w:rFonts w:cs="Arial"/>
                <w:lang w:eastAsia="zh-CN"/>
              </w:rPr>
              <w:t>(2A)</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szCs w:val="18"/>
              </w:rPr>
              <w:t>CA_n77(2A)-n257G</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eastAsia="Yu Mincho" w:cs="Arial"/>
                <w:szCs w:val="18"/>
                <w:lang w:eastAsia="ja-JP"/>
              </w:rPr>
              <w:t>CA_n77A-n257A,</w:t>
            </w:r>
            <w:r w:rsidRPr="00E062F1">
              <w:rPr>
                <w:rFonts w:cs="Arial"/>
                <w:szCs w:val="18"/>
                <w:lang w:eastAsia="zh-CN"/>
              </w:rPr>
              <w:t xml:space="preserve"> </w:t>
            </w:r>
            <w:r w:rsidRPr="00E062F1">
              <w:rPr>
                <w:rFonts w:eastAsia="Yu Mincho" w:cs="Arial"/>
                <w:szCs w:val="18"/>
                <w:lang w:eastAsia="ja-JP"/>
              </w:rPr>
              <w:t>CA_n77A-n257G</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CA_n77</w:t>
            </w:r>
            <w:r w:rsidRPr="00E062F1">
              <w:rPr>
                <w:rFonts w:cs="Arial"/>
                <w:lang w:eastAsia="zh-CN"/>
              </w:rPr>
              <w:t>(2A)</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G</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szCs w:val="18"/>
              </w:rPr>
              <w:t>CA_n77(2A)-n257H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eastAsia="Yu Mincho" w:cs="Arial"/>
                <w:szCs w:val="18"/>
                <w:lang w:eastAsia="ja-JP"/>
              </w:rPr>
              <w:t>CA_n77A-n257A,</w:t>
            </w:r>
            <w:r w:rsidRPr="00E062F1">
              <w:rPr>
                <w:rFonts w:cs="Arial"/>
                <w:szCs w:val="18"/>
                <w:lang w:eastAsia="zh-CN"/>
              </w:rPr>
              <w:t xml:space="preserve"> </w:t>
            </w:r>
            <w:r w:rsidRPr="00E062F1">
              <w:rPr>
                <w:rFonts w:eastAsia="Yu Mincho" w:cs="Arial"/>
                <w:szCs w:val="18"/>
                <w:lang w:eastAsia="ja-JP"/>
              </w:rPr>
              <w:t>CA_n77A-n257G, CA_n77A-n257H</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CA_n77</w:t>
            </w:r>
            <w:r w:rsidRPr="00E062F1">
              <w:rPr>
                <w:rFonts w:cs="Arial"/>
                <w:lang w:eastAsia="zh-CN"/>
              </w:rPr>
              <w:t>(2A)</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H</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szCs w:val="18"/>
              </w:rPr>
              <w:t>CA_n77(2A)-n257</w:t>
            </w:r>
            <w:r w:rsidRPr="00E062F1">
              <w:rPr>
                <w:rFonts w:cs="Arial"/>
                <w:szCs w:val="18"/>
                <w:lang w:eastAsia="zh-CN"/>
              </w:rPr>
              <w:t>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eastAsia="Yu Mincho" w:cs="Arial"/>
                <w:szCs w:val="18"/>
                <w:lang w:eastAsia="ja-JP"/>
              </w:rPr>
              <w:t>CA_n77A-n257A,</w:t>
            </w:r>
            <w:r w:rsidRPr="00E062F1">
              <w:rPr>
                <w:rFonts w:cs="Arial"/>
                <w:szCs w:val="18"/>
                <w:lang w:eastAsia="zh-CN"/>
              </w:rPr>
              <w:t xml:space="preserve"> </w:t>
            </w:r>
            <w:r w:rsidRPr="00E062F1">
              <w:rPr>
                <w:rFonts w:eastAsia="Yu Mincho" w:cs="Arial"/>
                <w:szCs w:val="18"/>
                <w:lang w:eastAsia="ja-JP"/>
              </w:rPr>
              <w:t>CA_n77A-n257G, CA_n77A-n257H, CA_n77A-n257I</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CA_n77</w:t>
            </w:r>
            <w:r w:rsidRPr="00E062F1">
              <w:rPr>
                <w:rFonts w:cs="Arial"/>
                <w:lang w:eastAsia="zh-CN"/>
              </w:rPr>
              <w:t>(2A)</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See CA_n257</w:t>
            </w:r>
            <w:r w:rsidRPr="00E062F1">
              <w:rPr>
                <w:rFonts w:cs="Arial"/>
                <w:lang w:eastAsia="zh-CN"/>
              </w:rPr>
              <w:t>I</w:t>
            </w:r>
            <w:r w:rsidRPr="00E062F1">
              <w:rPr>
                <w:rFonts w:cs="Arial"/>
                <w:lang w:eastAsia="ja-JP"/>
              </w:rPr>
              <w:t xml:space="preserve"> in Table 5.5A</w:t>
            </w:r>
            <w:r w:rsidRPr="00E062F1">
              <w:rPr>
                <w:rFonts w:cs="Arial"/>
                <w:lang w:eastAsia="zh-CN"/>
              </w:rPr>
              <w:t>.</w:t>
            </w:r>
            <w:r w:rsidRPr="00E062F1">
              <w:rPr>
                <w:rFonts w:cs="Arial"/>
                <w:lang w:eastAsia="ja-JP"/>
              </w:rPr>
              <w:t>1-</w:t>
            </w:r>
            <w:r w:rsidRPr="00E062F1">
              <w:rPr>
                <w:rFonts w:cs="Arial"/>
                <w:lang w:eastAsia="zh-CN"/>
              </w:rPr>
              <w:t>1</w:t>
            </w:r>
            <w:r w:rsidRPr="00E062F1">
              <w:rPr>
                <w:rFonts w:cs="Arial"/>
                <w:lang w:eastAsia="ja-JP"/>
              </w:rPr>
              <w:t xml:space="preserve">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rPr>
              <w:t>CA_n77(2A)-n257</w:t>
            </w:r>
            <w:r w:rsidRPr="00E062F1">
              <w:rPr>
                <w:rFonts w:cs="Arial"/>
                <w:szCs w:val="18"/>
                <w:lang w:eastAsia="zh-CN"/>
              </w:rPr>
              <w:t>J</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CA_n77A-n257A,</w:t>
            </w:r>
            <w:r w:rsidRPr="00E062F1">
              <w:rPr>
                <w:rFonts w:cs="Arial"/>
                <w:szCs w:val="18"/>
                <w:lang w:eastAsia="zh-CN"/>
              </w:rPr>
              <w:t xml:space="preserve"> </w:t>
            </w:r>
            <w:r w:rsidRPr="00E062F1">
              <w:rPr>
                <w:rFonts w:eastAsia="Yu Mincho" w:cs="Arial"/>
                <w:szCs w:val="18"/>
                <w:lang w:eastAsia="ja-JP"/>
              </w:rPr>
              <w:t>CA_n77A-n257G, CA_n77A-n257H, CA_n77A-n257I</w:t>
            </w:r>
            <w:r w:rsidRPr="00E062F1">
              <w:rPr>
                <w:rFonts w:eastAsia="DengXian" w:cs="Arial"/>
                <w:szCs w:val="18"/>
                <w:lang w:eastAsia="zh-CN"/>
              </w:rPr>
              <w:t>,</w:t>
            </w:r>
          </w:p>
          <w:p w:rsidR="009E3C16" w:rsidRPr="00E062F1" w:rsidRDefault="009E3C16" w:rsidP="009E3C16">
            <w:pPr>
              <w:pStyle w:val="TAC"/>
            </w:pPr>
            <w:r w:rsidRPr="00E062F1">
              <w:rPr>
                <w:rFonts w:eastAsia="Yu Mincho" w:cs="Arial"/>
                <w:szCs w:val="18"/>
                <w:lang w:eastAsia="ja-JP"/>
              </w:rPr>
              <w:t>CA_n77A-n257</w:t>
            </w:r>
            <w:r w:rsidRPr="00E062F1">
              <w:rPr>
                <w:rFonts w:eastAsia="DengXian" w:cs="Arial"/>
                <w:szCs w:val="18"/>
                <w:lang w:eastAsia="zh-CN"/>
              </w:rPr>
              <w:t>J</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See CA_n77</w:t>
            </w:r>
            <w:r w:rsidRPr="00E062F1">
              <w:rPr>
                <w:rFonts w:cs="Arial"/>
                <w:lang w:eastAsia="zh-CN"/>
              </w:rPr>
              <w:t>(2A)</w:t>
            </w:r>
            <w:r w:rsidRPr="00E062F1">
              <w:rPr>
                <w:rFonts w:cs="Arial"/>
                <w:lang w:eastAsia="ja-JP"/>
              </w:rPr>
              <w:t xml:space="preserve"> in Table 5.5A.</w:t>
            </w:r>
            <w:r w:rsidRPr="00E062F1">
              <w:rPr>
                <w:rFonts w:cs="Arial"/>
                <w:lang w:eastAsia="zh-CN"/>
              </w:rPr>
              <w:t>2</w:t>
            </w:r>
            <w:r w:rsidRPr="00E062F1">
              <w:rPr>
                <w:rFonts w:cs="Arial"/>
                <w:lang w:eastAsia="ja-JP"/>
              </w:rPr>
              <w:t>-</w:t>
            </w:r>
            <w:r w:rsidRPr="00E062F1">
              <w:rPr>
                <w:rFonts w:cs="Arial"/>
                <w:lang w:eastAsia="zh-CN"/>
              </w:rPr>
              <w:t xml:space="preserve">1 </w:t>
            </w:r>
            <w:r w:rsidRPr="00E062F1">
              <w:rPr>
                <w:rFonts w:cs="Arial"/>
                <w:lang w:eastAsia="ja-JP"/>
              </w:rPr>
              <w:t>in TS 38.101-1</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See CA_n257</w:t>
            </w:r>
            <w:r w:rsidRPr="00E062F1">
              <w:rPr>
                <w:rFonts w:cs="Arial"/>
                <w:lang w:eastAsia="zh-CN"/>
              </w:rPr>
              <w:t>J</w:t>
            </w:r>
            <w:r w:rsidRPr="00E062F1">
              <w:rPr>
                <w:rFonts w:cs="Arial"/>
                <w:lang w:eastAsia="ja-JP"/>
              </w:rPr>
              <w:t xml:space="preserve"> in Table 5.5A</w:t>
            </w:r>
            <w:r w:rsidRPr="00E062F1">
              <w:rPr>
                <w:rFonts w:cs="Arial"/>
                <w:lang w:eastAsia="zh-CN"/>
              </w:rPr>
              <w:t>.</w:t>
            </w:r>
            <w:r w:rsidRPr="00E062F1">
              <w:rPr>
                <w:rFonts w:cs="Arial"/>
                <w:lang w:eastAsia="ja-JP"/>
              </w:rPr>
              <w:t>1-</w:t>
            </w:r>
            <w:r w:rsidRPr="00E062F1">
              <w:rPr>
                <w:rFonts w:cs="Arial"/>
                <w:lang w:eastAsia="zh-CN"/>
              </w:rPr>
              <w:t>1</w:t>
            </w:r>
            <w:r w:rsidRPr="00E062F1">
              <w:rPr>
                <w:rFonts w:cs="Arial"/>
                <w:lang w:eastAsia="ja-JP"/>
              </w:rPr>
              <w:t xml:space="preserve">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rPr>
              <w:t>CA_n77(2A)-n257</w:t>
            </w:r>
            <w:r w:rsidRPr="00E062F1">
              <w:rPr>
                <w:rFonts w:cs="Arial"/>
                <w:szCs w:val="18"/>
                <w:lang w:eastAsia="zh-CN"/>
              </w:rPr>
              <w:t>K</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CA_n77A-n257A,</w:t>
            </w:r>
            <w:r w:rsidRPr="00E062F1">
              <w:rPr>
                <w:rFonts w:cs="Arial"/>
                <w:szCs w:val="18"/>
                <w:lang w:eastAsia="zh-CN"/>
              </w:rPr>
              <w:t xml:space="preserve"> </w:t>
            </w:r>
            <w:r w:rsidRPr="00E062F1">
              <w:rPr>
                <w:rFonts w:eastAsia="Yu Mincho" w:cs="Arial"/>
                <w:szCs w:val="18"/>
                <w:lang w:eastAsia="ja-JP"/>
              </w:rPr>
              <w:t>CA_n77A-n257G, CA_n77A-n257H, CA_n77A-n257I</w:t>
            </w:r>
            <w:r w:rsidRPr="00E062F1">
              <w:rPr>
                <w:rFonts w:eastAsia="DengXian" w:cs="Arial"/>
                <w:szCs w:val="18"/>
                <w:lang w:eastAsia="zh-CN"/>
              </w:rPr>
              <w:t>,</w:t>
            </w:r>
          </w:p>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w:t>
            </w:r>
            <w:r w:rsidRPr="00E062F1">
              <w:rPr>
                <w:rFonts w:eastAsia="DengXian" w:cs="Arial"/>
                <w:szCs w:val="18"/>
                <w:lang w:eastAsia="zh-CN"/>
              </w:rPr>
              <w:t>J,</w:t>
            </w:r>
          </w:p>
          <w:p w:rsidR="009E3C16" w:rsidRPr="00E062F1" w:rsidRDefault="009E3C16" w:rsidP="009E3C16">
            <w:pPr>
              <w:pStyle w:val="TAC"/>
            </w:pPr>
            <w:r w:rsidRPr="00E062F1">
              <w:rPr>
                <w:rFonts w:eastAsia="Yu Mincho" w:cs="Arial"/>
                <w:szCs w:val="18"/>
                <w:lang w:eastAsia="ja-JP"/>
              </w:rPr>
              <w:t>CA_n77A-n257</w:t>
            </w:r>
            <w:r w:rsidRPr="00E062F1">
              <w:rPr>
                <w:rFonts w:eastAsia="DengXian" w:cs="Arial"/>
                <w:szCs w:val="18"/>
                <w:lang w:eastAsia="zh-CN"/>
              </w:rPr>
              <w:t>K</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See CA_n77</w:t>
            </w:r>
            <w:r w:rsidRPr="00E062F1">
              <w:rPr>
                <w:rFonts w:cs="Arial"/>
                <w:lang w:eastAsia="zh-CN"/>
              </w:rPr>
              <w:t>(2A)</w:t>
            </w:r>
            <w:r w:rsidRPr="00E062F1">
              <w:rPr>
                <w:rFonts w:cs="Arial"/>
                <w:lang w:eastAsia="ja-JP"/>
              </w:rPr>
              <w:t xml:space="preserve"> in Table 5.5A.</w:t>
            </w:r>
            <w:r w:rsidRPr="00E062F1">
              <w:rPr>
                <w:rFonts w:cs="Arial"/>
                <w:lang w:eastAsia="zh-CN"/>
              </w:rPr>
              <w:t>2</w:t>
            </w:r>
            <w:r w:rsidRPr="00E062F1">
              <w:rPr>
                <w:rFonts w:cs="Arial"/>
                <w:lang w:eastAsia="ja-JP"/>
              </w:rPr>
              <w:t>-</w:t>
            </w:r>
            <w:r w:rsidRPr="00E062F1">
              <w:rPr>
                <w:rFonts w:cs="Arial"/>
                <w:lang w:eastAsia="zh-CN"/>
              </w:rPr>
              <w:t xml:space="preserve">1 </w:t>
            </w:r>
            <w:r w:rsidRPr="00E062F1">
              <w:rPr>
                <w:rFonts w:cs="Arial"/>
                <w:lang w:eastAsia="ja-JP"/>
              </w:rPr>
              <w:t>in TS 38.101-1</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See CA_n257</w:t>
            </w:r>
            <w:r w:rsidRPr="00E062F1">
              <w:rPr>
                <w:rFonts w:cs="Arial"/>
                <w:lang w:eastAsia="zh-CN"/>
              </w:rPr>
              <w:t>K</w:t>
            </w:r>
            <w:r w:rsidRPr="00E062F1">
              <w:rPr>
                <w:rFonts w:cs="Arial"/>
                <w:lang w:eastAsia="ja-JP"/>
              </w:rPr>
              <w:t xml:space="preserve"> in Table 5.5A</w:t>
            </w:r>
            <w:r w:rsidRPr="00E062F1">
              <w:rPr>
                <w:rFonts w:cs="Arial"/>
                <w:lang w:eastAsia="zh-CN"/>
              </w:rPr>
              <w:t>.</w:t>
            </w:r>
            <w:r w:rsidRPr="00E062F1">
              <w:rPr>
                <w:rFonts w:cs="Arial"/>
                <w:lang w:eastAsia="ja-JP"/>
              </w:rPr>
              <w:t>1-</w:t>
            </w:r>
            <w:r w:rsidRPr="00E062F1">
              <w:rPr>
                <w:rFonts w:cs="Arial"/>
                <w:lang w:eastAsia="zh-CN"/>
              </w:rPr>
              <w:t>1</w:t>
            </w:r>
            <w:r w:rsidRPr="00E062F1">
              <w:rPr>
                <w:rFonts w:cs="Arial"/>
                <w:lang w:eastAsia="ja-JP"/>
              </w:rPr>
              <w:t xml:space="preserve">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rPr>
              <w:t>CA_n77(2A)-n257</w:t>
            </w:r>
            <w:r w:rsidRPr="00E062F1">
              <w:rPr>
                <w:rFonts w:cs="Arial"/>
                <w:szCs w:val="18"/>
                <w:lang w:eastAsia="zh-CN"/>
              </w:rPr>
              <w:t>L</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CA_n77A-n257A,</w:t>
            </w:r>
            <w:r w:rsidRPr="00E062F1">
              <w:rPr>
                <w:rFonts w:cs="Arial"/>
                <w:szCs w:val="18"/>
                <w:lang w:eastAsia="zh-CN"/>
              </w:rPr>
              <w:t xml:space="preserve"> </w:t>
            </w:r>
            <w:r w:rsidRPr="00E062F1">
              <w:rPr>
                <w:rFonts w:eastAsia="Yu Mincho" w:cs="Arial"/>
                <w:szCs w:val="18"/>
                <w:lang w:eastAsia="ja-JP"/>
              </w:rPr>
              <w:t>CA_n77A-n257G, CA_n77A-n257H, CA_n77A-n257I</w:t>
            </w:r>
            <w:r w:rsidRPr="00E062F1">
              <w:rPr>
                <w:rFonts w:eastAsia="DengXian" w:cs="Arial"/>
                <w:szCs w:val="18"/>
                <w:lang w:eastAsia="zh-CN"/>
              </w:rPr>
              <w:t>,</w:t>
            </w:r>
          </w:p>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w:t>
            </w:r>
            <w:r w:rsidRPr="00E062F1">
              <w:rPr>
                <w:rFonts w:eastAsia="DengXian" w:cs="Arial"/>
                <w:szCs w:val="18"/>
                <w:lang w:eastAsia="zh-CN"/>
              </w:rPr>
              <w:t>J,</w:t>
            </w:r>
          </w:p>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w:t>
            </w:r>
            <w:r w:rsidRPr="00E062F1">
              <w:rPr>
                <w:rFonts w:eastAsia="DengXian" w:cs="Arial"/>
                <w:szCs w:val="18"/>
                <w:lang w:eastAsia="zh-CN"/>
              </w:rPr>
              <w:t>K,</w:t>
            </w:r>
          </w:p>
          <w:p w:rsidR="009E3C16" w:rsidRPr="00E062F1" w:rsidRDefault="009E3C16" w:rsidP="009E3C16">
            <w:pPr>
              <w:pStyle w:val="TAC"/>
            </w:pPr>
            <w:r w:rsidRPr="00E062F1">
              <w:rPr>
                <w:rFonts w:eastAsia="Yu Mincho" w:cs="Arial"/>
                <w:szCs w:val="18"/>
                <w:lang w:eastAsia="ja-JP"/>
              </w:rPr>
              <w:t>CA_n77A-n257</w:t>
            </w:r>
            <w:r w:rsidRPr="00E062F1">
              <w:rPr>
                <w:rFonts w:eastAsia="DengXian" w:cs="Arial"/>
                <w:szCs w:val="18"/>
                <w:lang w:eastAsia="zh-CN"/>
              </w:rPr>
              <w:t>L</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See CA_n77</w:t>
            </w:r>
            <w:r w:rsidRPr="00E062F1">
              <w:rPr>
                <w:rFonts w:cs="Arial"/>
                <w:lang w:eastAsia="zh-CN"/>
              </w:rPr>
              <w:t>(2A)</w:t>
            </w:r>
            <w:r w:rsidRPr="00E062F1">
              <w:rPr>
                <w:rFonts w:cs="Arial"/>
                <w:lang w:eastAsia="ja-JP"/>
              </w:rPr>
              <w:t xml:space="preserve"> in Table 5.5A.</w:t>
            </w:r>
            <w:r w:rsidRPr="00E062F1">
              <w:rPr>
                <w:rFonts w:cs="Arial"/>
                <w:lang w:eastAsia="zh-CN"/>
              </w:rPr>
              <w:t>2</w:t>
            </w:r>
            <w:r w:rsidRPr="00E062F1">
              <w:rPr>
                <w:rFonts w:cs="Arial"/>
                <w:lang w:eastAsia="ja-JP"/>
              </w:rPr>
              <w:t>-</w:t>
            </w:r>
            <w:r w:rsidRPr="00E062F1">
              <w:rPr>
                <w:rFonts w:cs="Arial"/>
                <w:lang w:eastAsia="zh-CN"/>
              </w:rPr>
              <w:t xml:space="preserve">1 </w:t>
            </w:r>
            <w:r w:rsidRPr="00E062F1">
              <w:rPr>
                <w:rFonts w:cs="Arial"/>
                <w:lang w:eastAsia="ja-JP"/>
              </w:rPr>
              <w:t>in TS 38.101-1</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See CA_n257</w:t>
            </w:r>
            <w:r w:rsidRPr="00E062F1">
              <w:rPr>
                <w:rFonts w:cs="Arial"/>
                <w:lang w:eastAsia="zh-CN"/>
              </w:rPr>
              <w:t>L</w:t>
            </w:r>
            <w:r w:rsidRPr="00E062F1">
              <w:rPr>
                <w:rFonts w:cs="Arial"/>
                <w:lang w:eastAsia="ja-JP"/>
              </w:rPr>
              <w:t xml:space="preserve"> in Table 5.5A</w:t>
            </w:r>
            <w:r w:rsidRPr="00E062F1">
              <w:rPr>
                <w:rFonts w:cs="Arial"/>
                <w:lang w:eastAsia="zh-CN"/>
              </w:rPr>
              <w:t>.</w:t>
            </w:r>
            <w:r w:rsidRPr="00E062F1">
              <w:rPr>
                <w:rFonts w:cs="Arial"/>
                <w:lang w:eastAsia="ja-JP"/>
              </w:rPr>
              <w:t>1-</w:t>
            </w:r>
            <w:r w:rsidRPr="00E062F1">
              <w:rPr>
                <w:rFonts w:cs="Arial"/>
                <w:lang w:eastAsia="zh-CN"/>
              </w:rPr>
              <w:t>1</w:t>
            </w:r>
            <w:r w:rsidRPr="00E062F1">
              <w:rPr>
                <w:rFonts w:cs="Arial"/>
                <w:lang w:eastAsia="ja-JP"/>
              </w:rPr>
              <w:t xml:space="preserve">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18"/>
              </w:rPr>
              <w:t>CA_n77(2A)-n257M</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rPr>
              <w:t>CA_n77A-n257A</w:t>
            </w:r>
          </w:p>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CA_n77A-n257G, CA_n77A-n257H, CA_n77A-n257I</w:t>
            </w:r>
            <w:r w:rsidRPr="00E062F1">
              <w:rPr>
                <w:rFonts w:eastAsia="DengXian" w:cs="Arial"/>
                <w:szCs w:val="18"/>
                <w:lang w:eastAsia="zh-CN"/>
              </w:rPr>
              <w:t>,</w:t>
            </w:r>
          </w:p>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w:t>
            </w:r>
            <w:r w:rsidRPr="00E062F1">
              <w:rPr>
                <w:rFonts w:eastAsia="DengXian" w:cs="Arial"/>
                <w:szCs w:val="18"/>
                <w:lang w:eastAsia="zh-CN"/>
              </w:rPr>
              <w:t>J,</w:t>
            </w:r>
          </w:p>
          <w:p w:rsidR="009E3C16" w:rsidRPr="00E062F1" w:rsidRDefault="009E3C16" w:rsidP="009E3C16">
            <w:pPr>
              <w:pStyle w:val="TAC"/>
              <w:rPr>
                <w:rFonts w:eastAsia="DengXian" w:cs="Arial"/>
                <w:szCs w:val="18"/>
                <w:lang w:eastAsia="zh-CN"/>
              </w:rPr>
            </w:pPr>
            <w:r w:rsidRPr="00E062F1">
              <w:rPr>
                <w:rFonts w:eastAsia="Yu Mincho" w:cs="Arial"/>
                <w:szCs w:val="18"/>
                <w:lang w:eastAsia="ja-JP"/>
              </w:rPr>
              <w:t>CA_n77A-n257</w:t>
            </w:r>
            <w:r w:rsidRPr="00E062F1">
              <w:rPr>
                <w:rFonts w:eastAsia="DengXian" w:cs="Arial"/>
                <w:szCs w:val="18"/>
                <w:lang w:eastAsia="zh-CN"/>
              </w:rPr>
              <w:t>K,</w:t>
            </w:r>
          </w:p>
          <w:p w:rsidR="009E3C16" w:rsidRPr="00E062F1" w:rsidRDefault="009E3C16" w:rsidP="009E3C16">
            <w:pPr>
              <w:pStyle w:val="TAC"/>
              <w:rPr>
                <w:rFonts w:cs="Arial"/>
                <w:szCs w:val="18"/>
                <w:lang w:eastAsia="zh-CN"/>
              </w:rPr>
            </w:pPr>
            <w:r w:rsidRPr="00E062F1">
              <w:rPr>
                <w:rFonts w:eastAsia="Yu Mincho" w:cs="Arial"/>
                <w:szCs w:val="18"/>
                <w:lang w:eastAsia="ja-JP"/>
              </w:rPr>
              <w:t>CA_n77A-n257</w:t>
            </w:r>
            <w:r w:rsidRPr="00E062F1">
              <w:rPr>
                <w:rFonts w:eastAsia="DengXian" w:cs="Arial"/>
                <w:szCs w:val="18"/>
                <w:lang w:eastAsia="zh-CN"/>
              </w:rPr>
              <w:t>L,</w:t>
            </w:r>
          </w:p>
          <w:p w:rsidR="009E3C16" w:rsidRPr="00E062F1" w:rsidRDefault="009E3C16" w:rsidP="009E3C16">
            <w:pPr>
              <w:pStyle w:val="TAC"/>
            </w:pPr>
            <w:r w:rsidRPr="00E062F1">
              <w:rPr>
                <w:rFonts w:cs="Arial"/>
                <w:szCs w:val="18"/>
              </w:rPr>
              <w:t>CA_n77A-n257M</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24"/>
              </w:rPr>
              <w:t>n77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ab/>
            </w:r>
          </w:p>
          <w:p w:rsidR="009E3C16" w:rsidRPr="00E062F1" w:rsidRDefault="009E3C16" w:rsidP="009E3C16">
            <w:pPr>
              <w:pStyle w:val="TAC"/>
              <w:rPr>
                <w:rFonts w:cs="Arial"/>
                <w:lang w:eastAsia="ja-JP"/>
              </w:rPr>
            </w:pPr>
            <w:r w:rsidRPr="00E062F1">
              <w:rPr>
                <w:rFonts w:cs="Arial"/>
              </w:rPr>
              <w:t>See CA_n77(2A) in Table 5.5A.2-1 in TS 38.101-1</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szCs w:val="24"/>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rPr>
              <w:t>See CA_n257</w:t>
            </w:r>
            <w:r w:rsidRPr="00E062F1">
              <w:rPr>
                <w:rFonts w:cs="Arial"/>
                <w:lang w:eastAsia="zh-CN"/>
              </w:rPr>
              <w:t>M</w:t>
            </w:r>
            <w:r w:rsidRPr="00E062F1">
              <w:rPr>
                <w:rFonts w:cs="Arial"/>
              </w:rPr>
              <w:t xml:space="preserve"> in Table 5.5A.1-1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77</w:t>
            </w:r>
            <w:r w:rsidRPr="00E062F1">
              <w:t>A-n</w:t>
            </w:r>
            <w:r w:rsidRPr="00E062F1">
              <w:rPr>
                <w:lang w:eastAsia="zh-CN"/>
              </w:rPr>
              <w:t>258</w:t>
            </w:r>
            <w:r w:rsidRPr="00E062F1">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lang w:eastAsia="zh-CN"/>
              </w:rPr>
              <w:t>-</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rPr>
              <w:t>CA_n</w:t>
            </w:r>
            <w:r w:rsidRPr="00E062F1">
              <w:rPr>
                <w:rFonts w:cs="Arial"/>
                <w:lang w:eastAsia="zh-CN"/>
              </w:rPr>
              <w:t>77</w:t>
            </w:r>
            <w:r w:rsidRPr="00E062F1">
              <w:rPr>
                <w:rFonts w:cs="Arial"/>
              </w:rPr>
              <w:t>A-n</w:t>
            </w:r>
            <w:r w:rsidRPr="00E062F1">
              <w:rPr>
                <w:rFonts w:cs="Arial"/>
                <w:lang w:eastAsia="zh-CN"/>
              </w:rPr>
              <w:t>261</w:t>
            </w:r>
            <w:r w:rsidRPr="00E062F1">
              <w:rPr>
                <w:rFonts w:cs="Arial"/>
              </w:rPr>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rPr>
              <w:t>CA_n</w:t>
            </w:r>
            <w:r w:rsidRPr="00E062F1">
              <w:rPr>
                <w:rFonts w:cs="Arial"/>
                <w:lang w:eastAsia="zh-CN"/>
              </w:rPr>
              <w:t>77</w:t>
            </w:r>
            <w:r w:rsidRPr="00E062F1">
              <w:rPr>
                <w:rFonts w:cs="Arial"/>
              </w:rPr>
              <w:t>A-n</w:t>
            </w:r>
            <w:r w:rsidRPr="00E062F1">
              <w:rPr>
                <w:rFonts w:cs="Arial"/>
                <w:lang w:eastAsia="zh-CN"/>
              </w:rPr>
              <w:t>261</w:t>
            </w:r>
            <w:r w:rsidRPr="00E062F1">
              <w:rPr>
                <w:rFonts w:cs="Arial"/>
              </w:rPr>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rPr>
              <w:t>CA_n</w:t>
            </w:r>
            <w:r w:rsidRPr="00E062F1">
              <w:rPr>
                <w:rFonts w:cs="Arial"/>
                <w:lang w:eastAsia="zh-CN"/>
              </w:rPr>
              <w:t>77</w:t>
            </w:r>
            <w:r w:rsidRPr="00E062F1">
              <w:rPr>
                <w:rFonts w:cs="Arial"/>
              </w:rPr>
              <w:t>A-n</w:t>
            </w:r>
            <w:r w:rsidRPr="00E062F1">
              <w:rPr>
                <w:rFonts w:cs="Arial"/>
                <w:lang w:eastAsia="zh-CN"/>
              </w:rPr>
              <w:t>261D</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rPr>
              <w:t>CA_n</w:t>
            </w:r>
            <w:r w:rsidRPr="00E062F1">
              <w:rPr>
                <w:rFonts w:cs="Arial"/>
                <w:lang w:eastAsia="zh-CN"/>
              </w:rPr>
              <w:t>77</w:t>
            </w:r>
            <w:r w:rsidRPr="00E062F1">
              <w:rPr>
                <w:rFonts w:cs="Arial"/>
              </w:rPr>
              <w:t>A-n</w:t>
            </w:r>
            <w:r w:rsidRPr="00E062F1">
              <w:rPr>
                <w:rFonts w:cs="Arial"/>
                <w:lang w:eastAsia="zh-CN"/>
              </w:rPr>
              <w:t>261</w:t>
            </w:r>
            <w:r w:rsidRPr="00E062F1">
              <w:rPr>
                <w:rFonts w:cs="Arial"/>
              </w:rPr>
              <w:t>A</w:t>
            </w:r>
            <w:r w:rsidRPr="00E062F1">
              <w:rPr>
                <w:rFonts w:cs="Arial"/>
                <w:lang w:eastAsia="zh-CN"/>
              </w:rPr>
              <w:t xml:space="preserve">, </w:t>
            </w:r>
            <w:r w:rsidRPr="00E062F1">
              <w:rPr>
                <w:rFonts w:cs="Arial"/>
              </w:rPr>
              <w:t>CA_n</w:t>
            </w:r>
            <w:r w:rsidRPr="00E062F1">
              <w:rPr>
                <w:rFonts w:cs="Arial"/>
                <w:lang w:eastAsia="zh-CN"/>
              </w:rPr>
              <w:t>77</w:t>
            </w:r>
            <w:r w:rsidRPr="00E062F1">
              <w:rPr>
                <w:rFonts w:cs="Arial"/>
              </w:rPr>
              <w:t>A-n</w:t>
            </w:r>
            <w:r w:rsidRPr="00E062F1">
              <w:rPr>
                <w:rFonts w:cs="Arial"/>
                <w:lang w:eastAsia="zh-CN"/>
              </w:rPr>
              <w:t>261D</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n261</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w:t>
            </w:r>
            <w:r w:rsidRPr="00E062F1">
              <w:rPr>
                <w:rFonts w:cs="Arial"/>
                <w:lang w:eastAsia="zh-CN"/>
              </w:rPr>
              <w:t>61D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rPr>
              <w:t>CA_n</w:t>
            </w:r>
            <w:r w:rsidRPr="00E062F1">
              <w:rPr>
                <w:rFonts w:cs="Arial"/>
                <w:lang w:eastAsia="zh-CN"/>
              </w:rPr>
              <w:t>77</w:t>
            </w:r>
            <w:r w:rsidRPr="00E062F1">
              <w:rPr>
                <w:rFonts w:cs="Arial"/>
              </w:rPr>
              <w:t>A-n</w:t>
            </w:r>
            <w:r w:rsidRPr="00E062F1">
              <w:rPr>
                <w:rFonts w:cs="Arial"/>
                <w:lang w:eastAsia="zh-CN"/>
              </w:rPr>
              <w:t>261G</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rPr>
              <w:t>CA_n</w:t>
            </w:r>
            <w:r w:rsidRPr="00E062F1">
              <w:rPr>
                <w:rFonts w:cs="Arial"/>
                <w:lang w:eastAsia="zh-CN"/>
              </w:rPr>
              <w:t>77</w:t>
            </w:r>
            <w:r w:rsidRPr="00E062F1">
              <w:rPr>
                <w:rFonts w:cs="Arial"/>
              </w:rPr>
              <w:t>A-n</w:t>
            </w:r>
            <w:r w:rsidRPr="00E062F1">
              <w:rPr>
                <w:rFonts w:cs="Arial"/>
                <w:lang w:eastAsia="zh-CN"/>
              </w:rPr>
              <w:t>261</w:t>
            </w:r>
            <w:r w:rsidRPr="00E062F1">
              <w:rPr>
                <w:rFonts w:cs="Arial"/>
              </w:rPr>
              <w:t>A</w:t>
            </w:r>
            <w:r w:rsidRPr="00E062F1">
              <w:rPr>
                <w:rFonts w:cs="Arial"/>
                <w:lang w:eastAsia="zh-CN"/>
              </w:rPr>
              <w:t xml:space="preserve">, </w:t>
            </w:r>
            <w:r w:rsidRPr="00E062F1">
              <w:rPr>
                <w:rFonts w:cs="Arial"/>
              </w:rPr>
              <w:t>CA_n</w:t>
            </w:r>
            <w:r w:rsidRPr="00E062F1">
              <w:rPr>
                <w:rFonts w:cs="Arial"/>
                <w:lang w:eastAsia="zh-CN"/>
              </w:rPr>
              <w:t>77</w:t>
            </w:r>
            <w:r w:rsidRPr="00E062F1">
              <w:rPr>
                <w:rFonts w:cs="Arial"/>
              </w:rPr>
              <w:t>A-n</w:t>
            </w:r>
            <w:r w:rsidRPr="00E062F1">
              <w:rPr>
                <w:rFonts w:cs="Arial"/>
                <w:lang w:eastAsia="zh-CN"/>
              </w:rPr>
              <w:t>261G</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90"/>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n261</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w:t>
            </w:r>
            <w:r w:rsidRPr="00E062F1">
              <w:rPr>
                <w:rFonts w:cs="Arial"/>
                <w:lang w:eastAsia="zh-CN"/>
              </w:rPr>
              <w:t>61G</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rPr>
              <w:t>CA_n</w:t>
            </w:r>
            <w:r w:rsidRPr="00E062F1">
              <w:rPr>
                <w:rFonts w:cs="Arial"/>
                <w:lang w:eastAsia="zh-CN"/>
              </w:rPr>
              <w:t>77</w:t>
            </w:r>
            <w:r w:rsidRPr="00E062F1">
              <w:rPr>
                <w:rFonts w:cs="Arial"/>
              </w:rPr>
              <w:t>A-n</w:t>
            </w:r>
            <w:r w:rsidRPr="00E062F1">
              <w:rPr>
                <w:rFonts w:cs="Arial"/>
                <w:lang w:eastAsia="zh-CN"/>
              </w:rPr>
              <w:t>261H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rPr>
              <w:t>CA_n</w:t>
            </w:r>
            <w:r w:rsidRPr="00E062F1">
              <w:rPr>
                <w:rFonts w:cs="Arial"/>
                <w:lang w:eastAsia="zh-CN"/>
              </w:rPr>
              <w:t>77</w:t>
            </w:r>
            <w:r w:rsidRPr="00E062F1">
              <w:rPr>
                <w:rFonts w:cs="Arial"/>
              </w:rPr>
              <w:t>A-n</w:t>
            </w:r>
            <w:r w:rsidRPr="00E062F1">
              <w:rPr>
                <w:rFonts w:cs="Arial"/>
                <w:lang w:eastAsia="zh-CN"/>
              </w:rPr>
              <w:t>261</w:t>
            </w:r>
            <w:r w:rsidRPr="00E062F1">
              <w:rPr>
                <w:rFonts w:cs="Arial"/>
              </w:rPr>
              <w:t>A</w:t>
            </w:r>
            <w:r w:rsidRPr="00E062F1">
              <w:rPr>
                <w:rFonts w:cs="Arial"/>
                <w:lang w:eastAsia="zh-CN"/>
              </w:rPr>
              <w:t xml:space="preserve">, </w:t>
            </w:r>
            <w:r w:rsidRPr="00E062F1">
              <w:rPr>
                <w:rFonts w:cs="Arial"/>
              </w:rPr>
              <w:t>CA_n</w:t>
            </w:r>
            <w:r w:rsidRPr="00E062F1">
              <w:rPr>
                <w:rFonts w:cs="Arial"/>
                <w:lang w:eastAsia="zh-CN"/>
              </w:rPr>
              <w:t>77</w:t>
            </w:r>
            <w:r w:rsidRPr="00E062F1">
              <w:rPr>
                <w:rFonts w:cs="Arial"/>
              </w:rPr>
              <w:t>A-n</w:t>
            </w:r>
            <w:r w:rsidRPr="00E062F1">
              <w:rPr>
                <w:rFonts w:cs="Arial"/>
                <w:lang w:eastAsia="zh-CN"/>
              </w:rPr>
              <w:t xml:space="preserve">261G, </w:t>
            </w:r>
            <w:r w:rsidRPr="00E062F1">
              <w:rPr>
                <w:rFonts w:cs="Arial"/>
              </w:rPr>
              <w:t>CA_n</w:t>
            </w:r>
            <w:r w:rsidRPr="00E062F1">
              <w:rPr>
                <w:rFonts w:cs="Arial"/>
                <w:lang w:eastAsia="zh-CN"/>
              </w:rPr>
              <w:t>77</w:t>
            </w:r>
            <w:r w:rsidRPr="00E062F1">
              <w:rPr>
                <w:rFonts w:cs="Arial"/>
              </w:rPr>
              <w:t>A-n</w:t>
            </w:r>
            <w:r w:rsidRPr="00E062F1">
              <w:rPr>
                <w:rFonts w:cs="Arial"/>
                <w:lang w:eastAsia="zh-CN"/>
              </w:rPr>
              <w:t>261H</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n261</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w:t>
            </w:r>
            <w:r w:rsidRPr="00E062F1">
              <w:rPr>
                <w:rFonts w:cs="Arial"/>
                <w:lang w:eastAsia="zh-CN"/>
              </w:rPr>
              <w:t>61H</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rPr>
              <w:t>CA_n</w:t>
            </w:r>
            <w:r w:rsidRPr="00E062F1">
              <w:rPr>
                <w:rFonts w:cs="Arial"/>
                <w:lang w:eastAsia="zh-CN"/>
              </w:rPr>
              <w:t>77</w:t>
            </w:r>
            <w:r w:rsidRPr="00E062F1">
              <w:rPr>
                <w:rFonts w:cs="Arial"/>
              </w:rPr>
              <w:t>A-n</w:t>
            </w:r>
            <w:r w:rsidRPr="00E062F1">
              <w:rPr>
                <w:rFonts w:cs="Arial"/>
                <w:lang w:eastAsia="zh-CN"/>
              </w:rPr>
              <w:t>261I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rPr>
              <w:t>CA_n</w:t>
            </w:r>
            <w:r w:rsidRPr="00E062F1">
              <w:rPr>
                <w:rFonts w:cs="Arial"/>
                <w:lang w:eastAsia="zh-CN"/>
              </w:rPr>
              <w:t>77</w:t>
            </w:r>
            <w:r w:rsidRPr="00E062F1">
              <w:rPr>
                <w:rFonts w:cs="Arial"/>
              </w:rPr>
              <w:t>A-n</w:t>
            </w:r>
            <w:r w:rsidRPr="00E062F1">
              <w:rPr>
                <w:rFonts w:cs="Arial"/>
                <w:lang w:eastAsia="zh-CN"/>
              </w:rPr>
              <w:t>261</w:t>
            </w:r>
            <w:r w:rsidRPr="00E062F1">
              <w:rPr>
                <w:rFonts w:cs="Arial"/>
              </w:rPr>
              <w:t>A</w:t>
            </w:r>
            <w:r w:rsidRPr="00E062F1">
              <w:rPr>
                <w:rFonts w:cs="Arial"/>
                <w:lang w:eastAsia="zh-CN"/>
              </w:rPr>
              <w:t xml:space="preserve">, </w:t>
            </w:r>
            <w:r w:rsidRPr="00E062F1">
              <w:rPr>
                <w:rFonts w:cs="Arial"/>
              </w:rPr>
              <w:t>CA_n</w:t>
            </w:r>
            <w:r w:rsidRPr="00E062F1">
              <w:rPr>
                <w:rFonts w:cs="Arial"/>
                <w:lang w:eastAsia="zh-CN"/>
              </w:rPr>
              <w:t>77</w:t>
            </w:r>
            <w:r w:rsidRPr="00E062F1">
              <w:rPr>
                <w:rFonts w:cs="Arial"/>
              </w:rPr>
              <w:t>A-n</w:t>
            </w:r>
            <w:r w:rsidRPr="00E062F1">
              <w:rPr>
                <w:rFonts w:cs="Arial"/>
                <w:lang w:eastAsia="zh-CN"/>
              </w:rPr>
              <w:t xml:space="preserve">261G, </w:t>
            </w:r>
            <w:r w:rsidRPr="00E062F1">
              <w:rPr>
                <w:rFonts w:cs="Arial"/>
              </w:rPr>
              <w:t>CA_n</w:t>
            </w:r>
            <w:r w:rsidRPr="00E062F1">
              <w:rPr>
                <w:rFonts w:cs="Arial"/>
                <w:lang w:eastAsia="zh-CN"/>
              </w:rPr>
              <w:t>77</w:t>
            </w:r>
            <w:r w:rsidRPr="00E062F1">
              <w:rPr>
                <w:rFonts w:cs="Arial"/>
              </w:rPr>
              <w:t>A-n</w:t>
            </w:r>
            <w:r w:rsidRPr="00E062F1">
              <w:rPr>
                <w:rFonts w:cs="Arial"/>
                <w:lang w:eastAsia="zh-CN"/>
              </w:rPr>
              <w:t xml:space="preserve">261H, </w:t>
            </w:r>
            <w:r w:rsidRPr="00E062F1">
              <w:rPr>
                <w:rFonts w:cs="Arial"/>
              </w:rPr>
              <w:t>CA_n</w:t>
            </w:r>
            <w:r w:rsidRPr="00E062F1">
              <w:rPr>
                <w:rFonts w:cs="Arial"/>
                <w:lang w:eastAsia="zh-CN"/>
              </w:rPr>
              <w:t>77</w:t>
            </w:r>
            <w:r w:rsidRPr="00E062F1">
              <w:rPr>
                <w:rFonts w:cs="Arial"/>
              </w:rPr>
              <w:t>A-n</w:t>
            </w:r>
            <w:r w:rsidRPr="00E062F1">
              <w:rPr>
                <w:rFonts w:cs="Arial"/>
                <w:lang w:eastAsia="zh-CN"/>
              </w:rPr>
              <w:t>261I</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n261</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w:t>
            </w:r>
            <w:r w:rsidRPr="00E062F1">
              <w:rPr>
                <w:rFonts w:cs="Arial"/>
                <w:lang w:eastAsia="zh-CN"/>
              </w:rPr>
              <w:t>61I</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CA_n77A-n261J</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CA_n77A-n261A</w:t>
            </w:r>
          </w:p>
          <w:p w:rsidR="009E3C16" w:rsidRPr="00E062F1" w:rsidRDefault="009E3C16" w:rsidP="009E3C16">
            <w:pPr>
              <w:pStyle w:val="TAC"/>
              <w:rPr>
                <w:rFonts w:eastAsia="Yu Mincho" w:cs="Arial"/>
                <w:szCs w:val="18"/>
                <w:lang w:eastAsia="ja-JP"/>
              </w:rPr>
            </w:pPr>
            <w:r w:rsidRPr="00E062F1">
              <w:rPr>
                <w:rFonts w:eastAsia="Yu Mincho" w:cs="Arial"/>
                <w:szCs w:val="18"/>
                <w:lang w:eastAsia="ja-JP"/>
              </w:rPr>
              <w:t>CA_n77A-n261G</w:t>
            </w:r>
          </w:p>
          <w:p w:rsidR="009E3C16" w:rsidRPr="00E062F1" w:rsidRDefault="009E3C16" w:rsidP="009E3C16">
            <w:pPr>
              <w:pStyle w:val="TAC"/>
              <w:rPr>
                <w:rFonts w:eastAsia="Yu Mincho" w:cs="Arial"/>
                <w:szCs w:val="18"/>
                <w:lang w:eastAsia="ja-JP"/>
              </w:rPr>
            </w:pPr>
            <w:r w:rsidRPr="00E062F1">
              <w:rPr>
                <w:rFonts w:eastAsia="Yu Mincho" w:cs="Arial"/>
                <w:szCs w:val="18"/>
                <w:lang w:eastAsia="ja-JP"/>
              </w:rPr>
              <w:t>CA_n77A-n261H CA_n77A-n261I</w:t>
            </w:r>
          </w:p>
          <w:p w:rsidR="009E3C16" w:rsidRPr="00E062F1" w:rsidRDefault="009E3C16" w:rsidP="009E3C16">
            <w:pPr>
              <w:pStyle w:val="TAC"/>
              <w:rPr>
                <w:szCs w:val="18"/>
              </w:rPr>
            </w:pPr>
            <w:r w:rsidRPr="00E062F1">
              <w:rPr>
                <w:rFonts w:cs="Arial"/>
                <w:szCs w:val="18"/>
                <w:lang w:eastAsia="zh-CN"/>
              </w:rPr>
              <w:t>CA_n77A-n261J</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10042" w:type="dxa"/>
            <w:gridSpan w:val="18"/>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See CA_n261J in Table 5.5A.1-1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CA_n77A-n261K</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CA_n77A-n261A</w:t>
            </w:r>
          </w:p>
          <w:p w:rsidR="009E3C16" w:rsidRPr="00E062F1" w:rsidRDefault="009E3C16" w:rsidP="009E3C16">
            <w:pPr>
              <w:pStyle w:val="TAC"/>
              <w:rPr>
                <w:rFonts w:eastAsia="Yu Mincho" w:cs="Arial"/>
                <w:szCs w:val="18"/>
                <w:lang w:eastAsia="ja-JP"/>
              </w:rPr>
            </w:pPr>
            <w:r w:rsidRPr="00E062F1">
              <w:rPr>
                <w:rFonts w:eastAsia="Yu Mincho" w:cs="Arial"/>
                <w:szCs w:val="18"/>
                <w:lang w:eastAsia="ja-JP"/>
              </w:rPr>
              <w:t>CA_n77A-n261G</w:t>
            </w:r>
          </w:p>
          <w:p w:rsidR="009E3C16" w:rsidRPr="00E062F1" w:rsidRDefault="009E3C16" w:rsidP="009E3C16">
            <w:pPr>
              <w:pStyle w:val="TAC"/>
              <w:rPr>
                <w:rFonts w:eastAsia="Yu Mincho" w:cs="Arial"/>
                <w:szCs w:val="18"/>
              </w:rPr>
            </w:pPr>
            <w:r w:rsidRPr="00E062F1">
              <w:rPr>
                <w:rFonts w:eastAsia="Yu Mincho" w:cs="Arial"/>
                <w:szCs w:val="18"/>
              </w:rPr>
              <w:t>CA_n77A-n261H CA_n77A-n261I</w:t>
            </w:r>
          </w:p>
          <w:p w:rsidR="009E3C16" w:rsidRPr="00E062F1" w:rsidRDefault="009E3C16" w:rsidP="009E3C16">
            <w:pPr>
              <w:pStyle w:val="TAC"/>
              <w:rPr>
                <w:rFonts w:cs="Arial"/>
                <w:szCs w:val="18"/>
                <w:lang w:eastAsia="zh-CN"/>
              </w:rPr>
            </w:pPr>
            <w:r w:rsidRPr="00E062F1">
              <w:rPr>
                <w:rFonts w:cs="Arial"/>
                <w:szCs w:val="18"/>
                <w:lang w:eastAsia="zh-CN"/>
              </w:rPr>
              <w:t>CA_n77A-n261J</w:t>
            </w:r>
          </w:p>
          <w:p w:rsidR="009E3C16" w:rsidRPr="00E062F1" w:rsidRDefault="009E3C16" w:rsidP="009E3C16">
            <w:pPr>
              <w:pStyle w:val="TAC"/>
              <w:rPr>
                <w:szCs w:val="18"/>
              </w:rPr>
            </w:pPr>
            <w:r w:rsidRPr="00E062F1">
              <w:rPr>
                <w:rFonts w:cs="Arial"/>
                <w:szCs w:val="18"/>
                <w:lang w:eastAsia="zh-CN"/>
              </w:rPr>
              <w:t>CA_n77A-n261K</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10042" w:type="dxa"/>
            <w:gridSpan w:val="18"/>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See CA_n261K in Table 5.5A.1-1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CA_n77A-n261L</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CA_n77A-n261A</w:t>
            </w:r>
          </w:p>
          <w:p w:rsidR="009E3C16" w:rsidRPr="00E062F1" w:rsidRDefault="009E3C16" w:rsidP="009E3C16">
            <w:pPr>
              <w:pStyle w:val="TAC"/>
              <w:rPr>
                <w:rFonts w:eastAsia="Yu Mincho" w:cs="Arial"/>
                <w:szCs w:val="18"/>
                <w:lang w:eastAsia="ja-JP"/>
              </w:rPr>
            </w:pPr>
            <w:r w:rsidRPr="00E062F1">
              <w:rPr>
                <w:rFonts w:eastAsia="Yu Mincho" w:cs="Arial"/>
                <w:szCs w:val="18"/>
                <w:lang w:eastAsia="ja-JP"/>
              </w:rPr>
              <w:t>CA_n77A-n261G</w:t>
            </w:r>
          </w:p>
          <w:p w:rsidR="009E3C16" w:rsidRPr="00E062F1" w:rsidRDefault="009E3C16" w:rsidP="009E3C16">
            <w:pPr>
              <w:pStyle w:val="TAC"/>
              <w:rPr>
                <w:rFonts w:eastAsia="Yu Mincho" w:cs="Arial"/>
                <w:szCs w:val="18"/>
              </w:rPr>
            </w:pPr>
            <w:r w:rsidRPr="00E062F1">
              <w:rPr>
                <w:rFonts w:eastAsia="Yu Mincho" w:cs="Arial"/>
                <w:szCs w:val="18"/>
              </w:rPr>
              <w:t>CA_n77A-n261H CA_n77A-n261I</w:t>
            </w:r>
          </w:p>
          <w:p w:rsidR="009E3C16" w:rsidRPr="00E062F1" w:rsidRDefault="009E3C16" w:rsidP="009E3C16">
            <w:pPr>
              <w:pStyle w:val="TAC"/>
              <w:rPr>
                <w:rFonts w:cs="Arial"/>
                <w:szCs w:val="18"/>
                <w:lang w:eastAsia="zh-CN"/>
              </w:rPr>
            </w:pPr>
            <w:r w:rsidRPr="00E062F1">
              <w:rPr>
                <w:rFonts w:cs="Arial"/>
                <w:szCs w:val="18"/>
                <w:lang w:eastAsia="zh-CN"/>
              </w:rPr>
              <w:t>CA_n77A-n261J</w:t>
            </w:r>
          </w:p>
          <w:p w:rsidR="009E3C16" w:rsidRPr="00E062F1" w:rsidRDefault="009E3C16" w:rsidP="009E3C16">
            <w:pPr>
              <w:pStyle w:val="TAC"/>
              <w:rPr>
                <w:rFonts w:cs="Arial"/>
                <w:szCs w:val="18"/>
                <w:lang w:eastAsia="zh-CN"/>
              </w:rPr>
            </w:pPr>
            <w:r w:rsidRPr="00E062F1">
              <w:rPr>
                <w:rFonts w:cs="Arial"/>
                <w:szCs w:val="18"/>
                <w:lang w:eastAsia="zh-CN"/>
              </w:rPr>
              <w:t>CA_n77A-n261K</w:t>
            </w:r>
          </w:p>
          <w:p w:rsidR="009E3C16" w:rsidRPr="00E062F1" w:rsidRDefault="009E3C16" w:rsidP="009E3C16">
            <w:pPr>
              <w:pStyle w:val="TAC"/>
              <w:rPr>
                <w:szCs w:val="18"/>
              </w:rPr>
            </w:pPr>
            <w:r w:rsidRPr="00E062F1">
              <w:rPr>
                <w:rFonts w:cs="Arial"/>
                <w:szCs w:val="18"/>
                <w:lang w:eastAsia="zh-CN"/>
              </w:rPr>
              <w:t>CA_n77A-n261L</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See CA_n261L in Table 5.5A.1-1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CA_n77A-n261M</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CA_n77A-n261A</w:t>
            </w:r>
          </w:p>
          <w:p w:rsidR="009E3C16" w:rsidRPr="00E062F1" w:rsidRDefault="009E3C16" w:rsidP="009E3C16">
            <w:pPr>
              <w:pStyle w:val="TAC"/>
              <w:rPr>
                <w:rFonts w:eastAsia="Yu Mincho" w:cs="Arial"/>
                <w:szCs w:val="18"/>
                <w:lang w:eastAsia="ja-JP"/>
              </w:rPr>
            </w:pPr>
            <w:r w:rsidRPr="00E062F1">
              <w:rPr>
                <w:rFonts w:eastAsia="Yu Mincho" w:cs="Arial"/>
                <w:szCs w:val="18"/>
                <w:lang w:eastAsia="ja-JP"/>
              </w:rPr>
              <w:t>CA_n77A-n261G</w:t>
            </w:r>
          </w:p>
          <w:p w:rsidR="009E3C16" w:rsidRPr="00E062F1" w:rsidRDefault="009E3C16" w:rsidP="009E3C16">
            <w:pPr>
              <w:pStyle w:val="TAC"/>
              <w:rPr>
                <w:rFonts w:eastAsia="Yu Mincho" w:cs="Arial"/>
                <w:szCs w:val="18"/>
              </w:rPr>
            </w:pPr>
            <w:r w:rsidRPr="00E062F1">
              <w:rPr>
                <w:rFonts w:eastAsia="Yu Mincho" w:cs="Arial"/>
                <w:szCs w:val="18"/>
              </w:rPr>
              <w:t>CA_n77A-n261H CA_n77A-n261I</w:t>
            </w:r>
          </w:p>
          <w:p w:rsidR="009E3C16" w:rsidRPr="00E062F1" w:rsidRDefault="009E3C16" w:rsidP="009E3C16">
            <w:pPr>
              <w:pStyle w:val="TAC"/>
              <w:rPr>
                <w:rFonts w:cs="Arial"/>
                <w:szCs w:val="18"/>
                <w:lang w:eastAsia="zh-CN"/>
              </w:rPr>
            </w:pPr>
            <w:r w:rsidRPr="00E062F1">
              <w:rPr>
                <w:rFonts w:cs="Arial"/>
                <w:szCs w:val="18"/>
                <w:lang w:eastAsia="zh-CN"/>
              </w:rPr>
              <w:t>CA_n77A-n261J</w:t>
            </w:r>
          </w:p>
          <w:p w:rsidR="009E3C16" w:rsidRPr="00E062F1" w:rsidRDefault="009E3C16" w:rsidP="009E3C16">
            <w:pPr>
              <w:pStyle w:val="TAC"/>
              <w:rPr>
                <w:rFonts w:cs="Arial"/>
                <w:szCs w:val="18"/>
                <w:lang w:eastAsia="zh-CN"/>
              </w:rPr>
            </w:pPr>
            <w:r w:rsidRPr="00E062F1">
              <w:rPr>
                <w:rFonts w:cs="Arial"/>
                <w:szCs w:val="18"/>
                <w:lang w:eastAsia="zh-CN"/>
              </w:rPr>
              <w:t>CA_n77A-n261K</w:t>
            </w:r>
          </w:p>
          <w:p w:rsidR="009E3C16" w:rsidRPr="00E062F1" w:rsidRDefault="009E3C16" w:rsidP="009E3C16">
            <w:pPr>
              <w:pStyle w:val="TAC"/>
              <w:rPr>
                <w:rFonts w:cs="Arial"/>
                <w:szCs w:val="18"/>
                <w:lang w:eastAsia="zh-CN"/>
              </w:rPr>
            </w:pPr>
            <w:r w:rsidRPr="00E062F1">
              <w:rPr>
                <w:rFonts w:cs="Arial"/>
                <w:szCs w:val="18"/>
                <w:lang w:eastAsia="zh-CN"/>
              </w:rPr>
              <w:t>CA_n77A-n261L</w:t>
            </w:r>
          </w:p>
          <w:p w:rsidR="009E3C16" w:rsidRPr="00E062F1" w:rsidRDefault="009E3C16" w:rsidP="009E3C16">
            <w:pPr>
              <w:pStyle w:val="TAC"/>
              <w:rPr>
                <w:szCs w:val="18"/>
              </w:rPr>
            </w:pPr>
            <w:r w:rsidRPr="00E062F1">
              <w:rPr>
                <w:rFonts w:cs="Arial"/>
                <w:szCs w:val="18"/>
                <w:lang w:eastAsia="zh-CN"/>
              </w:rPr>
              <w:t>CA_n77A-n261M</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See CA_n261M in Table 5.5A.1-1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CA_n77A-n261(2A)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CA_n261(2A) in Table 5.5A.2-1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CA_n77A-n261(2G)</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CA_n261(2G) in Table 5.5A.2-1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CA_n77A-n261(2H)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CA_n261(2H) in Table 5.5A.2-1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CA_n77A-n261(2I)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CA_n261(2I) in Table 5.5A.2-1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CA_n77A-n261(3A)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CA_n261(3A) in Table 5.5A.2-1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CA_n77A-n261(4A)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CA_n261(4A) in Table 5.5A.2-1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CA_n77A-n261(A-G)</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6670" w:type="dxa"/>
            <w:gridSpan w:val="1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szCs w:val="18"/>
                <w:lang w:eastAsia="ja-JP"/>
              </w:rPr>
            </w:pPr>
            <w:r w:rsidRPr="00E062F1">
              <w:rPr>
                <w:rFonts w:cs="Arial"/>
                <w:szCs w:val="18"/>
                <w:lang w:eastAsia="zh-CN"/>
              </w:rPr>
              <w:t>See CA_n261(A-G) in Table 5.5A.2-2 in TS 38.101-2</w:t>
            </w:r>
          </w:p>
        </w:tc>
        <w:tc>
          <w:tcPr>
            <w:tcW w:w="4039" w:type="dxa"/>
            <w:gridSpan w:val="7"/>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CA_n261(A-H) in Table 5.5A.2-2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703F">
        <w:trPr>
          <w:trHeight w:val="9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cs="Arial"/>
                <w:szCs w:val="18"/>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10709" w:type="dxa"/>
            <w:gridSpan w:val="19"/>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szCs w:val="18"/>
                <w:lang w:eastAsia="zh-CN"/>
              </w:rPr>
              <w:t>See CA_n261(A-I) in Table 5.5A.2-2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CA_n77A-n261(G-H)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10042" w:type="dxa"/>
            <w:gridSpan w:val="18"/>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See CA_n261(G-H) in Table 5.5A.2-2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CA_n77A-n261(G-I)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10042" w:type="dxa"/>
            <w:gridSpan w:val="18"/>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See CA_n261(G-I) in Table 5.5A.2-1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CA_n77A-n261(H-I)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 xml:space="preserve">CA_n77A-n261A </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n77</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r w:rsidRPr="00E062F1">
              <w:rPr>
                <w:rFonts w:cs="Arial"/>
                <w:szCs w:val="18"/>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5"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49"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zh-CN"/>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lang w:eastAsia="ja-JP"/>
              </w:rPr>
            </w:pPr>
            <w:r w:rsidRPr="00E062F1">
              <w:rPr>
                <w:rFonts w:eastAsia="Yu Mincho" w:cs="Arial"/>
                <w:szCs w:val="18"/>
              </w:rPr>
              <w:t>Yes</w:t>
            </w:r>
            <w:r w:rsidRPr="00E062F1">
              <w:rPr>
                <w:rFonts w:cs="Arial"/>
                <w:szCs w:val="18"/>
                <w:vertAlign w:val="superscript"/>
                <w:lang w:eastAsia="zh-CN"/>
              </w:rPr>
              <w:t>1</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szCs w:val="18"/>
              </w:rPr>
            </w:pPr>
            <w:r w:rsidRPr="00E062F1">
              <w:rPr>
                <w:rFonts w:cs="Arial"/>
                <w:szCs w:val="18"/>
                <w:lang w:eastAsia="zh-CN"/>
              </w:rPr>
              <w:t>Yes</w:t>
            </w:r>
          </w:p>
        </w:tc>
        <w:tc>
          <w:tcPr>
            <w:tcW w:w="654"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rPr>
                <w:szCs w:val="18"/>
              </w:rPr>
            </w:pPr>
          </w:p>
        </w:tc>
        <w:tc>
          <w:tcPr>
            <w:tcW w:w="746" w:type="dxa"/>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szCs w:val="18"/>
                <w:lang w:eastAsia="zh-CN"/>
              </w:rPr>
              <w:t>n261</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10042" w:type="dxa"/>
            <w:gridSpan w:val="18"/>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szCs w:val="18"/>
                <w:lang w:eastAsia="zh-CN"/>
              </w:rPr>
              <w:t>See CA_n261(H-I) in Table 5.5A.2-2 in TS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n78</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257D</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78</w:t>
            </w:r>
            <w:r w:rsidRPr="00E062F1">
              <w:t>A-n</w:t>
            </w:r>
            <w:r w:rsidRPr="00E062F1">
              <w:rPr>
                <w:lang w:eastAsia="zh-CN"/>
              </w:rPr>
              <w:t>257D</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w:t>
            </w:r>
            <w:r w:rsidRPr="00E062F1">
              <w:t>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257E</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CA_n257E</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257F</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n78</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F</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78C</w:t>
            </w:r>
            <w:r w:rsidRPr="00E062F1">
              <w:t>-n</w:t>
            </w:r>
            <w:r w:rsidRPr="00E062F1">
              <w:rPr>
                <w:lang w:eastAsia="zh-CN"/>
              </w:rPr>
              <w:t>257</w:t>
            </w:r>
            <w:r w:rsidRPr="00E062F1">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w:t>
            </w:r>
            <w:r w:rsidRPr="00E062F1">
              <w:t>A</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n78</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CA_n7</w:t>
            </w:r>
            <w:r w:rsidRPr="00E062F1">
              <w:rPr>
                <w:rFonts w:cs="Arial"/>
                <w:lang w:eastAsia="zh-CN"/>
              </w:rPr>
              <w:t>8</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78C</w:t>
            </w:r>
            <w:r w:rsidRPr="00E062F1">
              <w:t>-n</w:t>
            </w:r>
            <w:r w:rsidRPr="00E062F1">
              <w:rPr>
                <w:lang w:eastAsia="zh-CN"/>
              </w:rPr>
              <w:t>257D</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CA_n7</w:t>
            </w:r>
            <w:r w:rsidRPr="00E062F1">
              <w:rPr>
                <w:rFonts w:cs="Arial"/>
                <w:lang w:eastAsia="zh-CN"/>
              </w:rPr>
              <w:t>8</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78C</w:t>
            </w:r>
            <w:r w:rsidRPr="00E062F1">
              <w:t>-n</w:t>
            </w:r>
            <w:r w:rsidRPr="00E062F1">
              <w:rPr>
                <w:lang w:eastAsia="zh-CN"/>
              </w:rPr>
              <w:t>257E</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CA_n7</w:t>
            </w:r>
            <w:r w:rsidRPr="00E062F1">
              <w:rPr>
                <w:rFonts w:cs="Arial"/>
                <w:lang w:eastAsia="zh-CN"/>
              </w:rPr>
              <w:t>8</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CA_n257</w:t>
            </w:r>
            <w:r w:rsidRPr="00E062F1">
              <w:rPr>
                <w:rFonts w:cs="Arial"/>
                <w:szCs w:val="18"/>
                <w:lang w:eastAsia="zh-CN"/>
              </w:rPr>
              <w:t>E</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78C</w:t>
            </w:r>
            <w:r w:rsidRPr="00E062F1">
              <w:t>-n</w:t>
            </w:r>
            <w:r w:rsidRPr="00E062F1">
              <w:rPr>
                <w:lang w:eastAsia="zh-CN"/>
              </w:rPr>
              <w:t>257F</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CA_n7</w:t>
            </w:r>
            <w:r w:rsidRPr="00E062F1">
              <w:rPr>
                <w:rFonts w:cs="Arial"/>
                <w:lang w:eastAsia="zh-CN"/>
              </w:rPr>
              <w:t>8</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CA_n257</w:t>
            </w:r>
            <w:r w:rsidRPr="00E062F1">
              <w:rPr>
                <w:rFonts w:cs="Arial"/>
                <w:szCs w:val="18"/>
                <w:lang w:eastAsia="zh-CN"/>
              </w:rPr>
              <w:t>F</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257G</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78</w:t>
            </w:r>
            <w:r w:rsidRPr="00E062F1">
              <w:t>A-n</w:t>
            </w:r>
            <w:r w:rsidRPr="00E062F1">
              <w:rPr>
                <w:lang w:eastAsia="zh-CN"/>
              </w:rPr>
              <w:t>257G</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G</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78</w:t>
            </w:r>
            <w:r w:rsidRPr="00E062F1">
              <w:t>A-n</w:t>
            </w:r>
            <w:r w:rsidRPr="00E062F1">
              <w:rPr>
                <w:lang w:eastAsia="zh-CN"/>
              </w:rPr>
              <w:t xml:space="preserve">257G, </w:t>
            </w:r>
            <w:r w:rsidRPr="00E062F1">
              <w:t>CA_n</w:t>
            </w:r>
            <w:r w:rsidRPr="00E062F1">
              <w:rPr>
                <w:lang w:eastAsia="zh-CN"/>
              </w:rPr>
              <w:t>78</w:t>
            </w:r>
            <w:r w:rsidRPr="00E062F1">
              <w:t>A-n</w:t>
            </w:r>
            <w:r w:rsidRPr="00E062F1">
              <w:rPr>
                <w:lang w:eastAsia="zh-CN"/>
              </w:rPr>
              <w:t>257H</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H</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rPr>
                <w:rFonts w:cs="Arial"/>
                <w:lang w:eastAsia="zh-CN"/>
              </w:rPr>
            </w:pPr>
            <w:r w:rsidRPr="00E062F1">
              <w:rPr>
                <w:rFonts w:cs="Arial"/>
                <w:lang w:eastAsia="zh-CN"/>
              </w:rPr>
              <w:t>CA_n257I</w:t>
            </w:r>
          </w:p>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 CA_n</w:t>
            </w:r>
            <w:r w:rsidRPr="00E062F1">
              <w:rPr>
                <w:lang w:eastAsia="zh-CN"/>
              </w:rPr>
              <w:t>78</w:t>
            </w:r>
            <w:r w:rsidRPr="00E062F1">
              <w:t>A-n</w:t>
            </w:r>
            <w:r w:rsidRPr="00E062F1">
              <w:rPr>
                <w:lang w:eastAsia="zh-CN"/>
              </w:rPr>
              <w:t xml:space="preserve">257G, </w:t>
            </w:r>
            <w:r w:rsidRPr="00E062F1">
              <w:t>CA_n</w:t>
            </w:r>
            <w:r w:rsidRPr="00E062F1">
              <w:rPr>
                <w:lang w:eastAsia="zh-CN"/>
              </w:rPr>
              <w:t>78</w:t>
            </w:r>
            <w:r w:rsidRPr="00E062F1">
              <w:t>A-n</w:t>
            </w:r>
            <w:r w:rsidRPr="00E062F1">
              <w:rPr>
                <w:lang w:eastAsia="zh-CN"/>
              </w:rPr>
              <w:t xml:space="preserve">257H, </w:t>
            </w:r>
            <w:r w:rsidRPr="00E062F1">
              <w:t>CA_n</w:t>
            </w:r>
            <w:r w:rsidRPr="00E062F1">
              <w:rPr>
                <w:lang w:eastAsia="zh-CN"/>
              </w:rPr>
              <w:t>78</w:t>
            </w:r>
            <w:r w:rsidRPr="00E062F1">
              <w:t>A-n</w:t>
            </w:r>
            <w:r w:rsidRPr="00E062F1">
              <w:rPr>
                <w:lang w:eastAsia="zh-CN"/>
              </w:rPr>
              <w:t>257I</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I</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257J</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r w:rsidRPr="00E062F1">
              <w:rPr>
                <w:lang w:eastAsia="zh-CN"/>
              </w:rPr>
              <w:t>-</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J</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257K</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r w:rsidRPr="00E062F1">
              <w:rPr>
                <w:lang w:eastAsia="zh-CN"/>
              </w:rPr>
              <w:t>-</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K</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257L</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r w:rsidRPr="00E062F1">
              <w:rPr>
                <w:lang w:eastAsia="zh-CN"/>
              </w:rPr>
              <w:t>-</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L</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78</w:t>
            </w:r>
            <w:r w:rsidRPr="00E062F1">
              <w:t>A-n</w:t>
            </w:r>
            <w:r w:rsidRPr="00E062F1">
              <w:rPr>
                <w:lang w:eastAsia="zh-CN"/>
              </w:rPr>
              <w:t>257M</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78</w:t>
            </w:r>
            <w:r w:rsidRPr="00E062F1">
              <w:t>A-n</w:t>
            </w:r>
            <w:r w:rsidRPr="00E062F1">
              <w:rPr>
                <w:lang w:eastAsia="zh-CN"/>
              </w:rPr>
              <w:t>257</w:t>
            </w:r>
            <w:r w:rsidRPr="00E062F1">
              <w:t>A</w:t>
            </w:r>
            <w:r w:rsidRPr="00E062F1">
              <w:rPr>
                <w:lang w:eastAsia="zh-CN"/>
              </w:rPr>
              <w:t>-</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ko-KR"/>
              </w:rPr>
              <w:t>M</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lastRenderedPageBreak/>
              <w:t>CA_n</w:t>
            </w:r>
            <w:r w:rsidRPr="00E062F1">
              <w:rPr>
                <w:lang w:eastAsia="zh-CN"/>
              </w:rPr>
              <w:t>78</w:t>
            </w:r>
            <w:r w:rsidRPr="00E062F1">
              <w:t>A-n</w:t>
            </w:r>
            <w:r w:rsidRPr="00E062F1">
              <w:rPr>
                <w:lang w:eastAsia="zh-CN"/>
              </w:rPr>
              <w:t>258</w:t>
            </w:r>
            <w:r w:rsidRPr="00E062F1">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CA_n78A-n258G</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bCs/>
                <w:szCs w:val="18"/>
              </w:rPr>
            </w:pPr>
            <w:r w:rsidRPr="00E062F1">
              <w:rPr>
                <w:rFonts w:cs="Arial"/>
                <w:bCs/>
                <w:szCs w:val="18"/>
              </w:rPr>
              <w:t>CA_n78A-n258A</w:t>
            </w:r>
          </w:p>
          <w:p w:rsidR="009E3C16" w:rsidRPr="00E062F1" w:rsidRDefault="009E3C16" w:rsidP="009E3C16">
            <w:pPr>
              <w:pStyle w:val="TAC"/>
            </w:pPr>
            <w:r w:rsidRPr="00E062F1">
              <w:rPr>
                <w:rFonts w:cs="Arial"/>
                <w:bCs/>
                <w:szCs w:val="18"/>
              </w:rPr>
              <w:t>CA_n78A-n258G</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n258</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bCs/>
                <w:szCs w:val="18"/>
              </w:rPr>
              <w:t>See CA_n258G Bandwidth Combination Set 0 in Table 5.5A.1-1 from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bCs/>
                <w:szCs w:val="18"/>
              </w:rPr>
            </w:pPr>
            <w:r w:rsidRPr="00E062F1">
              <w:rPr>
                <w:rFonts w:cs="Arial"/>
                <w:bCs/>
                <w:szCs w:val="18"/>
              </w:rPr>
              <w:t>CA_n78A-n258A</w:t>
            </w:r>
          </w:p>
          <w:p w:rsidR="009E3C16" w:rsidRPr="00E062F1" w:rsidRDefault="009E3C16" w:rsidP="009E3C16">
            <w:pPr>
              <w:pStyle w:val="TAC"/>
              <w:rPr>
                <w:rFonts w:cs="Arial"/>
                <w:bCs/>
                <w:szCs w:val="18"/>
              </w:rPr>
            </w:pPr>
            <w:r w:rsidRPr="00E062F1">
              <w:rPr>
                <w:rFonts w:cs="Arial"/>
                <w:bCs/>
                <w:szCs w:val="18"/>
              </w:rPr>
              <w:t>CA_n78A-n258G</w:t>
            </w:r>
          </w:p>
          <w:p w:rsidR="009E3C16" w:rsidRPr="00E062F1" w:rsidRDefault="009E3C16" w:rsidP="009E3C16">
            <w:pPr>
              <w:pStyle w:val="TAC"/>
            </w:pPr>
            <w:r w:rsidRPr="00E062F1">
              <w:rPr>
                <w:rFonts w:cs="Arial"/>
                <w:bCs/>
                <w:szCs w:val="18"/>
              </w:rPr>
              <w:t>CA_n78A-n258H</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n258</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bCs/>
                <w:szCs w:val="18"/>
              </w:rPr>
              <w:t>See CA_n258H Bandwidth Combination Set 0 in Table 5.5A.1-1 from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bCs/>
                <w:szCs w:val="18"/>
              </w:rPr>
            </w:pPr>
            <w:r w:rsidRPr="00E062F1">
              <w:rPr>
                <w:rFonts w:cs="Arial"/>
                <w:bCs/>
                <w:szCs w:val="18"/>
              </w:rPr>
              <w:t>CA_n78A-n258A</w:t>
            </w:r>
          </w:p>
          <w:p w:rsidR="009E3C16" w:rsidRPr="00E062F1" w:rsidRDefault="009E3C16" w:rsidP="009E3C16">
            <w:pPr>
              <w:pStyle w:val="TAC"/>
              <w:rPr>
                <w:rFonts w:cs="Arial"/>
                <w:bCs/>
                <w:szCs w:val="18"/>
              </w:rPr>
            </w:pPr>
            <w:r w:rsidRPr="00E062F1">
              <w:rPr>
                <w:rFonts w:cs="Arial"/>
                <w:bCs/>
                <w:szCs w:val="18"/>
              </w:rPr>
              <w:t>CA_n78A-n258G</w:t>
            </w:r>
          </w:p>
          <w:p w:rsidR="009E3C16" w:rsidRPr="00E062F1" w:rsidRDefault="009E3C16" w:rsidP="009E3C16">
            <w:pPr>
              <w:pStyle w:val="TAC"/>
              <w:rPr>
                <w:rFonts w:cs="Arial"/>
                <w:bCs/>
                <w:szCs w:val="18"/>
              </w:rPr>
            </w:pPr>
            <w:r w:rsidRPr="00E062F1">
              <w:rPr>
                <w:rFonts w:cs="Arial"/>
                <w:bCs/>
                <w:szCs w:val="18"/>
              </w:rPr>
              <w:t>CA_n78A-n258H</w:t>
            </w:r>
          </w:p>
          <w:p w:rsidR="009E3C16" w:rsidRPr="00E062F1" w:rsidRDefault="009E3C16" w:rsidP="009E3C16">
            <w:pPr>
              <w:pStyle w:val="TAC"/>
            </w:pPr>
            <w:r w:rsidRPr="00E062F1">
              <w:rPr>
                <w:rFonts w:cs="Arial"/>
                <w:bCs/>
                <w:szCs w:val="18"/>
              </w:rPr>
              <w:t>CA_n78A-n258I</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n258</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bCs/>
                <w:szCs w:val="18"/>
              </w:rPr>
              <w:t>See CA_n258I Bandwidth Combination Set 0 in Table 5.5A.1-1 from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CA_n78A-n258J</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bCs/>
                <w:szCs w:val="18"/>
              </w:rPr>
            </w:pPr>
            <w:r w:rsidRPr="00E062F1">
              <w:rPr>
                <w:rFonts w:cs="Arial"/>
                <w:bCs/>
                <w:szCs w:val="18"/>
              </w:rPr>
              <w:t>CA_n78A-n258A</w:t>
            </w:r>
          </w:p>
          <w:p w:rsidR="009E3C16" w:rsidRPr="00E062F1" w:rsidRDefault="009E3C16" w:rsidP="009E3C16">
            <w:pPr>
              <w:pStyle w:val="TAC"/>
              <w:rPr>
                <w:rFonts w:cs="Arial"/>
                <w:bCs/>
                <w:szCs w:val="18"/>
              </w:rPr>
            </w:pPr>
            <w:r w:rsidRPr="00E062F1">
              <w:rPr>
                <w:rFonts w:cs="Arial"/>
                <w:bCs/>
                <w:szCs w:val="18"/>
              </w:rPr>
              <w:t>CA_n78A-n258G</w:t>
            </w:r>
          </w:p>
          <w:p w:rsidR="009E3C16" w:rsidRPr="00E062F1" w:rsidRDefault="009E3C16" w:rsidP="009E3C16">
            <w:pPr>
              <w:pStyle w:val="TAC"/>
              <w:rPr>
                <w:rFonts w:cs="Arial"/>
                <w:bCs/>
                <w:szCs w:val="18"/>
              </w:rPr>
            </w:pPr>
            <w:r w:rsidRPr="00E062F1">
              <w:rPr>
                <w:rFonts w:cs="Arial"/>
                <w:bCs/>
                <w:szCs w:val="18"/>
              </w:rPr>
              <w:t>CA_n78A-n258H</w:t>
            </w:r>
          </w:p>
          <w:p w:rsidR="009E3C16" w:rsidRPr="00E062F1" w:rsidRDefault="009E3C16" w:rsidP="009E3C16">
            <w:pPr>
              <w:pStyle w:val="TAC"/>
              <w:rPr>
                <w:rFonts w:cs="Arial"/>
                <w:bCs/>
                <w:szCs w:val="18"/>
              </w:rPr>
            </w:pPr>
            <w:r w:rsidRPr="00E062F1">
              <w:rPr>
                <w:rFonts w:cs="Arial"/>
                <w:bCs/>
                <w:szCs w:val="18"/>
              </w:rPr>
              <w:t>CA_n78A-n258I</w:t>
            </w:r>
          </w:p>
          <w:p w:rsidR="009E3C16" w:rsidRPr="00E062F1" w:rsidRDefault="009E3C16" w:rsidP="009E3C16">
            <w:pPr>
              <w:pStyle w:val="TAC"/>
            </w:pPr>
            <w:r w:rsidRPr="00E062F1">
              <w:rPr>
                <w:rFonts w:cs="Arial"/>
                <w:bCs/>
                <w:szCs w:val="18"/>
              </w:rPr>
              <w:t>CA_n78A-n258J</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n258</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bCs/>
                <w:szCs w:val="18"/>
              </w:rPr>
              <w:t>See CA_n258J Bandwidth Combination Set 0 in Table 5.5A.1-1 from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CA_n78A-n258K</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bCs/>
                <w:szCs w:val="18"/>
              </w:rPr>
            </w:pPr>
            <w:r w:rsidRPr="00E062F1">
              <w:rPr>
                <w:rFonts w:cs="Arial"/>
                <w:bCs/>
                <w:szCs w:val="18"/>
              </w:rPr>
              <w:t>CA_n78A-n258A</w:t>
            </w:r>
          </w:p>
          <w:p w:rsidR="009E3C16" w:rsidRPr="00E062F1" w:rsidRDefault="009E3C16" w:rsidP="009E3C16">
            <w:pPr>
              <w:pStyle w:val="TAC"/>
              <w:rPr>
                <w:rFonts w:cs="Arial"/>
                <w:bCs/>
                <w:szCs w:val="18"/>
              </w:rPr>
            </w:pPr>
            <w:r w:rsidRPr="00E062F1">
              <w:rPr>
                <w:rFonts w:cs="Arial"/>
                <w:bCs/>
                <w:szCs w:val="18"/>
              </w:rPr>
              <w:t>CA_n78A-n258G</w:t>
            </w:r>
          </w:p>
          <w:p w:rsidR="009E3C16" w:rsidRPr="00E062F1" w:rsidRDefault="009E3C16" w:rsidP="009E3C16">
            <w:pPr>
              <w:pStyle w:val="TAC"/>
              <w:rPr>
                <w:rFonts w:cs="Arial"/>
                <w:bCs/>
                <w:szCs w:val="18"/>
              </w:rPr>
            </w:pPr>
            <w:r w:rsidRPr="00E062F1">
              <w:rPr>
                <w:rFonts w:cs="Arial"/>
                <w:bCs/>
                <w:szCs w:val="18"/>
              </w:rPr>
              <w:t>CA_n78A-n258H</w:t>
            </w:r>
          </w:p>
          <w:p w:rsidR="009E3C16" w:rsidRPr="00E062F1" w:rsidRDefault="009E3C16" w:rsidP="009E3C16">
            <w:pPr>
              <w:pStyle w:val="TAC"/>
              <w:rPr>
                <w:rFonts w:cs="Arial"/>
                <w:bCs/>
                <w:szCs w:val="18"/>
              </w:rPr>
            </w:pPr>
            <w:r w:rsidRPr="00E062F1">
              <w:rPr>
                <w:rFonts w:cs="Arial"/>
                <w:bCs/>
                <w:szCs w:val="18"/>
              </w:rPr>
              <w:t>CA_n78A-n258I</w:t>
            </w:r>
          </w:p>
          <w:p w:rsidR="009E3C16" w:rsidRPr="00E062F1" w:rsidRDefault="009E3C16" w:rsidP="009E3C16">
            <w:pPr>
              <w:pStyle w:val="TAC"/>
              <w:rPr>
                <w:rFonts w:cs="Arial"/>
                <w:bCs/>
                <w:szCs w:val="18"/>
              </w:rPr>
            </w:pPr>
            <w:r w:rsidRPr="00E062F1">
              <w:rPr>
                <w:rFonts w:cs="Arial"/>
                <w:bCs/>
                <w:szCs w:val="18"/>
              </w:rPr>
              <w:t>CA_n78A-n258J</w:t>
            </w:r>
          </w:p>
          <w:p w:rsidR="009E3C16" w:rsidRPr="00E062F1" w:rsidRDefault="009E3C16" w:rsidP="009E3C16">
            <w:pPr>
              <w:pStyle w:val="TAC"/>
            </w:pPr>
            <w:r w:rsidRPr="00E062F1">
              <w:rPr>
                <w:rFonts w:cs="Arial"/>
                <w:bCs/>
                <w:szCs w:val="18"/>
              </w:rPr>
              <w:t>CA_n78A-n258K</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n258</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bCs/>
                <w:szCs w:val="18"/>
              </w:rPr>
              <w:t>See CA_n258K Bandwidth Combination Set 0 in Table 5.5A.1-1 from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CA_n78A-n258L</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bCs/>
                <w:szCs w:val="18"/>
              </w:rPr>
            </w:pPr>
            <w:r w:rsidRPr="00E062F1">
              <w:rPr>
                <w:rFonts w:cs="Arial"/>
                <w:bCs/>
                <w:szCs w:val="18"/>
              </w:rPr>
              <w:t>CA_n78A-n258A</w:t>
            </w:r>
          </w:p>
          <w:p w:rsidR="009E3C16" w:rsidRPr="00E062F1" w:rsidRDefault="009E3C16" w:rsidP="009E3C16">
            <w:pPr>
              <w:pStyle w:val="TAC"/>
              <w:rPr>
                <w:rFonts w:cs="Arial"/>
                <w:bCs/>
                <w:szCs w:val="18"/>
              </w:rPr>
            </w:pPr>
            <w:r w:rsidRPr="00E062F1">
              <w:rPr>
                <w:rFonts w:cs="Arial"/>
                <w:bCs/>
                <w:szCs w:val="18"/>
              </w:rPr>
              <w:t>CA_n78A-n258G</w:t>
            </w:r>
          </w:p>
          <w:p w:rsidR="009E3C16" w:rsidRPr="00E062F1" w:rsidRDefault="009E3C16" w:rsidP="009E3C16">
            <w:pPr>
              <w:pStyle w:val="TAC"/>
              <w:rPr>
                <w:rFonts w:cs="Arial"/>
                <w:bCs/>
                <w:szCs w:val="18"/>
              </w:rPr>
            </w:pPr>
            <w:r w:rsidRPr="00E062F1">
              <w:rPr>
                <w:rFonts w:cs="Arial"/>
                <w:bCs/>
                <w:szCs w:val="18"/>
              </w:rPr>
              <w:t>CA_n78A-n258H</w:t>
            </w:r>
          </w:p>
          <w:p w:rsidR="009E3C16" w:rsidRPr="00E062F1" w:rsidRDefault="009E3C16" w:rsidP="009E3C16">
            <w:pPr>
              <w:pStyle w:val="TAC"/>
              <w:rPr>
                <w:rFonts w:cs="Arial"/>
                <w:bCs/>
                <w:szCs w:val="18"/>
              </w:rPr>
            </w:pPr>
            <w:r w:rsidRPr="00E062F1">
              <w:rPr>
                <w:rFonts w:cs="Arial"/>
                <w:bCs/>
                <w:szCs w:val="18"/>
              </w:rPr>
              <w:t>CA_n78A-n258I</w:t>
            </w:r>
          </w:p>
          <w:p w:rsidR="009E3C16" w:rsidRPr="00E062F1" w:rsidRDefault="009E3C16" w:rsidP="009E3C16">
            <w:pPr>
              <w:pStyle w:val="TAC"/>
              <w:rPr>
                <w:rFonts w:cs="Arial"/>
                <w:bCs/>
                <w:szCs w:val="18"/>
              </w:rPr>
            </w:pPr>
            <w:r w:rsidRPr="00E062F1">
              <w:rPr>
                <w:rFonts w:cs="Arial"/>
                <w:bCs/>
                <w:szCs w:val="18"/>
              </w:rPr>
              <w:t>CA_n78A-n258J</w:t>
            </w:r>
          </w:p>
          <w:p w:rsidR="009E3C16" w:rsidRPr="00E062F1" w:rsidRDefault="009E3C16" w:rsidP="009E3C16">
            <w:pPr>
              <w:pStyle w:val="TAC"/>
              <w:rPr>
                <w:rFonts w:cs="Arial"/>
                <w:bCs/>
                <w:szCs w:val="18"/>
              </w:rPr>
            </w:pPr>
            <w:r w:rsidRPr="00E062F1">
              <w:rPr>
                <w:rFonts w:cs="Arial"/>
                <w:bCs/>
                <w:szCs w:val="18"/>
              </w:rPr>
              <w:t>CA_n78A-n258K</w:t>
            </w:r>
          </w:p>
          <w:p w:rsidR="009E3C16" w:rsidRPr="00E062F1" w:rsidRDefault="009E3C16" w:rsidP="009E3C16">
            <w:pPr>
              <w:pStyle w:val="TAC"/>
            </w:pPr>
            <w:r w:rsidRPr="00E062F1">
              <w:rPr>
                <w:rFonts w:cs="Arial"/>
                <w:bCs/>
                <w:szCs w:val="18"/>
              </w:rPr>
              <w:t>CA_n78A-n258L</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n258</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bCs/>
                <w:szCs w:val="18"/>
              </w:rPr>
              <w:t>See CA_n258L Bandwidth Combination Set 0 in Table 5.5A.1-1 from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rFonts w:cs="Arial"/>
                <w:bCs/>
                <w:szCs w:val="18"/>
              </w:rPr>
              <w:t>CA_n78A-n258M</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bCs/>
                <w:szCs w:val="18"/>
              </w:rPr>
            </w:pPr>
            <w:r w:rsidRPr="00E062F1">
              <w:rPr>
                <w:rFonts w:cs="Arial"/>
                <w:bCs/>
                <w:szCs w:val="18"/>
              </w:rPr>
              <w:t>CA_n78A-n258A</w:t>
            </w:r>
          </w:p>
          <w:p w:rsidR="009E3C16" w:rsidRPr="00E062F1" w:rsidRDefault="009E3C16" w:rsidP="009E3C16">
            <w:pPr>
              <w:pStyle w:val="TAC"/>
              <w:rPr>
                <w:rFonts w:cs="Arial"/>
                <w:bCs/>
                <w:szCs w:val="18"/>
              </w:rPr>
            </w:pPr>
            <w:r w:rsidRPr="00E062F1">
              <w:rPr>
                <w:rFonts w:cs="Arial"/>
                <w:bCs/>
                <w:szCs w:val="18"/>
              </w:rPr>
              <w:t>CA_n78A-n258G</w:t>
            </w:r>
          </w:p>
          <w:p w:rsidR="009E3C16" w:rsidRPr="00E062F1" w:rsidRDefault="009E3C16" w:rsidP="009E3C16">
            <w:pPr>
              <w:pStyle w:val="TAC"/>
              <w:rPr>
                <w:rFonts w:cs="Arial"/>
                <w:bCs/>
                <w:szCs w:val="18"/>
              </w:rPr>
            </w:pPr>
            <w:r w:rsidRPr="00E062F1">
              <w:rPr>
                <w:rFonts w:cs="Arial"/>
                <w:bCs/>
                <w:szCs w:val="18"/>
              </w:rPr>
              <w:t>CA_n78A-n258H</w:t>
            </w:r>
          </w:p>
          <w:p w:rsidR="009E3C16" w:rsidRPr="00E062F1" w:rsidRDefault="009E3C16" w:rsidP="009E3C16">
            <w:pPr>
              <w:pStyle w:val="TAC"/>
              <w:rPr>
                <w:rFonts w:cs="Arial"/>
                <w:bCs/>
                <w:szCs w:val="18"/>
              </w:rPr>
            </w:pPr>
            <w:r w:rsidRPr="00E062F1">
              <w:rPr>
                <w:rFonts w:cs="Arial"/>
                <w:bCs/>
                <w:szCs w:val="18"/>
              </w:rPr>
              <w:t>CA_n78A-n258I</w:t>
            </w:r>
          </w:p>
          <w:p w:rsidR="009E3C16" w:rsidRPr="00E062F1" w:rsidRDefault="009E3C16" w:rsidP="009E3C16">
            <w:pPr>
              <w:pStyle w:val="TAC"/>
              <w:rPr>
                <w:rFonts w:cs="Arial"/>
                <w:bCs/>
                <w:szCs w:val="18"/>
              </w:rPr>
            </w:pPr>
            <w:r w:rsidRPr="00E062F1">
              <w:rPr>
                <w:rFonts w:cs="Arial"/>
                <w:bCs/>
                <w:szCs w:val="18"/>
              </w:rPr>
              <w:t>CA_n78A-n258J</w:t>
            </w:r>
          </w:p>
          <w:p w:rsidR="009E3C16" w:rsidRPr="00E062F1" w:rsidRDefault="009E3C16" w:rsidP="009E3C16">
            <w:pPr>
              <w:pStyle w:val="TAC"/>
              <w:rPr>
                <w:rFonts w:cs="Arial"/>
                <w:bCs/>
                <w:szCs w:val="18"/>
              </w:rPr>
            </w:pPr>
            <w:r w:rsidRPr="00E062F1">
              <w:rPr>
                <w:rFonts w:cs="Arial"/>
                <w:bCs/>
                <w:szCs w:val="18"/>
              </w:rPr>
              <w:t>CA_n78A-n258K</w:t>
            </w:r>
          </w:p>
          <w:p w:rsidR="009E3C16" w:rsidRPr="00E062F1" w:rsidRDefault="009E3C16" w:rsidP="009E3C16">
            <w:pPr>
              <w:pStyle w:val="TAC"/>
              <w:rPr>
                <w:rFonts w:cs="Arial"/>
                <w:bCs/>
                <w:szCs w:val="18"/>
              </w:rPr>
            </w:pPr>
            <w:r w:rsidRPr="00E062F1">
              <w:rPr>
                <w:rFonts w:cs="Arial"/>
                <w:bCs/>
                <w:szCs w:val="18"/>
              </w:rPr>
              <w:t>CA_n78A-n258L</w:t>
            </w:r>
          </w:p>
          <w:p w:rsidR="009E3C16" w:rsidRPr="00E062F1" w:rsidRDefault="009E3C16" w:rsidP="009E3C16">
            <w:pPr>
              <w:pStyle w:val="TAC"/>
            </w:pPr>
            <w:r w:rsidRPr="00E062F1">
              <w:rPr>
                <w:rFonts w:cs="Arial"/>
                <w:bCs/>
                <w:szCs w:val="18"/>
              </w:rPr>
              <w:t>CA_n78A-n258M</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bCs/>
                <w:szCs w:val="18"/>
              </w:rPr>
              <w:t>n78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bCs/>
                <w:szCs w:val="18"/>
              </w:rPr>
              <w:t>n258</w:t>
            </w:r>
          </w:p>
        </w:tc>
        <w:tc>
          <w:tcPr>
            <w:tcW w:w="10709" w:type="dxa"/>
            <w:gridSpan w:val="19"/>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cs="Arial"/>
                <w:bCs/>
                <w:szCs w:val="18"/>
              </w:rPr>
              <w:t>See CA_n258M Bandwidth Combination Set 0 in Table 5.5A.1-1 from 38.101-2</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szCs w:val="18"/>
                <w:lang w:eastAsia="zh-CN"/>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n79</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257D</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n79</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w:t>
            </w:r>
            <w:r w:rsidRPr="00E062F1">
              <w:t>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257E</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n79</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eastAsia="Yu Mincho"/>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CA_n257E</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257F</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n79</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15</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30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pPr>
            <w:r w:rsidRPr="00E062F1">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r w:rsidRPr="00E062F1">
              <w:rPr>
                <w:rFonts w:eastAsia="Yu Mincho"/>
                <w:szCs w:val="18"/>
              </w:rPr>
              <w:t>Yes</w:t>
            </w: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CA_n257</w:t>
            </w:r>
            <w:r w:rsidRPr="00E062F1">
              <w:rPr>
                <w:rFonts w:cs="Arial"/>
                <w:lang w:eastAsia="zh-CN"/>
              </w:rPr>
              <w:t>F</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257G</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79</w:t>
            </w:r>
            <w:r w:rsidRPr="00E062F1">
              <w:t>A-n</w:t>
            </w:r>
            <w:r w:rsidRPr="00E062F1">
              <w:rPr>
                <w:lang w:eastAsia="zh-CN"/>
              </w:rPr>
              <w:t>257G</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9</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15</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30</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60</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CA_n257</w:t>
            </w:r>
            <w:r w:rsidRPr="00E062F1">
              <w:rPr>
                <w:rFonts w:cs="Arial"/>
                <w:lang w:eastAsia="zh-CN"/>
              </w:rPr>
              <w:t>G</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lastRenderedPageBreak/>
              <w:t>CA_n</w:t>
            </w:r>
            <w:r w:rsidRPr="00E062F1">
              <w:rPr>
                <w:lang w:eastAsia="zh-CN"/>
              </w:rPr>
              <w:t>79</w:t>
            </w:r>
            <w:r w:rsidRPr="00E062F1">
              <w:t>A-n</w:t>
            </w:r>
            <w:r w:rsidRPr="00E062F1">
              <w:rPr>
                <w:lang w:eastAsia="zh-CN"/>
              </w:rPr>
              <w:t>257H</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 CA_n257H</w:t>
            </w:r>
          </w:p>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79</w:t>
            </w:r>
            <w:r w:rsidRPr="00E062F1">
              <w:t>A-n</w:t>
            </w:r>
            <w:r w:rsidRPr="00E062F1">
              <w:rPr>
                <w:lang w:eastAsia="zh-CN"/>
              </w:rPr>
              <w:t>257G</w:t>
            </w:r>
          </w:p>
          <w:p w:rsidR="009E3C16" w:rsidRPr="00E062F1" w:rsidRDefault="009E3C16" w:rsidP="009E3C16">
            <w:pPr>
              <w:pStyle w:val="TAC"/>
            </w:pPr>
            <w:r w:rsidRPr="00E062F1">
              <w:t>CA_n</w:t>
            </w:r>
            <w:r w:rsidRPr="00E062F1">
              <w:rPr>
                <w:lang w:eastAsia="zh-CN"/>
              </w:rPr>
              <w:t>79</w:t>
            </w:r>
            <w:r w:rsidRPr="00E062F1">
              <w:t>A-n</w:t>
            </w:r>
            <w:r w:rsidRPr="00E062F1">
              <w:rPr>
                <w:lang w:eastAsia="zh-CN"/>
              </w:rPr>
              <w:t>257H</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9</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15</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30</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60</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CA_n257</w:t>
            </w:r>
            <w:r w:rsidRPr="00E062F1">
              <w:rPr>
                <w:rFonts w:cs="Arial"/>
                <w:lang w:eastAsia="zh-CN"/>
              </w:rPr>
              <w:t>H</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257I</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CA_n257G</w:t>
            </w:r>
          </w:p>
          <w:p w:rsidR="009E3C16" w:rsidRPr="00E062F1" w:rsidRDefault="009E3C16" w:rsidP="009E3C16">
            <w:pPr>
              <w:pStyle w:val="TAC"/>
              <w:rPr>
                <w:rFonts w:cs="Arial"/>
                <w:lang w:eastAsia="zh-CN"/>
              </w:rPr>
            </w:pPr>
            <w:r w:rsidRPr="00E062F1">
              <w:rPr>
                <w:rFonts w:cs="Arial"/>
                <w:lang w:eastAsia="zh-CN"/>
              </w:rPr>
              <w:t>CA_n257H</w:t>
            </w:r>
          </w:p>
          <w:p w:rsidR="009E3C16" w:rsidRPr="00E062F1" w:rsidRDefault="009E3C16" w:rsidP="009E3C16">
            <w:pPr>
              <w:pStyle w:val="TAC"/>
              <w:rPr>
                <w:rFonts w:cs="Arial"/>
                <w:lang w:eastAsia="zh-CN"/>
              </w:rPr>
            </w:pPr>
            <w:r w:rsidRPr="00E062F1">
              <w:rPr>
                <w:rFonts w:cs="Arial"/>
                <w:lang w:eastAsia="zh-CN"/>
              </w:rPr>
              <w:t>CA_n257I</w:t>
            </w:r>
          </w:p>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w:t>
            </w:r>
            <w:r w:rsidRPr="00E062F1">
              <w:t>A</w:t>
            </w:r>
            <w:r w:rsidRPr="00E062F1">
              <w:rPr>
                <w:lang w:eastAsia="zh-CN"/>
              </w:rPr>
              <w:t xml:space="preserve">, </w:t>
            </w:r>
            <w:r w:rsidRPr="00E062F1">
              <w:t>CA_n</w:t>
            </w:r>
            <w:r w:rsidRPr="00E062F1">
              <w:rPr>
                <w:lang w:eastAsia="zh-CN"/>
              </w:rPr>
              <w:t>79</w:t>
            </w:r>
            <w:r w:rsidRPr="00E062F1">
              <w:t>A-n</w:t>
            </w:r>
            <w:r w:rsidRPr="00E062F1">
              <w:rPr>
                <w:lang w:eastAsia="zh-CN"/>
              </w:rPr>
              <w:t>257G</w:t>
            </w:r>
          </w:p>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257H</w:t>
            </w:r>
          </w:p>
          <w:p w:rsidR="009E3C16" w:rsidRPr="00E062F1" w:rsidRDefault="009E3C16" w:rsidP="009E3C16">
            <w:pPr>
              <w:pStyle w:val="TAC"/>
            </w:pPr>
            <w:r w:rsidRPr="00E062F1">
              <w:t>CA_n</w:t>
            </w:r>
            <w:r w:rsidRPr="00E062F1">
              <w:rPr>
                <w:lang w:eastAsia="zh-CN"/>
              </w:rPr>
              <w:t>79</w:t>
            </w:r>
            <w:r w:rsidRPr="00E062F1">
              <w:t>A-n</w:t>
            </w:r>
            <w:r w:rsidRPr="00E062F1">
              <w:rPr>
                <w:lang w:eastAsia="zh-CN"/>
              </w:rPr>
              <w:t>257I</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9</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15</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30</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lang w:eastAsia="zh-CN"/>
              </w:rPr>
              <w:t>60</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700"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zh-CN"/>
              </w:rPr>
              <w:t>Yes</w:t>
            </w:r>
          </w:p>
        </w:tc>
        <w:tc>
          <w:tcPr>
            <w:tcW w:w="667" w:type="dxa"/>
            <w:gridSpan w:val="2"/>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71" w:type="dxa"/>
            <w:tcBorders>
              <w:left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CA_n257</w:t>
            </w:r>
            <w:r w:rsidRPr="00E062F1">
              <w:rPr>
                <w:rFonts w:cs="Arial"/>
                <w:lang w:eastAsia="zh-CN"/>
              </w:rPr>
              <w:t>I</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79C</w:t>
            </w:r>
            <w:r w:rsidRPr="00E062F1">
              <w:t>-n</w:t>
            </w:r>
            <w:r w:rsidRPr="00E062F1">
              <w:rPr>
                <w:lang w:eastAsia="zh-CN"/>
              </w:rPr>
              <w:t>257</w:t>
            </w:r>
            <w:r w:rsidRPr="00E062F1">
              <w:t>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t>CA_n</w:t>
            </w:r>
            <w:r w:rsidRPr="00E062F1">
              <w:rPr>
                <w:lang w:eastAsia="zh-CN"/>
              </w:rPr>
              <w:t>79</w:t>
            </w:r>
            <w:r w:rsidRPr="00E062F1">
              <w:t>A-n</w:t>
            </w:r>
            <w:r w:rsidRPr="00E062F1">
              <w:rPr>
                <w:lang w:eastAsia="zh-CN"/>
              </w:rPr>
              <w:t>257</w:t>
            </w:r>
            <w:r w:rsidRPr="00E062F1">
              <w:t>A</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n79</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eastAsia="Yu Mincho"/>
                <w:szCs w:val="18"/>
              </w:rPr>
            </w:pPr>
            <w:r w:rsidRPr="00E062F1">
              <w:rPr>
                <w:rFonts w:cs="Arial"/>
                <w:lang w:eastAsia="ja-JP"/>
              </w:rPr>
              <w:t>CA_n7</w:t>
            </w:r>
            <w:r w:rsidRPr="00E062F1">
              <w:rPr>
                <w:rFonts w:cs="Arial"/>
                <w:lang w:eastAsia="zh-CN"/>
              </w:rPr>
              <w:t>9</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60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lang w:eastAsia="zh-CN"/>
              </w:rPr>
            </w:pPr>
            <w:r w:rsidRPr="00E062F1">
              <w:rPr>
                <w:lang w:eastAsia="zh-CN"/>
              </w:rPr>
              <w:t>120</w:t>
            </w: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zh-CN"/>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79C</w:t>
            </w:r>
            <w:r w:rsidRPr="00E062F1">
              <w:t>-n</w:t>
            </w:r>
            <w:r w:rsidRPr="00E062F1">
              <w:rPr>
                <w:lang w:eastAsia="zh-CN"/>
              </w:rPr>
              <w:t>257D</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rFonts w:eastAsia="Yu Mincho"/>
              </w:rPr>
              <w:t>n7</w:t>
            </w:r>
            <w:r w:rsidRPr="00E062F1">
              <w:rPr>
                <w:lang w:eastAsia="zh-CN"/>
              </w:rPr>
              <w:t>9</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CA_n7</w:t>
            </w:r>
            <w:r w:rsidRPr="00E062F1">
              <w:rPr>
                <w:rFonts w:cs="Arial"/>
                <w:lang w:eastAsia="zh-CN"/>
              </w:rPr>
              <w:t>9</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CA_n257D</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79C</w:t>
            </w:r>
            <w:r w:rsidRPr="00E062F1">
              <w:t>-n</w:t>
            </w:r>
            <w:r w:rsidRPr="00E062F1">
              <w:rPr>
                <w:lang w:eastAsia="zh-CN"/>
              </w:rPr>
              <w:t>257E</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rFonts w:eastAsia="Yu Mincho"/>
              </w:rPr>
              <w:t>n7</w:t>
            </w:r>
            <w:r w:rsidRPr="00E062F1">
              <w:rPr>
                <w:lang w:eastAsia="zh-CN"/>
              </w:rPr>
              <w:t>9</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CA_n7</w:t>
            </w:r>
            <w:r w:rsidRPr="00E062F1">
              <w:rPr>
                <w:rFonts w:cs="Arial"/>
                <w:lang w:eastAsia="zh-CN"/>
              </w:rPr>
              <w:t>9</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CA_n257</w:t>
            </w:r>
            <w:r w:rsidRPr="00E062F1">
              <w:rPr>
                <w:rFonts w:cs="Arial"/>
                <w:szCs w:val="18"/>
                <w:lang w:eastAsia="zh-CN"/>
              </w:rPr>
              <w:t>E</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79C</w:t>
            </w:r>
            <w:r w:rsidRPr="00E062F1">
              <w:t>-n</w:t>
            </w:r>
            <w:r w:rsidRPr="00E062F1">
              <w:rPr>
                <w:lang w:eastAsia="zh-CN"/>
              </w:rPr>
              <w:t>257F</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w:t>
            </w:r>
            <w:r w:rsidRPr="00E062F1">
              <w:t>A-n</w:t>
            </w:r>
            <w:r w:rsidRPr="00E062F1">
              <w:rPr>
                <w:lang w:eastAsia="zh-CN"/>
              </w:rPr>
              <w:t>257</w:t>
            </w:r>
            <w:r w:rsidRPr="00E062F1">
              <w:t>A</w:t>
            </w: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rFonts w:eastAsia="Yu Mincho"/>
              </w:rPr>
              <w:t>n7</w:t>
            </w:r>
            <w:r w:rsidRPr="00E062F1">
              <w:rPr>
                <w:lang w:eastAsia="zh-CN"/>
              </w:rPr>
              <w:t>9</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CA_n7</w:t>
            </w:r>
            <w:r w:rsidRPr="00E062F1">
              <w:rPr>
                <w:rFonts w:cs="Arial"/>
                <w:lang w:eastAsia="zh-CN"/>
              </w:rPr>
              <w:t>9</w:t>
            </w:r>
            <w:r w:rsidRPr="00E062F1">
              <w:rPr>
                <w:rFonts w:cs="Arial"/>
                <w:lang w:eastAsia="ja-JP"/>
              </w:rPr>
              <w:t>C</w:t>
            </w: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rPr>
                <w:lang w:eastAsia="zh-CN"/>
              </w:rPr>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tcBorders>
              <w:left w:val="single" w:sz="4" w:space="0" w:color="auto"/>
              <w:right w:val="single" w:sz="4" w:space="0" w:color="auto"/>
            </w:tcBorders>
          </w:tcPr>
          <w:p w:rsidR="009E3C16" w:rsidRPr="00E062F1" w:rsidRDefault="009E3C16" w:rsidP="009E3C16">
            <w:pPr>
              <w:pStyle w:val="TAC"/>
              <w:rPr>
                <w:lang w:eastAsia="zh-CN"/>
              </w:rPr>
            </w:pPr>
            <w:r w:rsidRPr="00E062F1">
              <w:rPr>
                <w:lang w:eastAsia="zh-CN"/>
              </w:rPr>
              <w:t>n257</w:t>
            </w:r>
          </w:p>
        </w:tc>
        <w:tc>
          <w:tcPr>
            <w:tcW w:w="10709" w:type="dxa"/>
            <w:gridSpan w:val="19"/>
            <w:tcBorders>
              <w:left w:val="single" w:sz="4" w:space="0" w:color="auto"/>
              <w:right w:val="single" w:sz="4" w:space="0" w:color="auto"/>
            </w:tcBorders>
          </w:tcPr>
          <w:p w:rsidR="009E3C16" w:rsidRPr="00E062F1" w:rsidRDefault="009E3C16" w:rsidP="009E3C16">
            <w:pPr>
              <w:pStyle w:val="TAC"/>
              <w:rPr>
                <w:rFonts w:cs="Arial"/>
                <w:lang w:eastAsia="zh-CN"/>
              </w:rPr>
            </w:pPr>
            <w:r w:rsidRPr="00E062F1">
              <w:rPr>
                <w:rFonts w:cs="Arial"/>
                <w:lang w:eastAsia="ja-JP"/>
              </w:rPr>
              <w:t>CA_n257</w:t>
            </w:r>
            <w:r w:rsidRPr="00E062F1">
              <w:rPr>
                <w:rFonts w:cs="Arial"/>
                <w:szCs w:val="18"/>
                <w:lang w:eastAsia="zh-CN"/>
              </w:rPr>
              <w:t>F</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val="restart"/>
            <w:tcBorders>
              <w:left w:val="single" w:sz="4" w:space="0" w:color="auto"/>
              <w:right w:val="single" w:sz="4" w:space="0" w:color="auto"/>
            </w:tcBorders>
            <w:vAlign w:val="center"/>
          </w:tcPr>
          <w:p w:rsidR="009E3C16" w:rsidRPr="00E062F1" w:rsidRDefault="009E3C16" w:rsidP="009E3C16">
            <w:pPr>
              <w:pStyle w:val="TAC"/>
            </w:pPr>
            <w:r w:rsidRPr="00E062F1">
              <w:t>CA_n</w:t>
            </w:r>
            <w:r w:rsidRPr="00E062F1">
              <w:rPr>
                <w:lang w:eastAsia="zh-CN"/>
              </w:rPr>
              <w:t>79A</w:t>
            </w:r>
            <w:r w:rsidRPr="00E062F1">
              <w:t>-n</w:t>
            </w:r>
            <w:r w:rsidRPr="00E062F1">
              <w:rPr>
                <w:lang w:eastAsia="zh-CN"/>
              </w:rPr>
              <w:t>258A</w:t>
            </w:r>
          </w:p>
        </w:tc>
        <w:tc>
          <w:tcPr>
            <w:tcW w:w="1080" w:type="dxa"/>
            <w:vMerge w:val="restart"/>
            <w:tcBorders>
              <w:left w:val="single" w:sz="4" w:space="0" w:color="auto"/>
              <w:right w:val="single" w:sz="4" w:space="0" w:color="auto"/>
            </w:tcBorders>
            <w:vAlign w:val="center"/>
          </w:tcPr>
          <w:p w:rsidR="009E3C16" w:rsidRPr="00E062F1" w:rsidRDefault="009E3C16" w:rsidP="009E3C16">
            <w:pPr>
              <w:pStyle w:val="TAC"/>
            </w:pPr>
            <w:r w:rsidRPr="00E062F1">
              <w:rPr>
                <w:lang w:eastAsia="zh-CN"/>
              </w:rPr>
              <w:t>-</w:t>
            </w: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n79</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cs="Arial"/>
                <w:lang w:eastAsia="zh-CN"/>
              </w:rPr>
              <w:t>15</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val="restart"/>
            <w:tcBorders>
              <w:left w:val="single" w:sz="4" w:space="0" w:color="auto"/>
              <w:right w:val="single" w:sz="4" w:space="0" w:color="auto"/>
            </w:tcBorders>
            <w:vAlign w:val="center"/>
          </w:tcPr>
          <w:p w:rsidR="009E3C16" w:rsidRPr="00E062F1" w:rsidRDefault="009E3C16" w:rsidP="009E3C16">
            <w:pPr>
              <w:pStyle w:val="TAC"/>
              <w:rPr>
                <w:szCs w:val="18"/>
                <w:lang w:eastAsia="zh-CN"/>
              </w:rPr>
            </w:pPr>
            <w:r w:rsidRPr="00E062F1">
              <w:rPr>
                <w:szCs w:val="18"/>
                <w:lang w:eastAsia="zh-CN"/>
              </w:rPr>
              <w:t>0</w:t>
            </w: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cs="Arial"/>
                <w:lang w:eastAsia="zh-CN"/>
              </w:rPr>
              <w:t>30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pPr>
            <w:r w:rsidRPr="00E062F1">
              <w:rPr>
                <w:rFonts w:cs="Arial"/>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ja-JP"/>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val="restart"/>
            <w:tcBorders>
              <w:left w:val="single" w:sz="4" w:space="0" w:color="auto"/>
              <w:right w:val="single" w:sz="4" w:space="0" w:color="auto"/>
            </w:tcBorders>
            <w:vAlign w:val="center"/>
          </w:tcPr>
          <w:p w:rsidR="009E3C16" w:rsidRPr="00E062F1" w:rsidRDefault="009E3C16" w:rsidP="009E3C16">
            <w:pPr>
              <w:pStyle w:val="TAC"/>
              <w:rPr>
                <w:lang w:eastAsia="zh-CN"/>
              </w:rPr>
            </w:pPr>
            <w:r w:rsidRPr="00E062F1">
              <w:rPr>
                <w:lang w:eastAsia="zh-CN"/>
              </w:rPr>
              <w:t>n258</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60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ja-JP"/>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r w:rsidRPr="00E062F1">
              <w:rPr>
                <w:rFonts w:cs="Arial"/>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075" w:type="dxa"/>
            <w:vMerge/>
            <w:tcBorders>
              <w:left w:val="single" w:sz="4" w:space="0" w:color="auto"/>
              <w:right w:val="single" w:sz="4" w:space="0" w:color="auto"/>
            </w:tcBorders>
            <w:vAlign w:val="center"/>
          </w:tcPr>
          <w:p w:rsidR="009E3C16" w:rsidRPr="00E062F1" w:rsidRDefault="009E3C16" w:rsidP="009E3C16">
            <w:pPr>
              <w:pStyle w:val="TAC"/>
            </w:pPr>
          </w:p>
        </w:tc>
        <w:tc>
          <w:tcPr>
            <w:tcW w:w="1080" w:type="dxa"/>
            <w:vMerge/>
            <w:tcBorders>
              <w:left w:val="single" w:sz="4" w:space="0" w:color="auto"/>
              <w:right w:val="single" w:sz="4" w:space="0" w:color="auto"/>
            </w:tcBorders>
            <w:vAlign w:val="center"/>
          </w:tcPr>
          <w:p w:rsidR="009E3C16" w:rsidRPr="00E062F1" w:rsidRDefault="009E3C16" w:rsidP="009E3C16">
            <w:pPr>
              <w:pStyle w:val="TAC"/>
            </w:pPr>
          </w:p>
        </w:tc>
        <w:tc>
          <w:tcPr>
            <w:tcW w:w="746" w:type="dxa"/>
            <w:vMerge/>
            <w:tcBorders>
              <w:left w:val="single" w:sz="4" w:space="0" w:color="auto"/>
              <w:right w:val="single" w:sz="4" w:space="0" w:color="auto"/>
            </w:tcBorders>
            <w:vAlign w:val="center"/>
          </w:tcPr>
          <w:p w:rsidR="009E3C16" w:rsidRPr="00E062F1" w:rsidRDefault="009E3C16" w:rsidP="009E3C16">
            <w:pPr>
              <w:pStyle w:val="TAC"/>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r w:rsidRPr="00E062F1">
              <w:rPr>
                <w:rFonts w:cs="Arial"/>
                <w:lang w:eastAsia="zh-CN"/>
              </w:rPr>
              <w:t>120</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eastAsia="Yu Mincho"/>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szCs w:val="18"/>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ja-JP"/>
              </w:rPr>
              <w:t>Yes</w:t>
            </w: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lang w:eastAsia="zh-CN"/>
              </w:rPr>
            </w:pPr>
          </w:p>
        </w:tc>
        <w:tc>
          <w:tcPr>
            <w:tcW w:w="700"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lang w:eastAsia="zh-CN"/>
              </w:rPr>
            </w:pPr>
          </w:p>
        </w:tc>
        <w:tc>
          <w:tcPr>
            <w:tcW w:w="667"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ja-JP"/>
              </w:rPr>
              <w:t>Yes</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ja-JP"/>
              </w:rPr>
              <w:t>Yes</w:t>
            </w:r>
          </w:p>
        </w:tc>
        <w:tc>
          <w:tcPr>
            <w:tcW w:w="671" w:type="dxa"/>
            <w:tcBorders>
              <w:top w:val="single" w:sz="4" w:space="0" w:color="auto"/>
              <w:left w:val="single" w:sz="4" w:space="0" w:color="auto"/>
              <w:bottom w:val="single" w:sz="4" w:space="0" w:color="auto"/>
              <w:right w:val="single" w:sz="4" w:space="0" w:color="auto"/>
            </w:tcBorders>
            <w:vAlign w:val="center"/>
          </w:tcPr>
          <w:p w:rsidR="009E3C16" w:rsidRPr="00E062F1" w:rsidRDefault="009E3C16" w:rsidP="009E3C16">
            <w:pPr>
              <w:pStyle w:val="TAC"/>
              <w:rPr>
                <w:rFonts w:cs="Arial"/>
              </w:rPr>
            </w:pPr>
            <w:r w:rsidRPr="00E062F1">
              <w:rPr>
                <w:rFonts w:cs="Arial"/>
                <w:lang w:eastAsia="ja-JP"/>
              </w:rPr>
              <w:t>Yes</w:t>
            </w:r>
          </w:p>
        </w:tc>
        <w:tc>
          <w:tcPr>
            <w:tcW w:w="818" w:type="dxa"/>
            <w:vMerge/>
            <w:tcBorders>
              <w:left w:val="single" w:sz="4" w:space="0" w:color="auto"/>
              <w:right w:val="single" w:sz="4" w:space="0" w:color="auto"/>
            </w:tcBorders>
            <w:vAlign w:val="center"/>
          </w:tcPr>
          <w:p w:rsidR="009E3C16" w:rsidRPr="00E062F1" w:rsidRDefault="009E3C16" w:rsidP="009E3C16">
            <w:pPr>
              <w:pStyle w:val="TAC"/>
              <w:rPr>
                <w:rFonts w:eastAsia="Yu Mincho"/>
                <w:szCs w:val="18"/>
              </w:rPr>
            </w:pPr>
          </w:p>
        </w:tc>
      </w:tr>
      <w:tr w:rsidR="009E3C16" w:rsidRPr="00E062F1" w:rsidTr="00965E43">
        <w:trPr>
          <w:trHeight w:val="148"/>
          <w:jc w:val="center"/>
        </w:trPr>
        <w:tc>
          <w:tcPr>
            <w:tcW w:w="14428" w:type="dxa"/>
            <w:gridSpan w:val="23"/>
            <w:tcBorders>
              <w:left w:val="single" w:sz="4" w:space="0" w:color="auto"/>
              <w:right w:val="single" w:sz="4" w:space="0" w:color="auto"/>
            </w:tcBorders>
            <w:vAlign w:val="center"/>
          </w:tcPr>
          <w:p w:rsidR="009E3C16" w:rsidRPr="00E062F1" w:rsidRDefault="009E3C16" w:rsidP="009E3C16">
            <w:pPr>
              <w:pStyle w:val="TAN"/>
            </w:pPr>
            <w:r w:rsidRPr="00E062F1">
              <w:lastRenderedPageBreak/>
              <w:t xml:space="preserve">NOTE </w:t>
            </w:r>
            <w:r w:rsidRPr="00E062F1">
              <w:rPr>
                <w:lang w:eastAsia="zh-CN"/>
              </w:rPr>
              <w:t>1</w:t>
            </w:r>
            <w:r w:rsidRPr="00E062F1">
              <w:t>:</w:t>
            </w:r>
            <w:r w:rsidRPr="00E062F1">
              <w:tab/>
              <w:t>This UE channel bandwidth is optional in this release of the specification. (From Table 5.3.5-1 of 38.101-1)</w:t>
            </w:r>
          </w:p>
          <w:p w:rsidR="009E3C16" w:rsidRDefault="009E3C16" w:rsidP="009E3C16">
            <w:pPr>
              <w:pStyle w:val="TAN"/>
              <w:rPr>
                <w:ins w:id="1142" w:author="Verizon" w:date="2020-10-29T11:39:00Z"/>
                <w:lang w:eastAsia="zh-CN"/>
              </w:rPr>
            </w:pPr>
            <w:r w:rsidRPr="00E062F1">
              <w:rPr>
                <w:lang w:eastAsia="zh-CN"/>
              </w:rPr>
              <w:t>NOTE 2:</w:t>
            </w:r>
            <w:r w:rsidRPr="00E062F1">
              <w:tab/>
            </w:r>
            <w:r w:rsidRPr="00E062F1">
              <w:rPr>
                <w:lang w:eastAsia="zh-CN"/>
              </w:rPr>
              <w:t>The CA configurations are given in Table 5.5A.1-1 of either TS 38.101-1 or TS 38.101-2 where unless otherwise stated BCS0 is referred to.</w:t>
            </w:r>
          </w:p>
          <w:p w:rsidR="008D45D9" w:rsidRPr="00E062F1" w:rsidRDefault="008D45D9" w:rsidP="009D4D14">
            <w:pPr>
              <w:pStyle w:val="TAN"/>
              <w:rPr>
                <w:szCs w:val="18"/>
              </w:rPr>
            </w:pPr>
            <w:ins w:id="1143" w:author="Verizon" w:date="2020-10-29T11:39:00Z">
              <w:r>
                <w:rPr>
                  <w:lang w:eastAsia="zh-CN"/>
                </w:rPr>
                <w:t>NOTE 3</w:t>
              </w:r>
              <w:r w:rsidRPr="00E062F1">
                <w:rPr>
                  <w:lang w:eastAsia="zh-CN"/>
                </w:rPr>
                <w:t>:</w:t>
              </w:r>
              <w:r w:rsidRPr="00E062F1">
                <w:tab/>
              </w:r>
            </w:ins>
            <w:ins w:id="1144" w:author="Verizon" w:date="2020-10-29T11:40:00Z">
              <w:r>
                <w:rPr>
                  <w:rFonts w:eastAsia="Yu Mincho"/>
                </w:rPr>
                <w:t xml:space="preserve">For this bandwidth, </w:t>
              </w:r>
            </w:ins>
            <w:ins w:id="1145" w:author="Verizon" w:date="2020-10-29T11:39:00Z">
              <w:r w:rsidRPr="001C0CC4">
                <w:rPr>
                  <w:rFonts w:eastAsia="Yu Mincho"/>
                </w:rPr>
                <w:t xml:space="preserve">the minimum requirements are restricted to operation </w:t>
              </w:r>
            </w:ins>
            <w:ins w:id="1146" w:author="Verizon" w:date="2020-10-29T11:41:00Z">
              <w:r>
                <w:rPr>
                  <w:rFonts w:eastAsia="Yu Mincho"/>
                </w:rPr>
                <w:t>and the</w:t>
              </w:r>
            </w:ins>
            <w:ins w:id="1147" w:author="Verizon" w:date="2020-10-29T11:47:00Z">
              <w:r w:rsidR="00940C34" w:rsidRPr="001C0CC4">
                <w:rPr>
                  <w:rFonts w:eastAsia="Yu Mincho"/>
                </w:rPr>
                <w:t xml:space="preserve"> </w:t>
              </w:r>
            </w:ins>
            <w:ins w:id="1148" w:author="Verizon" w:date="2020-10-29T11:49:00Z">
              <w:r w:rsidR="009D4D14">
                <w:rPr>
                  <w:rFonts w:eastAsia="Yu Mincho"/>
                </w:rPr>
                <w:t xml:space="preserve">confined </w:t>
              </w:r>
            </w:ins>
            <w:ins w:id="1149" w:author="Verizon" w:date="2020-10-29T11:44:00Z">
              <w:r w:rsidR="009A623C">
                <w:rPr>
                  <w:rFonts w:eastAsia="Yu Mincho"/>
                </w:rPr>
                <w:t>r</w:t>
              </w:r>
            </w:ins>
            <w:ins w:id="1150" w:author="Verizon" w:date="2020-10-29T11:42:00Z">
              <w:r>
                <w:rPr>
                  <w:rFonts w:eastAsia="Yu Mincho"/>
                </w:rPr>
                <w:t>equirements</w:t>
              </w:r>
            </w:ins>
            <w:ins w:id="1151" w:author="Verizon" w:date="2020-10-29T11:41:00Z">
              <w:r>
                <w:rPr>
                  <w:rFonts w:eastAsia="Yu Mincho"/>
                </w:rPr>
                <w:t xml:space="preserve"> </w:t>
              </w:r>
            </w:ins>
            <w:ins w:id="1152" w:author="Verizon" w:date="2020-10-29T11:42:00Z">
              <w:r>
                <w:rPr>
                  <w:rFonts w:eastAsia="Yu Mincho"/>
                </w:rPr>
                <w:t xml:space="preserve">are </w:t>
              </w:r>
            </w:ins>
            <w:ins w:id="1153" w:author="Verizon" w:date="2020-10-29T11:47:00Z">
              <w:r w:rsidR="0049492D">
                <w:rPr>
                  <w:rFonts w:eastAsia="Yu Mincho"/>
                </w:rPr>
                <w:t>defined</w:t>
              </w:r>
            </w:ins>
            <w:ins w:id="1154" w:author="Verizon" w:date="2020-10-29T11:44:00Z">
              <w:r>
                <w:rPr>
                  <w:rFonts w:eastAsia="Yu Mincho"/>
                </w:rPr>
                <w:t xml:space="preserve"> i</w:t>
              </w:r>
            </w:ins>
            <w:ins w:id="1155" w:author="Verizon" w:date="2020-10-29T11:42:00Z">
              <w:r>
                <w:rPr>
                  <w:rFonts w:eastAsia="Yu Mincho"/>
                </w:rPr>
                <w:t xml:space="preserve">n </w:t>
              </w:r>
            </w:ins>
            <w:ins w:id="1156" w:author="Verizon" w:date="2020-10-29T11:43:00Z">
              <w:r>
                <w:rPr>
                  <w:rFonts w:eastAsia="Yu Mincho"/>
                </w:rPr>
                <w:t xml:space="preserve">the </w:t>
              </w:r>
            </w:ins>
            <w:ins w:id="1157" w:author="Verizon" w:date="2020-10-29T11:42:00Z">
              <w:r w:rsidRPr="00E062F1">
                <w:t>Table 5.3.5-1 of 38.101-1</w:t>
              </w:r>
            </w:ins>
          </w:p>
        </w:tc>
      </w:tr>
    </w:tbl>
    <w:bookmarkEnd w:id="4"/>
    <w:bookmarkEnd w:id="5"/>
    <w:bookmarkEnd w:id="6"/>
    <w:bookmarkEnd w:id="7"/>
    <w:p w:rsidR="006E3719" w:rsidRDefault="00107A1C" w:rsidP="009F60C3">
      <w:pPr>
        <w:pStyle w:val="Heading2"/>
        <w:jc w:val="center"/>
        <w:rPr>
          <w:rFonts w:eastAsia="??" w:cs="Arial"/>
          <w:b/>
          <w:color w:val="FF0000"/>
          <w:sz w:val="28"/>
          <w:szCs w:val="28"/>
        </w:rPr>
      </w:pPr>
      <w:r w:rsidRPr="00071942">
        <w:rPr>
          <w:rFonts w:eastAsia="??" w:cs="Arial"/>
          <w:b/>
          <w:color w:val="FF0000"/>
          <w:sz w:val="28"/>
          <w:szCs w:val="28"/>
        </w:rPr>
        <w:t xml:space="preserve">&lt;&lt; </w:t>
      </w:r>
      <w:r>
        <w:rPr>
          <w:rFonts w:eastAsia="??" w:cs="Arial"/>
          <w:b/>
          <w:color w:val="FF0000"/>
          <w:sz w:val="28"/>
          <w:szCs w:val="28"/>
        </w:rPr>
        <w:t>End</w:t>
      </w:r>
      <w:r w:rsidRPr="00071942">
        <w:rPr>
          <w:rFonts w:eastAsia="??" w:cs="Arial"/>
          <w:b/>
          <w:color w:val="FF0000"/>
          <w:sz w:val="28"/>
          <w:szCs w:val="28"/>
        </w:rPr>
        <w:t xml:space="preserve"> of changes &gt;&gt;</w:t>
      </w:r>
      <w:bookmarkStart w:id="1158" w:name="_GoBack"/>
      <w:bookmarkEnd w:id="1158"/>
      <w:r w:rsidR="006E3719">
        <w:rPr>
          <w:rFonts w:eastAsia="??" w:cs="Arial"/>
          <w:b/>
          <w:color w:val="FF0000"/>
          <w:sz w:val="28"/>
          <w:szCs w:val="28"/>
        </w:rPr>
        <w:br w:type="page"/>
      </w:r>
    </w:p>
    <w:p w:rsidR="00107A1C" w:rsidRDefault="00107A1C" w:rsidP="00107A1C">
      <w:pPr>
        <w:pStyle w:val="Heading2"/>
        <w:jc w:val="center"/>
        <w:rPr>
          <w:rFonts w:eastAsia="??" w:cs="Arial"/>
          <w:b/>
          <w:color w:val="FF0000"/>
          <w:sz w:val="28"/>
          <w:szCs w:val="28"/>
        </w:rPr>
      </w:pPr>
      <w:r w:rsidRPr="00071942">
        <w:rPr>
          <w:rFonts w:eastAsia="??" w:cs="Arial"/>
          <w:b/>
          <w:color w:val="FF0000"/>
          <w:sz w:val="28"/>
          <w:szCs w:val="28"/>
        </w:rPr>
        <w:lastRenderedPageBreak/>
        <w:t>&lt;&lt; Start of changes &gt;&gt;</w:t>
      </w:r>
    </w:p>
    <w:p w:rsidR="00C92C56" w:rsidRPr="00E062F1" w:rsidRDefault="00C92C56" w:rsidP="00C92C56">
      <w:pPr>
        <w:pStyle w:val="Heading3"/>
        <w:rPr>
          <w:lang w:eastAsia="zh-CN"/>
        </w:rPr>
      </w:pPr>
      <w:bookmarkStart w:id="1159" w:name="_Toc52352991"/>
      <w:bookmarkStart w:id="1160" w:name="_Toc53174814"/>
      <w:bookmarkStart w:id="1161" w:name="_Toc21351541"/>
      <w:bookmarkStart w:id="1162" w:name="_Toc29807123"/>
      <w:bookmarkStart w:id="1163" w:name="_Toc36648837"/>
      <w:bookmarkStart w:id="1164" w:name="_Toc36651562"/>
      <w:bookmarkStart w:id="1165" w:name="_Toc37256496"/>
      <w:bookmarkStart w:id="1166" w:name="_Toc37256837"/>
      <w:bookmarkStart w:id="1167" w:name="_Toc45890534"/>
      <w:bookmarkStart w:id="1168" w:name="_Toc45891758"/>
      <w:bookmarkStart w:id="1169" w:name="_Toc45892168"/>
      <w:bookmarkStart w:id="1170" w:name="_Toc45892578"/>
      <w:r w:rsidRPr="00E062F1">
        <w:t>5.5B.</w:t>
      </w:r>
      <w:r w:rsidRPr="00E062F1">
        <w:rPr>
          <w:lang w:eastAsia="zh-CN"/>
        </w:rPr>
        <w:t>7</w:t>
      </w:r>
      <w:r w:rsidRPr="00E062F1">
        <w:tab/>
        <w:t xml:space="preserve">Inter-band </w:t>
      </w:r>
      <w:r w:rsidRPr="00E062F1">
        <w:rPr>
          <w:lang w:eastAsia="zh-CN"/>
        </w:rPr>
        <w:t>NR</w:t>
      </w:r>
      <w:r w:rsidRPr="00E062F1">
        <w:t xml:space="preserve">-DC </w:t>
      </w:r>
      <w:r w:rsidRPr="00E062F1">
        <w:rPr>
          <w:lang w:eastAsia="zh-CN"/>
        </w:rPr>
        <w:t xml:space="preserve">between </w:t>
      </w:r>
      <w:r w:rsidRPr="00E062F1">
        <w:t>FR1 and FR2</w:t>
      </w:r>
      <w:bookmarkEnd w:id="1159"/>
      <w:bookmarkEnd w:id="1160"/>
    </w:p>
    <w:p w:rsidR="00C92C56" w:rsidRPr="00E062F1" w:rsidRDefault="00C92C56" w:rsidP="00C92C56">
      <w:pPr>
        <w:pStyle w:val="Heading4"/>
      </w:pPr>
      <w:bookmarkStart w:id="1171" w:name="_Toc52352992"/>
      <w:bookmarkStart w:id="1172" w:name="_Toc53174815"/>
      <w:r w:rsidRPr="00E062F1">
        <w:t>5.5B.</w:t>
      </w:r>
      <w:r w:rsidRPr="00E062F1">
        <w:rPr>
          <w:lang w:eastAsia="zh-CN"/>
        </w:rPr>
        <w:t>7</w:t>
      </w:r>
      <w:r w:rsidRPr="00E062F1">
        <w:t>.1</w:t>
      </w:r>
      <w:r w:rsidRPr="00E062F1">
        <w:tab/>
        <w:t xml:space="preserve">Inter-band </w:t>
      </w:r>
      <w:r w:rsidRPr="00E062F1">
        <w:rPr>
          <w:lang w:eastAsia="zh-CN"/>
        </w:rPr>
        <w:t>NR</w:t>
      </w:r>
      <w:r w:rsidRPr="00E062F1">
        <w:t>-DC configurations between FR1 and FR2 (two bands)</w:t>
      </w:r>
      <w:bookmarkEnd w:id="1171"/>
      <w:bookmarkEnd w:id="1172"/>
    </w:p>
    <w:p w:rsidR="00C92C56" w:rsidRPr="00E062F1" w:rsidRDefault="00C92C56" w:rsidP="00C92C56">
      <w:pPr>
        <w:pStyle w:val="TH"/>
      </w:pPr>
      <w:r w:rsidRPr="00E062F1">
        <w:t>Table 5.5</w:t>
      </w:r>
      <w:r w:rsidRPr="00E062F1">
        <w:rPr>
          <w:lang w:eastAsia="zh-CN"/>
        </w:rPr>
        <w:t>B.7</w:t>
      </w:r>
      <w:r w:rsidRPr="00E062F1">
        <w:t xml:space="preserve">-1: Inter-band </w:t>
      </w:r>
      <w:r w:rsidRPr="00E062F1">
        <w:rPr>
          <w:lang w:eastAsia="zh-CN"/>
        </w:rPr>
        <w:t>NR-DC</w:t>
      </w:r>
      <w:r w:rsidRPr="00E062F1">
        <w:t xml:space="preserve"> configurations between FR1 and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969"/>
      </w:tblGrid>
      <w:tr w:rsidR="00C92C56" w:rsidRPr="00E062F1" w:rsidTr="00D00F69">
        <w:trPr>
          <w:tblHeader/>
          <w:jc w:val="center"/>
        </w:trPr>
        <w:tc>
          <w:tcPr>
            <w:tcW w:w="3823" w:type="dxa"/>
            <w:vAlign w:val="center"/>
          </w:tcPr>
          <w:p w:rsidR="00C92C56" w:rsidRPr="00E062F1" w:rsidRDefault="00C92C56" w:rsidP="00D00F69">
            <w:pPr>
              <w:pStyle w:val="TAH"/>
              <w:keepNext w:val="0"/>
              <w:rPr>
                <w:lang w:eastAsia="fi-FI"/>
              </w:rPr>
            </w:pPr>
            <w:r w:rsidRPr="00E062F1">
              <w:rPr>
                <w:lang w:eastAsia="zh-CN"/>
              </w:rPr>
              <w:lastRenderedPageBreak/>
              <w:t>Downlink NR DC</w:t>
            </w:r>
          </w:p>
          <w:p w:rsidR="00C92C56" w:rsidRPr="00E062F1" w:rsidRDefault="00C92C56" w:rsidP="00D00F69">
            <w:pPr>
              <w:pStyle w:val="TAH"/>
              <w:keepNext w:val="0"/>
              <w:rPr>
                <w:lang w:eastAsia="fi-FI"/>
              </w:rPr>
            </w:pPr>
            <w:r w:rsidRPr="00E062F1">
              <w:rPr>
                <w:lang w:eastAsia="fi-FI"/>
              </w:rPr>
              <w:t>configuration</w:t>
            </w:r>
          </w:p>
        </w:tc>
        <w:tc>
          <w:tcPr>
            <w:tcW w:w="3969" w:type="dxa"/>
            <w:vAlign w:val="center"/>
          </w:tcPr>
          <w:p w:rsidR="00C92C56" w:rsidRPr="00E062F1" w:rsidRDefault="00C92C56" w:rsidP="00D00F69">
            <w:pPr>
              <w:pStyle w:val="TAH"/>
              <w:keepNext w:val="0"/>
              <w:rPr>
                <w:lang w:eastAsia="fi-FI"/>
              </w:rPr>
            </w:pPr>
            <w:r w:rsidRPr="00E062F1">
              <w:rPr>
                <w:lang w:eastAsia="fi-FI"/>
              </w:rPr>
              <w:t xml:space="preserve">Uplink </w:t>
            </w:r>
            <w:r w:rsidRPr="00E062F1">
              <w:rPr>
                <w:lang w:eastAsia="zh-CN"/>
              </w:rPr>
              <w:t>NR DC</w:t>
            </w:r>
          </w:p>
          <w:p w:rsidR="00C92C56" w:rsidRPr="00E062F1" w:rsidRDefault="00C92C56" w:rsidP="00D00F69">
            <w:pPr>
              <w:pStyle w:val="TAH"/>
              <w:keepNext w:val="0"/>
              <w:rPr>
                <w:lang w:eastAsia="fi-FI"/>
              </w:rPr>
            </w:pPr>
            <w:r w:rsidRPr="00E062F1">
              <w:rPr>
                <w:lang w:eastAsia="fi-FI"/>
              </w:rPr>
              <w:t>configuration</w:t>
            </w:r>
          </w:p>
        </w:tc>
      </w:tr>
      <w:tr w:rsidR="00C92C56" w:rsidRPr="00E062F1" w:rsidTr="00D00F69">
        <w:trPr>
          <w:trHeight w:val="207"/>
          <w:jc w:val="center"/>
        </w:trPr>
        <w:tc>
          <w:tcPr>
            <w:tcW w:w="3823" w:type="dxa"/>
            <w:vAlign w:val="center"/>
          </w:tcPr>
          <w:p w:rsidR="00C92C56" w:rsidRPr="00E062F1" w:rsidRDefault="00C92C56" w:rsidP="00D00F69">
            <w:pPr>
              <w:pStyle w:val="TAC"/>
              <w:rPr>
                <w:b/>
                <w:lang w:eastAsia="ja-JP"/>
              </w:rPr>
            </w:pPr>
            <w:r w:rsidRPr="00E062F1">
              <w:rPr>
                <w:lang w:eastAsia="ja-JP"/>
              </w:rPr>
              <w:t>DC_n3A-n257A</w:t>
            </w:r>
          </w:p>
          <w:p w:rsidR="00C92C56" w:rsidRPr="00E062F1" w:rsidRDefault="00C92C56" w:rsidP="00D00F69">
            <w:pPr>
              <w:pStyle w:val="TAC"/>
              <w:rPr>
                <w:b/>
                <w:lang w:eastAsia="ja-JP"/>
              </w:rPr>
            </w:pPr>
            <w:r w:rsidRPr="00E062F1">
              <w:rPr>
                <w:lang w:eastAsia="ja-JP"/>
              </w:rPr>
              <w:t>DC_n3A-n257D</w:t>
            </w:r>
          </w:p>
          <w:p w:rsidR="00C92C56" w:rsidRPr="00E062F1" w:rsidRDefault="00C92C56" w:rsidP="00D00F69">
            <w:pPr>
              <w:pStyle w:val="TAC"/>
              <w:rPr>
                <w:b/>
                <w:lang w:eastAsia="ja-JP"/>
              </w:rPr>
            </w:pPr>
            <w:r w:rsidRPr="00E062F1">
              <w:rPr>
                <w:lang w:eastAsia="ja-JP"/>
              </w:rPr>
              <w:t>DC_n3A-n257G</w:t>
            </w:r>
          </w:p>
          <w:p w:rsidR="00C92C56" w:rsidRPr="00E062F1" w:rsidRDefault="00C92C56" w:rsidP="00D00F69">
            <w:pPr>
              <w:pStyle w:val="TAC"/>
              <w:rPr>
                <w:b/>
                <w:lang w:eastAsia="ja-JP"/>
              </w:rPr>
            </w:pPr>
            <w:r w:rsidRPr="00E062F1">
              <w:rPr>
                <w:lang w:eastAsia="ja-JP"/>
              </w:rPr>
              <w:t>DC_n3A-n257H</w:t>
            </w:r>
          </w:p>
          <w:p w:rsidR="00C92C56" w:rsidRPr="00E062F1" w:rsidRDefault="00C92C56" w:rsidP="00D00F69">
            <w:pPr>
              <w:pStyle w:val="TAC"/>
              <w:rPr>
                <w:lang w:eastAsia="zh-CN"/>
              </w:rPr>
            </w:pPr>
            <w:r w:rsidRPr="00E062F1">
              <w:rPr>
                <w:lang w:eastAsia="ja-JP"/>
              </w:rPr>
              <w:t>DC_n3A-n257I</w:t>
            </w:r>
          </w:p>
        </w:tc>
        <w:tc>
          <w:tcPr>
            <w:tcW w:w="3969" w:type="dxa"/>
            <w:vAlign w:val="center"/>
          </w:tcPr>
          <w:p w:rsidR="00C92C56" w:rsidRPr="00E062F1" w:rsidRDefault="00C92C56" w:rsidP="00D00F69">
            <w:pPr>
              <w:pStyle w:val="TAC"/>
              <w:rPr>
                <w:b/>
                <w:lang w:eastAsia="ja-JP"/>
              </w:rPr>
            </w:pPr>
            <w:r w:rsidRPr="00E062F1">
              <w:rPr>
                <w:lang w:eastAsia="ja-JP"/>
              </w:rPr>
              <w:t>DC_n3A-n257A</w:t>
            </w:r>
          </w:p>
          <w:p w:rsidR="00C92C56" w:rsidRPr="00E062F1" w:rsidRDefault="00C92C56" w:rsidP="00D00F69">
            <w:pPr>
              <w:pStyle w:val="TAC"/>
              <w:rPr>
                <w:b/>
                <w:lang w:eastAsia="ja-JP"/>
              </w:rPr>
            </w:pPr>
            <w:r w:rsidRPr="00E062F1">
              <w:rPr>
                <w:lang w:eastAsia="ja-JP"/>
              </w:rPr>
              <w:t>DC_n3A-n257D</w:t>
            </w:r>
          </w:p>
          <w:p w:rsidR="00C92C56" w:rsidRPr="00E062F1" w:rsidRDefault="00C92C56" w:rsidP="00D00F69">
            <w:pPr>
              <w:pStyle w:val="TAC"/>
              <w:rPr>
                <w:b/>
                <w:lang w:eastAsia="ja-JP"/>
              </w:rPr>
            </w:pPr>
            <w:r w:rsidRPr="00E062F1">
              <w:rPr>
                <w:lang w:eastAsia="ja-JP"/>
              </w:rPr>
              <w:t>DC_n3A-n257G</w:t>
            </w:r>
          </w:p>
          <w:p w:rsidR="00C92C56" w:rsidRPr="00E062F1" w:rsidRDefault="00C92C56" w:rsidP="00D00F69">
            <w:pPr>
              <w:pStyle w:val="TAC"/>
              <w:rPr>
                <w:b/>
                <w:lang w:eastAsia="ja-JP"/>
              </w:rPr>
            </w:pPr>
            <w:r w:rsidRPr="00E062F1">
              <w:rPr>
                <w:lang w:eastAsia="ja-JP"/>
              </w:rPr>
              <w:t>DC_n3A-n257H</w:t>
            </w:r>
          </w:p>
          <w:p w:rsidR="00C92C56" w:rsidRPr="00E062F1" w:rsidRDefault="00C92C56" w:rsidP="00D00F69">
            <w:pPr>
              <w:pStyle w:val="TAC"/>
              <w:rPr>
                <w:lang w:eastAsia="zh-CN"/>
              </w:rPr>
            </w:pPr>
            <w:r w:rsidRPr="00E062F1">
              <w:rPr>
                <w:lang w:eastAsia="ja-JP"/>
              </w:rPr>
              <w:t>DC_n3A-n257I</w:t>
            </w:r>
          </w:p>
        </w:tc>
      </w:tr>
      <w:tr w:rsidR="00C92C56" w:rsidRPr="00E062F1" w:rsidTr="00D00F69">
        <w:trPr>
          <w:trHeight w:val="207"/>
          <w:jc w:val="center"/>
        </w:trPr>
        <w:tc>
          <w:tcPr>
            <w:tcW w:w="3823" w:type="dxa"/>
            <w:vAlign w:val="center"/>
          </w:tcPr>
          <w:p w:rsidR="00C92C56" w:rsidRPr="00E062F1" w:rsidRDefault="00C92C56" w:rsidP="00D00F69">
            <w:pPr>
              <w:pStyle w:val="TAC"/>
              <w:rPr>
                <w:b/>
                <w:lang w:eastAsia="ja-JP"/>
              </w:rPr>
            </w:pPr>
            <w:r w:rsidRPr="00E062F1">
              <w:rPr>
                <w:lang w:eastAsia="ja-JP"/>
              </w:rPr>
              <w:t>DC_n28A-n257A</w:t>
            </w:r>
          </w:p>
          <w:p w:rsidR="00C92C56" w:rsidRPr="00E062F1" w:rsidRDefault="00C92C56" w:rsidP="00D00F69">
            <w:pPr>
              <w:pStyle w:val="TAC"/>
              <w:rPr>
                <w:b/>
                <w:lang w:eastAsia="ja-JP"/>
              </w:rPr>
            </w:pPr>
            <w:r w:rsidRPr="00E062F1">
              <w:rPr>
                <w:lang w:eastAsia="ja-JP"/>
              </w:rPr>
              <w:t>DC_n28A-n257D</w:t>
            </w:r>
          </w:p>
          <w:p w:rsidR="00C92C56" w:rsidRPr="00E062F1" w:rsidRDefault="00C92C56" w:rsidP="00D00F69">
            <w:pPr>
              <w:pStyle w:val="TAC"/>
              <w:rPr>
                <w:b/>
                <w:lang w:eastAsia="ja-JP"/>
              </w:rPr>
            </w:pPr>
            <w:r w:rsidRPr="00E062F1">
              <w:rPr>
                <w:lang w:eastAsia="ja-JP"/>
              </w:rPr>
              <w:t>DC_n28A-n257G</w:t>
            </w:r>
          </w:p>
          <w:p w:rsidR="00C92C56" w:rsidRPr="00E062F1" w:rsidRDefault="00C92C56" w:rsidP="00D00F69">
            <w:pPr>
              <w:pStyle w:val="TAC"/>
              <w:rPr>
                <w:b/>
                <w:lang w:eastAsia="ja-JP"/>
              </w:rPr>
            </w:pPr>
            <w:r w:rsidRPr="00E062F1">
              <w:rPr>
                <w:lang w:eastAsia="ja-JP"/>
              </w:rPr>
              <w:t>DC_n28A-n257H</w:t>
            </w:r>
          </w:p>
          <w:p w:rsidR="00C92C56" w:rsidRPr="00E062F1" w:rsidRDefault="00C92C56" w:rsidP="00D00F69">
            <w:pPr>
              <w:pStyle w:val="TAC"/>
              <w:rPr>
                <w:lang w:eastAsia="zh-CN"/>
              </w:rPr>
            </w:pPr>
            <w:r w:rsidRPr="00E062F1">
              <w:rPr>
                <w:lang w:eastAsia="ja-JP"/>
              </w:rPr>
              <w:t>DC_n28A-n257I</w:t>
            </w:r>
          </w:p>
        </w:tc>
        <w:tc>
          <w:tcPr>
            <w:tcW w:w="3969" w:type="dxa"/>
            <w:vAlign w:val="center"/>
          </w:tcPr>
          <w:p w:rsidR="00C92C56" w:rsidRPr="00E062F1" w:rsidRDefault="00C92C56" w:rsidP="00D00F69">
            <w:pPr>
              <w:pStyle w:val="TAC"/>
              <w:rPr>
                <w:b/>
                <w:lang w:eastAsia="ja-JP"/>
              </w:rPr>
            </w:pPr>
            <w:r w:rsidRPr="00E062F1">
              <w:rPr>
                <w:lang w:eastAsia="ja-JP"/>
              </w:rPr>
              <w:t>DC_n28A-n257A</w:t>
            </w:r>
          </w:p>
          <w:p w:rsidR="00C92C56" w:rsidRPr="00E062F1" w:rsidRDefault="00C92C56" w:rsidP="00D00F69">
            <w:pPr>
              <w:pStyle w:val="TAC"/>
              <w:rPr>
                <w:b/>
                <w:lang w:eastAsia="ja-JP"/>
              </w:rPr>
            </w:pPr>
            <w:r w:rsidRPr="00E062F1">
              <w:rPr>
                <w:lang w:eastAsia="ja-JP"/>
              </w:rPr>
              <w:t>DC_n28A-n257D</w:t>
            </w:r>
          </w:p>
          <w:p w:rsidR="00C92C56" w:rsidRPr="00E062F1" w:rsidRDefault="00C92C56" w:rsidP="00D00F69">
            <w:pPr>
              <w:pStyle w:val="TAC"/>
              <w:rPr>
                <w:b/>
                <w:lang w:eastAsia="ja-JP"/>
              </w:rPr>
            </w:pPr>
            <w:r w:rsidRPr="00E062F1">
              <w:rPr>
                <w:lang w:eastAsia="ja-JP"/>
              </w:rPr>
              <w:t>DC_n28A-n257G</w:t>
            </w:r>
          </w:p>
          <w:p w:rsidR="00C92C56" w:rsidRPr="00E062F1" w:rsidRDefault="00C92C56" w:rsidP="00D00F69">
            <w:pPr>
              <w:pStyle w:val="TAC"/>
              <w:rPr>
                <w:b/>
                <w:lang w:eastAsia="ja-JP"/>
              </w:rPr>
            </w:pPr>
            <w:r w:rsidRPr="00E062F1">
              <w:rPr>
                <w:lang w:eastAsia="ja-JP"/>
              </w:rPr>
              <w:t>DC_n28A-n257H</w:t>
            </w:r>
          </w:p>
          <w:p w:rsidR="00C92C56" w:rsidRPr="00E062F1" w:rsidRDefault="00C92C56" w:rsidP="00D00F69">
            <w:pPr>
              <w:pStyle w:val="TAC"/>
              <w:rPr>
                <w:lang w:eastAsia="zh-CN"/>
              </w:rPr>
            </w:pPr>
            <w:r w:rsidRPr="00E062F1">
              <w:rPr>
                <w:lang w:eastAsia="ja-JP"/>
              </w:rPr>
              <w:t>DC_n28A-n257I</w:t>
            </w:r>
          </w:p>
        </w:tc>
      </w:tr>
      <w:tr w:rsidR="008A503E" w:rsidRPr="00E062F1" w:rsidTr="00D00F69">
        <w:trPr>
          <w:trHeight w:val="207"/>
          <w:jc w:val="center"/>
          <w:ins w:id="1173" w:author="Verizon" w:date="2020-10-12T22:35:00Z"/>
        </w:trPr>
        <w:tc>
          <w:tcPr>
            <w:tcW w:w="3823" w:type="dxa"/>
            <w:vAlign w:val="center"/>
          </w:tcPr>
          <w:p w:rsidR="008A503E" w:rsidRDefault="008A503E" w:rsidP="00D00F69">
            <w:pPr>
              <w:pStyle w:val="TAC"/>
              <w:rPr>
                <w:ins w:id="1174" w:author="Verizon" w:date="2020-10-12T22:36:00Z"/>
                <w:lang w:eastAsia="zh-CN"/>
              </w:rPr>
            </w:pPr>
            <w:ins w:id="1175" w:author="Verizon" w:date="2020-10-12T22:37:00Z">
              <w:r>
                <w:rPr>
                  <w:lang w:eastAsia="zh-CN"/>
                </w:rPr>
                <w:t>DC</w:t>
              </w:r>
            </w:ins>
            <w:ins w:id="1176" w:author="Verizon" w:date="2020-10-12T22:36:00Z">
              <w:r w:rsidRPr="008A503E">
                <w:rPr>
                  <w:lang w:eastAsia="zh-CN"/>
                </w:rPr>
                <w:t>_n48A-n260A</w:t>
              </w:r>
            </w:ins>
          </w:p>
          <w:p w:rsidR="008A503E" w:rsidRDefault="008A503E" w:rsidP="00D00F69">
            <w:pPr>
              <w:pStyle w:val="TAC"/>
              <w:rPr>
                <w:ins w:id="1177" w:author="Verizon" w:date="2020-10-12T22:36:00Z"/>
                <w:lang w:eastAsia="zh-CN"/>
              </w:rPr>
            </w:pPr>
            <w:ins w:id="1178" w:author="Verizon" w:date="2020-10-12T22:37:00Z">
              <w:r>
                <w:rPr>
                  <w:lang w:eastAsia="zh-CN"/>
                </w:rPr>
                <w:t>DC</w:t>
              </w:r>
            </w:ins>
            <w:ins w:id="1179" w:author="Verizon" w:date="2020-10-12T22:36:00Z">
              <w:r>
                <w:rPr>
                  <w:lang w:eastAsia="zh-CN"/>
                </w:rPr>
                <w:t>_n48A-n260I</w:t>
              </w:r>
            </w:ins>
          </w:p>
          <w:p w:rsidR="008A503E" w:rsidRDefault="008A503E" w:rsidP="00D00F69">
            <w:pPr>
              <w:pStyle w:val="TAC"/>
              <w:rPr>
                <w:ins w:id="1180" w:author="Verizon" w:date="2020-10-12T22:36:00Z"/>
                <w:lang w:eastAsia="zh-CN"/>
              </w:rPr>
            </w:pPr>
            <w:ins w:id="1181" w:author="Verizon" w:date="2020-10-12T22:37:00Z">
              <w:r>
                <w:rPr>
                  <w:lang w:eastAsia="zh-CN"/>
                </w:rPr>
                <w:t>DC</w:t>
              </w:r>
            </w:ins>
            <w:ins w:id="1182" w:author="Verizon" w:date="2020-10-12T22:36:00Z">
              <w:r>
                <w:rPr>
                  <w:lang w:eastAsia="zh-CN"/>
                </w:rPr>
                <w:t>_n48A-n260J</w:t>
              </w:r>
            </w:ins>
          </w:p>
          <w:p w:rsidR="008A503E" w:rsidRDefault="008A503E" w:rsidP="00D00F69">
            <w:pPr>
              <w:pStyle w:val="TAC"/>
              <w:rPr>
                <w:ins w:id="1183" w:author="Verizon" w:date="2020-10-12T22:36:00Z"/>
                <w:lang w:eastAsia="zh-CN"/>
              </w:rPr>
            </w:pPr>
            <w:ins w:id="1184" w:author="Verizon" w:date="2020-10-12T22:37:00Z">
              <w:r>
                <w:rPr>
                  <w:lang w:eastAsia="zh-CN"/>
                </w:rPr>
                <w:t>DC</w:t>
              </w:r>
            </w:ins>
            <w:ins w:id="1185" w:author="Verizon" w:date="2020-10-12T22:36:00Z">
              <w:r>
                <w:rPr>
                  <w:lang w:eastAsia="zh-CN"/>
                </w:rPr>
                <w:t>_n48A-n260K</w:t>
              </w:r>
            </w:ins>
          </w:p>
          <w:p w:rsidR="008A503E" w:rsidRDefault="008A503E" w:rsidP="00D00F69">
            <w:pPr>
              <w:pStyle w:val="TAC"/>
              <w:rPr>
                <w:ins w:id="1186" w:author="Verizon" w:date="2020-10-12T22:36:00Z"/>
                <w:lang w:eastAsia="zh-CN"/>
              </w:rPr>
            </w:pPr>
            <w:ins w:id="1187" w:author="Verizon" w:date="2020-10-12T22:37:00Z">
              <w:r>
                <w:rPr>
                  <w:lang w:eastAsia="zh-CN"/>
                </w:rPr>
                <w:t>DC</w:t>
              </w:r>
            </w:ins>
            <w:ins w:id="1188" w:author="Verizon" w:date="2020-10-12T22:36:00Z">
              <w:r>
                <w:rPr>
                  <w:lang w:eastAsia="zh-CN"/>
                </w:rPr>
                <w:t>_n48A-n260L</w:t>
              </w:r>
            </w:ins>
          </w:p>
          <w:p w:rsidR="008A503E" w:rsidRPr="00E062F1" w:rsidRDefault="008A503E" w:rsidP="008A503E">
            <w:pPr>
              <w:pStyle w:val="TAC"/>
              <w:rPr>
                <w:ins w:id="1189" w:author="Verizon" w:date="2020-10-12T22:35:00Z"/>
                <w:lang w:eastAsia="zh-CN"/>
              </w:rPr>
            </w:pPr>
            <w:ins w:id="1190" w:author="Verizon" w:date="2020-10-12T22:37:00Z">
              <w:r>
                <w:rPr>
                  <w:lang w:eastAsia="zh-CN"/>
                </w:rPr>
                <w:t>DC_n48A-n260M</w:t>
              </w:r>
            </w:ins>
          </w:p>
        </w:tc>
        <w:tc>
          <w:tcPr>
            <w:tcW w:w="3969" w:type="dxa"/>
            <w:vAlign w:val="center"/>
          </w:tcPr>
          <w:p w:rsidR="008A503E" w:rsidRDefault="0096703F" w:rsidP="008A503E">
            <w:pPr>
              <w:pStyle w:val="TAC"/>
              <w:rPr>
                <w:ins w:id="1191" w:author="Verizon" w:date="2020-10-12T22:37:00Z"/>
                <w:lang w:eastAsia="zh-CN"/>
              </w:rPr>
            </w:pPr>
            <w:ins w:id="1192" w:author="Verizon" w:date="2020-10-16T16:10:00Z">
              <w:r>
                <w:rPr>
                  <w:lang w:eastAsia="zh-CN"/>
                </w:rPr>
                <w:t>D</w:t>
              </w:r>
            </w:ins>
            <w:ins w:id="1193" w:author="Verizon" w:date="2020-10-12T22:37:00Z">
              <w:r w:rsidR="008A503E">
                <w:rPr>
                  <w:lang w:eastAsia="zh-CN"/>
                </w:rPr>
                <w:t xml:space="preserve">C_n48A-n260A </w:t>
              </w:r>
            </w:ins>
          </w:p>
          <w:p w:rsidR="008A503E" w:rsidRDefault="0096703F" w:rsidP="008A503E">
            <w:pPr>
              <w:pStyle w:val="TAC"/>
              <w:rPr>
                <w:ins w:id="1194" w:author="Verizon" w:date="2020-10-12T22:37:00Z"/>
                <w:lang w:eastAsia="zh-CN"/>
              </w:rPr>
            </w:pPr>
            <w:ins w:id="1195" w:author="Verizon" w:date="2020-10-16T16:10:00Z">
              <w:r>
                <w:rPr>
                  <w:lang w:eastAsia="zh-CN"/>
                </w:rPr>
                <w:t>D</w:t>
              </w:r>
            </w:ins>
            <w:ins w:id="1196" w:author="Verizon" w:date="2020-10-12T22:37:00Z">
              <w:r w:rsidR="008A503E">
                <w:rPr>
                  <w:lang w:eastAsia="zh-CN"/>
                </w:rPr>
                <w:t xml:space="preserve">C_n48A-n260G </w:t>
              </w:r>
            </w:ins>
          </w:p>
          <w:p w:rsidR="008A503E" w:rsidRDefault="0096703F" w:rsidP="008A503E">
            <w:pPr>
              <w:pStyle w:val="TAC"/>
              <w:rPr>
                <w:ins w:id="1197" w:author="Verizon" w:date="2020-10-12T22:37:00Z"/>
                <w:lang w:eastAsia="zh-CN"/>
              </w:rPr>
            </w:pPr>
            <w:ins w:id="1198" w:author="Verizon" w:date="2020-10-16T16:10:00Z">
              <w:r>
                <w:rPr>
                  <w:lang w:eastAsia="zh-CN"/>
                </w:rPr>
                <w:t>D</w:t>
              </w:r>
            </w:ins>
            <w:ins w:id="1199" w:author="Verizon" w:date="2020-10-12T22:37:00Z">
              <w:r w:rsidR="008A503E">
                <w:rPr>
                  <w:lang w:eastAsia="zh-CN"/>
                </w:rPr>
                <w:t xml:space="preserve">C_n48A-n260H </w:t>
              </w:r>
            </w:ins>
          </w:p>
          <w:p w:rsidR="008A503E" w:rsidRPr="00E062F1" w:rsidRDefault="0096703F" w:rsidP="0096703F">
            <w:pPr>
              <w:pStyle w:val="TAC"/>
              <w:rPr>
                <w:ins w:id="1200" w:author="Verizon" w:date="2020-10-12T22:35:00Z"/>
                <w:lang w:eastAsia="zh-CN"/>
              </w:rPr>
            </w:pPr>
            <w:ins w:id="1201" w:author="Verizon" w:date="2020-10-16T16:10:00Z">
              <w:r>
                <w:rPr>
                  <w:lang w:eastAsia="zh-CN"/>
                </w:rPr>
                <w:t>D</w:t>
              </w:r>
            </w:ins>
            <w:ins w:id="1202" w:author="Verizon" w:date="2020-10-12T22:37:00Z">
              <w:r w:rsidR="008A503E">
                <w:rPr>
                  <w:lang w:eastAsia="zh-CN"/>
                </w:rPr>
                <w:t xml:space="preserve">C_n48A-n260I  </w:t>
              </w:r>
            </w:ins>
          </w:p>
        </w:tc>
      </w:tr>
      <w:tr w:rsidR="008A503E" w:rsidRPr="00E062F1" w:rsidTr="00D00F69">
        <w:trPr>
          <w:trHeight w:val="207"/>
          <w:jc w:val="center"/>
          <w:ins w:id="1203" w:author="Verizon" w:date="2020-10-12T22:35:00Z"/>
        </w:trPr>
        <w:tc>
          <w:tcPr>
            <w:tcW w:w="3823" w:type="dxa"/>
            <w:vAlign w:val="center"/>
          </w:tcPr>
          <w:p w:rsidR="008A503E" w:rsidRDefault="008A503E" w:rsidP="00D00F69">
            <w:pPr>
              <w:pStyle w:val="TAC"/>
              <w:rPr>
                <w:ins w:id="1204" w:author="Verizon" w:date="2020-10-12T22:38:00Z"/>
                <w:lang w:eastAsia="zh-CN"/>
              </w:rPr>
            </w:pPr>
            <w:ins w:id="1205" w:author="Verizon" w:date="2020-10-12T22:38:00Z">
              <w:r>
                <w:rPr>
                  <w:lang w:eastAsia="zh-CN"/>
                </w:rPr>
                <w:t>DC_n66A-n261O</w:t>
              </w:r>
            </w:ins>
          </w:p>
          <w:p w:rsidR="008A503E" w:rsidRDefault="008A503E" w:rsidP="00D00F69">
            <w:pPr>
              <w:pStyle w:val="TAC"/>
              <w:rPr>
                <w:ins w:id="1206" w:author="Verizon" w:date="2020-10-12T22:38:00Z"/>
                <w:lang w:eastAsia="zh-CN"/>
              </w:rPr>
            </w:pPr>
            <w:ins w:id="1207" w:author="Verizon" w:date="2020-10-12T22:38:00Z">
              <w:r w:rsidRPr="008A503E">
                <w:rPr>
                  <w:lang w:eastAsia="zh-CN"/>
                </w:rPr>
                <w:t>DC_n66A-n261P</w:t>
              </w:r>
            </w:ins>
          </w:p>
          <w:p w:rsidR="008A503E" w:rsidRPr="00E062F1" w:rsidRDefault="008A503E" w:rsidP="00D00F69">
            <w:pPr>
              <w:pStyle w:val="TAC"/>
              <w:rPr>
                <w:ins w:id="1208" w:author="Verizon" w:date="2020-10-12T22:35:00Z"/>
                <w:lang w:eastAsia="zh-CN"/>
              </w:rPr>
            </w:pPr>
            <w:ins w:id="1209" w:author="Verizon" w:date="2020-10-12T22:38:00Z">
              <w:r>
                <w:rPr>
                  <w:lang w:eastAsia="zh-CN"/>
                </w:rPr>
                <w:t>DC_n66A-n261Q</w:t>
              </w:r>
            </w:ins>
          </w:p>
        </w:tc>
        <w:tc>
          <w:tcPr>
            <w:tcW w:w="3969" w:type="dxa"/>
            <w:vAlign w:val="center"/>
          </w:tcPr>
          <w:p w:rsidR="008A503E" w:rsidRPr="00E062F1" w:rsidRDefault="008A503E" w:rsidP="00D00F69">
            <w:pPr>
              <w:pStyle w:val="TAC"/>
              <w:rPr>
                <w:ins w:id="1210" w:author="Verizon" w:date="2020-10-12T22:35:00Z"/>
                <w:lang w:eastAsia="zh-CN"/>
              </w:rPr>
            </w:pPr>
            <w:ins w:id="1211" w:author="Verizon" w:date="2020-10-12T22:38:00Z">
              <w:r w:rsidRPr="008A503E">
                <w:rPr>
                  <w:lang w:eastAsia="zh-CN"/>
                </w:rPr>
                <w:t>DC_n66A-n261A</w:t>
              </w:r>
            </w:ins>
          </w:p>
        </w:tc>
      </w:tr>
      <w:tr w:rsidR="00C92C56" w:rsidRPr="00E062F1" w:rsidTr="00D00F69">
        <w:trPr>
          <w:trHeight w:val="207"/>
          <w:jc w:val="center"/>
        </w:trPr>
        <w:tc>
          <w:tcPr>
            <w:tcW w:w="3823" w:type="dxa"/>
            <w:vMerge w:val="restart"/>
            <w:vAlign w:val="center"/>
          </w:tcPr>
          <w:p w:rsidR="00C92C56" w:rsidRPr="00E062F1" w:rsidRDefault="00C92C56" w:rsidP="00D00F69">
            <w:pPr>
              <w:pStyle w:val="TAC"/>
              <w:rPr>
                <w:lang w:eastAsia="fi-FI"/>
              </w:rPr>
            </w:pPr>
            <w:r w:rsidRPr="00E062F1">
              <w:rPr>
                <w:lang w:eastAsia="zh-CN"/>
              </w:rPr>
              <w:t>DC</w:t>
            </w:r>
            <w:r w:rsidRPr="00E062F1">
              <w:t>_n77A-n257A</w:t>
            </w:r>
          </w:p>
          <w:p w:rsidR="00C92C56" w:rsidRPr="00E062F1" w:rsidRDefault="00C92C56" w:rsidP="00D00F69">
            <w:pPr>
              <w:pStyle w:val="TAC"/>
              <w:rPr>
                <w:lang w:eastAsia="fi-FI"/>
              </w:rPr>
            </w:pPr>
            <w:r w:rsidRPr="00E062F1">
              <w:rPr>
                <w:lang w:eastAsia="zh-CN"/>
              </w:rPr>
              <w:t>DC</w:t>
            </w:r>
            <w:r w:rsidRPr="00E062F1">
              <w:t>_n77A-n257</w:t>
            </w:r>
            <w:r w:rsidRPr="00E062F1">
              <w:rPr>
                <w:lang w:eastAsia="zh-CN"/>
              </w:rPr>
              <w:t>D</w:t>
            </w:r>
          </w:p>
          <w:p w:rsidR="00C92C56" w:rsidRPr="00E062F1" w:rsidRDefault="00C92C56" w:rsidP="00D00F69">
            <w:pPr>
              <w:pStyle w:val="TAC"/>
              <w:rPr>
                <w:lang w:eastAsia="fi-FI"/>
              </w:rPr>
            </w:pPr>
            <w:r w:rsidRPr="00E062F1">
              <w:rPr>
                <w:lang w:eastAsia="zh-CN"/>
              </w:rPr>
              <w:t>DC</w:t>
            </w:r>
            <w:r w:rsidRPr="00E062F1">
              <w:t>_n77A-n257</w:t>
            </w:r>
            <w:r w:rsidRPr="00E062F1">
              <w:rPr>
                <w:lang w:eastAsia="zh-CN"/>
              </w:rPr>
              <w:t>E</w:t>
            </w:r>
          </w:p>
          <w:p w:rsidR="00C92C56" w:rsidRPr="00E062F1" w:rsidRDefault="00C92C56" w:rsidP="00D00F69">
            <w:pPr>
              <w:pStyle w:val="TAC"/>
            </w:pPr>
            <w:r w:rsidRPr="00E062F1">
              <w:rPr>
                <w:lang w:eastAsia="zh-CN"/>
              </w:rPr>
              <w:t>DC</w:t>
            </w:r>
            <w:r w:rsidRPr="00E062F1">
              <w:t>_n77A-n257</w:t>
            </w:r>
            <w:r w:rsidRPr="00E062F1">
              <w:rPr>
                <w:lang w:eastAsia="zh-CN"/>
              </w:rPr>
              <w:t>F</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G</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H</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I</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J</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K</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L</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M</w:t>
            </w:r>
          </w:p>
          <w:p w:rsidR="00C92C56" w:rsidRPr="00E062F1" w:rsidRDefault="00C92C56" w:rsidP="00D00F69">
            <w:pPr>
              <w:pStyle w:val="TAC"/>
            </w:pPr>
            <w:r w:rsidRPr="00E062F1">
              <w:rPr>
                <w:lang w:eastAsia="zh-CN"/>
              </w:rPr>
              <w:t>DC</w:t>
            </w:r>
            <w:r w:rsidRPr="00E062F1">
              <w:t>_n77</w:t>
            </w:r>
            <w:r w:rsidRPr="00E062F1">
              <w:rPr>
                <w:lang w:eastAsia="zh-CN"/>
              </w:rPr>
              <w:t>C</w:t>
            </w:r>
            <w:r w:rsidRPr="00E062F1">
              <w:t>-n257</w:t>
            </w:r>
            <w:r w:rsidRPr="00E062F1">
              <w:rPr>
                <w:lang w:eastAsia="zh-CN"/>
              </w:rPr>
              <w:t>A</w:t>
            </w:r>
          </w:p>
          <w:p w:rsidR="00C92C56" w:rsidRPr="00AA54EC" w:rsidRDefault="00C92C56" w:rsidP="00D00F69">
            <w:pPr>
              <w:pStyle w:val="TAC"/>
              <w:rPr>
                <w:lang w:val="fi-FI"/>
              </w:rPr>
            </w:pPr>
            <w:r w:rsidRPr="00AA54EC">
              <w:rPr>
                <w:lang w:val="fi-FI" w:eastAsia="zh-CN"/>
              </w:rPr>
              <w:t>DC</w:t>
            </w:r>
            <w:r w:rsidRPr="00AA54EC">
              <w:rPr>
                <w:lang w:val="fi-FI"/>
              </w:rPr>
              <w:t>_n77</w:t>
            </w:r>
            <w:r w:rsidRPr="00AA54EC">
              <w:rPr>
                <w:lang w:val="fi-FI" w:eastAsia="zh-CN"/>
              </w:rPr>
              <w:t>C</w:t>
            </w:r>
            <w:r w:rsidRPr="00AA54EC">
              <w:rPr>
                <w:lang w:val="fi-FI"/>
              </w:rPr>
              <w:t>-n257</w:t>
            </w:r>
            <w:r w:rsidRPr="00AA54EC">
              <w:rPr>
                <w:lang w:val="fi-FI" w:eastAsia="zh-CN"/>
              </w:rPr>
              <w:t>D</w:t>
            </w:r>
          </w:p>
          <w:p w:rsidR="00C92C56" w:rsidRPr="00AA54EC" w:rsidRDefault="00C92C56" w:rsidP="00D00F69">
            <w:pPr>
              <w:pStyle w:val="TAC"/>
              <w:rPr>
                <w:lang w:val="fi-FI"/>
              </w:rPr>
            </w:pPr>
            <w:r w:rsidRPr="00AA54EC">
              <w:rPr>
                <w:lang w:val="fi-FI" w:eastAsia="zh-CN"/>
              </w:rPr>
              <w:t>DC</w:t>
            </w:r>
            <w:r w:rsidRPr="00AA54EC">
              <w:rPr>
                <w:lang w:val="fi-FI"/>
              </w:rPr>
              <w:t>_n77</w:t>
            </w:r>
            <w:r w:rsidRPr="00AA54EC">
              <w:rPr>
                <w:lang w:val="fi-FI" w:eastAsia="zh-CN"/>
              </w:rPr>
              <w:t>C</w:t>
            </w:r>
            <w:r w:rsidRPr="00AA54EC">
              <w:rPr>
                <w:lang w:val="fi-FI"/>
              </w:rPr>
              <w:t>-n257</w:t>
            </w:r>
            <w:r w:rsidRPr="00AA54EC">
              <w:rPr>
                <w:lang w:val="fi-FI" w:eastAsia="zh-CN"/>
              </w:rPr>
              <w:t>E</w:t>
            </w:r>
          </w:p>
          <w:p w:rsidR="00C92C56" w:rsidRPr="00E062F1" w:rsidRDefault="00C92C56" w:rsidP="00D00F69">
            <w:pPr>
              <w:pStyle w:val="TAC"/>
              <w:rPr>
                <w:lang w:eastAsia="fi-FI"/>
              </w:rPr>
            </w:pPr>
            <w:r w:rsidRPr="00E062F1">
              <w:rPr>
                <w:lang w:eastAsia="zh-CN"/>
              </w:rPr>
              <w:t>DC</w:t>
            </w:r>
            <w:r w:rsidRPr="00E062F1">
              <w:t>_n77</w:t>
            </w:r>
            <w:r w:rsidRPr="00E062F1">
              <w:rPr>
                <w:lang w:eastAsia="zh-CN"/>
              </w:rPr>
              <w:t>C</w:t>
            </w:r>
            <w:r w:rsidRPr="00E062F1">
              <w:t>-n257</w:t>
            </w:r>
            <w:r w:rsidRPr="00E062F1">
              <w:rPr>
                <w:lang w:eastAsia="zh-CN"/>
              </w:rPr>
              <w:t>F</w:t>
            </w:r>
          </w:p>
        </w:tc>
        <w:tc>
          <w:tcPr>
            <w:tcW w:w="3969" w:type="dxa"/>
            <w:vMerge w:val="restart"/>
            <w:vAlign w:val="center"/>
          </w:tcPr>
          <w:p w:rsidR="00C92C56" w:rsidRPr="00E062F1" w:rsidRDefault="00C92C56" w:rsidP="00D00F69">
            <w:pPr>
              <w:pStyle w:val="TAC"/>
            </w:pPr>
            <w:r w:rsidRPr="00E062F1">
              <w:rPr>
                <w:lang w:eastAsia="zh-CN"/>
              </w:rPr>
              <w:t>DC</w:t>
            </w:r>
            <w:r w:rsidRPr="00E062F1">
              <w:t>_n77A-n257A</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G</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H</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I</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J</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K</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L</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M</w:t>
            </w: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fi-FI"/>
              </w:rPr>
            </w:pPr>
          </w:p>
        </w:tc>
        <w:tc>
          <w:tcPr>
            <w:tcW w:w="3969" w:type="dxa"/>
            <w:vMerge/>
            <w:vAlign w:val="center"/>
          </w:tcPr>
          <w:p w:rsidR="00C92C56" w:rsidRPr="00E062F1" w:rsidRDefault="00C92C56" w:rsidP="00D00F69">
            <w:pPr>
              <w:pStyle w:val="TAC"/>
              <w:rPr>
                <w:lang w:eastAsia="fi-FI"/>
              </w:rPr>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fi-FI"/>
              </w:rPr>
            </w:pPr>
          </w:p>
        </w:tc>
        <w:tc>
          <w:tcPr>
            <w:tcW w:w="3969" w:type="dxa"/>
            <w:vMerge/>
            <w:vAlign w:val="center"/>
          </w:tcPr>
          <w:p w:rsidR="00C92C56" w:rsidRPr="00E062F1" w:rsidRDefault="00C92C56" w:rsidP="00D00F69">
            <w:pPr>
              <w:pStyle w:val="TAC"/>
              <w:rPr>
                <w:lang w:eastAsia="fi-FI"/>
              </w:rPr>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Align w:val="center"/>
          </w:tcPr>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-n257A</w:t>
            </w:r>
          </w:p>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w:t>
            </w:r>
            <w:r w:rsidRPr="00E062F1">
              <w:rPr>
                <w:lang w:eastAsia="zh-CN"/>
              </w:rPr>
              <w:t>G</w:t>
            </w:r>
          </w:p>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w:t>
            </w:r>
            <w:r w:rsidRPr="00E062F1">
              <w:rPr>
                <w:lang w:eastAsia="zh-CN"/>
              </w:rPr>
              <w:t>H</w:t>
            </w:r>
          </w:p>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w:t>
            </w:r>
            <w:r w:rsidRPr="00E062F1">
              <w:rPr>
                <w:lang w:eastAsia="zh-CN"/>
              </w:rPr>
              <w:t>I</w:t>
            </w:r>
          </w:p>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w:t>
            </w:r>
            <w:r w:rsidRPr="00E062F1">
              <w:rPr>
                <w:lang w:eastAsia="zh-CN"/>
              </w:rPr>
              <w:t>J</w:t>
            </w:r>
          </w:p>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w:t>
            </w:r>
            <w:r w:rsidRPr="00E062F1">
              <w:rPr>
                <w:lang w:eastAsia="zh-CN"/>
              </w:rPr>
              <w:t>K</w:t>
            </w:r>
          </w:p>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w:t>
            </w:r>
            <w:r w:rsidRPr="00E062F1">
              <w:rPr>
                <w:lang w:eastAsia="zh-CN"/>
              </w:rPr>
              <w:t>L</w:t>
            </w:r>
          </w:p>
          <w:p w:rsidR="00C92C56" w:rsidRPr="00E062F1" w:rsidRDefault="00C92C56" w:rsidP="00D00F69">
            <w:pPr>
              <w:pStyle w:val="TAC"/>
              <w:rPr>
                <w:lang w:eastAsia="zh-CN"/>
              </w:rPr>
            </w:pPr>
            <w:r w:rsidRPr="00E062F1">
              <w:rPr>
                <w:lang w:eastAsia="zh-CN"/>
              </w:rPr>
              <w:t>DC</w:t>
            </w:r>
            <w:r w:rsidRPr="00E062F1">
              <w:t>_n77</w:t>
            </w:r>
            <w:r w:rsidRPr="00E062F1">
              <w:rPr>
                <w:lang w:eastAsia="zh-CN"/>
              </w:rPr>
              <w:t>(2</w:t>
            </w:r>
            <w:r w:rsidRPr="00E062F1">
              <w:t>A</w:t>
            </w:r>
            <w:r w:rsidRPr="00E062F1">
              <w:rPr>
                <w:lang w:eastAsia="zh-CN"/>
              </w:rPr>
              <w:t>)</w:t>
            </w:r>
            <w:r w:rsidRPr="00E062F1">
              <w:t>-n257</w:t>
            </w:r>
            <w:r w:rsidRPr="00E062F1">
              <w:rPr>
                <w:lang w:eastAsia="zh-CN"/>
              </w:rPr>
              <w:t>M</w:t>
            </w:r>
          </w:p>
        </w:tc>
        <w:tc>
          <w:tcPr>
            <w:tcW w:w="3969" w:type="dxa"/>
            <w:vAlign w:val="center"/>
          </w:tcPr>
          <w:p w:rsidR="00C92C56" w:rsidRPr="00E062F1" w:rsidRDefault="00C92C56" w:rsidP="00D00F69">
            <w:pPr>
              <w:pStyle w:val="TAC"/>
              <w:rPr>
                <w:lang w:eastAsia="zh-CN"/>
              </w:rPr>
            </w:pPr>
            <w:r w:rsidRPr="00E062F1">
              <w:rPr>
                <w:lang w:eastAsia="zh-CN"/>
              </w:rPr>
              <w:t>DC</w:t>
            </w:r>
            <w:r w:rsidRPr="00E062F1">
              <w:t>_n77A-n257A</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G</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H</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I</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J</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K</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L</w:t>
            </w:r>
          </w:p>
          <w:p w:rsidR="00C92C56" w:rsidRPr="00E062F1" w:rsidRDefault="00C92C56" w:rsidP="00D00F69">
            <w:pPr>
              <w:pStyle w:val="TAC"/>
              <w:rPr>
                <w:lang w:eastAsia="zh-CN"/>
              </w:rPr>
            </w:pPr>
            <w:r w:rsidRPr="00E062F1">
              <w:rPr>
                <w:lang w:eastAsia="zh-CN"/>
              </w:rPr>
              <w:t>DC</w:t>
            </w:r>
            <w:r w:rsidRPr="00E062F1">
              <w:t>_n77A-n257</w:t>
            </w:r>
            <w:r w:rsidRPr="00E062F1">
              <w:rPr>
                <w:lang w:eastAsia="zh-CN"/>
              </w:rPr>
              <w:t>M</w:t>
            </w:r>
          </w:p>
        </w:tc>
      </w:tr>
      <w:tr w:rsidR="00C92C56" w:rsidRPr="00E062F1" w:rsidTr="00D00F69">
        <w:trPr>
          <w:trHeight w:val="207"/>
          <w:jc w:val="center"/>
        </w:trPr>
        <w:tc>
          <w:tcPr>
            <w:tcW w:w="3823" w:type="dxa"/>
            <w:vAlign w:val="center"/>
          </w:tcPr>
          <w:p w:rsidR="00C92C56" w:rsidRPr="00E062F1" w:rsidRDefault="00C92C56" w:rsidP="00D00F69">
            <w:pPr>
              <w:pStyle w:val="TAC"/>
              <w:rPr>
                <w:rFonts w:cs="Arial"/>
                <w:szCs w:val="18"/>
                <w:lang w:eastAsia="zh-CN"/>
              </w:rPr>
            </w:pPr>
            <w:r w:rsidRPr="00E062F1">
              <w:rPr>
                <w:rFonts w:cs="Arial"/>
                <w:szCs w:val="18"/>
                <w:lang w:eastAsia="zh-CN"/>
              </w:rPr>
              <w:lastRenderedPageBreak/>
              <w:t>DC_n77A-n261A</w:t>
            </w:r>
          </w:p>
          <w:p w:rsidR="00C92C56" w:rsidRPr="00E062F1" w:rsidRDefault="00C92C56" w:rsidP="00D00F69">
            <w:pPr>
              <w:pStyle w:val="TAC"/>
              <w:rPr>
                <w:rFonts w:eastAsia="Yu Mincho" w:cs="Arial"/>
                <w:szCs w:val="18"/>
              </w:rPr>
            </w:pPr>
            <w:r w:rsidRPr="00E062F1">
              <w:rPr>
                <w:rFonts w:eastAsia="Yu Mincho" w:cs="Arial"/>
                <w:szCs w:val="18"/>
              </w:rPr>
              <w:t>DC_n77A-n261G</w:t>
            </w:r>
          </w:p>
          <w:p w:rsidR="00C92C56" w:rsidRPr="00E062F1" w:rsidRDefault="00C92C56" w:rsidP="00D00F69">
            <w:pPr>
              <w:pStyle w:val="TAC"/>
              <w:rPr>
                <w:rFonts w:eastAsia="Yu Mincho" w:cs="Arial"/>
                <w:szCs w:val="18"/>
              </w:rPr>
            </w:pPr>
            <w:r w:rsidRPr="00E062F1">
              <w:rPr>
                <w:rFonts w:eastAsia="Yu Mincho" w:cs="Arial"/>
                <w:szCs w:val="18"/>
              </w:rPr>
              <w:t>DC_n77A-n261H</w:t>
            </w:r>
          </w:p>
          <w:p w:rsidR="00C92C56" w:rsidRPr="00E062F1" w:rsidRDefault="00C92C56" w:rsidP="00D00F69">
            <w:pPr>
              <w:pStyle w:val="TAC"/>
              <w:rPr>
                <w:rFonts w:eastAsia="Yu Mincho" w:cs="Arial"/>
                <w:szCs w:val="18"/>
              </w:rPr>
            </w:pPr>
            <w:r w:rsidRPr="00E062F1">
              <w:rPr>
                <w:rFonts w:eastAsia="Yu Mincho" w:cs="Arial"/>
                <w:szCs w:val="18"/>
              </w:rPr>
              <w:t>DC_n77A-n261I</w:t>
            </w:r>
          </w:p>
          <w:p w:rsidR="00C92C56" w:rsidRPr="00E062F1" w:rsidRDefault="00C92C56" w:rsidP="00D00F69">
            <w:pPr>
              <w:pStyle w:val="TAC"/>
              <w:rPr>
                <w:rFonts w:cs="Arial"/>
                <w:szCs w:val="18"/>
                <w:lang w:eastAsia="zh-CN"/>
              </w:rPr>
            </w:pPr>
            <w:r w:rsidRPr="00E062F1">
              <w:rPr>
                <w:rFonts w:cs="Arial"/>
                <w:szCs w:val="18"/>
                <w:lang w:eastAsia="zh-CN"/>
              </w:rPr>
              <w:t>DC_n77A-n261J</w:t>
            </w:r>
          </w:p>
          <w:p w:rsidR="00C92C56" w:rsidRPr="00E062F1" w:rsidRDefault="00C92C56" w:rsidP="00D00F69">
            <w:pPr>
              <w:pStyle w:val="TAC"/>
              <w:rPr>
                <w:rFonts w:cs="Arial"/>
                <w:szCs w:val="18"/>
                <w:lang w:eastAsia="zh-CN"/>
              </w:rPr>
            </w:pPr>
            <w:r w:rsidRPr="00E062F1">
              <w:rPr>
                <w:rFonts w:cs="Arial"/>
                <w:szCs w:val="18"/>
                <w:lang w:eastAsia="zh-CN"/>
              </w:rPr>
              <w:t>DC_n77A-n261K</w:t>
            </w:r>
          </w:p>
          <w:p w:rsidR="00C92C56" w:rsidRPr="00E062F1" w:rsidRDefault="00C92C56" w:rsidP="00D00F69">
            <w:pPr>
              <w:pStyle w:val="TAC"/>
              <w:rPr>
                <w:rFonts w:cs="Arial"/>
                <w:szCs w:val="18"/>
                <w:lang w:eastAsia="zh-CN"/>
              </w:rPr>
            </w:pPr>
            <w:r w:rsidRPr="00E062F1">
              <w:rPr>
                <w:rFonts w:cs="Arial"/>
                <w:szCs w:val="18"/>
                <w:lang w:eastAsia="zh-CN"/>
              </w:rPr>
              <w:t>DC_n77A-n261L</w:t>
            </w:r>
          </w:p>
          <w:p w:rsidR="00C92C56" w:rsidRPr="00E062F1" w:rsidRDefault="00C92C56" w:rsidP="00D00F69">
            <w:pPr>
              <w:pStyle w:val="TAC"/>
              <w:rPr>
                <w:lang w:eastAsia="zh-CN"/>
              </w:rPr>
            </w:pPr>
            <w:r w:rsidRPr="00E062F1">
              <w:rPr>
                <w:rFonts w:cs="Arial"/>
                <w:szCs w:val="18"/>
                <w:lang w:eastAsia="zh-CN"/>
              </w:rPr>
              <w:t>DC_n77A-n261M</w:t>
            </w:r>
          </w:p>
        </w:tc>
        <w:tc>
          <w:tcPr>
            <w:tcW w:w="3969" w:type="dxa"/>
            <w:vAlign w:val="center"/>
          </w:tcPr>
          <w:p w:rsidR="00C92C56" w:rsidRPr="00E062F1" w:rsidRDefault="00C92C56" w:rsidP="00D00F69">
            <w:pPr>
              <w:pStyle w:val="TAC"/>
              <w:rPr>
                <w:rFonts w:cs="Arial"/>
                <w:szCs w:val="18"/>
                <w:lang w:eastAsia="zh-CN"/>
              </w:rPr>
            </w:pPr>
            <w:r w:rsidRPr="00E062F1">
              <w:rPr>
                <w:rFonts w:cs="Arial"/>
                <w:szCs w:val="18"/>
                <w:lang w:eastAsia="zh-CN"/>
              </w:rPr>
              <w:t>DC_n77A-n261A</w:t>
            </w:r>
          </w:p>
          <w:p w:rsidR="00C92C56" w:rsidRPr="00E062F1" w:rsidRDefault="00C92C56" w:rsidP="00D00F69">
            <w:pPr>
              <w:pStyle w:val="TAC"/>
              <w:rPr>
                <w:rFonts w:eastAsia="Yu Mincho" w:cs="Arial"/>
                <w:szCs w:val="18"/>
              </w:rPr>
            </w:pPr>
            <w:r w:rsidRPr="00E062F1">
              <w:rPr>
                <w:rFonts w:eastAsia="Yu Mincho" w:cs="Arial"/>
                <w:szCs w:val="18"/>
              </w:rPr>
              <w:t>DC_n77A-n261G</w:t>
            </w:r>
          </w:p>
          <w:p w:rsidR="00C92C56" w:rsidRPr="00E062F1" w:rsidRDefault="00C92C56" w:rsidP="00D00F69">
            <w:pPr>
              <w:pStyle w:val="TAC"/>
              <w:rPr>
                <w:rFonts w:eastAsia="Yu Mincho" w:cs="Arial"/>
                <w:szCs w:val="18"/>
              </w:rPr>
            </w:pPr>
            <w:r w:rsidRPr="00E062F1">
              <w:rPr>
                <w:rFonts w:eastAsia="Yu Mincho" w:cs="Arial"/>
                <w:szCs w:val="18"/>
              </w:rPr>
              <w:t>DC_n77A-n261H</w:t>
            </w:r>
          </w:p>
          <w:p w:rsidR="00C92C56" w:rsidRPr="00E062F1" w:rsidRDefault="00C92C56" w:rsidP="00D00F69">
            <w:pPr>
              <w:pStyle w:val="TAC"/>
              <w:rPr>
                <w:rFonts w:eastAsia="Yu Mincho" w:cs="Arial"/>
                <w:szCs w:val="18"/>
              </w:rPr>
            </w:pPr>
            <w:r w:rsidRPr="00E062F1">
              <w:rPr>
                <w:rFonts w:eastAsia="Yu Mincho" w:cs="Arial"/>
                <w:szCs w:val="18"/>
              </w:rPr>
              <w:t>DC_n77A-n261I</w:t>
            </w:r>
          </w:p>
          <w:p w:rsidR="00C92C56" w:rsidRPr="00E062F1" w:rsidRDefault="00C92C56" w:rsidP="00D00F69">
            <w:pPr>
              <w:pStyle w:val="TAC"/>
              <w:rPr>
                <w:rFonts w:cs="Arial"/>
                <w:szCs w:val="18"/>
                <w:lang w:eastAsia="zh-CN"/>
              </w:rPr>
            </w:pPr>
            <w:r w:rsidRPr="00E062F1">
              <w:rPr>
                <w:rFonts w:cs="Arial"/>
                <w:szCs w:val="18"/>
                <w:lang w:eastAsia="zh-CN"/>
              </w:rPr>
              <w:t>DC_n77A-n261J</w:t>
            </w:r>
          </w:p>
          <w:p w:rsidR="00C92C56" w:rsidRPr="00E062F1" w:rsidRDefault="00C92C56" w:rsidP="00D00F69">
            <w:pPr>
              <w:pStyle w:val="TAC"/>
              <w:rPr>
                <w:rFonts w:cs="Arial"/>
                <w:szCs w:val="18"/>
                <w:lang w:eastAsia="zh-CN"/>
              </w:rPr>
            </w:pPr>
            <w:r w:rsidRPr="00E062F1">
              <w:rPr>
                <w:rFonts w:cs="Arial"/>
                <w:szCs w:val="18"/>
                <w:lang w:eastAsia="zh-CN"/>
              </w:rPr>
              <w:t>DC_n77A-n261K</w:t>
            </w:r>
          </w:p>
          <w:p w:rsidR="00C92C56" w:rsidRPr="00E062F1" w:rsidRDefault="00C92C56" w:rsidP="00D00F69">
            <w:pPr>
              <w:pStyle w:val="TAC"/>
              <w:rPr>
                <w:rFonts w:cs="Arial"/>
                <w:szCs w:val="18"/>
                <w:lang w:eastAsia="zh-CN"/>
              </w:rPr>
            </w:pPr>
            <w:r w:rsidRPr="00E062F1">
              <w:rPr>
                <w:rFonts w:cs="Arial"/>
                <w:szCs w:val="18"/>
                <w:lang w:eastAsia="zh-CN"/>
              </w:rPr>
              <w:t>DC_n77A-n261L</w:t>
            </w:r>
          </w:p>
          <w:p w:rsidR="00C92C56" w:rsidRPr="00E062F1" w:rsidRDefault="00C92C56" w:rsidP="00D00F69">
            <w:pPr>
              <w:pStyle w:val="TAC"/>
              <w:rPr>
                <w:lang w:eastAsia="zh-CN"/>
              </w:rPr>
            </w:pPr>
            <w:r w:rsidRPr="00E062F1">
              <w:rPr>
                <w:rFonts w:cs="Arial"/>
                <w:szCs w:val="18"/>
                <w:lang w:eastAsia="zh-CN"/>
              </w:rPr>
              <w:t>DC_n77A-n261M</w:t>
            </w:r>
          </w:p>
        </w:tc>
      </w:tr>
      <w:tr w:rsidR="00C92C56" w:rsidRPr="00E062F1" w:rsidTr="00D00F69">
        <w:trPr>
          <w:trHeight w:val="207"/>
          <w:jc w:val="center"/>
        </w:trPr>
        <w:tc>
          <w:tcPr>
            <w:tcW w:w="3823" w:type="dxa"/>
            <w:vAlign w:val="center"/>
          </w:tcPr>
          <w:p w:rsidR="00C92C56" w:rsidRPr="00E062F1" w:rsidRDefault="00C92C56" w:rsidP="00D00F69">
            <w:pPr>
              <w:pStyle w:val="TAC"/>
              <w:rPr>
                <w:rFonts w:cs="Arial"/>
                <w:szCs w:val="18"/>
                <w:lang w:eastAsia="zh-CN"/>
              </w:rPr>
            </w:pPr>
            <w:r w:rsidRPr="00E062F1">
              <w:rPr>
                <w:rFonts w:cs="Arial"/>
                <w:szCs w:val="18"/>
                <w:lang w:eastAsia="zh-CN"/>
              </w:rPr>
              <w:t>DC_n77A-n261(2A)</w:t>
            </w:r>
          </w:p>
          <w:p w:rsidR="00C92C56" w:rsidRPr="00E062F1" w:rsidRDefault="00C92C56" w:rsidP="00D00F69">
            <w:pPr>
              <w:pStyle w:val="TAC"/>
              <w:rPr>
                <w:rFonts w:cs="Arial"/>
                <w:szCs w:val="18"/>
                <w:lang w:eastAsia="zh-CN"/>
              </w:rPr>
            </w:pPr>
            <w:r w:rsidRPr="00E062F1">
              <w:rPr>
                <w:rFonts w:cs="Arial"/>
                <w:szCs w:val="18"/>
                <w:lang w:eastAsia="zh-CN"/>
              </w:rPr>
              <w:t>DC_n77A-n261(2G)</w:t>
            </w:r>
          </w:p>
          <w:p w:rsidR="00C92C56" w:rsidRPr="00E062F1" w:rsidRDefault="00C92C56" w:rsidP="00D00F69">
            <w:pPr>
              <w:pStyle w:val="TAC"/>
              <w:rPr>
                <w:rFonts w:cs="Arial"/>
                <w:szCs w:val="18"/>
                <w:lang w:eastAsia="zh-CN"/>
              </w:rPr>
            </w:pPr>
            <w:r w:rsidRPr="00E062F1">
              <w:rPr>
                <w:rFonts w:cs="Arial"/>
                <w:szCs w:val="18"/>
                <w:lang w:eastAsia="zh-CN"/>
              </w:rPr>
              <w:t>DC_n77A-n261(2H)</w:t>
            </w:r>
          </w:p>
          <w:p w:rsidR="00C92C56" w:rsidRPr="00E062F1" w:rsidRDefault="00C92C56" w:rsidP="00D00F69">
            <w:pPr>
              <w:pStyle w:val="TAC"/>
              <w:rPr>
                <w:rFonts w:cs="Arial"/>
                <w:szCs w:val="18"/>
                <w:lang w:eastAsia="zh-CN"/>
              </w:rPr>
            </w:pPr>
            <w:r w:rsidRPr="00E062F1">
              <w:rPr>
                <w:rFonts w:cs="Arial"/>
                <w:szCs w:val="18"/>
                <w:lang w:eastAsia="zh-CN"/>
              </w:rPr>
              <w:t>DC_n77A-n261(2I)</w:t>
            </w:r>
          </w:p>
          <w:p w:rsidR="00C92C56" w:rsidRPr="00E062F1" w:rsidRDefault="00C92C56" w:rsidP="00D00F69">
            <w:pPr>
              <w:pStyle w:val="TAC"/>
              <w:rPr>
                <w:rFonts w:cs="Arial"/>
                <w:szCs w:val="18"/>
                <w:lang w:eastAsia="zh-CN"/>
              </w:rPr>
            </w:pPr>
            <w:r w:rsidRPr="00E062F1">
              <w:rPr>
                <w:rFonts w:cs="Arial"/>
                <w:szCs w:val="18"/>
                <w:lang w:eastAsia="zh-CN"/>
              </w:rPr>
              <w:t>DC_n77A-n261(3A)</w:t>
            </w:r>
          </w:p>
          <w:p w:rsidR="00C92C56" w:rsidRPr="00E062F1" w:rsidRDefault="00C92C56" w:rsidP="00D00F69">
            <w:pPr>
              <w:pStyle w:val="TAC"/>
              <w:rPr>
                <w:lang w:eastAsia="zh-CN"/>
              </w:rPr>
            </w:pPr>
            <w:r w:rsidRPr="00E062F1">
              <w:rPr>
                <w:rFonts w:cs="Arial"/>
                <w:szCs w:val="18"/>
                <w:lang w:eastAsia="zh-CN"/>
              </w:rPr>
              <w:t>DC_n77A-n261(4A)</w:t>
            </w:r>
          </w:p>
        </w:tc>
        <w:tc>
          <w:tcPr>
            <w:tcW w:w="3969" w:type="dxa"/>
            <w:vAlign w:val="center"/>
          </w:tcPr>
          <w:p w:rsidR="00C92C56" w:rsidRPr="00E062F1" w:rsidRDefault="00C92C56" w:rsidP="00D00F69">
            <w:pPr>
              <w:pStyle w:val="TAC"/>
              <w:rPr>
                <w:lang w:eastAsia="zh-CN"/>
              </w:rPr>
            </w:pPr>
            <w:r w:rsidRPr="00E062F1">
              <w:rPr>
                <w:rFonts w:cs="Arial"/>
                <w:szCs w:val="18"/>
                <w:lang w:eastAsia="zh-CN"/>
              </w:rPr>
              <w:t>DC_n77A-n261A</w:t>
            </w:r>
          </w:p>
        </w:tc>
      </w:tr>
      <w:tr w:rsidR="00C92C56" w:rsidRPr="00E062F1" w:rsidTr="00D00F69">
        <w:trPr>
          <w:trHeight w:val="207"/>
          <w:jc w:val="center"/>
        </w:trPr>
        <w:tc>
          <w:tcPr>
            <w:tcW w:w="3823" w:type="dxa"/>
            <w:vAlign w:val="center"/>
          </w:tcPr>
          <w:p w:rsidR="00C92C56" w:rsidRPr="00E062F1" w:rsidRDefault="00C92C56" w:rsidP="00D00F69">
            <w:pPr>
              <w:pStyle w:val="TAC"/>
              <w:rPr>
                <w:rFonts w:cs="Arial"/>
                <w:szCs w:val="18"/>
                <w:lang w:eastAsia="zh-CN"/>
              </w:rPr>
            </w:pPr>
            <w:r w:rsidRPr="00E062F1">
              <w:rPr>
                <w:rFonts w:cs="Arial"/>
                <w:szCs w:val="18"/>
                <w:lang w:eastAsia="zh-CN"/>
              </w:rPr>
              <w:t>DC_n77A-n261(A-G)</w:t>
            </w:r>
          </w:p>
          <w:p w:rsidR="00C92C56" w:rsidRPr="00E062F1" w:rsidRDefault="00C92C56" w:rsidP="00D00F69">
            <w:pPr>
              <w:pStyle w:val="TAC"/>
              <w:rPr>
                <w:rFonts w:cs="Arial"/>
                <w:szCs w:val="18"/>
                <w:lang w:eastAsia="zh-CN"/>
              </w:rPr>
            </w:pPr>
            <w:r w:rsidRPr="00E062F1">
              <w:rPr>
                <w:rFonts w:cs="Arial"/>
                <w:szCs w:val="18"/>
                <w:lang w:eastAsia="zh-CN"/>
              </w:rPr>
              <w:t>DC_n77A-n261(A-H)</w:t>
            </w:r>
          </w:p>
          <w:p w:rsidR="00C92C56" w:rsidRPr="00E062F1" w:rsidRDefault="00C92C56" w:rsidP="00D00F69">
            <w:pPr>
              <w:pStyle w:val="TAC"/>
              <w:rPr>
                <w:rFonts w:cs="Arial"/>
                <w:szCs w:val="18"/>
                <w:lang w:eastAsia="zh-CN"/>
              </w:rPr>
            </w:pPr>
            <w:r w:rsidRPr="00E062F1">
              <w:rPr>
                <w:rFonts w:cs="Arial"/>
                <w:szCs w:val="18"/>
                <w:lang w:eastAsia="zh-CN"/>
              </w:rPr>
              <w:t>DC_n77A-n261(A-I)</w:t>
            </w:r>
          </w:p>
          <w:p w:rsidR="00C92C56" w:rsidRPr="00E062F1" w:rsidRDefault="00C92C56" w:rsidP="00D00F69">
            <w:pPr>
              <w:pStyle w:val="TAC"/>
              <w:rPr>
                <w:rFonts w:cs="Arial"/>
                <w:szCs w:val="18"/>
                <w:lang w:eastAsia="zh-CN"/>
              </w:rPr>
            </w:pPr>
            <w:r w:rsidRPr="00E062F1">
              <w:rPr>
                <w:rFonts w:cs="Arial"/>
                <w:szCs w:val="18"/>
                <w:lang w:eastAsia="zh-CN"/>
              </w:rPr>
              <w:t>DC_n77A-n261(G-H)</w:t>
            </w:r>
          </w:p>
          <w:p w:rsidR="00C92C56" w:rsidRPr="00E062F1" w:rsidRDefault="00C92C56" w:rsidP="00D00F69">
            <w:pPr>
              <w:pStyle w:val="TAC"/>
              <w:rPr>
                <w:rFonts w:cs="Arial"/>
                <w:szCs w:val="18"/>
                <w:lang w:eastAsia="zh-CN"/>
              </w:rPr>
            </w:pPr>
            <w:r w:rsidRPr="00E062F1">
              <w:rPr>
                <w:rFonts w:cs="Arial"/>
                <w:szCs w:val="18"/>
                <w:lang w:eastAsia="zh-CN"/>
              </w:rPr>
              <w:t>DC_n77A-n261(G-I)</w:t>
            </w:r>
          </w:p>
          <w:p w:rsidR="00C92C56" w:rsidRPr="00E062F1" w:rsidRDefault="00C92C56" w:rsidP="00D00F69">
            <w:pPr>
              <w:pStyle w:val="TAC"/>
              <w:rPr>
                <w:lang w:eastAsia="zh-CN"/>
              </w:rPr>
            </w:pPr>
            <w:r w:rsidRPr="00E062F1">
              <w:rPr>
                <w:rFonts w:cs="Arial"/>
                <w:szCs w:val="18"/>
                <w:lang w:eastAsia="zh-CN"/>
              </w:rPr>
              <w:t>DC_n77A-n261(H-I)</w:t>
            </w:r>
          </w:p>
        </w:tc>
        <w:tc>
          <w:tcPr>
            <w:tcW w:w="3969" w:type="dxa"/>
            <w:vAlign w:val="center"/>
          </w:tcPr>
          <w:p w:rsidR="00C92C56" w:rsidRPr="00E062F1" w:rsidRDefault="00C92C56" w:rsidP="00D00F69">
            <w:pPr>
              <w:pStyle w:val="TAC"/>
              <w:rPr>
                <w:lang w:eastAsia="zh-CN"/>
              </w:rPr>
            </w:pPr>
            <w:r w:rsidRPr="00E062F1">
              <w:rPr>
                <w:rFonts w:cs="Arial"/>
                <w:szCs w:val="18"/>
                <w:lang w:eastAsia="zh-CN"/>
              </w:rPr>
              <w:t>DC_n77A-n261A</w:t>
            </w:r>
          </w:p>
        </w:tc>
      </w:tr>
      <w:tr w:rsidR="00C92C56" w:rsidRPr="00E062F1" w:rsidTr="00D00F69">
        <w:trPr>
          <w:trHeight w:val="207"/>
          <w:jc w:val="center"/>
        </w:trPr>
        <w:tc>
          <w:tcPr>
            <w:tcW w:w="3823" w:type="dxa"/>
            <w:vMerge w:val="restart"/>
            <w:vAlign w:val="center"/>
          </w:tcPr>
          <w:p w:rsidR="00C92C56" w:rsidRPr="00E062F1" w:rsidRDefault="00C92C56" w:rsidP="00D00F69">
            <w:pPr>
              <w:pStyle w:val="TAC"/>
            </w:pPr>
            <w:r w:rsidRPr="00E062F1">
              <w:rPr>
                <w:lang w:eastAsia="zh-CN"/>
              </w:rPr>
              <w:t>DC</w:t>
            </w:r>
            <w:r w:rsidRPr="00E062F1">
              <w:t>_n7</w:t>
            </w:r>
            <w:r w:rsidRPr="00E062F1">
              <w:rPr>
                <w:lang w:eastAsia="zh-CN"/>
              </w:rPr>
              <w:t>8</w:t>
            </w:r>
            <w:r w:rsidRPr="00E062F1">
              <w:t>A-n257A</w:t>
            </w:r>
          </w:p>
          <w:p w:rsidR="00C92C56" w:rsidRPr="00E062F1" w:rsidRDefault="00C92C56" w:rsidP="00D00F69">
            <w:pPr>
              <w:pStyle w:val="TAC"/>
            </w:pPr>
            <w:r w:rsidRPr="00E062F1">
              <w:rPr>
                <w:lang w:eastAsia="zh-CN"/>
              </w:rPr>
              <w:t>DC</w:t>
            </w:r>
            <w:r w:rsidRPr="00E062F1">
              <w:t>_n7</w:t>
            </w:r>
            <w:r w:rsidRPr="00E062F1">
              <w:rPr>
                <w:lang w:eastAsia="zh-CN"/>
              </w:rPr>
              <w:t>8</w:t>
            </w:r>
            <w:r w:rsidRPr="00E062F1">
              <w:t>A-n257</w:t>
            </w:r>
            <w:r w:rsidRPr="00E062F1">
              <w:rPr>
                <w:lang w:eastAsia="zh-CN"/>
              </w:rPr>
              <w:t>D</w:t>
            </w:r>
          </w:p>
          <w:p w:rsidR="00C92C56" w:rsidRPr="00E062F1" w:rsidRDefault="00C92C56" w:rsidP="00D00F69">
            <w:pPr>
              <w:pStyle w:val="TAC"/>
            </w:pPr>
            <w:r w:rsidRPr="00E062F1">
              <w:rPr>
                <w:lang w:eastAsia="zh-CN"/>
              </w:rPr>
              <w:t>DC</w:t>
            </w:r>
            <w:r w:rsidRPr="00E062F1">
              <w:t>_n7</w:t>
            </w:r>
            <w:r w:rsidRPr="00E062F1">
              <w:rPr>
                <w:lang w:eastAsia="zh-CN"/>
              </w:rPr>
              <w:t>8</w:t>
            </w:r>
            <w:r w:rsidRPr="00E062F1">
              <w:t>A-n257</w:t>
            </w:r>
            <w:r w:rsidRPr="00E062F1">
              <w:rPr>
                <w:lang w:eastAsia="zh-CN"/>
              </w:rPr>
              <w:t>E</w:t>
            </w:r>
          </w:p>
          <w:p w:rsidR="00C92C56" w:rsidRPr="00E062F1" w:rsidRDefault="00C92C56" w:rsidP="00D00F69">
            <w:pPr>
              <w:pStyle w:val="TAC"/>
            </w:pPr>
            <w:r w:rsidRPr="00E062F1">
              <w:rPr>
                <w:lang w:eastAsia="zh-CN"/>
              </w:rPr>
              <w:t>DC</w:t>
            </w:r>
            <w:r w:rsidRPr="00E062F1">
              <w:t>_n7</w:t>
            </w:r>
            <w:r w:rsidRPr="00E062F1">
              <w:rPr>
                <w:lang w:eastAsia="zh-CN"/>
              </w:rPr>
              <w:t>8</w:t>
            </w:r>
            <w:r w:rsidRPr="00E062F1">
              <w:t>A-n257</w:t>
            </w:r>
            <w:r w:rsidRPr="00E062F1">
              <w:rPr>
                <w:lang w:eastAsia="zh-CN"/>
              </w:rPr>
              <w:t>F</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G</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H</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I</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J</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K</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L</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M</w:t>
            </w:r>
          </w:p>
          <w:p w:rsidR="00C92C56" w:rsidRPr="00E062F1" w:rsidRDefault="00C92C56" w:rsidP="00D00F69">
            <w:pPr>
              <w:pStyle w:val="TAC"/>
            </w:pPr>
            <w:r w:rsidRPr="00E062F1">
              <w:rPr>
                <w:lang w:eastAsia="zh-CN"/>
              </w:rPr>
              <w:t>DC</w:t>
            </w:r>
            <w:r w:rsidRPr="00E062F1">
              <w:t>_n7</w:t>
            </w:r>
            <w:r w:rsidRPr="00E062F1">
              <w:rPr>
                <w:lang w:eastAsia="zh-CN"/>
              </w:rPr>
              <w:t>8C</w:t>
            </w:r>
            <w:r w:rsidRPr="00E062F1">
              <w:t>-n257A</w:t>
            </w:r>
          </w:p>
          <w:p w:rsidR="00C92C56" w:rsidRPr="00AA54EC" w:rsidRDefault="00C92C56" w:rsidP="00D00F69">
            <w:pPr>
              <w:pStyle w:val="TAC"/>
              <w:rPr>
                <w:lang w:val="fi-FI"/>
              </w:rPr>
            </w:pPr>
            <w:r w:rsidRPr="00AA54EC">
              <w:rPr>
                <w:lang w:val="fi-FI" w:eastAsia="zh-CN"/>
              </w:rPr>
              <w:t>DC</w:t>
            </w:r>
            <w:r w:rsidRPr="00AA54EC">
              <w:rPr>
                <w:lang w:val="fi-FI"/>
              </w:rPr>
              <w:t>_n7</w:t>
            </w:r>
            <w:r w:rsidRPr="00AA54EC">
              <w:rPr>
                <w:lang w:val="fi-FI" w:eastAsia="zh-CN"/>
              </w:rPr>
              <w:t>8C</w:t>
            </w:r>
            <w:r w:rsidRPr="00AA54EC">
              <w:rPr>
                <w:lang w:val="fi-FI"/>
              </w:rPr>
              <w:t>-n257</w:t>
            </w:r>
            <w:r w:rsidRPr="00AA54EC">
              <w:rPr>
                <w:lang w:val="fi-FI" w:eastAsia="zh-CN"/>
              </w:rPr>
              <w:t>D</w:t>
            </w:r>
          </w:p>
          <w:p w:rsidR="00C92C56" w:rsidRPr="00AA54EC" w:rsidRDefault="00C92C56" w:rsidP="00D00F69">
            <w:pPr>
              <w:pStyle w:val="TAC"/>
              <w:rPr>
                <w:lang w:val="fi-FI"/>
              </w:rPr>
            </w:pPr>
            <w:r w:rsidRPr="00AA54EC">
              <w:rPr>
                <w:lang w:val="fi-FI" w:eastAsia="zh-CN"/>
              </w:rPr>
              <w:t>DC</w:t>
            </w:r>
            <w:r w:rsidRPr="00AA54EC">
              <w:rPr>
                <w:lang w:val="fi-FI"/>
              </w:rPr>
              <w:t>_n7</w:t>
            </w:r>
            <w:r w:rsidRPr="00AA54EC">
              <w:rPr>
                <w:lang w:val="fi-FI" w:eastAsia="zh-CN"/>
              </w:rPr>
              <w:t>8C</w:t>
            </w:r>
            <w:r w:rsidRPr="00AA54EC">
              <w:rPr>
                <w:lang w:val="fi-FI"/>
              </w:rPr>
              <w:t>-n257</w:t>
            </w:r>
            <w:r w:rsidRPr="00AA54EC">
              <w:rPr>
                <w:lang w:val="fi-FI" w:eastAsia="zh-CN"/>
              </w:rPr>
              <w:t>E</w:t>
            </w:r>
          </w:p>
          <w:p w:rsidR="00C92C56" w:rsidRPr="00E062F1" w:rsidRDefault="00C92C56" w:rsidP="00D00F69">
            <w:pPr>
              <w:pStyle w:val="TAC"/>
            </w:pPr>
            <w:r w:rsidRPr="00E062F1">
              <w:rPr>
                <w:lang w:eastAsia="zh-CN"/>
              </w:rPr>
              <w:t>DC</w:t>
            </w:r>
            <w:r w:rsidRPr="00E062F1">
              <w:t>_n7</w:t>
            </w:r>
            <w:r w:rsidRPr="00E062F1">
              <w:rPr>
                <w:lang w:eastAsia="zh-CN"/>
              </w:rPr>
              <w:t>8C</w:t>
            </w:r>
            <w:r w:rsidRPr="00E062F1">
              <w:t>-n257</w:t>
            </w:r>
            <w:r w:rsidRPr="00E062F1">
              <w:rPr>
                <w:lang w:eastAsia="zh-CN"/>
              </w:rPr>
              <w:t>F</w:t>
            </w:r>
          </w:p>
        </w:tc>
        <w:tc>
          <w:tcPr>
            <w:tcW w:w="3969" w:type="dxa"/>
            <w:vMerge w:val="restart"/>
            <w:vAlign w:val="center"/>
          </w:tcPr>
          <w:p w:rsidR="00C92C56" w:rsidRPr="00E062F1" w:rsidRDefault="00C92C56" w:rsidP="00D00F69">
            <w:pPr>
              <w:pStyle w:val="TAC"/>
            </w:pPr>
            <w:r w:rsidRPr="00E062F1">
              <w:rPr>
                <w:lang w:eastAsia="zh-CN"/>
              </w:rPr>
              <w:t>DC</w:t>
            </w:r>
            <w:r w:rsidRPr="00E062F1">
              <w:t>_n7</w:t>
            </w:r>
            <w:r w:rsidRPr="00E062F1">
              <w:rPr>
                <w:lang w:eastAsia="zh-CN"/>
              </w:rPr>
              <w:t>8</w:t>
            </w:r>
            <w:r w:rsidRPr="00E062F1">
              <w:t>A-n257A</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G</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H</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8</w:t>
            </w:r>
            <w:r w:rsidRPr="00E062F1">
              <w:t>A-n257</w:t>
            </w:r>
            <w:r w:rsidRPr="00E062F1">
              <w:rPr>
                <w:lang w:eastAsia="zh-CN"/>
              </w:rPr>
              <w:t>I</w:t>
            </w: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rPr>
                <w:lang w:eastAsia="zh-CN"/>
              </w:rPr>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ign w:val="center"/>
          </w:tcPr>
          <w:p w:rsidR="00C92C56" w:rsidRPr="00E062F1" w:rsidRDefault="00C92C56" w:rsidP="00D00F69">
            <w:pPr>
              <w:pStyle w:val="TAC"/>
            </w:pPr>
          </w:p>
        </w:tc>
        <w:tc>
          <w:tcPr>
            <w:tcW w:w="3969" w:type="dxa"/>
            <w:vMerge/>
            <w:vAlign w:val="center"/>
          </w:tcPr>
          <w:p w:rsidR="00C92C56" w:rsidRPr="00E062F1" w:rsidRDefault="00C92C56" w:rsidP="00D00F69">
            <w:pPr>
              <w:pStyle w:val="TAC"/>
            </w:pPr>
          </w:p>
        </w:tc>
      </w:tr>
      <w:tr w:rsidR="00C92C56" w:rsidRPr="00E062F1" w:rsidTr="00D00F69">
        <w:trPr>
          <w:trHeight w:val="207"/>
          <w:jc w:val="center"/>
        </w:trPr>
        <w:tc>
          <w:tcPr>
            <w:tcW w:w="3823" w:type="dxa"/>
            <w:vMerge w:val="restart"/>
            <w:vAlign w:val="center"/>
          </w:tcPr>
          <w:p w:rsidR="00C92C56" w:rsidRPr="00E062F1" w:rsidRDefault="00C92C56" w:rsidP="00D00F69">
            <w:pPr>
              <w:pStyle w:val="TAC"/>
            </w:pPr>
            <w:r w:rsidRPr="00E062F1">
              <w:rPr>
                <w:lang w:eastAsia="zh-CN"/>
              </w:rPr>
              <w:t>DC</w:t>
            </w:r>
            <w:r w:rsidRPr="00E062F1">
              <w:t>_n7</w:t>
            </w:r>
            <w:r w:rsidRPr="00E062F1">
              <w:rPr>
                <w:lang w:eastAsia="zh-CN"/>
              </w:rPr>
              <w:t>9A</w:t>
            </w:r>
            <w:r w:rsidRPr="00E062F1">
              <w:t>-n257</w:t>
            </w:r>
            <w:r w:rsidRPr="00E062F1">
              <w:rPr>
                <w:lang w:eastAsia="zh-CN"/>
              </w:rPr>
              <w:t>A</w:t>
            </w:r>
          </w:p>
          <w:p w:rsidR="00C92C56" w:rsidRPr="00E062F1" w:rsidRDefault="00C92C56" w:rsidP="00D00F69">
            <w:pPr>
              <w:pStyle w:val="TAC"/>
            </w:pPr>
            <w:r w:rsidRPr="00E062F1">
              <w:rPr>
                <w:lang w:eastAsia="zh-CN"/>
              </w:rPr>
              <w:t>DC</w:t>
            </w:r>
            <w:r w:rsidRPr="00E062F1">
              <w:t>_n7</w:t>
            </w:r>
            <w:r w:rsidRPr="00E062F1">
              <w:rPr>
                <w:lang w:eastAsia="zh-CN"/>
              </w:rPr>
              <w:t>9A</w:t>
            </w:r>
            <w:r w:rsidRPr="00E062F1">
              <w:t>-n257</w:t>
            </w:r>
            <w:r w:rsidRPr="00E062F1">
              <w:rPr>
                <w:lang w:eastAsia="zh-CN"/>
              </w:rPr>
              <w:t>D</w:t>
            </w:r>
          </w:p>
          <w:p w:rsidR="00C92C56" w:rsidRPr="00E062F1" w:rsidRDefault="00C92C56" w:rsidP="00D00F69">
            <w:pPr>
              <w:pStyle w:val="TAC"/>
            </w:pPr>
            <w:r w:rsidRPr="00E062F1">
              <w:rPr>
                <w:lang w:eastAsia="zh-CN"/>
              </w:rPr>
              <w:t>DC</w:t>
            </w:r>
            <w:r w:rsidRPr="00E062F1">
              <w:t>_n7</w:t>
            </w:r>
            <w:r w:rsidRPr="00E062F1">
              <w:rPr>
                <w:lang w:eastAsia="zh-CN"/>
              </w:rPr>
              <w:t>9A</w:t>
            </w:r>
            <w:r w:rsidRPr="00E062F1">
              <w:t>-n257</w:t>
            </w:r>
            <w:r w:rsidRPr="00E062F1">
              <w:rPr>
                <w:lang w:eastAsia="zh-CN"/>
              </w:rPr>
              <w:t>E</w:t>
            </w:r>
          </w:p>
          <w:p w:rsidR="00C92C56" w:rsidRPr="00E062F1" w:rsidRDefault="00C92C56" w:rsidP="00D00F69">
            <w:pPr>
              <w:pStyle w:val="TAC"/>
            </w:pPr>
            <w:r w:rsidRPr="00E062F1">
              <w:rPr>
                <w:lang w:eastAsia="zh-CN"/>
              </w:rPr>
              <w:t>DC</w:t>
            </w:r>
            <w:r w:rsidRPr="00E062F1">
              <w:t>_n7</w:t>
            </w:r>
            <w:r w:rsidRPr="00E062F1">
              <w:rPr>
                <w:lang w:eastAsia="zh-CN"/>
              </w:rPr>
              <w:t>9A</w:t>
            </w:r>
            <w:r w:rsidRPr="00E062F1">
              <w:t>-n257</w:t>
            </w:r>
            <w:r w:rsidRPr="00E062F1">
              <w:rPr>
                <w:lang w:eastAsia="zh-CN"/>
              </w:rPr>
              <w:t>F</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w:t>
            </w:r>
            <w:r w:rsidRPr="00E062F1">
              <w:rPr>
                <w:lang w:eastAsia="zh-CN"/>
              </w:rPr>
              <w:t>G</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w:t>
            </w:r>
            <w:r w:rsidRPr="00E062F1">
              <w:rPr>
                <w:lang w:eastAsia="zh-CN"/>
              </w:rPr>
              <w:t>H</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w:t>
            </w:r>
            <w:r w:rsidRPr="00E062F1">
              <w:rPr>
                <w:lang w:eastAsia="zh-CN"/>
              </w:rPr>
              <w:t>I</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w:t>
            </w:r>
            <w:r w:rsidRPr="00E062F1">
              <w:rPr>
                <w:lang w:eastAsia="zh-CN"/>
              </w:rPr>
              <w:t>J</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w:t>
            </w:r>
            <w:r w:rsidRPr="00E062F1">
              <w:rPr>
                <w:lang w:eastAsia="zh-CN"/>
              </w:rPr>
              <w:t>K</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w:t>
            </w:r>
            <w:r w:rsidRPr="00E062F1">
              <w:rPr>
                <w:lang w:eastAsia="zh-CN"/>
              </w:rPr>
              <w:t>L</w:t>
            </w:r>
          </w:p>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w:t>
            </w:r>
            <w:r w:rsidRPr="00E062F1">
              <w:rPr>
                <w:lang w:eastAsia="zh-CN"/>
              </w:rPr>
              <w:t>M</w:t>
            </w:r>
          </w:p>
          <w:p w:rsidR="00C92C56" w:rsidRPr="00E062F1" w:rsidRDefault="00C92C56" w:rsidP="00D00F69">
            <w:pPr>
              <w:pStyle w:val="TAC"/>
            </w:pPr>
            <w:r w:rsidRPr="00E062F1">
              <w:rPr>
                <w:lang w:eastAsia="zh-CN"/>
              </w:rPr>
              <w:t>DC</w:t>
            </w:r>
            <w:r w:rsidRPr="00E062F1">
              <w:t>_n7</w:t>
            </w:r>
            <w:r w:rsidRPr="00E062F1">
              <w:rPr>
                <w:lang w:eastAsia="zh-CN"/>
              </w:rPr>
              <w:t>9C</w:t>
            </w:r>
            <w:r w:rsidRPr="00E062F1">
              <w:t>-n257</w:t>
            </w:r>
            <w:r w:rsidRPr="00E062F1">
              <w:rPr>
                <w:lang w:eastAsia="zh-CN"/>
              </w:rPr>
              <w:t>A</w:t>
            </w:r>
          </w:p>
          <w:p w:rsidR="00C92C56" w:rsidRPr="00AA54EC" w:rsidRDefault="00C92C56" w:rsidP="00D00F69">
            <w:pPr>
              <w:pStyle w:val="TAC"/>
              <w:rPr>
                <w:lang w:val="fi-FI"/>
              </w:rPr>
            </w:pPr>
            <w:r w:rsidRPr="00AA54EC">
              <w:rPr>
                <w:lang w:val="fi-FI" w:eastAsia="zh-CN"/>
              </w:rPr>
              <w:t>DC</w:t>
            </w:r>
            <w:r w:rsidRPr="00AA54EC">
              <w:rPr>
                <w:lang w:val="fi-FI"/>
              </w:rPr>
              <w:t>_n7</w:t>
            </w:r>
            <w:r w:rsidRPr="00AA54EC">
              <w:rPr>
                <w:lang w:val="fi-FI" w:eastAsia="zh-CN"/>
              </w:rPr>
              <w:t>9C</w:t>
            </w:r>
            <w:r w:rsidRPr="00AA54EC">
              <w:rPr>
                <w:lang w:val="fi-FI"/>
              </w:rPr>
              <w:t>-n257</w:t>
            </w:r>
            <w:r w:rsidRPr="00AA54EC">
              <w:rPr>
                <w:lang w:val="fi-FI" w:eastAsia="zh-CN"/>
              </w:rPr>
              <w:t>D</w:t>
            </w:r>
          </w:p>
          <w:p w:rsidR="00C92C56" w:rsidRPr="00AA54EC" w:rsidRDefault="00C92C56" w:rsidP="00D00F69">
            <w:pPr>
              <w:pStyle w:val="TAC"/>
              <w:rPr>
                <w:lang w:val="fi-FI"/>
              </w:rPr>
            </w:pPr>
            <w:r w:rsidRPr="00AA54EC">
              <w:rPr>
                <w:lang w:val="fi-FI" w:eastAsia="zh-CN"/>
              </w:rPr>
              <w:t>DC</w:t>
            </w:r>
            <w:r w:rsidRPr="00AA54EC">
              <w:rPr>
                <w:lang w:val="fi-FI"/>
              </w:rPr>
              <w:t>_n7</w:t>
            </w:r>
            <w:r w:rsidRPr="00AA54EC">
              <w:rPr>
                <w:lang w:val="fi-FI" w:eastAsia="zh-CN"/>
              </w:rPr>
              <w:t>9C</w:t>
            </w:r>
            <w:r w:rsidRPr="00AA54EC">
              <w:rPr>
                <w:lang w:val="fi-FI"/>
              </w:rPr>
              <w:t>-n257</w:t>
            </w:r>
            <w:r w:rsidRPr="00AA54EC">
              <w:rPr>
                <w:lang w:val="fi-FI" w:eastAsia="zh-CN"/>
              </w:rPr>
              <w:t>E</w:t>
            </w:r>
          </w:p>
          <w:p w:rsidR="00C92C56" w:rsidRPr="00E062F1" w:rsidRDefault="00C92C56" w:rsidP="00D00F69">
            <w:pPr>
              <w:pStyle w:val="TAC"/>
            </w:pPr>
            <w:r w:rsidRPr="00E062F1">
              <w:rPr>
                <w:lang w:eastAsia="zh-CN"/>
              </w:rPr>
              <w:t>DC</w:t>
            </w:r>
            <w:r w:rsidRPr="00E062F1">
              <w:t>_n7</w:t>
            </w:r>
            <w:r w:rsidRPr="00E062F1">
              <w:rPr>
                <w:lang w:eastAsia="zh-CN"/>
              </w:rPr>
              <w:t>9C</w:t>
            </w:r>
            <w:r w:rsidRPr="00E062F1">
              <w:t>-n257</w:t>
            </w:r>
            <w:r w:rsidRPr="00E062F1">
              <w:rPr>
                <w:lang w:eastAsia="zh-CN"/>
              </w:rPr>
              <w:t>F</w:t>
            </w:r>
          </w:p>
        </w:tc>
        <w:tc>
          <w:tcPr>
            <w:tcW w:w="3969" w:type="dxa"/>
            <w:vMerge w:val="restart"/>
            <w:vAlign w:val="center"/>
          </w:tcPr>
          <w:p w:rsidR="00C92C56" w:rsidRPr="00E062F1" w:rsidRDefault="00C92C56" w:rsidP="00D00F69">
            <w:pPr>
              <w:pStyle w:val="TAC"/>
              <w:rPr>
                <w:lang w:eastAsia="zh-CN"/>
              </w:rPr>
            </w:pPr>
            <w:r w:rsidRPr="00E062F1">
              <w:rPr>
                <w:lang w:eastAsia="zh-CN"/>
              </w:rPr>
              <w:t>DC</w:t>
            </w:r>
            <w:r w:rsidRPr="00E062F1">
              <w:t>_n7</w:t>
            </w:r>
            <w:r w:rsidRPr="00E062F1">
              <w:rPr>
                <w:lang w:eastAsia="zh-CN"/>
              </w:rPr>
              <w:t>9</w:t>
            </w:r>
            <w:r w:rsidRPr="00E062F1">
              <w:t>A-n257A</w:t>
            </w: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rPr>
                <w:lang w:eastAsia="zh-CN"/>
              </w:rPr>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rPr>
                <w:lang w:eastAsia="zh-CN"/>
              </w:rPr>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rPr>
                <w:lang w:eastAsia="zh-CN"/>
              </w:rPr>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rPr>
                <w:lang w:eastAsia="zh-CN"/>
              </w:rPr>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rPr>
                <w:lang w:eastAsia="zh-CN"/>
              </w:rPr>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rPr>
                <w:lang w:eastAsia="zh-CN"/>
              </w:rPr>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rPr>
                <w:lang w:eastAsia="zh-CN"/>
              </w:rPr>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3823" w:type="dxa"/>
            <w:vMerge/>
            <w:vAlign w:val="center"/>
          </w:tcPr>
          <w:p w:rsidR="00C92C56" w:rsidRPr="00E062F1" w:rsidRDefault="00C92C56" w:rsidP="00D00F69">
            <w:pPr>
              <w:pStyle w:val="TAC"/>
              <w:keepNext w:val="0"/>
            </w:pPr>
          </w:p>
        </w:tc>
        <w:tc>
          <w:tcPr>
            <w:tcW w:w="3969" w:type="dxa"/>
            <w:vMerge/>
            <w:vAlign w:val="center"/>
          </w:tcPr>
          <w:p w:rsidR="00C92C56" w:rsidRPr="00E062F1" w:rsidRDefault="00C92C56" w:rsidP="00D00F69">
            <w:pPr>
              <w:pStyle w:val="TAC"/>
              <w:keepNext w:val="0"/>
            </w:pPr>
          </w:p>
        </w:tc>
      </w:tr>
      <w:tr w:rsidR="00C92C56" w:rsidRPr="00E062F1" w:rsidTr="00D00F69">
        <w:trPr>
          <w:trHeight w:val="207"/>
          <w:jc w:val="center"/>
        </w:trPr>
        <w:tc>
          <w:tcPr>
            <w:tcW w:w="7792" w:type="dxa"/>
            <w:gridSpan w:val="2"/>
            <w:vAlign w:val="center"/>
          </w:tcPr>
          <w:p w:rsidR="00C92C56" w:rsidRPr="00E062F1" w:rsidRDefault="00C92C56" w:rsidP="00D00F69">
            <w:pPr>
              <w:pStyle w:val="TAN"/>
            </w:pPr>
            <w:r w:rsidRPr="00E062F1">
              <w:rPr>
                <w:lang w:eastAsia="zh-CN"/>
              </w:rPr>
              <w:t>N</w:t>
            </w:r>
            <w:r w:rsidRPr="00E062F1">
              <w:t>OTE 1:</w:t>
            </w:r>
            <w:r w:rsidRPr="00E062F1">
              <w:tab/>
            </w:r>
            <w:r w:rsidRPr="00E062F1">
              <w:rPr>
                <w:lang w:eastAsia="zh-CN"/>
              </w:rPr>
              <w:t>NR configuration for FR1 and FR2 are defined in TS 38.101-1 [2] and TS 38.101-2 [3] respectively.</w:t>
            </w:r>
          </w:p>
        </w:tc>
      </w:tr>
    </w:tbl>
    <w:p w:rsidR="00C92C56" w:rsidRDefault="00C92C56" w:rsidP="00C92C56"/>
    <w:bookmarkEnd w:id="1161"/>
    <w:bookmarkEnd w:id="1162"/>
    <w:bookmarkEnd w:id="1163"/>
    <w:bookmarkEnd w:id="1164"/>
    <w:bookmarkEnd w:id="1165"/>
    <w:bookmarkEnd w:id="1166"/>
    <w:bookmarkEnd w:id="1167"/>
    <w:bookmarkEnd w:id="1168"/>
    <w:bookmarkEnd w:id="1169"/>
    <w:bookmarkEnd w:id="1170"/>
    <w:p w:rsidR="00107A1C" w:rsidRPr="00071942" w:rsidRDefault="00107A1C" w:rsidP="00107A1C">
      <w:pPr>
        <w:pStyle w:val="Heading2"/>
        <w:jc w:val="center"/>
        <w:rPr>
          <w:rFonts w:cs="Arial"/>
          <w:b/>
          <w:color w:val="FF0000"/>
          <w:sz w:val="28"/>
          <w:szCs w:val="28"/>
          <w:lang w:eastAsia="zh-TW"/>
        </w:rPr>
      </w:pPr>
      <w:r w:rsidRPr="00071942">
        <w:rPr>
          <w:rFonts w:eastAsia="??" w:cs="Arial"/>
          <w:b/>
          <w:color w:val="FF0000"/>
          <w:sz w:val="28"/>
          <w:szCs w:val="28"/>
        </w:rPr>
        <w:t xml:space="preserve">&lt;&lt; </w:t>
      </w:r>
      <w:r>
        <w:rPr>
          <w:rFonts w:eastAsia="??" w:cs="Arial"/>
          <w:b/>
          <w:color w:val="FF0000"/>
          <w:sz w:val="28"/>
          <w:szCs w:val="28"/>
        </w:rPr>
        <w:t>End</w:t>
      </w:r>
      <w:r w:rsidRPr="00071942">
        <w:rPr>
          <w:rFonts w:eastAsia="??" w:cs="Arial"/>
          <w:b/>
          <w:color w:val="FF0000"/>
          <w:sz w:val="28"/>
          <w:szCs w:val="28"/>
        </w:rPr>
        <w:t xml:space="preserve"> of changes &gt;&gt;</w:t>
      </w:r>
    </w:p>
    <w:p w:rsidR="002D3768" w:rsidRDefault="002D3768"/>
    <w:p w:rsidR="002D3768" w:rsidRDefault="002D3768"/>
    <w:p w:rsidR="002D3768" w:rsidRDefault="002D3768"/>
    <w:p w:rsidR="002D3768" w:rsidRDefault="002D3768"/>
    <w:p w:rsidR="002D3768" w:rsidRDefault="002D3768"/>
    <w:p w:rsidR="002D3768" w:rsidRDefault="002D3768"/>
    <w:p w:rsidR="002D3768" w:rsidRDefault="002D3768">
      <w:r>
        <w:br w:type="page"/>
      </w:r>
    </w:p>
    <w:p w:rsidR="002D3768" w:rsidRDefault="002D3768"/>
    <w:p w:rsidR="002D3768" w:rsidRDefault="002D3768"/>
    <w:p w:rsidR="002D3768" w:rsidRDefault="002D3768"/>
    <w:p w:rsidR="002D3768" w:rsidRDefault="002D3768"/>
    <w:p w:rsidR="002D3768" w:rsidRDefault="002D3768"/>
    <w:p w:rsidR="002D3768" w:rsidRDefault="002D3768"/>
    <w:p w:rsidR="002D3768" w:rsidRDefault="002D3768"/>
    <w:p w:rsidR="002D3768" w:rsidRDefault="002D3768"/>
    <w:sectPr w:rsidR="002D3768" w:rsidSect="002E4F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287" w:usb1="2AC7FCFF" w:usb2="00000012" w:usb3="00000000" w:csb0="0002009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default"/>
    <w:sig w:usb0="20002A87" w:usb1="00000000" w:usb2="00000009" w:usb3="00000000" w:csb0="000001FF" w:csb1="00000000"/>
  </w:font>
  <w:font w:name="??">
    <w:altName w:val="MS Mincho"/>
    <w:charset w:val="80"/>
    <w:family w:val="roman"/>
    <w:pitch w:val="default"/>
    <w:sig w:usb0="00000000" w:usb1="0000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7B278C"/>
    <w:multiLevelType w:val="hybridMultilevel"/>
    <w:tmpl w:val="D3969FC0"/>
    <w:lvl w:ilvl="0" w:tplc="04090001">
      <w:start w:val="1"/>
      <w:numFmt w:val="bullet"/>
      <w:pStyle w:val="CharCharCharCharCharCharCharCharCharCharCharCharCharChar1CharCharCharCharCharCharCharCh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7"/>
  </w:num>
  <w:num w:numId="6">
    <w:abstractNumId w:val="12"/>
  </w:num>
  <w:num w:numId="7">
    <w:abstractNumId w:val="14"/>
  </w:num>
  <w:num w:numId="8">
    <w:abstractNumId w:val="15"/>
  </w:num>
  <w:num w:numId="9">
    <w:abstractNumId w:val="5"/>
  </w:num>
  <w:num w:numId="10">
    <w:abstractNumId w:val="2"/>
  </w:num>
  <w:num w:numId="11">
    <w:abstractNumId w:val="8"/>
  </w:num>
  <w:num w:numId="12">
    <w:abstractNumId w:val="9"/>
  </w:num>
  <w:num w:numId="13">
    <w:abstractNumId w:val="6"/>
  </w:num>
  <w:num w:numId="14">
    <w:abstractNumId w:val="11"/>
  </w:num>
  <w:num w:numId="15">
    <w:abstractNumId w:val="0"/>
  </w:num>
  <w:num w:numId="16">
    <w:abstractNumId w:val="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68"/>
    <w:rsid w:val="00071010"/>
    <w:rsid w:val="000912D9"/>
    <w:rsid w:val="000B0F2C"/>
    <w:rsid w:val="000B42C4"/>
    <w:rsid w:val="000B55AE"/>
    <w:rsid w:val="00106B01"/>
    <w:rsid w:val="00107A1C"/>
    <w:rsid w:val="00110063"/>
    <w:rsid w:val="001311EC"/>
    <w:rsid w:val="0014007E"/>
    <w:rsid w:val="001640FB"/>
    <w:rsid w:val="00165798"/>
    <w:rsid w:val="00182509"/>
    <w:rsid w:val="001A1E2D"/>
    <w:rsid w:val="002407F8"/>
    <w:rsid w:val="002576A4"/>
    <w:rsid w:val="002C253D"/>
    <w:rsid w:val="002D3768"/>
    <w:rsid w:val="002E4FD9"/>
    <w:rsid w:val="00321F6E"/>
    <w:rsid w:val="003240DC"/>
    <w:rsid w:val="00330AC5"/>
    <w:rsid w:val="003452CD"/>
    <w:rsid w:val="00350979"/>
    <w:rsid w:val="00385304"/>
    <w:rsid w:val="00405766"/>
    <w:rsid w:val="004454AA"/>
    <w:rsid w:val="0049492D"/>
    <w:rsid w:val="004C6FF7"/>
    <w:rsid w:val="004D0021"/>
    <w:rsid w:val="00512F60"/>
    <w:rsid w:val="00531EC2"/>
    <w:rsid w:val="005D19AF"/>
    <w:rsid w:val="00602172"/>
    <w:rsid w:val="00605D12"/>
    <w:rsid w:val="006108C0"/>
    <w:rsid w:val="0061502E"/>
    <w:rsid w:val="006E3719"/>
    <w:rsid w:val="00720815"/>
    <w:rsid w:val="0073522B"/>
    <w:rsid w:val="007454F9"/>
    <w:rsid w:val="007B11DC"/>
    <w:rsid w:val="007F4CC3"/>
    <w:rsid w:val="0086734F"/>
    <w:rsid w:val="00875308"/>
    <w:rsid w:val="008A503E"/>
    <w:rsid w:val="008D45D9"/>
    <w:rsid w:val="0091480E"/>
    <w:rsid w:val="0092399D"/>
    <w:rsid w:val="00940C34"/>
    <w:rsid w:val="00943BFA"/>
    <w:rsid w:val="00965E43"/>
    <w:rsid w:val="0096703F"/>
    <w:rsid w:val="009A623C"/>
    <w:rsid w:val="009A7BBD"/>
    <w:rsid w:val="009B011B"/>
    <w:rsid w:val="009B23D5"/>
    <w:rsid w:val="009C02DF"/>
    <w:rsid w:val="009D4D14"/>
    <w:rsid w:val="009E3C16"/>
    <w:rsid w:val="009F60C3"/>
    <w:rsid w:val="00A35958"/>
    <w:rsid w:val="00A60434"/>
    <w:rsid w:val="00A64481"/>
    <w:rsid w:val="00A714D7"/>
    <w:rsid w:val="00AD29A0"/>
    <w:rsid w:val="00AF5B56"/>
    <w:rsid w:val="00B176DD"/>
    <w:rsid w:val="00B36AE8"/>
    <w:rsid w:val="00BA08FB"/>
    <w:rsid w:val="00BA66F8"/>
    <w:rsid w:val="00BA7A19"/>
    <w:rsid w:val="00C07188"/>
    <w:rsid w:val="00C27AFE"/>
    <w:rsid w:val="00C4770B"/>
    <w:rsid w:val="00C678EE"/>
    <w:rsid w:val="00C92C56"/>
    <w:rsid w:val="00C9663F"/>
    <w:rsid w:val="00C97A90"/>
    <w:rsid w:val="00CC1DB1"/>
    <w:rsid w:val="00CD6D4E"/>
    <w:rsid w:val="00D34014"/>
    <w:rsid w:val="00D45395"/>
    <w:rsid w:val="00D51336"/>
    <w:rsid w:val="00D57684"/>
    <w:rsid w:val="00DB1728"/>
    <w:rsid w:val="00DE3CE0"/>
    <w:rsid w:val="00E14CC5"/>
    <w:rsid w:val="00E2339E"/>
    <w:rsid w:val="00E244E4"/>
    <w:rsid w:val="00EB01C3"/>
    <w:rsid w:val="00EB7885"/>
    <w:rsid w:val="00EE3640"/>
    <w:rsid w:val="00F25841"/>
    <w:rsid w:val="00F77B39"/>
    <w:rsid w:val="00F914E0"/>
    <w:rsid w:val="00FC0979"/>
    <w:rsid w:val="00FE154E"/>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C9C9-337C-4473-87AE-1E35DE3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2D3768"/>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2D3768"/>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2D3768"/>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2D3768"/>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2D3768"/>
    <w:pPr>
      <w:ind w:left="1701" w:hanging="1701"/>
      <w:outlineLvl w:val="4"/>
    </w:pPr>
    <w:rPr>
      <w:sz w:val="22"/>
    </w:rPr>
  </w:style>
  <w:style w:type="paragraph" w:styleId="Heading6">
    <w:name w:val="heading 6"/>
    <w:aliases w:val="T1,Header 6"/>
    <w:basedOn w:val="H6"/>
    <w:next w:val="Normal"/>
    <w:link w:val="Heading6Char"/>
    <w:qFormat/>
    <w:rsid w:val="002D3768"/>
    <w:pPr>
      <w:outlineLvl w:val="5"/>
    </w:pPr>
  </w:style>
  <w:style w:type="paragraph" w:styleId="Heading7">
    <w:name w:val="heading 7"/>
    <w:basedOn w:val="H6"/>
    <w:next w:val="Normal"/>
    <w:link w:val="Heading7Char"/>
    <w:qFormat/>
    <w:rsid w:val="002D3768"/>
    <w:pPr>
      <w:outlineLvl w:val="6"/>
    </w:pPr>
  </w:style>
  <w:style w:type="paragraph" w:styleId="Heading8">
    <w:name w:val="heading 8"/>
    <w:basedOn w:val="Heading1"/>
    <w:next w:val="Normal"/>
    <w:link w:val="Heading8Char"/>
    <w:qFormat/>
    <w:rsid w:val="002D3768"/>
    <w:pPr>
      <w:ind w:left="0" w:firstLine="0"/>
      <w:outlineLvl w:val="7"/>
    </w:pPr>
  </w:style>
  <w:style w:type="paragraph" w:styleId="Heading9">
    <w:name w:val="heading 9"/>
    <w:basedOn w:val="Heading8"/>
    <w:next w:val="Normal"/>
    <w:link w:val="Heading9Char"/>
    <w:qFormat/>
    <w:rsid w:val="002D37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2D3768"/>
    <w:pPr>
      <w:widowControl w:val="0"/>
      <w:spacing w:after="0" w:line="240" w:lineRule="auto"/>
    </w:pPr>
    <w:rPr>
      <w:rFonts w:ascii="Arial" w:eastAsiaTheme="minorEastAsia" w:hAnsi="Arial" w:cs="Times New Roman"/>
      <w:b/>
      <w:noProof/>
      <w:sz w:val="18"/>
      <w:szCs w:val="20"/>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rsid w:val="002D3768"/>
    <w:rPr>
      <w:rFonts w:ascii="Arial" w:eastAsiaTheme="minorEastAsia" w:hAnsi="Arial" w:cs="Times New Roman"/>
      <w:b/>
      <w:noProof/>
      <w:sz w:val="18"/>
      <w:szCs w:val="20"/>
      <w:lang w:val="en-GB"/>
    </w:rPr>
  </w:style>
  <w:style w:type="paragraph" w:customStyle="1" w:styleId="CRCoverPage">
    <w:name w:val="CR Cover Page"/>
    <w:link w:val="CRCoverPageChar"/>
    <w:rsid w:val="002D3768"/>
    <w:pPr>
      <w:spacing w:after="120" w:line="240" w:lineRule="auto"/>
    </w:pPr>
    <w:rPr>
      <w:rFonts w:ascii="Arial" w:eastAsiaTheme="minorEastAsia" w:hAnsi="Arial" w:cs="Times New Roman"/>
      <w:sz w:val="20"/>
      <w:szCs w:val="20"/>
      <w:lang w:val="en-GB"/>
    </w:rPr>
  </w:style>
  <w:style w:type="character" w:styleId="Hyperlink">
    <w:name w:val="Hyperlink"/>
    <w:rsid w:val="002D3768"/>
    <w:rPr>
      <w:color w:val="0000FF"/>
      <w:u w:val="single"/>
    </w:rPr>
  </w:style>
  <w:style w:type="character" w:customStyle="1" w:styleId="CRCoverPageChar">
    <w:name w:val="CR Cover Page Char"/>
    <w:link w:val="CRCoverPage"/>
    <w:rsid w:val="002D3768"/>
    <w:rPr>
      <w:rFonts w:ascii="Arial" w:eastAsiaTheme="minorEastAsia" w:hAnsi="Arial" w:cs="Times New Roman"/>
      <w:sz w:val="20"/>
      <w:szCs w:val="20"/>
      <w:lang w:val="en-GB"/>
    </w:rPr>
  </w:style>
  <w:style w:type="character" w:customStyle="1" w:styleId="Heading1Char">
    <w:name w:val="Heading 1 Char"/>
    <w:basedOn w:val="DefaultParagraphFont"/>
    <w:rsid w:val="002D3768"/>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2D3768"/>
    <w:rPr>
      <w:rFonts w:ascii="Arial" w:eastAsia="SimSun" w:hAnsi="Arial" w:cs="Times New Roman"/>
      <w:sz w:val="32"/>
      <w:szCs w:val="20"/>
      <w:lang w:val="en-GB"/>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2D3768"/>
    <w:rPr>
      <w:rFonts w:ascii="Arial" w:eastAsia="SimSun" w:hAnsi="Arial" w:cs="Times New Roman"/>
      <w:sz w:val="28"/>
      <w:szCs w:val="20"/>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rsid w:val="002D3768"/>
    <w:rPr>
      <w:rFonts w:ascii="Arial" w:eastAsia="SimSun" w:hAnsi="Arial" w:cs="Times New Roman"/>
      <w:sz w:val="24"/>
      <w:szCs w:val="20"/>
      <w:lang w:val="en-GB"/>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basedOn w:val="DefaultParagraphFont"/>
    <w:link w:val="Heading5"/>
    <w:rsid w:val="002D3768"/>
    <w:rPr>
      <w:rFonts w:ascii="Arial" w:eastAsia="SimSun" w:hAnsi="Arial" w:cs="Times New Roman"/>
      <w:szCs w:val="20"/>
      <w:lang w:val="en-GB"/>
    </w:rPr>
  </w:style>
  <w:style w:type="character" w:customStyle="1" w:styleId="Heading6Char">
    <w:name w:val="Heading 6 Char"/>
    <w:aliases w:val="T1 Char4,Header 6 Char"/>
    <w:basedOn w:val="DefaultParagraphFont"/>
    <w:link w:val="Heading6"/>
    <w:rsid w:val="002D3768"/>
    <w:rPr>
      <w:rFonts w:ascii="Arial" w:eastAsia="SimSun" w:hAnsi="Arial" w:cs="Times New Roman"/>
      <w:sz w:val="20"/>
      <w:szCs w:val="20"/>
      <w:lang w:val="en-GB"/>
    </w:rPr>
  </w:style>
  <w:style w:type="character" w:customStyle="1" w:styleId="Heading7Char">
    <w:name w:val="Heading 7 Char"/>
    <w:basedOn w:val="DefaultParagraphFont"/>
    <w:link w:val="Heading7"/>
    <w:rsid w:val="002D3768"/>
    <w:rPr>
      <w:rFonts w:ascii="Arial" w:eastAsia="SimSun" w:hAnsi="Arial" w:cs="Times New Roman"/>
      <w:sz w:val="20"/>
      <w:szCs w:val="20"/>
      <w:lang w:val="en-GB"/>
    </w:rPr>
  </w:style>
  <w:style w:type="character" w:customStyle="1" w:styleId="Heading8Char">
    <w:name w:val="Heading 8 Char"/>
    <w:basedOn w:val="DefaultParagraphFont"/>
    <w:link w:val="Heading8"/>
    <w:rsid w:val="002D3768"/>
    <w:rPr>
      <w:rFonts w:ascii="Arial" w:eastAsia="SimSun" w:hAnsi="Arial" w:cs="Times New Roman"/>
      <w:sz w:val="36"/>
      <w:szCs w:val="20"/>
      <w:lang w:val="en-GB"/>
    </w:rPr>
  </w:style>
  <w:style w:type="character" w:customStyle="1" w:styleId="Heading9Char">
    <w:name w:val="Heading 9 Char"/>
    <w:basedOn w:val="DefaultParagraphFont"/>
    <w:link w:val="Heading9"/>
    <w:rsid w:val="002D3768"/>
    <w:rPr>
      <w:rFonts w:ascii="Arial" w:eastAsia="SimSun" w:hAnsi="Arial" w:cs="Times New Roman"/>
      <w:sz w:val="36"/>
      <w:szCs w:val="20"/>
      <w:lang w:val="en-GB"/>
    </w:rPr>
  </w:style>
  <w:style w:type="numbering" w:customStyle="1" w:styleId="NoList1">
    <w:name w:val="No List1"/>
    <w:next w:val="NoList"/>
    <w:uiPriority w:val="99"/>
    <w:semiHidden/>
    <w:unhideWhenUsed/>
    <w:rsid w:val="002D3768"/>
  </w:style>
  <w:style w:type="paragraph" w:styleId="TOC8">
    <w:name w:val="toc 8"/>
    <w:basedOn w:val="TOC1"/>
    <w:uiPriority w:val="39"/>
    <w:rsid w:val="002D3768"/>
    <w:pPr>
      <w:spacing w:before="180"/>
      <w:ind w:left="2693" w:hanging="2693"/>
    </w:pPr>
    <w:rPr>
      <w:b/>
    </w:rPr>
  </w:style>
  <w:style w:type="paragraph" w:styleId="TOC1">
    <w:name w:val="toc 1"/>
    <w:uiPriority w:val="39"/>
    <w:rsid w:val="002D3768"/>
    <w:pPr>
      <w:keepNext/>
      <w:keepLines/>
      <w:widowControl w:val="0"/>
      <w:tabs>
        <w:tab w:val="right" w:leader="dot" w:pos="9639"/>
      </w:tabs>
      <w:spacing w:before="120" w:after="0" w:line="240" w:lineRule="auto"/>
      <w:ind w:left="567" w:right="425" w:hanging="567"/>
    </w:pPr>
    <w:rPr>
      <w:rFonts w:ascii="Times New Roman" w:eastAsia="SimSun" w:hAnsi="Times New Roman" w:cs="Times New Roman"/>
      <w:noProof/>
      <w:szCs w:val="20"/>
      <w:lang w:val="en-GB"/>
    </w:rPr>
  </w:style>
  <w:style w:type="paragraph" w:customStyle="1" w:styleId="ZT">
    <w:name w:val="ZT"/>
    <w:rsid w:val="002D3768"/>
    <w:pPr>
      <w:framePr w:wrap="notBeside" w:hAnchor="margin" w:yAlign="center"/>
      <w:widowControl w:val="0"/>
      <w:spacing w:after="0" w:line="240" w:lineRule="atLeast"/>
      <w:jc w:val="right"/>
    </w:pPr>
    <w:rPr>
      <w:rFonts w:ascii="Arial" w:eastAsia="SimSun" w:hAnsi="Arial" w:cs="Times New Roman"/>
      <w:b/>
      <w:sz w:val="34"/>
      <w:szCs w:val="20"/>
      <w:lang w:val="en-GB"/>
    </w:rPr>
  </w:style>
  <w:style w:type="paragraph" w:styleId="TOC5">
    <w:name w:val="toc 5"/>
    <w:basedOn w:val="TOC4"/>
    <w:uiPriority w:val="39"/>
    <w:rsid w:val="002D3768"/>
    <w:pPr>
      <w:ind w:left="1701" w:hanging="1701"/>
    </w:pPr>
  </w:style>
  <w:style w:type="paragraph" w:styleId="TOC4">
    <w:name w:val="toc 4"/>
    <w:basedOn w:val="TOC3"/>
    <w:uiPriority w:val="39"/>
    <w:rsid w:val="002D3768"/>
    <w:pPr>
      <w:ind w:left="1418" w:hanging="1418"/>
    </w:pPr>
  </w:style>
  <w:style w:type="paragraph" w:styleId="TOC3">
    <w:name w:val="toc 3"/>
    <w:basedOn w:val="TOC2"/>
    <w:uiPriority w:val="39"/>
    <w:rsid w:val="002D3768"/>
    <w:pPr>
      <w:ind w:left="1134" w:hanging="1134"/>
    </w:pPr>
  </w:style>
  <w:style w:type="paragraph" w:styleId="TOC2">
    <w:name w:val="toc 2"/>
    <w:basedOn w:val="TOC1"/>
    <w:uiPriority w:val="39"/>
    <w:rsid w:val="002D3768"/>
    <w:pPr>
      <w:keepNext w:val="0"/>
      <w:spacing w:before="0"/>
      <w:ind w:left="851" w:hanging="851"/>
    </w:pPr>
    <w:rPr>
      <w:sz w:val="20"/>
    </w:rPr>
  </w:style>
  <w:style w:type="paragraph" w:styleId="Index2">
    <w:name w:val="index 2"/>
    <w:basedOn w:val="Index1"/>
    <w:rsid w:val="002D3768"/>
    <w:pPr>
      <w:ind w:left="284"/>
    </w:pPr>
  </w:style>
  <w:style w:type="paragraph" w:styleId="Index1">
    <w:name w:val="index 1"/>
    <w:basedOn w:val="Normal"/>
    <w:rsid w:val="002D3768"/>
    <w:pPr>
      <w:keepLines/>
      <w:spacing w:after="0" w:line="240" w:lineRule="auto"/>
    </w:pPr>
    <w:rPr>
      <w:rFonts w:ascii="Times New Roman" w:eastAsia="SimSun" w:hAnsi="Times New Roman" w:cs="Times New Roman"/>
      <w:sz w:val="20"/>
      <w:szCs w:val="20"/>
      <w:lang w:val="en-GB"/>
    </w:rPr>
  </w:style>
  <w:style w:type="paragraph" w:customStyle="1" w:styleId="ZH">
    <w:name w:val="ZH"/>
    <w:rsid w:val="002D3768"/>
    <w:pPr>
      <w:framePr w:wrap="notBeside" w:vAnchor="page" w:hAnchor="margin" w:xAlign="center" w:y="6805"/>
      <w:widowControl w:val="0"/>
      <w:spacing w:after="0" w:line="240" w:lineRule="auto"/>
    </w:pPr>
    <w:rPr>
      <w:rFonts w:ascii="Arial" w:eastAsia="SimSun" w:hAnsi="Arial" w:cs="Times New Roman"/>
      <w:noProof/>
      <w:sz w:val="20"/>
      <w:szCs w:val="20"/>
      <w:lang w:val="en-GB"/>
    </w:rPr>
  </w:style>
  <w:style w:type="paragraph" w:customStyle="1" w:styleId="TT">
    <w:name w:val="TT"/>
    <w:basedOn w:val="Heading1"/>
    <w:next w:val="Normal"/>
    <w:rsid w:val="002D3768"/>
    <w:pPr>
      <w:outlineLvl w:val="9"/>
    </w:pPr>
  </w:style>
  <w:style w:type="paragraph" w:styleId="ListNumber2">
    <w:name w:val="List Number 2"/>
    <w:basedOn w:val="ListNumber"/>
    <w:rsid w:val="002D3768"/>
    <w:pPr>
      <w:ind w:left="851"/>
    </w:pPr>
  </w:style>
  <w:style w:type="character" w:styleId="FootnoteReference">
    <w:name w:val="footnote reference"/>
    <w:aliases w:val="Appel note de bas de p,Nota,Footnote symbol,Footnote"/>
    <w:rsid w:val="002D3768"/>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2D3768"/>
    <w:pPr>
      <w:keepLines/>
      <w:spacing w:after="0" w:line="240" w:lineRule="auto"/>
      <w:ind w:left="454" w:hanging="454"/>
    </w:pPr>
    <w:rPr>
      <w:rFonts w:ascii="Times New Roman" w:eastAsia="SimSun" w:hAnsi="Times New Roman" w:cs="Times New Roman"/>
      <w:sz w:val="16"/>
      <w:szCs w:val="20"/>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2D3768"/>
    <w:rPr>
      <w:rFonts w:ascii="Times New Roman" w:eastAsia="SimSun" w:hAnsi="Times New Roman" w:cs="Times New Roman"/>
      <w:sz w:val="16"/>
      <w:szCs w:val="20"/>
      <w:lang w:val="en-GB"/>
    </w:rPr>
  </w:style>
  <w:style w:type="paragraph" w:customStyle="1" w:styleId="TAH">
    <w:name w:val="TAH"/>
    <w:basedOn w:val="TAC"/>
    <w:link w:val="TAHCar"/>
    <w:qFormat/>
    <w:rsid w:val="002D3768"/>
    <w:rPr>
      <w:b/>
    </w:rPr>
  </w:style>
  <w:style w:type="paragraph" w:customStyle="1" w:styleId="TAC">
    <w:name w:val="TAC"/>
    <w:basedOn w:val="TAL"/>
    <w:link w:val="TACChar"/>
    <w:qFormat/>
    <w:rsid w:val="002D3768"/>
    <w:pPr>
      <w:jc w:val="center"/>
    </w:pPr>
  </w:style>
  <w:style w:type="paragraph" w:customStyle="1" w:styleId="TF">
    <w:name w:val="TF"/>
    <w:aliases w:val="left"/>
    <w:basedOn w:val="TH"/>
    <w:link w:val="TFChar"/>
    <w:qFormat/>
    <w:rsid w:val="002D3768"/>
    <w:pPr>
      <w:keepNext w:val="0"/>
      <w:spacing w:before="0" w:after="240"/>
    </w:pPr>
  </w:style>
  <w:style w:type="paragraph" w:customStyle="1" w:styleId="NO">
    <w:name w:val="NO"/>
    <w:basedOn w:val="Normal"/>
    <w:link w:val="NOChar"/>
    <w:rsid w:val="002D3768"/>
    <w:pPr>
      <w:keepLines/>
      <w:spacing w:after="180" w:line="240" w:lineRule="auto"/>
      <w:ind w:left="1135" w:hanging="851"/>
    </w:pPr>
    <w:rPr>
      <w:rFonts w:ascii="Times New Roman" w:eastAsia="SimSun" w:hAnsi="Times New Roman" w:cs="Times New Roman"/>
      <w:sz w:val="20"/>
      <w:szCs w:val="20"/>
      <w:lang w:val="en-GB"/>
    </w:rPr>
  </w:style>
  <w:style w:type="paragraph" w:styleId="TOC9">
    <w:name w:val="toc 9"/>
    <w:basedOn w:val="TOC8"/>
    <w:uiPriority w:val="39"/>
    <w:rsid w:val="002D3768"/>
    <w:pPr>
      <w:ind w:left="1418" w:hanging="1418"/>
    </w:pPr>
  </w:style>
  <w:style w:type="paragraph" w:customStyle="1" w:styleId="EX">
    <w:name w:val="EX"/>
    <w:basedOn w:val="Normal"/>
    <w:link w:val="EXChar"/>
    <w:qFormat/>
    <w:rsid w:val="002D3768"/>
    <w:pPr>
      <w:keepLines/>
      <w:spacing w:after="180" w:line="240" w:lineRule="auto"/>
      <w:ind w:left="1702" w:hanging="1418"/>
    </w:pPr>
    <w:rPr>
      <w:rFonts w:ascii="Times New Roman" w:eastAsia="SimSun" w:hAnsi="Times New Roman" w:cs="Times New Roman"/>
      <w:sz w:val="20"/>
      <w:szCs w:val="20"/>
      <w:lang w:val="en-GB"/>
    </w:rPr>
  </w:style>
  <w:style w:type="paragraph" w:customStyle="1" w:styleId="FP">
    <w:name w:val="FP"/>
    <w:basedOn w:val="Normal"/>
    <w:rsid w:val="002D3768"/>
    <w:pPr>
      <w:spacing w:after="0" w:line="240" w:lineRule="auto"/>
    </w:pPr>
    <w:rPr>
      <w:rFonts w:ascii="Times New Roman" w:eastAsia="SimSun" w:hAnsi="Times New Roman" w:cs="Times New Roman"/>
      <w:sz w:val="20"/>
      <w:szCs w:val="20"/>
      <w:lang w:val="en-GB"/>
    </w:rPr>
  </w:style>
  <w:style w:type="paragraph" w:customStyle="1" w:styleId="LD">
    <w:name w:val="LD"/>
    <w:rsid w:val="002D3768"/>
    <w:pPr>
      <w:keepNext/>
      <w:keepLines/>
      <w:spacing w:after="0" w:line="180" w:lineRule="exact"/>
    </w:pPr>
    <w:rPr>
      <w:rFonts w:ascii="MS LineDraw" w:eastAsia="SimSun" w:hAnsi="MS LineDraw" w:cs="Times New Roman"/>
      <w:noProof/>
      <w:sz w:val="20"/>
      <w:szCs w:val="20"/>
      <w:lang w:val="en-GB"/>
    </w:rPr>
  </w:style>
  <w:style w:type="paragraph" w:customStyle="1" w:styleId="NW">
    <w:name w:val="NW"/>
    <w:basedOn w:val="NO"/>
    <w:rsid w:val="002D3768"/>
    <w:pPr>
      <w:spacing w:after="0"/>
    </w:pPr>
  </w:style>
  <w:style w:type="paragraph" w:customStyle="1" w:styleId="EW">
    <w:name w:val="EW"/>
    <w:basedOn w:val="EX"/>
    <w:rsid w:val="002D3768"/>
    <w:pPr>
      <w:spacing w:after="0"/>
    </w:pPr>
  </w:style>
  <w:style w:type="paragraph" w:styleId="TOC6">
    <w:name w:val="toc 6"/>
    <w:basedOn w:val="TOC5"/>
    <w:next w:val="Normal"/>
    <w:uiPriority w:val="39"/>
    <w:rsid w:val="002D3768"/>
    <w:pPr>
      <w:ind w:left="1985" w:hanging="1985"/>
    </w:pPr>
  </w:style>
  <w:style w:type="paragraph" w:styleId="TOC7">
    <w:name w:val="toc 7"/>
    <w:basedOn w:val="TOC6"/>
    <w:next w:val="Normal"/>
    <w:uiPriority w:val="39"/>
    <w:rsid w:val="002D3768"/>
    <w:pPr>
      <w:ind w:left="2268" w:hanging="2268"/>
    </w:pPr>
  </w:style>
  <w:style w:type="paragraph" w:styleId="ListBullet2">
    <w:name w:val="List Bullet 2"/>
    <w:basedOn w:val="ListBullet"/>
    <w:link w:val="ListBullet2Char"/>
    <w:rsid w:val="002D3768"/>
    <w:pPr>
      <w:ind w:left="851"/>
    </w:pPr>
  </w:style>
  <w:style w:type="paragraph" w:styleId="ListBullet3">
    <w:name w:val="List Bullet 3"/>
    <w:basedOn w:val="ListBullet2"/>
    <w:link w:val="ListBullet3Char"/>
    <w:rsid w:val="002D3768"/>
    <w:pPr>
      <w:ind w:left="1135"/>
    </w:pPr>
  </w:style>
  <w:style w:type="paragraph" w:styleId="ListNumber">
    <w:name w:val="List Number"/>
    <w:basedOn w:val="List"/>
    <w:rsid w:val="002D3768"/>
  </w:style>
  <w:style w:type="paragraph" w:customStyle="1" w:styleId="EQ">
    <w:name w:val="EQ"/>
    <w:basedOn w:val="Normal"/>
    <w:next w:val="Normal"/>
    <w:link w:val="EQChar"/>
    <w:qFormat/>
    <w:rsid w:val="002D3768"/>
    <w:pPr>
      <w:keepLines/>
      <w:tabs>
        <w:tab w:val="center" w:pos="4536"/>
        <w:tab w:val="right" w:pos="9072"/>
      </w:tabs>
      <w:spacing w:after="180" w:line="240" w:lineRule="auto"/>
    </w:pPr>
    <w:rPr>
      <w:rFonts w:ascii="Times New Roman" w:eastAsia="SimSun" w:hAnsi="Times New Roman" w:cs="Times New Roman"/>
      <w:noProof/>
      <w:sz w:val="20"/>
      <w:szCs w:val="20"/>
      <w:lang w:val="en-GB"/>
    </w:rPr>
  </w:style>
  <w:style w:type="paragraph" w:customStyle="1" w:styleId="TH">
    <w:name w:val="TH"/>
    <w:basedOn w:val="Normal"/>
    <w:link w:val="THChar"/>
    <w:qFormat/>
    <w:rsid w:val="002D3768"/>
    <w:pPr>
      <w:keepNext/>
      <w:keepLines/>
      <w:spacing w:before="60" w:after="180" w:line="240" w:lineRule="auto"/>
      <w:jc w:val="center"/>
    </w:pPr>
    <w:rPr>
      <w:rFonts w:ascii="Arial" w:eastAsia="SimSun" w:hAnsi="Arial" w:cs="Times New Roman"/>
      <w:b/>
      <w:sz w:val="20"/>
      <w:szCs w:val="20"/>
      <w:lang w:val="en-GB"/>
    </w:rPr>
  </w:style>
  <w:style w:type="paragraph" w:customStyle="1" w:styleId="NF">
    <w:name w:val="NF"/>
    <w:basedOn w:val="NO"/>
    <w:rsid w:val="002D3768"/>
    <w:pPr>
      <w:keepNext/>
      <w:spacing w:after="0"/>
    </w:pPr>
    <w:rPr>
      <w:rFonts w:ascii="Arial" w:hAnsi="Arial"/>
      <w:sz w:val="18"/>
    </w:rPr>
  </w:style>
  <w:style w:type="paragraph" w:customStyle="1" w:styleId="PL">
    <w:name w:val="PL"/>
    <w:link w:val="PLChar"/>
    <w:rsid w:val="002D37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SimSun" w:hAnsi="Courier New" w:cs="Times New Roman"/>
      <w:noProof/>
      <w:sz w:val="16"/>
      <w:szCs w:val="20"/>
      <w:lang w:val="en-GB"/>
    </w:rPr>
  </w:style>
  <w:style w:type="paragraph" w:customStyle="1" w:styleId="TAR">
    <w:name w:val="TAR"/>
    <w:basedOn w:val="TAL"/>
    <w:rsid w:val="002D3768"/>
    <w:pPr>
      <w:jc w:val="right"/>
    </w:pPr>
  </w:style>
  <w:style w:type="paragraph" w:customStyle="1" w:styleId="H6">
    <w:name w:val="H6"/>
    <w:basedOn w:val="Heading5"/>
    <w:next w:val="Normal"/>
    <w:link w:val="H6Char"/>
    <w:rsid w:val="002D3768"/>
    <w:pPr>
      <w:ind w:left="1985" w:hanging="1985"/>
      <w:outlineLvl w:val="9"/>
    </w:pPr>
    <w:rPr>
      <w:sz w:val="20"/>
    </w:rPr>
  </w:style>
  <w:style w:type="paragraph" w:customStyle="1" w:styleId="TAN">
    <w:name w:val="TAN"/>
    <w:basedOn w:val="TAL"/>
    <w:link w:val="TANChar"/>
    <w:qFormat/>
    <w:rsid w:val="002D3768"/>
    <w:pPr>
      <w:ind w:left="851" w:hanging="851"/>
    </w:pPr>
  </w:style>
  <w:style w:type="paragraph" w:customStyle="1" w:styleId="TAL">
    <w:name w:val="TAL"/>
    <w:basedOn w:val="Normal"/>
    <w:link w:val="TALCar"/>
    <w:qFormat/>
    <w:rsid w:val="002D3768"/>
    <w:pPr>
      <w:keepNext/>
      <w:keepLines/>
      <w:spacing w:after="0" w:line="240" w:lineRule="auto"/>
    </w:pPr>
    <w:rPr>
      <w:rFonts w:ascii="Arial" w:eastAsia="SimSun" w:hAnsi="Arial" w:cs="Times New Roman"/>
      <w:sz w:val="18"/>
      <w:szCs w:val="20"/>
      <w:lang w:val="en-GB"/>
    </w:rPr>
  </w:style>
  <w:style w:type="paragraph" w:customStyle="1" w:styleId="ZA">
    <w:name w:val="ZA"/>
    <w:rsid w:val="002D3768"/>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lang w:val="en-GB"/>
    </w:rPr>
  </w:style>
  <w:style w:type="paragraph" w:customStyle="1" w:styleId="ZB">
    <w:name w:val="ZB"/>
    <w:rsid w:val="002D3768"/>
    <w:pPr>
      <w:framePr w:w="10206" w:h="284" w:hRule="exact" w:wrap="notBeside" w:vAnchor="page" w:hAnchor="margin" w:y="1986"/>
      <w:widowControl w:val="0"/>
      <w:spacing w:after="0" w:line="240" w:lineRule="auto"/>
      <w:ind w:right="28"/>
      <w:jc w:val="right"/>
    </w:pPr>
    <w:rPr>
      <w:rFonts w:ascii="Arial" w:eastAsia="SimSun" w:hAnsi="Arial" w:cs="Times New Roman"/>
      <w:i/>
      <w:noProof/>
      <w:sz w:val="20"/>
      <w:szCs w:val="20"/>
      <w:lang w:val="en-GB"/>
    </w:rPr>
  </w:style>
  <w:style w:type="paragraph" w:customStyle="1" w:styleId="ZD">
    <w:name w:val="ZD"/>
    <w:rsid w:val="002D3768"/>
    <w:pPr>
      <w:framePr w:wrap="notBeside" w:vAnchor="page" w:hAnchor="margin" w:y="15764"/>
      <w:widowControl w:val="0"/>
      <w:spacing w:after="0" w:line="240" w:lineRule="auto"/>
    </w:pPr>
    <w:rPr>
      <w:rFonts w:ascii="Arial" w:eastAsia="SimSun" w:hAnsi="Arial" w:cs="Times New Roman"/>
      <w:noProof/>
      <w:sz w:val="32"/>
      <w:szCs w:val="20"/>
      <w:lang w:val="en-GB"/>
    </w:rPr>
  </w:style>
  <w:style w:type="paragraph" w:customStyle="1" w:styleId="ZU">
    <w:name w:val="ZU"/>
    <w:rsid w:val="002D3768"/>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sz w:val="20"/>
      <w:szCs w:val="20"/>
      <w:lang w:val="en-GB"/>
    </w:rPr>
  </w:style>
  <w:style w:type="paragraph" w:customStyle="1" w:styleId="ZV">
    <w:name w:val="ZV"/>
    <w:basedOn w:val="ZU"/>
    <w:rsid w:val="002D3768"/>
    <w:pPr>
      <w:framePr w:wrap="notBeside" w:y="16161"/>
    </w:pPr>
  </w:style>
  <w:style w:type="character" w:customStyle="1" w:styleId="ZGSM">
    <w:name w:val="ZGSM"/>
    <w:qFormat/>
    <w:rsid w:val="002D3768"/>
  </w:style>
  <w:style w:type="paragraph" w:styleId="List2">
    <w:name w:val="List 2"/>
    <w:basedOn w:val="List"/>
    <w:link w:val="List2Char"/>
    <w:rsid w:val="002D3768"/>
    <w:pPr>
      <w:ind w:left="851"/>
    </w:pPr>
  </w:style>
  <w:style w:type="paragraph" w:customStyle="1" w:styleId="ZG">
    <w:name w:val="ZG"/>
    <w:qFormat/>
    <w:rsid w:val="002D3768"/>
    <w:pPr>
      <w:framePr w:wrap="notBeside" w:vAnchor="page" w:hAnchor="margin" w:xAlign="right" w:y="6805"/>
      <w:widowControl w:val="0"/>
      <w:spacing w:after="0" w:line="240" w:lineRule="auto"/>
      <w:jc w:val="right"/>
    </w:pPr>
    <w:rPr>
      <w:rFonts w:ascii="Arial" w:eastAsia="SimSun" w:hAnsi="Arial" w:cs="Times New Roman"/>
      <w:noProof/>
      <w:sz w:val="20"/>
      <w:szCs w:val="20"/>
      <w:lang w:val="en-GB"/>
    </w:rPr>
  </w:style>
  <w:style w:type="paragraph" w:styleId="List3">
    <w:name w:val="List 3"/>
    <w:basedOn w:val="List2"/>
    <w:rsid w:val="002D3768"/>
    <w:pPr>
      <w:ind w:left="1135"/>
    </w:pPr>
  </w:style>
  <w:style w:type="paragraph" w:styleId="List4">
    <w:name w:val="List 4"/>
    <w:basedOn w:val="List3"/>
    <w:rsid w:val="002D3768"/>
    <w:pPr>
      <w:ind w:left="1418"/>
    </w:pPr>
  </w:style>
  <w:style w:type="paragraph" w:styleId="List5">
    <w:name w:val="List 5"/>
    <w:basedOn w:val="List4"/>
    <w:rsid w:val="002D3768"/>
    <w:pPr>
      <w:ind w:left="1702"/>
    </w:pPr>
  </w:style>
  <w:style w:type="paragraph" w:customStyle="1" w:styleId="EditorsNote">
    <w:name w:val="Editor's Note"/>
    <w:aliases w:val="EN"/>
    <w:basedOn w:val="NO"/>
    <w:link w:val="EditorsNoteChar"/>
    <w:rsid w:val="002D3768"/>
    <w:rPr>
      <w:color w:val="FF0000"/>
    </w:rPr>
  </w:style>
  <w:style w:type="paragraph" w:styleId="List">
    <w:name w:val="List"/>
    <w:basedOn w:val="Normal"/>
    <w:link w:val="ListChar"/>
    <w:rsid w:val="002D3768"/>
    <w:pPr>
      <w:spacing w:after="180" w:line="240" w:lineRule="auto"/>
      <w:ind w:left="568" w:hanging="284"/>
    </w:pPr>
    <w:rPr>
      <w:rFonts w:ascii="Times New Roman" w:eastAsia="SimSun" w:hAnsi="Times New Roman" w:cs="Times New Roman"/>
      <w:sz w:val="20"/>
      <w:szCs w:val="20"/>
      <w:lang w:val="en-GB"/>
    </w:rPr>
  </w:style>
  <w:style w:type="paragraph" w:styleId="ListBullet">
    <w:name w:val="List Bullet"/>
    <w:basedOn w:val="List"/>
    <w:link w:val="ListBulletChar"/>
    <w:rsid w:val="002D3768"/>
  </w:style>
  <w:style w:type="paragraph" w:styleId="ListBullet4">
    <w:name w:val="List Bullet 4"/>
    <w:basedOn w:val="ListBullet3"/>
    <w:qFormat/>
    <w:rsid w:val="002D3768"/>
    <w:pPr>
      <w:ind w:left="1418"/>
    </w:pPr>
  </w:style>
  <w:style w:type="paragraph" w:styleId="ListBullet5">
    <w:name w:val="List Bullet 5"/>
    <w:basedOn w:val="ListBullet4"/>
    <w:rsid w:val="002D3768"/>
    <w:pPr>
      <w:ind w:left="1702"/>
    </w:pPr>
  </w:style>
  <w:style w:type="paragraph" w:customStyle="1" w:styleId="B10">
    <w:name w:val="B1"/>
    <w:basedOn w:val="List"/>
    <w:link w:val="B1Char"/>
    <w:qFormat/>
    <w:rsid w:val="002D3768"/>
  </w:style>
  <w:style w:type="paragraph" w:customStyle="1" w:styleId="B20">
    <w:name w:val="B2"/>
    <w:basedOn w:val="List2"/>
    <w:link w:val="B2Char"/>
    <w:qFormat/>
    <w:rsid w:val="002D3768"/>
  </w:style>
  <w:style w:type="paragraph" w:customStyle="1" w:styleId="B30">
    <w:name w:val="B3"/>
    <w:basedOn w:val="List3"/>
    <w:link w:val="B3Char"/>
    <w:rsid w:val="002D3768"/>
  </w:style>
  <w:style w:type="paragraph" w:customStyle="1" w:styleId="B4">
    <w:name w:val="B4"/>
    <w:basedOn w:val="List4"/>
    <w:link w:val="B4Char"/>
    <w:rsid w:val="002D3768"/>
  </w:style>
  <w:style w:type="paragraph" w:customStyle="1" w:styleId="B5">
    <w:name w:val="B5"/>
    <w:basedOn w:val="List5"/>
    <w:rsid w:val="002D3768"/>
  </w:style>
  <w:style w:type="paragraph" w:styleId="Footer">
    <w:name w:val="footer"/>
    <w:aliases w:val="footer odd,footer,fo,pie de página"/>
    <w:basedOn w:val="Header"/>
    <w:link w:val="FooterChar"/>
    <w:rsid w:val="002D3768"/>
    <w:pPr>
      <w:jc w:val="center"/>
    </w:pPr>
    <w:rPr>
      <w:rFonts w:eastAsia="SimSun"/>
      <w:i/>
    </w:rPr>
  </w:style>
  <w:style w:type="character" w:customStyle="1" w:styleId="FooterChar">
    <w:name w:val="Footer Char"/>
    <w:aliases w:val="footer odd Char,footer Char,fo Char,pie de página Char"/>
    <w:basedOn w:val="DefaultParagraphFont"/>
    <w:link w:val="Footer"/>
    <w:rsid w:val="002D3768"/>
    <w:rPr>
      <w:rFonts w:ascii="Arial" w:eastAsia="SimSun" w:hAnsi="Arial" w:cs="Times New Roman"/>
      <w:b/>
      <w:i/>
      <w:noProof/>
      <w:sz w:val="18"/>
      <w:szCs w:val="20"/>
      <w:lang w:val="en-GB"/>
    </w:rPr>
  </w:style>
  <w:style w:type="paragraph" w:customStyle="1" w:styleId="ZTD">
    <w:name w:val="ZTD"/>
    <w:basedOn w:val="ZB"/>
    <w:rsid w:val="002D3768"/>
    <w:pPr>
      <w:framePr w:hRule="auto" w:wrap="notBeside" w:y="852"/>
    </w:pPr>
    <w:rPr>
      <w:i w:val="0"/>
      <w:sz w:val="40"/>
    </w:rPr>
  </w:style>
  <w:style w:type="paragraph" w:customStyle="1" w:styleId="tdoc-header">
    <w:name w:val="tdoc-header"/>
    <w:rsid w:val="002D3768"/>
    <w:pPr>
      <w:spacing w:after="0" w:line="240" w:lineRule="auto"/>
    </w:pPr>
    <w:rPr>
      <w:rFonts w:ascii="Arial" w:eastAsia="SimSun" w:hAnsi="Arial" w:cs="Times New Roman"/>
      <w:noProof/>
      <w:sz w:val="24"/>
      <w:szCs w:val="20"/>
      <w:lang w:val="en-GB"/>
    </w:rPr>
  </w:style>
  <w:style w:type="character" w:styleId="CommentReference">
    <w:name w:val="annotation reference"/>
    <w:uiPriority w:val="99"/>
    <w:qFormat/>
    <w:rsid w:val="002D3768"/>
    <w:rPr>
      <w:sz w:val="16"/>
    </w:rPr>
  </w:style>
  <w:style w:type="paragraph" w:styleId="CommentText">
    <w:name w:val="annotation text"/>
    <w:basedOn w:val="Normal"/>
    <w:link w:val="CommentTextChar"/>
    <w:uiPriority w:val="99"/>
    <w:qFormat/>
    <w:rsid w:val="002D3768"/>
    <w:pPr>
      <w:spacing w:after="180" w:line="240" w:lineRule="auto"/>
    </w:pPr>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qFormat/>
    <w:rsid w:val="002D3768"/>
    <w:rPr>
      <w:rFonts w:ascii="Times New Roman" w:eastAsia="SimSun" w:hAnsi="Times New Roman" w:cs="Times New Roman"/>
      <w:sz w:val="20"/>
      <w:szCs w:val="20"/>
      <w:lang w:val="en-GB"/>
    </w:rPr>
  </w:style>
  <w:style w:type="character" w:styleId="FollowedHyperlink">
    <w:name w:val="FollowedHyperlink"/>
    <w:rsid w:val="002D3768"/>
    <w:rPr>
      <w:color w:val="800080"/>
      <w:u w:val="single"/>
    </w:rPr>
  </w:style>
  <w:style w:type="paragraph" w:styleId="BalloonText">
    <w:name w:val="Balloon Text"/>
    <w:basedOn w:val="Normal"/>
    <w:link w:val="BalloonTextChar"/>
    <w:rsid w:val="002D3768"/>
    <w:pPr>
      <w:spacing w:after="180" w:line="240" w:lineRule="auto"/>
    </w:pPr>
    <w:rPr>
      <w:rFonts w:ascii="Tahoma" w:eastAsia="SimSun" w:hAnsi="Tahoma" w:cs="Times New Roman"/>
      <w:sz w:val="16"/>
      <w:szCs w:val="16"/>
      <w:lang w:val="en-GB"/>
    </w:rPr>
  </w:style>
  <w:style w:type="character" w:customStyle="1" w:styleId="BalloonTextChar">
    <w:name w:val="Balloon Text Char"/>
    <w:basedOn w:val="DefaultParagraphFont"/>
    <w:link w:val="BalloonText"/>
    <w:rsid w:val="002D3768"/>
    <w:rPr>
      <w:rFonts w:ascii="Tahoma" w:eastAsia="SimSun" w:hAnsi="Tahoma" w:cs="Times New Roman"/>
      <w:sz w:val="16"/>
      <w:szCs w:val="16"/>
      <w:lang w:val="en-GB"/>
    </w:rPr>
  </w:style>
  <w:style w:type="paragraph" w:styleId="CommentSubject">
    <w:name w:val="annotation subject"/>
    <w:basedOn w:val="CommentText"/>
    <w:next w:val="CommentText"/>
    <w:link w:val="CommentSubjectChar"/>
    <w:rsid w:val="002D3768"/>
    <w:rPr>
      <w:b/>
      <w:bCs/>
    </w:rPr>
  </w:style>
  <w:style w:type="character" w:customStyle="1" w:styleId="CommentSubjectChar">
    <w:name w:val="Comment Subject Char"/>
    <w:basedOn w:val="CommentTextChar"/>
    <w:link w:val="CommentSubject"/>
    <w:rsid w:val="002D3768"/>
    <w:rPr>
      <w:rFonts w:ascii="Times New Roman" w:eastAsia="SimSun" w:hAnsi="Times New Roman" w:cs="Times New Roman"/>
      <w:b/>
      <w:bCs/>
      <w:sz w:val="20"/>
      <w:szCs w:val="20"/>
      <w:lang w:val="en-GB"/>
    </w:rPr>
  </w:style>
  <w:style w:type="paragraph" w:styleId="DocumentMap">
    <w:name w:val="Document Map"/>
    <w:basedOn w:val="Normal"/>
    <w:link w:val="DocumentMapChar"/>
    <w:rsid w:val="002D3768"/>
    <w:pPr>
      <w:shd w:val="clear" w:color="auto" w:fill="000080"/>
      <w:spacing w:after="180" w:line="240" w:lineRule="auto"/>
    </w:pPr>
    <w:rPr>
      <w:rFonts w:ascii="Tahoma" w:eastAsia="SimSun" w:hAnsi="Tahoma" w:cs="Times New Roman"/>
      <w:sz w:val="20"/>
      <w:szCs w:val="20"/>
      <w:lang w:val="en-GB"/>
    </w:rPr>
  </w:style>
  <w:style w:type="character" w:customStyle="1" w:styleId="DocumentMapChar">
    <w:name w:val="Document Map Char"/>
    <w:basedOn w:val="DefaultParagraphFont"/>
    <w:link w:val="DocumentMap"/>
    <w:rsid w:val="002D3768"/>
    <w:rPr>
      <w:rFonts w:ascii="Tahoma" w:eastAsia="SimSun" w:hAnsi="Tahoma" w:cs="Times New Roman"/>
      <w:sz w:val="20"/>
      <w:szCs w:val="20"/>
      <w:shd w:val="clear" w:color="auto" w:fill="000080"/>
      <w:lang w:val="en-GB"/>
    </w:rPr>
  </w:style>
  <w:style w:type="character" w:customStyle="1" w:styleId="UnresolvedMention1">
    <w:name w:val="Unresolved Mention1"/>
    <w:uiPriority w:val="99"/>
    <w:semiHidden/>
    <w:unhideWhenUsed/>
    <w:rsid w:val="002D3768"/>
    <w:rPr>
      <w:color w:val="808080"/>
      <w:shd w:val="clear" w:color="auto" w:fill="E6E6E6"/>
    </w:rPr>
  </w:style>
  <w:style w:type="paragraph" w:customStyle="1" w:styleId="TAJ">
    <w:name w:val="TAJ"/>
    <w:basedOn w:val="Normal"/>
    <w:rsid w:val="002D3768"/>
    <w:pPr>
      <w:keepNext/>
      <w:keepLines/>
      <w:overflowPunct w:val="0"/>
      <w:autoSpaceDE w:val="0"/>
      <w:autoSpaceDN w:val="0"/>
      <w:adjustRightInd w:val="0"/>
      <w:spacing w:after="0" w:line="240" w:lineRule="auto"/>
      <w:jc w:val="both"/>
      <w:textAlignment w:val="baseline"/>
    </w:pPr>
    <w:rPr>
      <w:rFonts w:ascii="Arial" w:eastAsia="SimSun" w:hAnsi="Arial" w:cs="Times New Roman"/>
      <w:sz w:val="18"/>
      <w:szCs w:val="20"/>
      <w:lang w:val="en-GB"/>
    </w:rPr>
  </w:style>
  <w:style w:type="paragraph" w:customStyle="1" w:styleId="B1">
    <w:name w:val="B1+"/>
    <w:basedOn w:val="B10"/>
    <w:rsid w:val="002D3768"/>
    <w:pPr>
      <w:numPr>
        <w:numId w:val="1"/>
      </w:numPr>
      <w:tabs>
        <w:tab w:val="clear" w:pos="737"/>
      </w:tabs>
      <w:overflowPunct w:val="0"/>
      <w:autoSpaceDE w:val="0"/>
      <w:autoSpaceDN w:val="0"/>
      <w:adjustRightInd w:val="0"/>
      <w:ind w:left="567" w:hanging="283"/>
      <w:textAlignment w:val="baseline"/>
    </w:pPr>
  </w:style>
  <w:style w:type="character" w:customStyle="1" w:styleId="TACChar">
    <w:name w:val="TAC Char"/>
    <w:link w:val="TAC"/>
    <w:qFormat/>
    <w:rsid w:val="002D3768"/>
    <w:rPr>
      <w:rFonts w:ascii="Arial" w:eastAsia="SimSun" w:hAnsi="Arial" w:cs="Times New Roman"/>
      <w:sz w:val="18"/>
      <w:szCs w:val="20"/>
      <w:lang w:val="en-GB"/>
    </w:rPr>
  </w:style>
  <w:style w:type="character" w:customStyle="1" w:styleId="THChar">
    <w:name w:val="TH Char"/>
    <w:link w:val="TH"/>
    <w:qFormat/>
    <w:rsid w:val="002D3768"/>
    <w:rPr>
      <w:rFonts w:ascii="Arial" w:eastAsia="SimSun" w:hAnsi="Arial" w:cs="Times New Roman"/>
      <w:b/>
      <w:sz w:val="20"/>
      <w:szCs w:val="20"/>
      <w:lang w:val="en-GB"/>
    </w:rPr>
  </w:style>
  <w:style w:type="character" w:customStyle="1" w:styleId="TAHCar">
    <w:name w:val="TAH Car"/>
    <w:link w:val="TAH"/>
    <w:qFormat/>
    <w:rsid w:val="002D3768"/>
    <w:rPr>
      <w:rFonts w:ascii="Arial" w:eastAsia="SimSun" w:hAnsi="Arial" w:cs="Times New Roman"/>
      <w:b/>
      <w:sz w:val="18"/>
      <w:szCs w:val="20"/>
      <w:lang w:val="en-GB"/>
    </w:rPr>
  </w:style>
  <w:style w:type="character" w:customStyle="1" w:styleId="NOChar">
    <w:name w:val="NO Char"/>
    <w:link w:val="NO"/>
    <w:qFormat/>
    <w:rsid w:val="002D3768"/>
    <w:rPr>
      <w:rFonts w:ascii="Times New Roman" w:eastAsia="SimSun" w:hAnsi="Times New Roman" w:cs="Times New Roman"/>
      <w:sz w:val="20"/>
      <w:szCs w:val="20"/>
      <w:lang w:val="en-GB"/>
    </w:rPr>
  </w:style>
  <w:style w:type="character" w:customStyle="1" w:styleId="TANChar">
    <w:name w:val="TAN Char"/>
    <w:link w:val="TAN"/>
    <w:qFormat/>
    <w:rsid w:val="002D3768"/>
    <w:rPr>
      <w:rFonts w:ascii="Arial" w:eastAsia="SimSun" w:hAnsi="Arial" w:cs="Times New Roman"/>
      <w:sz w:val="18"/>
      <w:szCs w:val="20"/>
      <w:lang w:val="en-GB"/>
    </w:rPr>
  </w:style>
  <w:style w:type="character" w:customStyle="1" w:styleId="B1Char">
    <w:name w:val="B1 Char"/>
    <w:link w:val="B10"/>
    <w:locked/>
    <w:rsid w:val="002D3768"/>
    <w:rPr>
      <w:rFonts w:ascii="Times New Roman" w:eastAsia="SimSun" w:hAnsi="Times New Roman" w:cs="Times New Roman"/>
      <w:sz w:val="20"/>
      <w:szCs w:val="20"/>
      <w:lang w:val="en-GB"/>
    </w:rPr>
  </w:style>
  <w:style w:type="character" w:customStyle="1" w:styleId="B2Char">
    <w:name w:val="B2 Char"/>
    <w:link w:val="B20"/>
    <w:qFormat/>
    <w:locked/>
    <w:rsid w:val="002D3768"/>
    <w:rPr>
      <w:rFonts w:ascii="Times New Roman" w:eastAsia="SimSun" w:hAnsi="Times New Roman" w:cs="Times New Roman"/>
      <w:sz w:val="20"/>
      <w:szCs w:val="20"/>
      <w:lang w:val="en-GB"/>
    </w:rPr>
  </w:style>
  <w:style w:type="character" w:customStyle="1" w:styleId="TALCar">
    <w:name w:val="TAL Car"/>
    <w:link w:val="TAL"/>
    <w:qFormat/>
    <w:rsid w:val="002D3768"/>
    <w:rPr>
      <w:rFonts w:ascii="Arial" w:eastAsia="SimSun" w:hAnsi="Arial" w:cs="Times New Roman"/>
      <w:sz w:val="18"/>
      <w:szCs w:val="20"/>
      <w:lang w:val="en-GB"/>
    </w:rPr>
  </w:style>
  <w:style w:type="paragraph" w:customStyle="1" w:styleId="a1">
    <w:name w:val="样式 页眉"/>
    <w:basedOn w:val="Header"/>
    <w:link w:val="Char"/>
    <w:rsid w:val="002D3768"/>
    <w:pPr>
      <w:overflowPunct w:val="0"/>
      <w:autoSpaceDE w:val="0"/>
      <w:autoSpaceDN w:val="0"/>
      <w:adjustRightInd w:val="0"/>
      <w:textAlignment w:val="baseline"/>
    </w:pPr>
    <w:rPr>
      <w:rFonts w:eastAsia="Arial"/>
      <w:bCs/>
      <w:sz w:val="22"/>
    </w:rPr>
  </w:style>
  <w:style w:type="character" w:customStyle="1" w:styleId="TFChar">
    <w:name w:val="TF Char"/>
    <w:link w:val="TF"/>
    <w:qFormat/>
    <w:rsid w:val="002D3768"/>
    <w:rPr>
      <w:rFonts w:ascii="Arial" w:eastAsia="SimSun" w:hAnsi="Arial" w:cs="Times New Roman"/>
      <w:b/>
      <w:sz w:val="20"/>
      <w:szCs w:val="20"/>
      <w:lang w:val="en-GB"/>
    </w:rPr>
  </w:style>
  <w:style w:type="character" w:customStyle="1" w:styleId="TALChar">
    <w:name w:val="TAL Char"/>
    <w:qFormat/>
    <w:locked/>
    <w:rsid w:val="002D3768"/>
    <w:rPr>
      <w:rFonts w:ascii="Arial" w:hAnsi="Arial" w:cs="Arial"/>
      <w:sz w:val="18"/>
      <w:lang w:val="en-GB"/>
    </w:rPr>
  </w:style>
  <w:style w:type="paragraph" w:customStyle="1" w:styleId="TableText">
    <w:name w:val="TableText"/>
    <w:basedOn w:val="BodyTextIndent"/>
    <w:rsid w:val="002D3768"/>
    <w:pPr>
      <w:keepNext/>
      <w:keepLines/>
      <w:snapToGrid w:val="0"/>
      <w:spacing w:after="180"/>
      <w:ind w:left="0"/>
      <w:jc w:val="center"/>
    </w:pPr>
    <w:rPr>
      <w:kern w:val="2"/>
    </w:rPr>
  </w:style>
  <w:style w:type="paragraph" w:styleId="BodyTextIndent">
    <w:name w:val="Body Text Indent"/>
    <w:basedOn w:val="Normal"/>
    <w:link w:val="BodyTextIndentChar"/>
    <w:rsid w:val="002D3768"/>
    <w:pPr>
      <w:overflowPunct w:val="0"/>
      <w:autoSpaceDE w:val="0"/>
      <w:autoSpaceDN w:val="0"/>
      <w:adjustRightInd w:val="0"/>
      <w:spacing w:after="120" w:line="240" w:lineRule="auto"/>
      <w:ind w:left="360"/>
      <w:textAlignment w:val="baseline"/>
    </w:pPr>
    <w:rPr>
      <w:rFonts w:ascii="Times New Roman" w:eastAsia="SimSun" w:hAnsi="Times New Roman" w:cs="Times New Roman"/>
      <w:sz w:val="20"/>
      <w:szCs w:val="20"/>
      <w:lang w:val="en-GB"/>
    </w:rPr>
  </w:style>
  <w:style w:type="character" w:customStyle="1" w:styleId="BodyTextIndentChar">
    <w:name w:val="Body Text Indent Char"/>
    <w:basedOn w:val="DefaultParagraphFont"/>
    <w:link w:val="BodyTextIndent"/>
    <w:rsid w:val="002D3768"/>
    <w:rPr>
      <w:rFonts w:ascii="Times New Roman" w:eastAsia="SimSun" w:hAnsi="Times New Roman" w:cs="Times New Roman"/>
      <w:sz w:val="20"/>
      <w:szCs w:val="20"/>
      <w:lang w:val="en-GB"/>
    </w:rPr>
  </w:style>
  <w:style w:type="character" w:customStyle="1" w:styleId="EXChar">
    <w:name w:val="EX Char"/>
    <w:link w:val="EX"/>
    <w:locked/>
    <w:rsid w:val="002D3768"/>
    <w:rPr>
      <w:rFonts w:ascii="Times New Roman" w:eastAsia="SimSun" w:hAnsi="Times New Roman" w:cs="Times New Roman"/>
      <w:sz w:val="20"/>
      <w:szCs w:val="20"/>
      <w:lang w:val="en-GB"/>
    </w:rPr>
  </w:style>
  <w:style w:type="paragraph" w:customStyle="1" w:styleId="B2">
    <w:name w:val="B2+"/>
    <w:basedOn w:val="B20"/>
    <w:rsid w:val="002D3768"/>
    <w:pPr>
      <w:numPr>
        <w:numId w:val="2"/>
      </w:numPr>
      <w:tabs>
        <w:tab w:val="clear" w:pos="1191"/>
        <w:tab w:val="num" w:pos="737"/>
      </w:tabs>
      <w:overflowPunct w:val="0"/>
      <w:autoSpaceDE w:val="0"/>
      <w:autoSpaceDN w:val="0"/>
      <w:adjustRightInd w:val="0"/>
      <w:ind w:left="737" w:hanging="453"/>
      <w:textAlignment w:val="baseline"/>
    </w:pPr>
  </w:style>
  <w:style w:type="paragraph" w:customStyle="1" w:styleId="B3">
    <w:name w:val="B3+"/>
    <w:basedOn w:val="B30"/>
    <w:rsid w:val="002D3768"/>
    <w:pPr>
      <w:numPr>
        <w:numId w:val="3"/>
      </w:numPr>
      <w:tabs>
        <w:tab w:val="clear" w:pos="1644"/>
        <w:tab w:val="left" w:pos="1134"/>
        <w:tab w:val="num" w:pos="1191"/>
      </w:tabs>
      <w:overflowPunct w:val="0"/>
      <w:autoSpaceDE w:val="0"/>
      <w:autoSpaceDN w:val="0"/>
      <w:adjustRightInd w:val="0"/>
      <w:ind w:left="1191" w:hanging="454"/>
      <w:textAlignment w:val="baseline"/>
    </w:pPr>
  </w:style>
  <w:style w:type="paragraph" w:customStyle="1" w:styleId="BL">
    <w:name w:val="BL"/>
    <w:basedOn w:val="Normal"/>
    <w:rsid w:val="002D3768"/>
    <w:pPr>
      <w:numPr>
        <w:numId w:val="4"/>
      </w:numPr>
      <w:tabs>
        <w:tab w:val="left" w:pos="851"/>
      </w:tabs>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rPr>
  </w:style>
  <w:style w:type="paragraph" w:customStyle="1" w:styleId="BN">
    <w:name w:val="BN"/>
    <w:basedOn w:val="Normal"/>
    <w:rsid w:val="002D3768"/>
    <w:pPr>
      <w:numPr>
        <w:numId w:val="5"/>
      </w:numPr>
      <w:overflowPunct w:val="0"/>
      <w:autoSpaceDE w:val="0"/>
      <w:autoSpaceDN w:val="0"/>
      <w:adjustRightInd w:val="0"/>
      <w:spacing w:after="180" w:line="240" w:lineRule="auto"/>
      <w:textAlignment w:val="baseline"/>
    </w:pPr>
    <w:rPr>
      <w:rFonts w:ascii="Times New Roman" w:eastAsia="SimSun" w:hAnsi="Times New Roman" w:cs="Times New Roman"/>
      <w:sz w:val="20"/>
      <w:szCs w:val="20"/>
      <w:lang w:val="en-GB"/>
    </w:rPr>
  </w:style>
  <w:style w:type="paragraph" w:customStyle="1" w:styleId="FL">
    <w:name w:val="FL"/>
    <w:basedOn w:val="Normal"/>
    <w:rsid w:val="002D3768"/>
    <w:pPr>
      <w:keepNext/>
      <w:keepLines/>
      <w:overflowPunct w:val="0"/>
      <w:autoSpaceDE w:val="0"/>
      <w:autoSpaceDN w:val="0"/>
      <w:adjustRightInd w:val="0"/>
      <w:spacing w:before="60" w:after="180" w:line="240" w:lineRule="auto"/>
      <w:jc w:val="center"/>
      <w:textAlignment w:val="baseline"/>
    </w:pPr>
    <w:rPr>
      <w:rFonts w:ascii="Arial" w:eastAsia="SimSun" w:hAnsi="Arial" w:cs="Times New Roman"/>
      <w:b/>
      <w:sz w:val="20"/>
      <w:szCs w:val="20"/>
      <w:lang w:val="en-GB"/>
    </w:rPr>
  </w:style>
  <w:style w:type="paragraph" w:customStyle="1" w:styleId="TB1">
    <w:name w:val="TB1"/>
    <w:basedOn w:val="Normal"/>
    <w:qFormat/>
    <w:rsid w:val="002D3768"/>
    <w:pPr>
      <w:keepNext/>
      <w:keepLines/>
      <w:numPr>
        <w:numId w:val="6"/>
      </w:numPr>
      <w:tabs>
        <w:tab w:val="left" w:pos="720"/>
      </w:tabs>
      <w:overflowPunct w:val="0"/>
      <w:autoSpaceDE w:val="0"/>
      <w:autoSpaceDN w:val="0"/>
      <w:adjustRightInd w:val="0"/>
      <w:spacing w:after="0" w:line="240" w:lineRule="auto"/>
      <w:ind w:left="737" w:hanging="380"/>
      <w:textAlignment w:val="baseline"/>
    </w:pPr>
    <w:rPr>
      <w:rFonts w:ascii="Arial" w:eastAsia="SimSun" w:hAnsi="Arial" w:cs="Times New Roman"/>
      <w:sz w:val="18"/>
      <w:szCs w:val="20"/>
      <w:lang w:val="en-GB"/>
    </w:rPr>
  </w:style>
  <w:style w:type="paragraph" w:customStyle="1" w:styleId="TB2">
    <w:name w:val="TB2"/>
    <w:basedOn w:val="Normal"/>
    <w:qFormat/>
    <w:rsid w:val="002D3768"/>
    <w:pPr>
      <w:keepNext/>
      <w:keepLines/>
      <w:numPr>
        <w:numId w:val="7"/>
      </w:numPr>
      <w:tabs>
        <w:tab w:val="left" w:pos="1109"/>
      </w:tabs>
      <w:overflowPunct w:val="0"/>
      <w:autoSpaceDE w:val="0"/>
      <w:autoSpaceDN w:val="0"/>
      <w:adjustRightInd w:val="0"/>
      <w:spacing w:after="0" w:line="240" w:lineRule="auto"/>
      <w:ind w:left="1100" w:hanging="380"/>
      <w:textAlignment w:val="baseline"/>
    </w:pPr>
    <w:rPr>
      <w:rFonts w:ascii="Arial" w:eastAsia="SimSun" w:hAnsi="Arial" w:cs="Times New Roman"/>
      <w:sz w:val="18"/>
      <w:szCs w:val="20"/>
      <w:lang w:val="en-GB"/>
    </w:rPr>
  </w:style>
  <w:style w:type="paragraph" w:customStyle="1" w:styleId="Guidance">
    <w:name w:val="Guidance"/>
    <w:basedOn w:val="Normal"/>
    <w:link w:val="GuidanceChar"/>
    <w:rsid w:val="002D3768"/>
    <w:pPr>
      <w:spacing w:after="180" w:line="240" w:lineRule="auto"/>
    </w:pPr>
    <w:rPr>
      <w:rFonts w:ascii="Times New Roman" w:eastAsia="Times New Roman" w:hAnsi="Times New Roman" w:cs="Times New Roman"/>
      <w:i/>
      <w:color w:val="0000FF"/>
      <w:sz w:val="20"/>
      <w:szCs w:val="20"/>
      <w:lang w:val="en-GB"/>
    </w:rPr>
  </w:style>
  <w:style w:type="paragraph" w:styleId="NormalWeb">
    <w:name w:val="Normal (Web)"/>
    <w:basedOn w:val="Normal"/>
    <w:uiPriority w:val="99"/>
    <w:unhideWhenUsed/>
    <w:rsid w:val="002D3768"/>
    <w:pPr>
      <w:overflowPunct w:val="0"/>
      <w:autoSpaceDE w:val="0"/>
      <w:autoSpaceDN w:val="0"/>
      <w:adjustRightInd w:val="0"/>
      <w:spacing w:before="100" w:beforeAutospacing="1" w:after="100" w:afterAutospacing="1" w:line="240" w:lineRule="auto"/>
      <w:textAlignment w:val="baseline"/>
    </w:pPr>
    <w:rPr>
      <w:rFonts w:ascii="Times New Roman" w:eastAsia="Yu Mincho" w:hAnsi="Times New Roman" w:cs="Times New Roman"/>
      <w:sz w:val="24"/>
      <w:szCs w:val="24"/>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2D3768"/>
    <w:pPr>
      <w:overflowPunct w:val="0"/>
      <w:autoSpaceDE w:val="0"/>
      <w:autoSpaceDN w:val="0"/>
      <w:adjustRightInd w:val="0"/>
      <w:spacing w:after="180" w:line="240" w:lineRule="auto"/>
      <w:textAlignment w:val="baseline"/>
    </w:pPr>
    <w:rPr>
      <w:rFonts w:ascii="Times New Roman" w:eastAsia="Yu Mincho" w:hAnsi="Times New Roman" w:cs="Times New Roman"/>
      <w:b/>
      <w:bCs/>
      <w:sz w:val="20"/>
      <w:szCs w:val="20"/>
      <w:lang w:val="en-GB"/>
    </w:rPr>
  </w:style>
  <w:style w:type="paragraph" w:styleId="Revision">
    <w:name w:val="Revision"/>
    <w:hidden/>
    <w:uiPriority w:val="99"/>
    <w:semiHidden/>
    <w:rsid w:val="002D3768"/>
    <w:pPr>
      <w:spacing w:after="0" w:line="240" w:lineRule="auto"/>
    </w:pPr>
    <w:rPr>
      <w:rFonts w:ascii="Times New Roman" w:eastAsia="SimSun" w:hAnsi="Times New Roman" w:cs="Times New Roman"/>
      <w:sz w:val="20"/>
      <w:szCs w:val="20"/>
      <w:lang w:val="en-GB"/>
    </w:rPr>
  </w:style>
  <w:style w:type="character" w:customStyle="1" w:styleId="fontstyle01">
    <w:name w:val="fontstyle01"/>
    <w:rsid w:val="002D3768"/>
    <w:rPr>
      <w:rFonts w:ascii="TimesNewRomanPSMT" w:hAnsi="TimesNewRomanPSMT" w:hint="default"/>
      <w:b w:val="0"/>
      <w:bCs w:val="0"/>
      <w:i w:val="0"/>
      <w:iCs w:val="0"/>
      <w:color w:val="000000"/>
      <w:sz w:val="20"/>
      <w:szCs w:val="20"/>
    </w:rPr>
  </w:style>
  <w:style w:type="table" w:styleId="TableGrid">
    <w:name w:val="Table Grid"/>
    <w:basedOn w:val="TableNormal"/>
    <w:rsid w:val="002D3768"/>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2D3768"/>
    <w:rPr>
      <w:rFonts w:ascii="Times New Roman" w:eastAsia="SimSun" w:hAnsi="Times New Roman" w:cs="Times New Roman"/>
      <w:noProof/>
      <w:sz w:val="20"/>
      <w:szCs w:val="20"/>
      <w:lang w:val="en-GB"/>
    </w:rPr>
  </w:style>
  <w:style w:type="paragraph" w:customStyle="1" w:styleId="Default">
    <w:name w:val="Default"/>
    <w:rsid w:val="002D3768"/>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styleId="ListParagraph">
    <w:name w:val="List Paragraph"/>
    <w:basedOn w:val="Normal"/>
    <w:link w:val="ListParagraphChar"/>
    <w:uiPriority w:val="34"/>
    <w:qFormat/>
    <w:rsid w:val="002D3768"/>
    <w:pPr>
      <w:overflowPunct w:val="0"/>
      <w:autoSpaceDE w:val="0"/>
      <w:autoSpaceDN w:val="0"/>
      <w:adjustRightInd w:val="0"/>
      <w:spacing w:after="180" w:line="240" w:lineRule="auto"/>
      <w:ind w:left="720"/>
      <w:contextualSpacing/>
      <w:textAlignment w:val="baseline"/>
    </w:pPr>
    <w:rPr>
      <w:rFonts w:ascii="Times New Roman" w:eastAsia="MS Mincho" w:hAnsi="Times New Roman" w:cs="Times New Roman"/>
      <w:sz w:val="20"/>
      <w:szCs w:val="20"/>
      <w:lang w:val="en-GB"/>
    </w:rPr>
  </w:style>
  <w:style w:type="character" w:customStyle="1" w:styleId="ListParagraphChar">
    <w:name w:val="List Paragraph Char"/>
    <w:link w:val="ListParagraph"/>
    <w:uiPriority w:val="34"/>
    <w:locked/>
    <w:rsid w:val="002D3768"/>
    <w:rPr>
      <w:rFonts w:ascii="Times New Roman" w:eastAsia="MS Mincho" w:hAnsi="Times New Roman" w:cs="Times New Roman"/>
      <w:sz w:val="20"/>
      <w:szCs w:val="20"/>
      <w:lang w:val="en-GB"/>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link w:val="Heading1"/>
    <w:rsid w:val="002D3768"/>
    <w:rPr>
      <w:rFonts w:ascii="Arial" w:eastAsia="SimSun" w:hAnsi="Arial" w:cs="Times New Roman"/>
      <w:sz w:val="36"/>
      <w:szCs w:val="20"/>
      <w:lang w:val="en-GB"/>
    </w:rPr>
  </w:style>
  <w:style w:type="character" w:customStyle="1" w:styleId="H6Char">
    <w:name w:val="H6 Char"/>
    <w:link w:val="H6"/>
    <w:rsid w:val="002D3768"/>
    <w:rPr>
      <w:rFonts w:ascii="Arial" w:eastAsia="SimSun" w:hAnsi="Arial" w:cs="Times New Roman"/>
      <w:sz w:val="20"/>
      <w:szCs w:val="20"/>
      <w:lang w:val="en-GB"/>
    </w:rPr>
  </w:style>
  <w:style w:type="paragraph" w:styleId="IndexHeading">
    <w:name w:val="index heading"/>
    <w:basedOn w:val="Normal"/>
    <w:next w:val="Normal"/>
    <w:rsid w:val="002D3768"/>
    <w:pPr>
      <w:pBdr>
        <w:top w:val="single" w:sz="12" w:space="0" w:color="auto"/>
      </w:pBdr>
      <w:overflowPunct w:val="0"/>
      <w:autoSpaceDE w:val="0"/>
      <w:autoSpaceDN w:val="0"/>
      <w:adjustRightInd w:val="0"/>
      <w:spacing w:before="360" w:after="240" w:line="240" w:lineRule="auto"/>
      <w:textAlignment w:val="baseline"/>
    </w:pPr>
    <w:rPr>
      <w:rFonts w:ascii="Times New Roman" w:eastAsia="MS Mincho" w:hAnsi="Times New Roman" w:cs="Times New Roman"/>
      <w:b/>
      <w:i/>
      <w:sz w:val="26"/>
      <w:szCs w:val="20"/>
      <w:lang w:val="en-GB"/>
    </w:rPr>
  </w:style>
  <w:style w:type="paragraph" w:styleId="PlainText">
    <w:name w:val="Plain Text"/>
    <w:basedOn w:val="Normal"/>
    <w:link w:val="PlainTextChar"/>
    <w:rsid w:val="002D3768"/>
    <w:pPr>
      <w:overflowPunct w:val="0"/>
      <w:autoSpaceDE w:val="0"/>
      <w:autoSpaceDN w:val="0"/>
      <w:adjustRightInd w:val="0"/>
      <w:spacing w:after="180" w:line="240" w:lineRule="auto"/>
      <w:textAlignment w:val="baseline"/>
    </w:pPr>
    <w:rPr>
      <w:rFonts w:ascii="Courier New" w:eastAsia="MS Mincho" w:hAnsi="Courier New" w:cs="Times New Roman"/>
      <w:sz w:val="20"/>
      <w:szCs w:val="20"/>
      <w:lang w:val="nb-NO" w:eastAsia="ja-JP"/>
    </w:rPr>
  </w:style>
  <w:style w:type="character" w:customStyle="1" w:styleId="PlainTextChar">
    <w:name w:val="Plain Text Char"/>
    <w:basedOn w:val="DefaultParagraphFont"/>
    <w:link w:val="PlainText"/>
    <w:rsid w:val="002D3768"/>
    <w:rPr>
      <w:rFonts w:ascii="Courier New" w:eastAsia="MS Mincho" w:hAnsi="Courier New" w:cs="Times New Roman"/>
      <w:sz w:val="20"/>
      <w:szCs w:val="20"/>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2D3768"/>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style>
  <w:style w:type="character" w:customStyle="1" w:styleId="BodyTextChar">
    <w:name w:val="Body Text Char"/>
    <w:aliases w:val="bt Car Char1"/>
    <w:basedOn w:val="DefaultParagraphFont"/>
    <w:rsid w:val="002D3768"/>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2D3768"/>
    <w:rPr>
      <w:rFonts w:ascii="Times New Roman" w:eastAsia="MS Mincho" w:hAnsi="Times New Roman" w:cs="Times New Roman"/>
      <w:sz w:val="20"/>
      <w:szCs w:val="20"/>
      <w:lang w:val="en-GB" w:eastAsia="ja-JP"/>
    </w:rPr>
  </w:style>
  <w:style w:type="paragraph" w:styleId="BodyText2">
    <w:name w:val="Body Text 2"/>
    <w:basedOn w:val="Normal"/>
    <w:link w:val="BodyText2Char"/>
    <w:rsid w:val="002D3768"/>
    <w:pPr>
      <w:overflowPunct w:val="0"/>
      <w:autoSpaceDE w:val="0"/>
      <w:autoSpaceDN w:val="0"/>
      <w:adjustRightInd w:val="0"/>
      <w:spacing w:after="180" w:line="240" w:lineRule="auto"/>
      <w:textAlignment w:val="baseline"/>
    </w:pPr>
    <w:rPr>
      <w:rFonts w:ascii="Times New Roman" w:eastAsia="MS Mincho" w:hAnsi="Times New Roman" w:cs="Times New Roman"/>
      <w:i/>
      <w:sz w:val="20"/>
      <w:szCs w:val="20"/>
      <w:lang w:val="en-GB"/>
    </w:rPr>
  </w:style>
  <w:style w:type="character" w:customStyle="1" w:styleId="BodyText2Char">
    <w:name w:val="Body Text 2 Char"/>
    <w:basedOn w:val="DefaultParagraphFont"/>
    <w:link w:val="BodyText2"/>
    <w:rsid w:val="002D3768"/>
    <w:rPr>
      <w:rFonts w:ascii="Times New Roman" w:eastAsia="MS Mincho" w:hAnsi="Times New Roman" w:cs="Times New Roman"/>
      <w:i/>
      <w:sz w:val="20"/>
      <w:szCs w:val="20"/>
      <w:lang w:val="en-GB"/>
    </w:rPr>
  </w:style>
  <w:style w:type="paragraph" w:styleId="BodyText3">
    <w:name w:val="Body Text 3"/>
    <w:basedOn w:val="Normal"/>
    <w:link w:val="BodyText3Char"/>
    <w:rsid w:val="002D3768"/>
    <w:pPr>
      <w:keepNext/>
      <w:keepLines/>
      <w:overflowPunct w:val="0"/>
      <w:autoSpaceDE w:val="0"/>
      <w:autoSpaceDN w:val="0"/>
      <w:adjustRightInd w:val="0"/>
      <w:spacing w:after="180" w:line="240" w:lineRule="auto"/>
      <w:textAlignment w:val="baseline"/>
    </w:pPr>
    <w:rPr>
      <w:rFonts w:ascii="Times New Roman" w:eastAsia="Osaka" w:hAnsi="Times New Roman" w:cs="Times New Roman"/>
      <w:color w:val="000000"/>
      <w:sz w:val="20"/>
      <w:szCs w:val="20"/>
      <w:lang w:val="en-GB"/>
    </w:rPr>
  </w:style>
  <w:style w:type="character" w:customStyle="1" w:styleId="BodyText3Char">
    <w:name w:val="Body Text 3 Char"/>
    <w:basedOn w:val="DefaultParagraphFont"/>
    <w:link w:val="BodyText3"/>
    <w:rsid w:val="002D3768"/>
    <w:rPr>
      <w:rFonts w:ascii="Times New Roman" w:eastAsia="Osaka" w:hAnsi="Times New Roman" w:cs="Times New Roman"/>
      <w:color w:val="000000"/>
      <w:sz w:val="20"/>
      <w:szCs w:val="20"/>
      <w:lang w:val="en-GB"/>
    </w:rPr>
  </w:style>
  <w:style w:type="character" w:styleId="PageNumber">
    <w:name w:val="page number"/>
    <w:rsid w:val="002D3768"/>
  </w:style>
  <w:style w:type="paragraph" w:customStyle="1" w:styleId="CharCharCharCharChar">
    <w:name w:val="Char Char Char Char Char"/>
    <w:semiHidden/>
    <w:rsid w:val="002D3768"/>
    <w:pPr>
      <w:keepNext/>
      <w:numPr>
        <w:numId w:val="8"/>
      </w:numPr>
      <w:autoSpaceDE w:val="0"/>
      <w:autoSpaceDN w:val="0"/>
      <w:adjustRightInd w:val="0"/>
      <w:spacing w:before="60" w:after="60" w:line="240" w:lineRule="auto"/>
      <w:jc w:val="both"/>
    </w:pPr>
    <w:rPr>
      <w:rFonts w:ascii="Arial" w:eastAsia="SimSun" w:hAnsi="Arial" w:cs="Arial"/>
      <w:color w:val="0000FF"/>
      <w:kern w:val="2"/>
      <w:sz w:val="20"/>
      <w:szCs w:val="20"/>
      <w:lang w:eastAsia="zh-CN"/>
    </w:rPr>
  </w:style>
  <w:style w:type="character" w:customStyle="1" w:styleId="Char">
    <w:name w:val="样式 页眉 Char"/>
    <w:link w:val="a1"/>
    <w:rsid w:val="002D3768"/>
    <w:rPr>
      <w:rFonts w:ascii="Arial" w:eastAsia="Arial" w:hAnsi="Arial" w:cs="Times New Roman"/>
      <w:b/>
      <w:bCs/>
      <w:noProof/>
      <w:szCs w:val="20"/>
      <w:lang w:val="en-GB"/>
    </w:rPr>
  </w:style>
  <w:style w:type="paragraph" w:customStyle="1" w:styleId="CharChar">
    <w:name w:val="Char Ch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2">
    <w:name w:val="Char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
    <w:name w:val="Char Char Ch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
    <w:name w:val="Char Char1"/>
    <w:rsid w:val="002D3768"/>
    <w:rPr>
      <w:lang w:val="en-GB" w:eastAsia="ja-JP" w:bidi="ar-SA"/>
    </w:rPr>
  </w:style>
  <w:style w:type="paragraph" w:customStyle="1" w:styleId="1Char">
    <w:name w:val="(文字) (文字)1 Char (文字) (文字)"/>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
    <w:name w:val="Char Char1 Char Ch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
    <w:name w:val="(文字) (文字)1 Char (文字) (文字) Char (文字) (文字)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2D3768"/>
    <w:rPr>
      <w:rFonts w:eastAsia="MS Mincho"/>
      <w:lang w:val="en-GB" w:eastAsia="en-US" w:bidi="ar-SA"/>
    </w:rPr>
  </w:style>
  <w:style w:type="paragraph" w:customStyle="1" w:styleId="1CharChar">
    <w:name w:val="(文字) (文字)1 Char (文字) (文字) Ch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
    <w:name w:val="(文字) (文字)1 Char (文字) (文字) Char (文字) (文字)1 Char (文字) (文字) Char Char Ch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
    <w:name w:val="Char Char Char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
    <w:name w:val="Char Char2 Char Char"/>
    <w:basedOn w:val="Normal"/>
    <w:rsid w:val="002D3768"/>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2D3768"/>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2D376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2D376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D3768"/>
    <w:rPr>
      <w:rFonts w:ascii="Arial" w:hAnsi="Arial"/>
      <w:sz w:val="32"/>
      <w:lang w:val="en-GB" w:eastAsia="ja-JP" w:bidi="ar-SA"/>
    </w:rPr>
  </w:style>
  <w:style w:type="character" w:customStyle="1" w:styleId="CharChar4">
    <w:name w:val="Char Char4"/>
    <w:rsid w:val="002D3768"/>
    <w:rPr>
      <w:rFonts w:ascii="Courier New" w:hAnsi="Courier New"/>
      <w:lang w:val="nb-NO" w:eastAsia="ja-JP" w:bidi="ar-SA"/>
    </w:rPr>
  </w:style>
  <w:style w:type="character" w:customStyle="1" w:styleId="AndreaLeonardi">
    <w:name w:val="Andrea Leonardi"/>
    <w:semiHidden/>
    <w:rsid w:val="002D3768"/>
    <w:rPr>
      <w:rFonts w:ascii="Arial" w:hAnsi="Arial" w:cs="Arial"/>
      <w:color w:val="auto"/>
      <w:sz w:val="20"/>
      <w:szCs w:val="20"/>
    </w:rPr>
  </w:style>
  <w:style w:type="character" w:customStyle="1" w:styleId="B1Char1">
    <w:name w:val="B1 Char1"/>
    <w:rsid w:val="002D3768"/>
    <w:rPr>
      <w:lang w:val="en-GB"/>
    </w:rPr>
  </w:style>
  <w:style w:type="character" w:customStyle="1" w:styleId="msoins0">
    <w:name w:val="msoins"/>
    <w:basedOn w:val="DefaultParagraphFont"/>
    <w:rsid w:val="002D3768"/>
  </w:style>
  <w:style w:type="character" w:customStyle="1" w:styleId="NOCharChar">
    <w:name w:val="NO Char Char"/>
    <w:rsid w:val="002D3768"/>
    <w:rPr>
      <w:lang w:val="en-GB" w:eastAsia="en-US" w:bidi="ar-SA"/>
    </w:rPr>
  </w:style>
  <w:style w:type="character" w:customStyle="1" w:styleId="NOZchn">
    <w:name w:val="NO Zchn"/>
    <w:rsid w:val="002D3768"/>
    <w:rPr>
      <w:lang w:val="en-GB" w:eastAsia="en-US" w:bidi="ar-SA"/>
    </w:rPr>
  </w:style>
  <w:style w:type="paragraph" w:customStyle="1" w:styleId="CharCharCharCharCharChar">
    <w:name w:val="Char Char Char Char Char Char"/>
    <w:semiHidden/>
    <w:rsid w:val="002D3768"/>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a2">
    <w:name w:val="(文字) (文字)"/>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
    <w:name w:val="T1 Char"/>
    <w:aliases w:val="Header 6 Char Char"/>
    <w:rsid w:val="002D3768"/>
  </w:style>
  <w:style w:type="character" w:customStyle="1" w:styleId="T1Char1">
    <w:name w:val="T1 Char1"/>
    <w:aliases w:val="Header 6 Char Char1"/>
    <w:rsid w:val="002D376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2D3768"/>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2D3768"/>
    <w:rPr>
      <w:rFonts w:ascii="Arial" w:eastAsia="MS Mincho" w:hAnsi="Arial"/>
      <w:sz w:val="22"/>
      <w:lang w:val="en-GB" w:eastAsia="en-US" w:bidi="ar-SA"/>
    </w:rPr>
  </w:style>
  <w:style w:type="paragraph" w:customStyle="1" w:styleId="CarCar">
    <w:name w:val="Car C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D3768"/>
    <w:rPr>
      <w:rFonts w:ascii="Arial" w:hAnsi="Arial"/>
      <w:sz w:val="32"/>
      <w:lang w:val="en-GB" w:eastAsia="en-US" w:bidi="ar-SA"/>
    </w:rPr>
  </w:style>
  <w:style w:type="character" w:customStyle="1" w:styleId="TACCar">
    <w:name w:val="TAC Car"/>
    <w:rsid w:val="002D3768"/>
    <w:rPr>
      <w:rFonts w:ascii="Arial" w:hAnsi="Arial"/>
      <w:sz w:val="18"/>
      <w:lang w:val="en-GB" w:eastAsia="ja-JP" w:bidi="ar-SA"/>
    </w:rPr>
  </w:style>
  <w:style w:type="paragraph" w:customStyle="1" w:styleId="ZchnZchn1">
    <w:name w:val="Zchn Zchn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AL0">
    <w:name w:val="TAL (文字)"/>
    <w:rsid w:val="002D376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D3768"/>
    <w:rPr>
      <w:rFonts w:ascii="Arial" w:hAnsi="Arial"/>
      <w:sz w:val="32"/>
      <w:lang w:val="en-GB" w:eastAsia="en-US" w:bidi="ar-SA"/>
    </w:rPr>
  </w:style>
  <w:style w:type="paragraph" w:customStyle="1" w:styleId="2">
    <w:name w:val="(文字) (文字)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D376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2D376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2D3768"/>
    <w:rPr>
      <w:rFonts w:ascii="Arial" w:eastAsia="MS Mincho" w:hAnsi="Arial"/>
      <w:sz w:val="22"/>
      <w:lang w:val="en-GB" w:eastAsia="en-US" w:bidi="ar-SA"/>
    </w:rPr>
  </w:style>
  <w:style w:type="paragraph" w:customStyle="1" w:styleId="3">
    <w:name w:val="(文字) (文字)3"/>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
    <w:name w:val="Zchn Zchn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
    <w:name w:val="(文字) (文字)4"/>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T1Char2">
    <w:name w:val="T1 Char2"/>
    <w:aliases w:val="Header 6 Char Char2"/>
    <w:rsid w:val="002D3768"/>
  </w:style>
  <w:style w:type="paragraph" w:customStyle="1" w:styleId="10">
    <w:name w:val="(文字) (文字)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styleId="BodyTextIndent2">
    <w:name w:val="Body Text Indent 2"/>
    <w:basedOn w:val="Normal"/>
    <w:link w:val="BodyTextIndent2Char"/>
    <w:rsid w:val="002D3768"/>
    <w:pPr>
      <w:overflowPunct w:val="0"/>
      <w:autoSpaceDE w:val="0"/>
      <w:autoSpaceDN w:val="0"/>
      <w:adjustRightInd w:val="0"/>
      <w:spacing w:after="180" w:line="240" w:lineRule="auto"/>
      <w:ind w:leftChars="100" w:left="400" w:hangingChars="100" w:hanging="200"/>
      <w:textAlignment w:val="baseline"/>
    </w:pPr>
    <w:rPr>
      <w:rFonts w:ascii="Times New Roman" w:eastAsia="MS Mincho" w:hAnsi="Times New Roman" w:cs="Times New Roman"/>
      <w:sz w:val="20"/>
      <w:szCs w:val="20"/>
      <w:lang w:val="en-GB" w:eastAsia="en-GB"/>
    </w:rPr>
  </w:style>
  <w:style w:type="character" w:customStyle="1" w:styleId="BodyTextIndent2Char">
    <w:name w:val="Body Text Indent 2 Char"/>
    <w:basedOn w:val="DefaultParagraphFont"/>
    <w:link w:val="BodyTextIndent2"/>
    <w:rsid w:val="002D3768"/>
    <w:rPr>
      <w:rFonts w:ascii="Times New Roman" w:eastAsia="MS Mincho" w:hAnsi="Times New Roman" w:cs="Times New Roman"/>
      <w:sz w:val="20"/>
      <w:szCs w:val="20"/>
      <w:lang w:val="en-GB" w:eastAsia="en-GB"/>
    </w:rPr>
  </w:style>
  <w:style w:type="paragraph" w:styleId="NormalIndent">
    <w:name w:val="Normal Indent"/>
    <w:basedOn w:val="Normal"/>
    <w:rsid w:val="002D3768"/>
    <w:pPr>
      <w:spacing w:after="0" w:line="240" w:lineRule="auto"/>
      <w:ind w:left="851"/>
    </w:pPr>
    <w:rPr>
      <w:rFonts w:ascii="Times New Roman" w:eastAsia="MS Mincho" w:hAnsi="Times New Roman" w:cs="Times New Roman"/>
      <w:sz w:val="20"/>
      <w:szCs w:val="20"/>
      <w:lang w:val="it-IT" w:eastAsia="en-GB"/>
    </w:rPr>
  </w:style>
  <w:style w:type="paragraph" w:styleId="ListNumber5">
    <w:name w:val="List Number 5"/>
    <w:basedOn w:val="Normal"/>
    <w:rsid w:val="002D3768"/>
    <w:pPr>
      <w:tabs>
        <w:tab w:val="num" w:pos="851"/>
        <w:tab w:val="num" w:pos="1800"/>
      </w:tabs>
      <w:overflowPunct w:val="0"/>
      <w:autoSpaceDE w:val="0"/>
      <w:autoSpaceDN w:val="0"/>
      <w:adjustRightInd w:val="0"/>
      <w:spacing w:after="180" w:line="240" w:lineRule="auto"/>
      <w:ind w:left="1800" w:hanging="851"/>
      <w:textAlignment w:val="baseline"/>
    </w:pPr>
    <w:rPr>
      <w:rFonts w:ascii="Times New Roman" w:eastAsia="MS Mincho" w:hAnsi="Times New Roman" w:cs="Times New Roman"/>
      <w:sz w:val="20"/>
      <w:szCs w:val="20"/>
      <w:lang w:val="en-GB" w:eastAsia="en-GB"/>
    </w:rPr>
  </w:style>
  <w:style w:type="paragraph" w:styleId="ListNumber3">
    <w:name w:val="List Number 3"/>
    <w:basedOn w:val="Normal"/>
    <w:qFormat/>
    <w:rsid w:val="002D3768"/>
    <w:pPr>
      <w:numPr>
        <w:numId w:val="10"/>
      </w:numPr>
      <w:tabs>
        <w:tab w:val="num" w:pos="926"/>
      </w:tabs>
      <w:overflowPunct w:val="0"/>
      <w:autoSpaceDE w:val="0"/>
      <w:autoSpaceDN w:val="0"/>
      <w:adjustRightInd w:val="0"/>
      <w:spacing w:after="180" w:line="240" w:lineRule="auto"/>
      <w:ind w:left="926"/>
      <w:textAlignment w:val="baseline"/>
    </w:pPr>
    <w:rPr>
      <w:rFonts w:ascii="Times New Roman" w:eastAsia="MS Mincho" w:hAnsi="Times New Roman" w:cs="Times New Roman"/>
      <w:sz w:val="20"/>
      <w:szCs w:val="20"/>
      <w:lang w:val="en-GB" w:eastAsia="en-GB"/>
    </w:rPr>
  </w:style>
  <w:style w:type="paragraph" w:styleId="ListNumber4">
    <w:name w:val="List Number 4"/>
    <w:basedOn w:val="Normal"/>
    <w:rsid w:val="002D3768"/>
    <w:pPr>
      <w:numPr>
        <w:numId w:val="9"/>
      </w:numPr>
      <w:tabs>
        <w:tab w:val="num" w:pos="1209"/>
      </w:tabs>
      <w:overflowPunct w:val="0"/>
      <w:autoSpaceDE w:val="0"/>
      <w:autoSpaceDN w:val="0"/>
      <w:adjustRightInd w:val="0"/>
      <w:spacing w:after="180" w:line="240" w:lineRule="auto"/>
      <w:ind w:left="1209"/>
      <w:textAlignment w:val="baseline"/>
    </w:pPr>
    <w:rPr>
      <w:rFonts w:ascii="Times New Roman" w:eastAsia="MS Mincho" w:hAnsi="Times New Roman" w:cs="Times New Roman"/>
      <w:sz w:val="20"/>
      <w:szCs w:val="20"/>
      <w:lang w:val="en-GB"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2D3768"/>
    <w:rPr>
      <w:rFonts w:ascii="Arial" w:hAnsi="Arial"/>
      <w:sz w:val="36"/>
      <w:lang w:val="en-GB" w:eastAsia="en-US" w:bidi="ar-SA"/>
    </w:rPr>
  </w:style>
  <w:style w:type="character" w:customStyle="1" w:styleId="CharChar7">
    <w:name w:val="Char Char7"/>
    <w:semiHidden/>
    <w:rsid w:val="002D3768"/>
    <w:rPr>
      <w:rFonts w:ascii="Tahoma" w:hAnsi="Tahoma" w:cs="Tahoma"/>
      <w:shd w:val="clear" w:color="auto" w:fill="000080"/>
      <w:lang w:val="en-GB" w:eastAsia="en-US"/>
    </w:rPr>
  </w:style>
  <w:style w:type="character" w:customStyle="1" w:styleId="ZchnZchn5">
    <w:name w:val="Zchn Zchn5"/>
    <w:rsid w:val="002D3768"/>
    <w:rPr>
      <w:rFonts w:ascii="Courier New" w:eastAsia="Batang" w:hAnsi="Courier New"/>
      <w:lang w:val="nb-NO" w:eastAsia="en-US" w:bidi="ar-SA"/>
    </w:rPr>
  </w:style>
  <w:style w:type="character" w:customStyle="1" w:styleId="CharChar10">
    <w:name w:val="Char Char10"/>
    <w:semiHidden/>
    <w:rsid w:val="002D3768"/>
    <w:rPr>
      <w:rFonts w:ascii="Times New Roman" w:hAnsi="Times New Roman"/>
      <w:lang w:val="en-GB" w:eastAsia="en-US"/>
    </w:rPr>
  </w:style>
  <w:style w:type="character" w:customStyle="1" w:styleId="CharChar9">
    <w:name w:val="Char Char9"/>
    <w:semiHidden/>
    <w:rsid w:val="002D3768"/>
    <w:rPr>
      <w:rFonts w:ascii="Tahoma" w:hAnsi="Tahoma" w:cs="Tahoma"/>
      <w:sz w:val="16"/>
      <w:szCs w:val="16"/>
      <w:lang w:val="en-GB" w:eastAsia="en-US"/>
    </w:rPr>
  </w:style>
  <w:style w:type="character" w:customStyle="1" w:styleId="CharChar8">
    <w:name w:val="Char Char8"/>
    <w:semiHidden/>
    <w:rsid w:val="002D3768"/>
    <w:rPr>
      <w:rFonts w:ascii="Times New Roman" w:hAnsi="Times New Roman"/>
      <w:b/>
      <w:bCs/>
      <w:lang w:val="en-GB" w:eastAsia="en-US"/>
    </w:rPr>
  </w:style>
  <w:style w:type="paragraph" w:customStyle="1" w:styleId="a3">
    <w:name w:val="修订"/>
    <w:hidden/>
    <w:semiHidden/>
    <w:rsid w:val="002D3768"/>
    <w:pPr>
      <w:spacing w:after="0" w:line="240" w:lineRule="auto"/>
    </w:pPr>
    <w:rPr>
      <w:rFonts w:ascii="Times New Roman" w:eastAsia="Batang" w:hAnsi="Times New Roman" w:cs="Times New Roman"/>
      <w:sz w:val="20"/>
      <w:szCs w:val="20"/>
      <w:lang w:val="en-GB"/>
    </w:rPr>
  </w:style>
  <w:style w:type="paragraph" w:styleId="EndnoteText">
    <w:name w:val="endnote text"/>
    <w:basedOn w:val="Normal"/>
    <w:link w:val="EndnoteTextChar"/>
    <w:rsid w:val="002D3768"/>
    <w:pPr>
      <w:snapToGrid w:val="0"/>
      <w:spacing w:after="180" w:line="240" w:lineRule="auto"/>
    </w:pPr>
    <w:rPr>
      <w:rFonts w:ascii="Times New Roman" w:eastAsia="SimSun" w:hAnsi="Times New Roman" w:cs="Times New Roman"/>
      <w:sz w:val="20"/>
      <w:szCs w:val="20"/>
      <w:lang w:val="en-GB"/>
    </w:rPr>
  </w:style>
  <w:style w:type="character" w:customStyle="1" w:styleId="EndnoteTextChar">
    <w:name w:val="Endnote Text Char"/>
    <w:basedOn w:val="DefaultParagraphFont"/>
    <w:link w:val="EndnoteText"/>
    <w:rsid w:val="002D3768"/>
    <w:rPr>
      <w:rFonts w:ascii="Times New Roman" w:eastAsia="SimSun" w:hAnsi="Times New Roman" w:cs="Times New Roman"/>
      <w:sz w:val="20"/>
      <w:szCs w:val="20"/>
      <w:lang w:val="en-GB"/>
    </w:rPr>
  </w:style>
  <w:style w:type="character" w:styleId="EndnoteReference">
    <w:name w:val="endnote reference"/>
    <w:rsid w:val="002D3768"/>
    <w:rPr>
      <w:vertAlign w:val="superscript"/>
    </w:rPr>
  </w:style>
  <w:style w:type="character" w:customStyle="1" w:styleId="btChar3">
    <w:name w:val="bt Char3"/>
    <w:aliases w:val="bt Car Char Char3"/>
    <w:rsid w:val="002D3768"/>
    <w:rPr>
      <w:lang w:val="en-GB" w:eastAsia="ja-JP" w:bidi="ar-SA"/>
    </w:rPr>
  </w:style>
  <w:style w:type="paragraph" w:styleId="Title">
    <w:name w:val="Title"/>
    <w:basedOn w:val="Normal"/>
    <w:next w:val="Normal"/>
    <w:link w:val="TitleChar"/>
    <w:qFormat/>
    <w:rsid w:val="002D3768"/>
    <w:pPr>
      <w:overflowPunct w:val="0"/>
      <w:autoSpaceDE w:val="0"/>
      <w:autoSpaceDN w:val="0"/>
      <w:adjustRightInd w:val="0"/>
      <w:spacing w:before="240" w:after="60" w:line="240" w:lineRule="auto"/>
      <w:textAlignment w:val="baseline"/>
      <w:outlineLvl w:val="0"/>
    </w:pPr>
    <w:rPr>
      <w:rFonts w:ascii="Courier New" w:eastAsia="MS Mincho" w:hAnsi="Courier New" w:cs="Times New Roman"/>
      <w:sz w:val="20"/>
      <w:szCs w:val="20"/>
      <w:lang w:val="nb-NO"/>
    </w:rPr>
  </w:style>
  <w:style w:type="character" w:customStyle="1" w:styleId="TitleChar">
    <w:name w:val="Title Char"/>
    <w:basedOn w:val="DefaultParagraphFont"/>
    <w:link w:val="Title"/>
    <w:rsid w:val="002D3768"/>
    <w:rPr>
      <w:rFonts w:ascii="Courier New" w:eastAsia="MS Mincho" w:hAnsi="Courier New" w:cs="Times New Roman"/>
      <w:sz w:val="20"/>
      <w:szCs w:val="20"/>
      <w:lang w:val="nb-NO"/>
    </w:rPr>
  </w:style>
  <w:style w:type="character" w:customStyle="1" w:styleId="h5Char2">
    <w:name w:val="h5 Char2"/>
    <w:aliases w:val="Heading5 Char2,Head5 Char2,H5 Char2,M5 Char2,mh2 Char2,Module heading 2 Char2,heading 8 Char2,Numbered Sub-list Char1,Heading 81 Char Char1"/>
    <w:rsid w:val="002D3768"/>
    <w:rPr>
      <w:rFonts w:ascii="Arial" w:hAnsi="Arial"/>
      <w:sz w:val="22"/>
      <w:lang w:val="en-GB" w:eastAsia="ja-JP" w:bidi="ar-SA"/>
    </w:rPr>
  </w:style>
  <w:style w:type="paragraph" w:styleId="Date">
    <w:name w:val="Date"/>
    <w:basedOn w:val="Normal"/>
    <w:next w:val="Normal"/>
    <w:link w:val="DateChar"/>
    <w:rsid w:val="002D3768"/>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rPr>
  </w:style>
  <w:style w:type="character" w:customStyle="1" w:styleId="DateChar">
    <w:name w:val="Date Char"/>
    <w:basedOn w:val="DefaultParagraphFont"/>
    <w:link w:val="Date"/>
    <w:rsid w:val="002D3768"/>
    <w:rPr>
      <w:rFonts w:ascii="Times New Roman" w:eastAsia="MS Mincho" w:hAnsi="Times New Roman" w:cs="Times New Roman"/>
      <w:sz w:val="20"/>
      <w:szCs w:val="20"/>
      <w:lang w:val="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2D3768"/>
    <w:rPr>
      <w:rFonts w:ascii="Times New Roman" w:eastAsia="Yu Mincho" w:hAnsi="Times New Roman" w:cs="Times New Roman"/>
      <w:b/>
      <w:bCs/>
      <w:sz w:val="20"/>
      <w:szCs w:val="20"/>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D3768"/>
    <w:rPr>
      <w:rFonts w:ascii="Arial" w:hAnsi="Arial"/>
      <w:sz w:val="24"/>
      <w:lang w:val="en-GB"/>
    </w:rPr>
  </w:style>
  <w:style w:type="paragraph" w:customStyle="1" w:styleId="AutoCorrect">
    <w:name w:val="AutoCorrect"/>
    <w:rsid w:val="002D3768"/>
    <w:pPr>
      <w:spacing w:after="0" w:line="240" w:lineRule="auto"/>
    </w:pPr>
    <w:rPr>
      <w:rFonts w:ascii="Times New Roman" w:eastAsia="MS Mincho" w:hAnsi="Times New Roman" w:cs="Times New Roman"/>
      <w:sz w:val="24"/>
      <w:szCs w:val="24"/>
      <w:lang w:val="en-GB" w:eastAsia="ko-KR"/>
    </w:rPr>
  </w:style>
  <w:style w:type="paragraph" w:customStyle="1" w:styleId="-PAGE-">
    <w:name w:val="- PAGE -"/>
    <w:rsid w:val="002D3768"/>
    <w:pPr>
      <w:spacing w:after="0" w:line="240" w:lineRule="auto"/>
    </w:pPr>
    <w:rPr>
      <w:rFonts w:ascii="Times New Roman" w:eastAsia="MS Mincho" w:hAnsi="Times New Roman" w:cs="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2D3768"/>
    <w:rPr>
      <w:rFonts w:ascii="Arial" w:eastAsia="Batang" w:hAnsi="Arial" w:cs="Times New Roman"/>
      <w:b/>
      <w:bCs/>
      <w:i/>
      <w:iCs/>
      <w:sz w:val="28"/>
      <w:szCs w:val="28"/>
      <w:lang w:val="en-GB" w:eastAsia="en-US" w:bidi="ar-SA"/>
    </w:rPr>
  </w:style>
  <w:style w:type="paragraph" w:customStyle="1" w:styleId="Createdby">
    <w:name w:val="Created by"/>
    <w:rsid w:val="002D3768"/>
    <w:pPr>
      <w:spacing w:after="0" w:line="240" w:lineRule="auto"/>
    </w:pPr>
    <w:rPr>
      <w:rFonts w:ascii="Times New Roman" w:eastAsia="MS Mincho" w:hAnsi="Times New Roman" w:cs="Times New Roman"/>
      <w:sz w:val="24"/>
      <w:szCs w:val="24"/>
      <w:lang w:val="en-GB" w:eastAsia="ko-KR"/>
    </w:rPr>
  </w:style>
  <w:style w:type="paragraph" w:customStyle="1" w:styleId="Createdon">
    <w:name w:val="Created on"/>
    <w:rsid w:val="002D3768"/>
    <w:pPr>
      <w:spacing w:after="0" w:line="240" w:lineRule="auto"/>
    </w:pPr>
    <w:rPr>
      <w:rFonts w:ascii="Times New Roman" w:eastAsia="MS Mincho" w:hAnsi="Times New Roman" w:cs="Times New Roman"/>
      <w:sz w:val="24"/>
      <w:szCs w:val="24"/>
      <w:lang w:val="en-GB" w:eastAsia="ko-KR"/>
    </w:rPr>
  </w:style>
  <w:style w:type="paragraph" w:customStyle="1" w:styleId="Lastprinted">
    <w:name w:val="Last printed"/>
    <w:rsid w:val="002D3768"/>
    <w:pPr>
      <w:spacing w:after="0" w:line="240" w:lineRule="auto"/>
    </w:pPr>
    <w:rPr>
      <w:rFonts w:ascii="Times New Roman" w:eastAsia="MS Mincho" w:hAnsi="Times New Roman" w:cs="Times New Roman"/>
      <w:sz w:val="24"/>
      <w:szCs w:val="24"/>
      <w:lang w:val="en-GB" w:eastAsia="ko-KR"/>
    </w:rPr>
  </w:style>
  <w:style w:type="paragraph" w:customStyle="1" w:styleId="Lastsavedby">
    <w:name w:val="Last saved by"/>
    <w:rsid w:val="002D3768"/>
    <w:pPr>
      <w:spacing w:after="0" w:line="240" w:lineRule="auto"/>
    </w:pPr>
    <w:rPr>
      <w:rFonts w:ascii="Times New Roman" w:eastAsia="MS Mincho" w:hAnsi="Times New Roman" w:cs="Times New Roman"/>
      <w:sz w:val="24"/>
      <w:szCs w:val="24"/>
      <w:lang w:val="en-GB" w:eastAsia="ko-KR"/>
    </w:rPr>
  </w:style>
  <w:style w:type="paragraph" w:customStyle="1" w:styleId="Filename">
    <w:name w:val="Filename"/>
    <w:rsid w:val="002D3768"/>
    <w:pPr>
      <w:spacing w:after="0" w:line="240" w:lineRule="auto"/>
    </w:pPr>
    <w:rPr>
      <w:rFonts w:ascii="Times New Roman" w:eastAsia="MS Mincho" w:hAnsi="Times New Roman" w:cs="Times New Roman"/>
      <w:sz w:val="24"/>
      <w:szCs w:val="24"/>
      <w:lang w:val="en-GB" w:eastAsia="ko-KR"/>
    </w:rPr>
  </w:style>
  <w:style w:type="paragraph" w:customStyle="1" w:styleId="Filenameandpath">
    <w:name w:val="Filename and path"/>
    <w:rsid w:val="002D3768"/>
    <w:pPr>
      <w:spacing w:after="0" w:line="240" w:lineRule="auto"/>
    </w:pPr>
    <w:rPr>
      <w:rFonts w:ascii="Times New Roman" w:eastAsia="MS Mincho" w:hAnsi="Times New Roman" w:cs="Times New Roman"/>
      <w:sz w:val="24"/>
      <w:szCs w:val="24"/>
      <w:lang w:val="en-GB" w:eastAsia="ko-KR"/>
    </w:rPr>
  </w:style>
  <w:style w:type="paragraph" w:customStyle="1" w:styleId="AuthorPageDate">
    <w:name w:val="Author  Page #  Date"/>
    <w:rsid w:val="002D3768"/>
    <w:pPr>
      <w:spacing w:after="0" w:line="240" w:lineRule="auto"/>
    </w:pPr>
    <w:rPr>
      <w:rFonts w:ascii="Times New Roman" w:eastAsia="MS Mincho" w:hAnsi="Times New Roman" w:cs="Times New Roman"/>
      <w:sz w:val="24"/>
      <w:szCs w:val="24"/>
      <w:lang w:val="en-GB" w:eastAsia="ko-KR"/>
    </w:rPr>
  </w:style>
  <w:style w:type="paragraph" w:customStyle="1" w:styleId="ConfidentialPageDate">
    <w:name w:val="Confidential  Page #  Date"/>
    <w:rsid w:val="002D3768"/>
    <w:pPr>
      <w:spacing w:after="0" w:line="240" w:lineRule="auto"/>
    </w:pPr>
    <w:rPr>
      <w:rFonts w:ascii="Times New Roman" w:eastAsia="MS Mincho" w:hAnsi="Times New Roman" w:cs="Times New Roman"/>
      <w:sz w:val="24"/>
      <w:szCs w:val="24"/>
      <w:lang w:val="en-GB" w:eastAsia="ko-KR"/>
    </w:rPr>
  </w:style>
  <w:style w:type="paragraph" w:customStyle="1" w:styleId="INDENT1">
    <w:name w:val="INDENT1"/>
    <w:basedOn w:val="Normal"/>
    <w:rsid w:val="002D3768"/>
    <w:pPr>
      <w:overflowPunct w:val="0"/>
      <w:autoSpaceDE w:val="0"/>
      <w:autoSpaceDN w:val="0"/>
      <w:adjustRightInd w:val="0"/>
      <w:spacing w:after="180" w:line="240" w:lineRule="auto"/>
      <w:ind w:left="851"/>
      <w:textAlignment w:val="baseline"/>
    </w:pPr>
    <w:rPr>
      <w:rFonts w:ascii="Times New Roman" w:eastAsia="MS Mincho" w:hAnsi="Times New Roman" w:cs="Times New Roman"/>
      <w:sz w:val="20"/>
      <w:szCs w:val="20"/>
      <w:lang w:val="en-GB" w:eastAsia="ja-JP"/>
    </w:rPr>
  </w:style>
  <w:style w:type="paragraph" w:customStyle="1" w:styleId="INDENT2">
    <w:name w:val="INDENT2"/>
    <w:basedOn w:val="Normal"/>
    <w:rsid w:val="002D3768"/>
    <w:pPr>
      <w:overflowPunct w:val="0"/>
      <w:autoSpaceDE w:val="0"/>
      <w:autoSpaceDN w:val="0"/>
      <w:adjustRightInd w:val="0"/>
      <w:spacing w:after="180" w:line="240" w:lineRule="auto"/>
      <w:ind w:left="1135" w:hanging="284"/>
      <w:textAlignment w:val="baseline"/>
    </w:pPr>
    <w:rPr>
      <w:rFonts w:ascii="Times New Roman" w:eastAsia="MS Mincho" w:hAnsi="Times New Roman" w:cs="Times New Roman"/>
      <w:sz w:val="20"/>
      <w:szCs w:val="20"/>
      <w:lang w:val="en-GB" w:eastAsia="ja-JP"/>
    </w:rPr>
  </w:style>
  <w:style w:type="paragraph" w:customStyle="1" w:styleId="INDENT3">
    <w:name w:val="INDENT3"/>
    <w:basedOn w:val="Normal"/>
    <w:rsid w:val="002D3768"/>
    <w:pPr>
      <w:overflowPunct w:val="0"/>
      <w:autoSpaceDE w:val="0"/>
      <w:autoSpaceDN w:val="0"/>
      <w:adjustRightInd w:val="0"/>
      <w:spacing w:after="180" w:line="240" w:lineRule="auto"/>
      <w:ind w:left="1701" w:hanging="567"/>
      <w:textAlignment w:val="baseline"/>
    </w:pPr>
    <w:rPr>
      <w:rFonts w:ascii="Times New Roman" w:eastAsia="MS Mincho" w:hAnsi="Times New Roman" w:cs="Times New Roman"/>
      <w:sz w:val="20"/>
      <w:szCs w:val="20"/>
      <w:lang w:val="en-GB" w:eastAsia="ja-JP"/>
    </w:rPr>
  </w:style>
  <w:style w:type="paragraph" w:customStyle="1" w:styleId="FigureTitle">
    <w:name w:val="Figure_Title"/>
    <w:basedOn w:val="Normal"/>
    <w:next w:val="Normal"/>
    <w:rsid w:val="002D3768"/>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ascii="Times New Roman" w:eastAsia="MS Mincho" w:hAnsi="Times New Roman" w:cs="Times New Roman"/>
      <w:b/>
      <w:sz w:val="24"/>
      <w:szCs w:val="20"/>
      <w:lang w:val="en-GB" w:eastAsia="ja-JP"/>
    </w:rPr>
  </w:style>
  <w:style w:type="character" w:styleId="Strong">
    <w:name w:val="Strong"/>
    <w:uiPriority w:val="22"/>
    <w:qFormat/>
    <w:rsid w:val="002D3768"/>
    <w:rPr>
      <w:b/>
      <w:bCs/>
    </w:rPr>
  </w:style>
  <w:style w:type="paragraph" w:customStyle="1" w:styleId="enumlev2">
    <w:name w:val="enumlev2"/>
    <w:basedOn w:val="Normal"/>
    <w:rsid w:val="002D3768"/>
    <w:pPr>
      <w:tabs>
        <w:tab w:val="left" w:pos="794"/>
        <w:tab w:val="left" w:pos="1191"/>
        <w:tab w:val="left" w:pos="1588"/>
        <w:tab w:val="left" w:pos="1985"/>
      </w:tabs>
      <w:overflowPunct w:val="0"/>
      <w:autoSpaceDE w:val="0"/>
      <w:autoSpaceDN w:val="0"/>
      <w:adjustRightInd w:val="0"/>
      <w:spacing w:before="86" w:after="180" w:line="240" w:lineRule="auto"/>
      <w:ind w:left="1588" w:hanging="397"/>
      <w:jc w:val="both"/>
      <w:textAlignment w:val="baseline"/>
    </w:pPr>
    <w:rPr>
      <w:rFonts w:ascii="Times New Roman" w:eastAsia="MS Mincho" w:hAnsi="Times New Roman" w:cs="Times New Roman"/>
      <w:sz w:val="20"/>
      <w:szCs w:val="20"/>
      <w:lang w:eastAsia="ja-JP"/>
    </w:rPr>
  </w:style>
  <w:style w:type="paragraph" w:customStyle="1" w:styleId="CouvRecTitle">
    <w:name w:val="Couv Rec Title"/>
    <w:basedOn w:val="Normal"/>
    <w:rsid w:val="002D3768"/>
    <w:pPr>
      <w:keepNext/>
      <w:keepLines/>
      <w:overflowPunct w:val="0"/>
      <w:autoSpaceDE w:val="0"/>
      <w:autoSpaceDN w:val="0"/>
      <w:adjustRightInd w:val="0"/>
      <w:spacing w:before="240" w:after="180" w:line="240" w:lineRule="auto"/>
      <w:ind w:left="1418"/>
      <w:textAlignment w:val="baseline"/>
    </w:pPr>
    <w:rPr>
      <w:rFonts w:ascii="Arial" w:eastAsia="MS Mincho" w:hAnsi="Arial" w:cs="Times New Roman"/>
      <w:b/>
      <w:sz w:val="36"/>
      <w:szCs w:val="20"/>
      <w:lang w:eastAsia="ja-JP"/>
    </w:rPr>
  </w:style>
  <w:style w:type="paragraph" w:customStyle="1" w:styleId="Figure">
    <w:name w:val="Figure"/>
    <w:basedOn w:val="Normal"/>
    <w:rsid w:val="002D3768"/>
    <w:pPr>
      <w:tabs>
        <w:tab w:val="num" w:pos="1440"/>
      </w:tabs>
      <w:spacing w:before="180" w:after="240" w:line="280" w:lineRule="atLeast"/>
      <w:ind w:left="720" w:hanging="360"/>
      <w:jc w:val="center"/>
    </w:pPr>
    <w:rPr>
      <w:rFonts w:ascii="Arial" w:eastAsia="MS Mincho" w:hAnsi="Arial" w:cs="Times New Roman"/>
      <w:b/>
      <w:sz w:val="20"/>
      <w:szCs w:val="20"/>
      <w:lang w:eastAsia="ja-JP"/>
    </w:rPr>
  </w:style>
  <w:style w:type="paragraph" w:customStyle="1" w:styleId="11">
    <w:name w:val="修订1"/>
    <w:hidden/>
    <w:semiHidden/>
    <w:rsid w:val="002D3768"/>
    <w:pPr>
      <w:spacing w:after="0" w:line="240" w:lineRule="auto"/>
    </w:pPr>
    <w:rPr>
      <w:rFonts w:ascii="Times New Roman" w:eastAsia="Batang" w:hAnsi="Times New Roman" w:cs="Times New Roman"/>
      <w:sz w:val="20"/>
      <w:szCs w:val="20"/>
      <w:lang w:val="en-GB"/>
    </w:rPr>
  </w:style>
  <w:style w:type="table" w:customStyle="1" w:styleId="TableGrid1">
    <w:name w:val="Table Grid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D3768"/>
    <w:pPr>
      <w:tabs>
        <w:tab w:val="left" w:pos="1418"/>
      </w:tabs>
      <w:overflowPunct w:val="0"/>
      <w:autoSpaceDE w:val="0"/>
      <w:autoSpaceDN w:val="0"/>
      <w:adjustRightInd w:val="0"/>
      <w:spacing w:after="120" w:line="240" w:lineRule="auto"/>
      <w:textAlignment w:val="baseline"/>
    </w:pPr>
    <w:rPr>
      <w:rFonts w:ascii="Arial" w:eastAsia="MS Mincho" w:hAnsi="Arial" w:cs="Times New Roman"/>
      <w:sz w:val="24"/>
      <w:szCs w:val="20"/>
      <w:lang w:val="fr-FR"/>
    </w:rPr>
  </w:style>
  <w:style w:type="paragraph" w:customStyle="1" w:styleId="PageXofY">
    <w:name w:val="Page X of Y"/>
    <w:rsid w:val="002D3768"/>
    <w:pPr>
      <w:spacing w:after="0" w:line="240" w:lineRule="auto"/>
    </w:pPr>
    <w:rPr>
      <w:rFonts w:ascii="Times New Roman" w:eastAsia="SimSun" w:hAnsi="Times New Roman" w:cs="Times New Roman"/>
      <w:sz w:val="24"/>
      <w:szCs w:val="24"/>
      <w:lang w:val="en-GB" w:eastAsia="ko-KR"/>
    </w:rPr>
  </w:style>
  <w:style w:type="paragraph" w:customStyle="1" w:styleId="ATC">
    <w:name w:val="ATC"/>
    <w:basedOn w:val="Normal"/>
    <w:rsid w:val="002D3768"/>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ja-JP"/>
    </w:rPr>
  </w:style>
  <w:style w:type="paragraph" w:customStyle="1" w:styleId="RecCCITT">
    <w:name w:val="Rec_CCITT_#"/>
    <w:basedOn w:val="Normal"/>
    <w:rsid w:val="002D3768"/>
    <w:pPr>
      <w:keepNext/>
      <w:keepLines/>
      <w:overflowPunct w:val="0"/>
      <w:autoSpaceDE w:val="0"/>
      <w:autoSpaceDN w:val="0"/>
      <w:adjustRightInd w:val="0"/>
      <w:spacing w:after="180" w:line="240" w:lineRule="auto"/>
      <w:textAlignment w:val="baseline"/>
    </w:pPr>
    <w:rPr>
      <w:rFonts w:ascii="Times New Roman" w:eastAsia="SimSun" w:hAnsi="Times New Roman" w:cs="Times New Roman"/>
      <w:b/>
      <w:sz w:val="20"/>
      <w:szCs w:val="20"/>
      <w:lang w:val="en-GB" w:eastAsia="ja-JP"/>
    </w:rPr>
  </w:style>
  <w:style w:type="paragraph" w:customStyle="1" w:styleId="1CharChar1Char">
    <w:name w:val="(文字) (文字)1 Char (文字) (文字) Char (文字) (文字)1 Char (文字) (文字)"/>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MTDisplayEquation">
    <w:name w:val="MTDisplayEquation"/>
    <w:basedOn w:val="Normal"/>
    <w:rsid w:val="002D3768"/>
    <w:pPr>
      <w:tabs>
        <w:tab w:val="center" w:pos="4820"/>
        <w:tab w:val="right" w:pos="9640"/>
      </w:tabs>
      <w:spacing w:after="180" w:line="240" w:lineRule="auto"/>
    </w:pPr>
    <w:rPr>
      <w:rFonts w:ascii="Times New Roman" w:eastAsia="SimSun" w:hAnsi="Times New Roman" w:cs="Times New Roman"/>
      <w:sz w:val="20"/>
      <w:szCs w:val="20"/>
      <w:lang w:val="en-GB" w:eastAsia="ja-JP"/>
    </w:rPr>
  </w:style>
  <w:style w:type="paragraph" w:customStyle="1" w:styleId="Separation">
    <w:name w:val="Separation"/>
    <w:basedOn w:val="Heading1"/>
    <w:next w:val="Normal"/>
    <w:rsid w:val="002D3768"/>
    <w:pPr>
      <w:pBdr>
        <w:top w:val="none" w:sz="0" w:space="0" w:color="auto"/>
      </w:pBdr>
    </w:pPr>
    <w:rPr>
      <w:rFonts w:eastAsia="MS Mincho"/>
      <w:b/>
      <w:color w:val="0000FF"/>
      <w:szCs w:val="36"/>
      <w:lang w:eastAsia="ja-JP"/>
    </w:rPr>
  </w:style>
  <w:style w:type="paragraph" w:customStyle="1" w:styleId="TaOC">
    <w:name w:val="TaOC"/>
    <w:basedOn w:val="TAC"/>
    <w:rsid w:val="002D3768"/>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2D3768"/>
    <w:rPr>
      <w:rFonts w:ascii="Arial" w:hAnsi="Arial"/>
      <w:lang w:val="en-GB" w:eastAsia="en-US" w:bidi="ar-SA"/>
    </w:rPr>
  </w:style>
  <w:style w:type="table" w:customStyle="1" w:styleId="Tabellengitternetz1">
    <w:name w:val="Tabellengitternetz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D3768"/>
    <w:pPr>
      <w:tabs>
        <w:tab w:val="num" w:pos="928"/>
      </w:tabs>
      <w:spacing w:after="180" w:line="240" w:lineRule="auto"/>
      <w:ind w:left="928" w:hanging="360"/>
    </w:pPr>
    <w:rPr>
      <w:rFonts w:ascii="Times New Roman" w:eastAsia="Batang" w:hAnsi="Times New Roman" w:cs="Times New Roman"/>
      <w:sz w:val="20"/>
      <w:szCs w:val="20"/>
      <w:lang w:val="en-GB"/>
    </w:rPr>
  </w:style>
  <w:style w:type="table" w:customStyle="1" w:styleId="TableGrid2">
    <w:name w:val="Table Grid2"/>
    <w:basedOn w:val="TableNormal"/>
    <w:next w:val="TableGrid"/>
    <w:rsid w:val="002D3768"/>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D3768"/>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D3768"/>
    <w:pPr>
      <w:keepNext w:val="0"/>
      <w:keepLines w:val="0"/>
      <w:spacing w:before="240"/>
      <w:ind w:left="0" w:firstLine="0"/>
    </w:pPr>
    <w:rPr>
      <w:rFonts w:eastAsia="MS Mincho"/>
      <w:bCs/>
    </w:rPr>
  </w:style>
  <w:style w:type="table" w:customStyle="1" w:styleId="TableGrid3">
    <w:name w:val="Table Grid3"/>
    <w:basedOn w:val="TableNormal"/>
    <w:next w:val="TableGrid"/>
    <w:rsid w:val="002D3768"/>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D3768"/>
    <w:pPr>
      <w:spacing w:after="180" w:line="240" w:lineRule="auto"/>
    </w:pPr>
    <w:rPr>
      <w:rFonts w:ascii="Tahoma" w:eastAsia="MS Mincho" w:hAnsi="Tahoma" w:cs="Tahoma"/>
      <w:sz w:val="16"/>
      <w:szCs w:val="16"/>
      <w:lang w:val="en-GB"/>
    </w:rPr>
  </w:style>
  <w:style w:type="paragraph" w:customStyle="1" w:styleId="JK-text-simpledoc">
    <w:name w:val="JK - text - simple doc"/>
    <w:basedOn w:val="BodyText"/>
    <w:autoRedefine/>
    <w:rsid w:val="002D3768"/>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2D3768"/>
    <w:pPr>
      <w:spacing w:before="100" w:beforeAutospacing="1" w:after="100" w:afterAutospacing="1" w:line="240" w:lineRule="auto"/>
    </w:pPr>
    <w:rPr>
      <w:rFonts w:ascii="Times New Roman" w:eastAsia="MS Mincho" w:hAnsi="Times New Roman" w:cs="Times New Roman"/>
      <w:sz w:val="24"/>
      <w:szCs w:val="24"/>
    </w:rPr>
  </w:style>
  <w:style w:type="paragraph" w:customStyle="1" w:styleId="12">
    <w:name w:val="吹き出し1"/>
    <w:basedOn w:val="Normal"/>
    <w:semiHidden/>
    <w:rsid w:val="002D3768"/>
    <w:pPr>
      <w:spacing w:after="180" w:line="240" w:lineRule="auto"/>
    </w:pPr>
    <w:rPr>
      <w:rFonts w:ascii="Tahoma" w:eastAsia="MS Mincho" w:hAnsi="Tahoma" w:cs="Tahoma"/>
      <w:sz w:val="16"/>
      <w:szCs w:val="16"/>
      <w:lang w:val="en-GB"/>
    </w:rPr>
  </w:style>
  <w:style w:type="paragraph" w:customStyle="1" w:styleId="ZchnZchn">
    <w:name w:val="Zchn Zchn"/>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2D3768"/>
    <w:rPr>
      <w:rFonts w:ascii="Arial" w:hAnsi="Arial"/>
      <w:b/>
      <w:noProof/>
      <w:sz w:val="18"/>
      <w:lang w:val="en-GB" w:eastAsia="en-US" w:bidi="ar-SA"/>
    </w:rPr>
  </w:style>
  <w:style w:type="paragraph" w:customStyle="1" w:styleId="20">
    <w:name w:val="吹き出し2"/>
    <w:basedOn w:val="Normal"/>
    <w:semiHidden/>
    <w:rsid w:val="002D3768"/>
    <w:pPr>
      <w:spacing w:after="180" w:line="240" w:lineRule="auto"/>
    </w:pPr>
    <w:rPr>
      <w:rFonts w:ascii="Tahoma" w:eastAsia="MS Mincho" w:hAnsi="Tahoma" w:cs="Tahoma"/>
      <w:sz w:val="16"/>
      <w:szCs w:val="16"/>
      <w:lang w:val="en-GB"/>
    </w:rPr>
  </w:style>
  <w:style w:type="paragraph" w:customStyle="1" w:styleId="Note">
    <w:name w:val="Note"/>
    <w:basedOn w:val="B10"/>
    <w:rsid w:val="002D3768"/>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2D3768"/>
    <w:pPr>
      <w:overflowPunct w:val="0"/>
      <w:autoSpaceDE w:val="0"/>
      <w:autoSpaceDN w:val="0"/>
      <w:adjustRightInd w:val="0"/>
      <w:spacing w:after="180" w:line="240" w:lineRule="auto"/>
      <w:textAlignment w:val="baseline"/>
    </w:pPr>
    <w:rPr>
      <w:rFonts w:ascii="Times New Roman" w:eastAsia="MS Mincho" w:hAnsi="Times New Roman" w:cs="Times New Roman"/>
      <w:i/>
      <w:sz w:val="20"/>
      <w:szCs w:val="20"/>
      <w:lang w:val="en-GB" w:eastAsia="en-GB"/>
    </w:rPr>
  </w:style>
  <w:style w:type="paragraph" w:customStyle="1" w:styleId="TOC91">
    <w:name w:val="TOC 91"/>
    <w:basedOn w:val="TOC8"/>
    <w:rsid w:val="002D376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2D3768"/>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HE">
    <w:name w:val="HE"/>
    <w:basedOn w:val="Normal"/>
    <w:rsid w:val="002D3768"/>
    <w:pPr>
      <w:overflowPunct w:val="0"/>
      <w:autoSpaceDE w:val="0"/>
      <w:autoSpaceDN w:val="0"/>
      <w:adjustRightInd w:val="0"/>
      <w:spacing w:after="0" w:line="240" w:lineRule="auto"/>
      <w:textAlignment w:val="baseline"/>
    </w:pPr>
    <w:rPr>
      <w:rFonts w:ascii="Times New Roman" w:eastAsia="MS Mincho" w:hAnsi="Times New Roman" w:cs="Times New Roman"/>
      <w:b/>
      <w:sz w:val="20"/>
      <w:szCs w:val="20"/>
      <w:lang w:val="en-GB" w:eastAsia="en-GB"/>
    </w:rPr>
  </w:style>
  <w:style w:type="paragraph" w:customStyle="1" w:styleId="HO">
    <w:name w:val="HO"/>
    <w:basedOn w:val="Normal"/>
    <w:rsid w:val="002D3768"/>
    <w:pPr>
      <w:overflowPunct w:val="0"/>
      <w:autoSpaceDE w:val="0"/>
      <w:autoSpaceDN w:val="0"/>
      <w:adjustRightInd w:val="0"/>
      <w:spacing w:after="0" w:line="240" w:lineRule="auto"/>
      <w:jc w:val="right"/>
      <w:textAlignment w:val="baseline"/>
    </w:pPr>
    <w:rPr>
      <w:rFonts w:ascii="Times New Roman" w:eastAsia="MS Mincho" w:hAnsi="Times New Roman" w:cs="Times New Roman"/>
      <w:b/>
      <w:sz w:val="20"/>
      <w:szCs w:val="20"/>
      <w:lang w:val="en-GB" w:eastAsia="en-GB"/>
    </w:rPr>
  </w:style>
  <w:style w:type="paragraph" w:customStyle="1" w:styleId="WP">
    <w:name w:val="WP"/>
    <w:basedOn w:val="Normal"/>
    <w:rsid w:val="002D3768"/>
    <w:pPr>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GB" w:eastAsia="en-GB"/>
    </w:rPr>
  </w:style>
  <w:style w:type="paragraph" w:customStyle="1" w:styleId="ZK">
    <w:name w:val="ZK"/>
    <w:rsid w:val="002D3768"/>
    <w:pPr>
      <w:spacing w:after="240" w:line="240" w:lineRule="atLeast"/>
      <w:ind w:left="1191" w:right="113" w:hanging="1191"/>
    </w:pPr>
    <w:rPr>
      <w:rFonts w:ascii="Times New Roman" w:eastAsia="MS Mincho" w:hAnsi="Times New Roman" w:cs="Times New Roman"/>
      <w:sz w:val="20"/>
      <w:szCs w:val="20"/>
      <w:lang w:val="en-GB"/>
    </w:rPr>
  </w:style>
  <w:style w:type="paragraph" w:customStyle="1" w:styleId="ZC">
    <w:name w:val="ZC"/>
    <w:rsid w:val="002D3768"/>
    <w:pPr>
      <w:spacing w:after="0" w:line="360" w:lineRule="atLeast"/>
      <w:jc w:val="center"/>
    </w:pPr>
    <w:rPr>
      <w:rFonts w:ascii="Times New Roman" w:eastAsia="MS Mincho" w:hAnsi="Times New Roman" w:cs="Times New Roman"/>
      <w:sz w:val="20"/>
      <w:szCs w:val="20"/>
      <w:lang w:val="en-GB"/>
    </w:rPr>
  </w:style>
  <w:style w:type="paragraph" w:customStyle="1" w:styleId="FooterCentred">
    <w:name w:val="FooterCentred"/>
    <w:basedOn w:val="Footer"/>
    <w:rsid w:val="002D376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2D3768"/>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en-GB"/>
    </w:rPr>
  </w:style>
  <w:style w:type="paragraph" w:customStyle="1" w:styleId="NumberedList">
    <w:name w:val="Numbered List"/>
    <w:basedOn w:val="Normal"/>
    <w:rsid w:val="002D3768"/>
    <w:pPr>
      <w:tabs>
        <w:tab w:val="left" w:pos="360"/>
      </w:tabs>
      <w:overflowPunct w:val="0"/>
      <w:autoSpaceDE w:val="0"/>
      <w:autoSpaceDN w:val="0"/>
      <w:adjustRightInd w:val="0"/>
      <w:spacing w:before="120" w:after="120" w:line="240" w:lineRule="auto"/>
      <w:ind w:left="360" w:hanging="360"/>
      <w:textAlignment w:val="baseline"/>
    </w:pPr>
    <w:rPr>
      <w:rFonts w:ascii="Times New Roman" w:eastAsia="MS Mincho" w:hAnsi="Times New Roman" w:cs="Times New Roman"/>
      <w:sz w:val="20"/>
      <w:szCs w:val="20"/>
      <w:lang w:eastAsia="en-GB"/>
    </w:rPr>
  </w:style>
  <w:style w:type="paragraph" w:customStyle="1" w:styleId="xl40">
    <w:name w:val="xl40"/>
    <w:basedOn w:val="Normal"/>
    <w:rsid w:val="002D3768"/>
    <w:pPr>
      <w:shd w:val="clear" w:color="000000" w:fill="FFFF00"/>
      <w:spacing w:before="100" w:beforeAutospacing="1" w:after="100" w:afterAutospacing="1" w:line="240" w:lineRule="auto"/>
      <w:jc w:val="center"/>
    </w:pPr>
    <w:rPr>
      <w:rFonts w:ascii="Arial" w:eastAsia="SimSun" w:hAnsi="Arial" w:cs="Arial"/>
      <w:b/>
      <w:bCs/>
      <w:color w:val="000000"/>
      <w:sz w:val="16"/>
      <w:szCs w:val="16"/>
      <w:lang w:val="en-GB"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2D3768"/>
    <w:rPr>
      <w:rFonts w:ascii="Arial" w:hAnsi="Arial"/>
      <w:sz w:val="36"/>
      <w:lang w:val="en-GB" w:eastAsia="en-US" w:bidi="ar-SA"/>
    </w:rPr>
  </w:style>
  <w:style w:type="paragraph" w:customStyle="1" w:styleId="TableTitle">
    <w:name w:val="TableTitle"/>
    <w:basedOn w:val="BodyText2"/>
    <w:next w:val="BodyText2"/>
    <w:rsid w:val="002D3768"/>
    <w:pPr>
      <w:keepNext/>
      <w:keepLines/>
      <w:spacing w:after="60"/>
      <w:ind w:left="210"/>
      <w:jc w:val="center"/>
    </w:pPr>
    <w:rPr>
      <w:b/>
      <w:i w:val="0"/>
      <w:lang w:eastAsia="en-GB"/>
    </w:rPr>
  </w:style>
  <w:style w:type="paragraph" w:customStyle="1" w:styleId="TableofFigures1">
    <w:name w:val="Table of Figures1"/>
    <w:basedOn w:val="Normal"/>
    <w:next w:val="Normal"/>
    <w:rsid w:val="002D3768"/>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paragraph" w:customStyle="1" w:styleId="table">
    <w:name w:val="table"/>
    <w:basedOn w:val="Normal"/>
    <w:next w:val="Normal"/>
    <w:rsid w:val="002D3768"/>
    <w:pPr>
      <w:overflowPunct w:val="0"/>
      <w:autoSpaceDE w:val="0"/>
      <w:autoSpaceDN w:val="0"/>
      <w:adjustRightInd w:val="0"/>
      <w:spacing w:after="0" w:line="240" w:lineRule="auto"/>
      <w:jc w:val="center"/>
      <w:textAlignment w:val="baseline"/>
    </w:pPr>
    <w:rPr>
      <w:rFonts w:ascii="Times New Roman" w:eastAsia="MS Mincho" w:hAnsi="Times New Roman" w:cs="Times New Roman"/>
      <w:sz w:val="20"/>
      <w:szCs w:val="20"/>
      <w:lang w:eastAsia="en-GB"/>
    </w:rPr>
  </w:style>
  <w:style w:type="paragraph" w:customStyle="1" w:styleId="t2">
    <w:name w:val="t2"/>
    <w:basedOn w:val="Normal"/>
    <w:rsid w:val="002D3768"/>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n-GB" w:eastAsia="en-GB"/>
    </w:rPr>
  </w:style>
  <w:style w:type="paragraph" w:customStyle="1" w:styleId="CommentNokia">
    <w:name w:val="Comment Nokia"/>
    <w:basedOn w:val="Normal"/>
    <w:rsid w:val="002D3768"/>
    <w:pPr>
      <w:tabs>
        <w:tab w:val="left" w:pos="360"/>
      </w:tabs>
      <w:overflowPunct w:val="0"/>
      <w:autoSpaceDE w:val="0"/>
      <w:autoSpaceDN w:val="0"/>
      <w:adjustRightInd w:val="0"/>
      <w:spacing w:after="180" w:line="240" w:lineRule="auto"/>
      <w:ind w:left="360" w:hanging="360"/>
      <w:textAlignment w:val="baseline"/>
    </w:pPr>
    <w:rPr>
      <w:rFonts w:ascii="Times New Roman" w:eastAsia="MS Mincho" w:hAnsi="Times New Roman" w:cs="Times New Roman"/>
      <w:szCs w:val="20"/>
      <w:lang w:eastAsia="en-GB"/>
    </w:rPr>
  </w:style>
  <w:style w:type="paragraph" w:customStyle="1" w:styleId="Copyright">
    <w:name w:val="Copyright"/>
    <w:basedOn w:val="Normal"/>
    <w:rsid w:val="002D3768"/>
    <w:pPr>
      <w:overflowPunct w:val="0"/>
      <w:autoSpaceDE w:val="0"/>
      <w:autoSpaceDN w:val="0"/>
      <w:adjustRightInd w:val="0"/>
      <w:spacing w:after="0" w:line="240" w:lineRule="auto"/>
      <w:jc w:val="center"/>
      <w:textAlignment w:val="baseline"/>
    </w:pPr>
    <w:rPr>
      <w:rFonts w:ascii="Arial" w:eastAsia="MS Mincho" w:hAnsi="Arial" w:cs="Times New Roman"/>
      <w:b/>
      <w:sz w:val="16"/>
      <w:szCs w:val="20"/>
      <w:lang w:val="en-GB"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D3768"/>
    <w:rPr>
      <w:rFonts w:ascii="Arial" w:hAnsi="Arial"/>
      <w:sz w:val="28"/>
      <w:lang w:val="en-GB" w:eastAsia="en-US" w:bidi="ar-SA"/>
    </w:rPr>
  </w:style>
  <w:style w:type="paragraph" w:customStyle="1" w:styleId="Heading3Underrubrik2H3">
    <w:name w:val="Heading 3.Underrubrik2.H3"/>
    <w:basedOn w:val="Heading2Head2A2"/>
    <w:next w:val="Normal"/>
    <w:rsid w:val="002D3768"/>
    <w:pPr>
      <w:spacing w:before="120"/>
      <w:outlineLvl w:val="2"/>
    </w:pPr>
    <w:rPr>
      <w:sz w:val="28"/>
    </w:rPr>
  </w:style>
  <w:style w:type="paragraph" w:customStyle="1" w:styleId="Heading2Head2A2">
    <w:name w:val="Heading 2.Head2A.2"/>
    <w:basedOn w:val="Heading1"/>
    <w:next w:val="Normal"/>
    <w:rsid w:val="002D3768"/>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Normal"/>
    <w:next w:val="Normal"/>
    <w:rsid w:val="002D3768"/>
    <w:pPr>
      <w:overflowPunct w:val="0"/>
      <w:autoSpaceDE w:val="0"/>
      <w:autoSpaceDN w:val="0"/>
      <w:adjustRightInd w:val="0"/>
      <w:spacing w:after="220" w:line="240" w:lineRule="auto"/>
      <w:textAlignment w:val="baseline"/>
    </w:pPr>
    <w:rPr>
      <w:rFonts w:ascii="Times New Roman" w:eastAsia="MS Mincho" w:hAnsi="Times New Roman" w:cs="Times New Roman"/>
      <w:b/>
      <w:sz w:val="20"/>
      <w:szCs w:val="20"/>
      <w:lang w:eastAsia="en-GB"/>
    </w:rPr>
  </w:style>
  <w:style w:type="paragraph" w:customStyle="1" w:styleId="Para1">
    <w:name w:val="Para1"/>
    <w:basedOn w:val="Normal"/>
    <w:rsid w:val="002D3768"/>
    <w:pPr>
      <w:overflowPunct w:val="0"/>
      <w:autoSpaceDE w:val="0"/>
      <w:autoSpaceDN w:val="0"/>
      <w:adjustRightInd w:val="0"/>
      <w:spacing w:before="120" w:after="120" w:line="240" w:lineRule="auto"/>
      <w:textAlignment w:val="baseline"/>
    </w:pPr>
    <w:rPr>
      <w:rFonts w:ascii="Times New Roman" w:eastAsia="MS Mincho" w:hAnsi="Times New Roman" w:cs="Times New Roman"/>
      <w:sz w:val="20"/>
      <w:szCs w:val="20"/>
      <w:lang w:eastAsia="en-GB"/>
    </w:rPr>
  </w:style>
  <w:style w:type="paragraph" w:customStyle="1" w:styleId="Teststep">
    <w:name w:val="Test step"/>
    <w:basedOn w:val="Normal"/>
    <w:rsid w:val="002D3768"/>
    <w:pPr>
      <w:tabs>
        <w:tab w:val="left" w:pos="720"/>
      </w:tabs>
      <w:overflowPunct w:val="0"/>
      <w:autoSpaceDE w:val="0"/>
      <w:autoSpaceDN w:val="0"/>
      <w:adjustRightInd w:val="0"/>
      <w:spacing w:after="0" w:line="240" w:lineRule="auto"/>
      <w:ind w:left="720" w:hanging="720"/>
      <w:textAlignment w:val="baseline"/>
    </w:pPr>
    <w:rPr>
      <w:rFonts w:ascii="Times New Roman" w:eastAsia="MS Mincho" w:hAnsi="Times New Roman" w:cs="Times New Roman"/>
      <w:sz w:val="20"/>
      <w:szCs w:val="20"/>
      <w:lang w:val="en-GB" w:eastAsia="en-GB"/>
    </w:rPr>
  </w:style>
  <w:style w:type="paragraph" w:customStyle="1" w:styleId="Tdoctable">
    <w:name w:val="Tdoc_table"/>
    <w:rsid w:val="002D3768"/>
    <w:pPr>
      <w:spacing w:after="0" w:line="240" w:lineRule="auto"/>
      <w:ind w:left="244" w:hanging="244"/>
    </w:pPr>
    <w:rPr>
      <w:rFonts w:ascii="Arial" w:eastAsia="SimSun" w:hAnsi="Arial" w:cs="Times New Roman"/>
      <w:noProof/>
      <w:color w:val="000000"/>
      <w:sz w:val="20"/>
      <w:szCs w:val="20"/>
      <w:lang w:val="en-GB"/>
    </w:rPr>
  </w:style>
  <w:style w:type="paragraph" w:customStyle="1" w:styleId="Bullets">
    <w:name w:val="Bullets"/>
    <w:basedOn w:val="BodyText"/>
    <w:rsid w:val="002D3768"/>
    <w:pPr>
      <w:widowControl w:val="0"/>
      <w:spacing w:after="120"/>
      <w:ind w:left="283" w:hanging="283"/>
    </w:pPr>
    <w:rPr>
      <w:lang w:eastAsia="de-DE"/>
    </w:rPr>
  </w:style>
  <w:style w:type="paragraph" w:customStyle="1" w:styleId="11BodyText">
    <w:name w:val="11 BodyText"/>
    <w:basedOn w:val="Normal"/>
    <w:rsid w:val="002D3768"/>
    <w:pPr>
      <w:spacing w:after="220" w:line="240" w:lineRule="auto"/>
      <w:ind w:left="1298"/>
    </w:pPr>
    <w:rPr>
      <w:rFonts w:ascii="Arial" w:eastAsia="SimSun" w:hAnsi="Arial" w:cs="Times New Roman"/>
      <w:sz w:val="20"/>
      <w:szCs w:val="20"/>
      <w:lang w:eastAsia="en-GB"/>
    </w:rPr>
  </w:style>
  <w:style w:type="numbering" w:customStyle="1" w:styleId="13">
    <w:name w:val="无列表1"/>
    <w:next w:val="NoList"/>
    <w:semiHidden/>
    <w:rsid w:val="002D3768"/>
  </w:style>
  <w:style w:type="paragraph" w:customStyle="1" w:styleId="berschrift2Head2A2">
    <w:name w:val="Überschrift 2.Head2A.2"/>
    <w:basedOn w:val="Heading1"/>
    <w:next w:val="Normal"/>
    <w:rsid w:val="002D3768"/>
    <w:pPr>
      <w:pBdr>
        <w:top w:val="none" w:sz="0" w:space="0" w:color="auto"/>
      </w:pBdr>
      <w:spacing w:before="180"/>
      <w:outlineLvl w:val="1"/>
    </w:pPr>
    <w:rPr>
      <w:rFonts w:eastAsia="MS Mincho"/>
      <w:sz w:val="32"/>
      <w:szCs w:val="36"/>
      <w:lang w:eastAsia="de-DE"/>
    </w:rPr>
  </w:style>
  <w:style w:type="table" w:customStyle="1" w:styleId="31">
    <w:name w:val="网格型3"/>
    <w:basedOn w:val="TableNormal"/>
    <w:next w:val="TableGrid"/>
    <w:rsid w:val="002D3768"/>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D3768"/>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D3768"/>
    <w:pPr>
      <w:keepNext/>
      <w:keepLines/>
      <w:overflowPunct w:val="0"/>
      <w:autoSpaceDE w:val="0"/>
      <w:autoSpaceDN w:val="0"/>
      <w:adjustRightInd w:val="0"/>
      <w:spacing w:after="0" w:line="240" w:lineRule="auto"/>
      <w:ind w:right="134"/>
      <w:jc w:val="right"/>
      <w:textAlignment w:val="baseline"/>
    </w:pPr>
    <w:rPr>
      <w:rFonts w:ascii="Arial" w:eastAsia="MS Mincho" w:hAnsi="Arial" w:cs="Arial"/>
      <w:sz w:val="18"/>
      <w:szCs w:val="18"/>
    </w:rPr>
  </w:style>
  <w:style w:type="paragraph" w:customStyle="1" w:styleId="StyleTAC">
    <w:name w:val="Style TAC +"/>
    <w:basedOn w:val="TAC"/>
    <w:next w:val="TAC"/>
    <w:link w:val="StyleTACChar"/>
    <w:autoRedefine/>
    <w:rsid w:val="002D3768"/>
    <w:rPr>
      <w:rFonts w:eastAsia="MS Mincho"/>
      <w:kern w:val="2"/>
    </w:rPr>
  </w:style>
  <w:style w:type="character" w:customStyle="1" w:styleId="StyleTACChar">
    <w:name w:val="Style TAC + Char"/>
    <w:link w:val="StyleTAC"/>
    <w:rsid w:val="002D3768"/>
    <w:rPr>
      <w:rFonts w:ascii="Arial" w:eastAsia="MS Mincho" w:hAnsi="Arial" w:cs="Times New Roman"/>
      <w:kern w:val="2"/>
      <w:sz w:val="18"/>
      <w:szCs w:val="20"/>
      <w:lang w:val="en-GB"/>
    </w:rPr>
  </w:style>
  <w:style w:type="character" w:customStyle="1" w:styleId="CharChar29">
    <w:name w:val="Char Char29"/>
    <w:rsid w:val="002D3768"/>
    <w:rPr>
      <w:rFonts w:ascii="Arial" w:hAnsi="Arial"/>
      <w:sz w:val="36"/>
      <w:lang w:val="en-GB" w:eastAsia="en-US" w:bidi="ar-SA"/>
    </w:rPr>
  </w:style>
  <w:style w:type="character" w:customStyle="1" w:styleId="CharChar28">
    <w:name w:val="Char Char28"/>
    <w:rsid w:val="002D3768"/>
    <w:rPr>
      <w:rFonts w:ascii="Arial" w:hAnsi="Arial"/>
      <w:sz w:val="32"/>
      <w:lang w:val="en-GB"/>
    </w:rPr>
  </w:style>
  <w:style w:type="paragraph" w:customStyle="1" w:styleId="berschrift3h3H3Underrubrik2">
    <w:name w:val="Überschrift 3.h3.H3.Underrubrik2"/>
    <w:basedOn w:val="Heading2"/>
    <w:next w:val="Normal"/>
    <w:rsid w:val="002D3768"/>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D376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D3768"/>
    <w:rPr>
      <w:rFonts w:ascii="Arial" w:hAnsi="Arial"/>
      <w:sz w:val="22"/>
      <w:lang w:val="en-GB" w:eastAsia="en-GB" w:bidi="ar-SA"/>
    </w:rPr>
  </w:style>
  <w:style w:type="paragraph" w:customStyle="1" w:styleId="5">
    <w:name w:val="吹き出し5"/>
    <w:basedOn w:val="Normal"/>
    <w:semiHidden/>
    <w:rsid w:val="002D3768"/>
    <w:pPr>
      <w:spacing w:after="180" w:line="240" w:lineRule="auto"/>
    </w:pPr>
    <w:rPr>
      <w:rFonts w:ascii="Tahoma" w:eastAsia="MS Mincho" w:hAnsi="Tahoma" w:cs="Tahoma"/>
      <w:sz w:val="16"/>
      <w:szCs w:val="16"/>
      <w:lang w:val="en-GB"/>
    </w:rPr>
  </w:style>
  <w:style w:type="character" w:customStyle="1" w:styleId="B1Zchn">
    <w:name w:val="B1 Zchn"/>
    <w:rsid w:val="002D3768"/>
    <w:rPr>
      <w:rFonts w:ascii="Times New Roman" w:hAnsi="Times New Roman"/>
      <w:lang w:val="en-GB"/>
    </w:rPr>
  </w:style>
  <w:style w:type="paragraph" w:customStyle="1" w:styleId="Reference">
    <w:name w:val="Reference"/>
    <w:basedOn w:val="Normal"/>
    <w:rsid w:val="002D3768"/>
    <w:pPr>
      <w:spacing w:after="0" w:line="240" w:lineRule="auto"/>
      <w:ind w:left="567" w:hanging="283"/>
    </w:pPr>
    <w:rPr>
      <w:rFonts w:ascii="Times New Roman" w:eastAsia="MS Mincho" w:hAnsi="Times New Roman" w:cs="Times New Roman"/>
      <w:sz w:val="20"/>
      <w:szCs w:val="20"/>
      <w:lang w:val="en-GB"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2D3768"/>
    <w:rPr>
      <w:rFonts w:ascii="Times New Roman" w:eastAsia="Times New Roman" w:hAnsi="Times New Roman"/>
      <w:lang w:val="en-GB" w:eastAsia="ja-JP"/>
    </w:rPr>
  </w:style>
  <w:style w:type="paragraph" w:customStyle="1" w:styleId="CharCharCharCharChar2">
    <w:name w:val="Char Char Char Char Char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2">
    <w:name w:val="Char Char Char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2">
    <w:name w:val="(文字) (文字)1 Char (文字) (文字)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2">
    <w:name w:val="Char Char1 Char Char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2">
    <w:name w:val="(文字) (文字)1 Char (文字) (文字) Char (文字) (文字)1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2">
    <w:name w:val="(文字) (文字)1 Char (文字) (文字) Char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2">
    <w:name w:val="(文字) (文字)1 Char (文字) (文字) Char (文字) (文字)1 Char (文字) (文字) Char Char Char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2">
    <w:name w:val="Char Char Char Char1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2">
    <w:name w:val="Char Char2 Char Char2"/>
    <w:basedOn w:val="Normal"/>
    <w:rsid w:val="002D3768"/>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CharCharCharCharChar2">
    <w:name w:val="Char Char Char Char Char Char2"/>
    <w:semiHidden/>
    <w:rsid w:val="002D3768"/>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6">
    <w:name w:val="(文字) (文字)6"/>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2">
    <w:name w:val="Car Car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2">
    <w:name w:val="Zchn Zchn1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2">
    <w:name w:val="(文字) (文字)2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2">
    <w:name w:val="(文字) (文字)3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2">
    <w:name w:val="Zchn Zchn2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2">
    <w:name w:val="(文字) (文字)4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20">
    <w:name w:val="(文字) (文字)1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2">
    <w:name w:val="(文字) (文字)1 Char (文字) (文字) Char (文字) (文字)1 Char (文字) (文字)2"/>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4">
    <w:name w:val="Zchn Zchn4"/>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2">
    <w:name w:val="Char Char12"/>
    <w:rsid w:val="002D3768"/>
    <w:rPr>
      <w:lang w:val="en-GB" w:eastAsia="ja-JP" w:bidi="ar-SA"/>
    </w:rPr>
  </w:style>
  <w:style w:type="character" w:customStyle="1" w:styleId="CharChar42">
    <w:name w:val="Char Char42"/>
    <w:rsid w:val="002D3768"/>
    <w:rPr>
      <w:rFonts w:ascii="Courier New" w:hAnsi="Courier New" w:cs="Courier New" w:hint="default"/>
      <w:lang w:val="nb-NO" w:eastAsia="ja-JP" w:bidi="ar-SA"/>
    </w:rPr>
  </w:style>
  <w:style w:type="character" w:customStyle="1" w:styleId="CharChar72">
    <w:name w:val="Char Char72"/>
    <w:semiHidden/>
    <w:rsid w:val="002D376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2D3768"/>
    <w:pPr>
      <w:keepNext/>
      <w:tabs>
        <w:tab w:val="num" w:pos="0"/>
      </w:tabs>
      <w:spacing w:beforeLines="20" w:afterLines="10" w:after="180" w:line="240" w:lineRule="auto"/>
      <w:ind w:right="284"/>
      <w:jc w:val="both"/>
      <w:outlineLvl w:val="0"/>
    </w:pPr>
    <w:rPr>
      <w:rFonts w:ascii="Arial" w:eastAsia="SimSun" w:hAnsi="Arial" w:cs="SimSun"/>
      <w:b/>
      <w:bCs/>
      <w:sz w:val="28"/>
      <w:szCs w:val="20"/>
      <w:lang w:eastAsia="zh-CN"/>
    </w:rPr>
  </w:style>
  <w:style w:type="character" w:customStyle="1" w:styleId="CharChar102">
    <w:name w:val="Char Char102"/>
    <w:semiHidden/>
    <w:rsid w:val="002D3768"/>
    <w:rPr>
      <w:rFonts w:ascii="Times New Roman" w:hAnsi="Times New Roman" w:cs="Times New Roman" w:hint="default"/>
      <w:lang w:val="en-GB" w:eastAsia="en-US"/>
    </w:rPr>
  </w:style>
  <w:style w:type="character" w:customStyle="1" w:styleId="CharChar92">
    <w:name w:val="Char Char92"/>
    <w:semiHidden/>
    <w:rsid w:val="002D3768"/>
    <w:rPr>
      <w:rFonts w:ascii="Tahoma" w:hAnsi="Tahoma" w:cs="Tahoma" w:hint="default"/>
      <w:sz w:val="16"/>
      <w:szCs w:val="16"/>
      <w:lang w:val="en-GB" w:eastAsia="en-US"/>
    </w:rPr>
  </w:style>
  <w:style w:type="character" w:customStyle="1" w:styleId="CharChar82">
    <w:name w:val="Char Char82"/>
    <w:semiHidden/>
    <w:rsid w:val="002D3768"/>
    <w:rPr>
      <w:rFonts w:ascii="Times New Roman" w:hAnsi="Times New Roman" w:cs="Times New Roman" w:hint="default"/>
      <w:b/>
      <w:bCs/>
      <w:lang w:val="en-GB" w:eastAsia="en-US"/>
    </w:rPr>
  </w:style>
  <w:style w:type="character" w:customStyle="1" w:styleId="CharChar292">
    <w:name w:val="Char Char292"/>
    <w:rsid w:val="002D3768"/>
    <w:rPr>
      <w:rFonts w:ascii="Arial" w:hAnsi="Arial" w:cs="Arial" w:hint="default"/>
      <w:sz w:val="36"/>
      <w:lang w:val="en-GB" w:eastAsia="en-US" w:bidi="ar-SA"/>
    </w:rPr>
  </w:style>
  <w:style w:type="character" w:customStyle="1" w:styleId="CharChar282">
    <w:name w:val="Char Char282"/>
    <w:rsid w:val="002D3768"/>
    <w:rPr>
      <w:rFonts w:ascii="Arial" w:hAnsi="Arial" w:cs="Arial" w:hint="default"/>
      <w:sz w:val="32"/>
      <w:lang w:val="en-GB"/>
    </w:rPr>
  </w:style>
  <w:style w:type="character" w:customStyle="1" w:styleId="GuidanceChar">
    <w:name w:val="Guidance Char"/>
    <w:link w:val="Guidance"/>
    <w:rsid w:val="002D3768"/>
    <w:rPr>
      <w:rFonts w:ascii="Times New Roman" w:eastAsia="Times New Roman" w:hAnsi="Times New Roman" w:cs="Times New Roman"/>
      <w:i/>
      <w:color w:val="0000FF"/>
      <w:sz w:val="20"/>
      <w:szCs w:val="20"/>
      <w:lang w:val="en-GB"/>
    </w:rPr>
  </w:style>
  <w:style w:type="character" w:customStyle="1" w:styleId="msoins00">
    <w:name w:val="msoins0"/>
    <w:rsid w:val="002D3768"/>
  </w:style>
  <w:style w:type="character" w:customStyle="1" w:styleId="B3Char">
    <w:name w:val="B3 Char"/>
    <w:link w:val="B30"/>
    <w:rsid w:val="002D3768"/>
    <w:rPr>
      <w:rFonts w:ascii="Times New Roman" w:eastAsia="SimSun" w:hAnsi="Times New Roman" w:cs="Times New Roman"/>
      <w:sz w:val="20"/>
      <w:szCs w:val="20"/>
      <w:lang w:val="en-GB"/>
    </w:rPr>
  </w:style>
  <w:style w:type="paragraph" w:customStyle="1" w:styleId="CharChar24">
    <w:name w:val="Char Char24"/>
    <w:basedOn w:val="Normal"/>
    <w:semiHidden/>
    <w:rsid w:val="002D3768"/>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ontribution">
    <w:name w:val="contribution"/>
    <w:basedOn w:val="Heading1"/>
    <w:semiHidden/>
    <w:rsid w:val="002D3768"/>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2D3768"/>
    <w:pPr>
      <w:overflowPunct w:val="0"/>
      <w:autoSpaceDE w:val="0"/>
      <w:autoSpaceDN w:val="0"/>
      <w:adjustRightInd w:val="0"/>
      <w:spacing w:after="180" w:line="240" w:lineRule="auto"/>
      <w:ind w:left="400" w:hanging="400"/>
      <w:jc w:val="center"/>
      <w:textAlignment w:val="baseline"/>
    </w:pPr>
    <w:rPr>
      <w:rFonts w:ascii="Times New Roman" w:eastAsia="Yu Mincho" w:hAnsi="Times New Roman" w:cs="Times New Roman"/>
      <w:b/>
      <w:sz w:val="20"/>
      <w:szCs w:val="20"/>
      <w:lang w:val="en-GB"/>
    </w:rPr>
  </w:style>
  <w:style w:type="paragraph" w:styleId="BodyTextIndent3">
    <w:name w:val="Body Text Indent 3"/>
    <w:basedOn w:val="Normal"/>
    <w:link w:val="BodyTextIndent3Char"/>
    <w:rsid w:val="002D3768"/>
    <w:pPr>
      <w:overflowPunct w:val="0"/>
      <w:autoSpaceDE w:val="0"/>
      <w:autoSpaceDN w:val="0"/>
      <w:adjustRightInd w:val="0"/>
      <w:spacing w:after="180" w:line="240" w:lineRule="auto"/>
      <w:ind w:left="1080"/>
      <w:textAlignment w:val="baseline"/>
    </w:pPr>
    <w:rPr>
      <w:rFonts w:ascii="Times New Roman" w:eastAsia="Yu Mincho" w:hAnsi="Times New Roman" w:cs="Times New Roman"/>
      <w:sz w:val="20"/>
      <w:szCs w:val="20"/>
      <w:lang w:val="en-GB"/>
    </w:rPr>
  </w:style>
  <w:style w:type="character" w:customStyle="1" w:styleId="BodyTextIndent3Char">
    <w:name w:val="Body Text Indent 3 Char"/>
    <w:basedOn w:val="DefaultParagraphFont"/>
    <w:link w:val="BodyTextIndent3"/>
    <w:rsid w:val="002D3768"/>
    <w:rPr>
      <w:rFonts w:ascii="Times New Roman" w:eastAsia="Yu Mincho" w:hAnsi="Times New Roman" w:cs="Times New Roman"/>
      <w:sz w:val="20"/>
      <w:szCs w:val="20"/>
      <w:lang w:val="en-GB"/>
    </w:rPr>
  </w:style>
  <w:style w:type="paragraph" w:customStyle="1" w:styleId="MotorolaResponse1">
    <w:name w:val="Motorola Response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0">
    <w:name w:val="(文字) (文字) Ch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enumlev1">
    <w:name w:val="enumlev1"/>
    <w:basedOn w:val="Normal"/>
    <w:link w:val="enumlev1Char"/>
    <w:semiHidden/>
    <w:rsid w:val="002D3768"/>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ascii="Times New Roman" w:eastAsia="Batang" w:hAnsi="Times New Roman" w:cs="Times New Roman"/>
      <w:sz w:val="24"/>
      <w:szCs w:val="20"/>
      <w:lang w:val="fr-FR"/>
    </w:rPr>
  </w:style>
  <w:style w:type="character" w:customStyle="1" w:styleId="enumlev1Char">
    <w:name w:val="enumlev1 Char"/>
    <w:link w:val="enumlev1"/>
    <w:semiHidden/>
    <w:rsid w:val="002D3768"/>
    <w:rPr>
      <w:rFonts w:ascii="Times New Roman" w:eastAsia="Batang" w:hAnsi="Times New Roman" w:cs="Times New Roman"/>
      <w:sz w:val="24"/>
      <w:szCs w:val="20"/>
      <w:lang w:val="fr-FR"/>
    </w:rPr>
  </w:style>
  <w:style w:type="paragraph" w:customStyle="1" w:styleId="FBCharCharCharChar1">
    <w:name w:val="FB Char Char Char Char1"/>
    <w:next w:val="Normal"/>
    <w:semiHidden/>
    <w:rsid w:val="002D3768"/>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2D3768"/>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2D3768"/>
    <w:pPr>
      <w:keepNext/>
      <w:tabs>
        <w:tab w:val="num" w:pos="720"/>
      </w:tabs>
      <w:autoSpaceDE w:val="0"/>
      <w:autoSpaceDN w:val="0"/>
      <w:adjustRightInd w:val="0"/>
      <w:spacing w:after="0" w:line="240" w:lineRule="auto"/>
      <w:ind w:left="720" w:hanging="360"/>
      <w:jc w:val="both"/>
    </w:pPr>
    <w:rPr>
      <w:rFonts w:ascii="Times New Roman" w:eastAsia="MS Mincho" w:hAnsi="Times New Roman" w:cs="Times New Roman"/>
      <w:kern w:val="2"/>
      <w:sz w:val="20"/>
      <w:szCs w:val="20"/>
      <w:lang w:val="en-GB" w:eastAsia="zh-CN"/>
    </w:rPr>
  </w:style>
  <w:style w:type="paragraph" w:customStyle="1" w:styleId="Heading40">
    <w:name w:val="Heading4"/>
    <w:basedOn w:val="Heading3"/>
    <w:link w:val="Heading4Char0"/>
    <w:semiHidden/>
    <w:rsid w:val="002D3768"/>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2D3768"/>
    <w:rPr>
      <w:rFonts w:ascii="Arial" w:eastAsia="Arial" w:hAnsi="Arial" w:cs="Times New Roman"/>
      <w:sz w:val="28"/>
      <w:szCs w:val="20"/>
      <w:lang w:val="en-GB"/>
    </w:rPr>
  </w:style>
  <w:style w:type="paragraph" w:customStyle="1" w:styleId="a">
    <w:name w:val="表格题注"/>
    <w:next w:val="Normal"/>
    <w:rsid w:val="002D3768"/>
    <w:pPr>
      <w:numPr>
        <w:numId w:val="11"/>
      </w:numPr>
      <w:spacing w:beforeLines="50" w:afterLines="50" w:after="0" w:line="240" w:lineRule="auto"/>
      <w:jc w:val="center"/>
    </w:pPr>
    <w:rPr>
      <w:rFonts w:ascii="Times New Roman" w:eastAsia="Yu Mincho" w:hAnsi="Times New Roman" w:cs="Times New Roman"/>
      <w:b/>
      <w:sz w:val="20"/>
      <w:szCs w:val="20"/>
      <w:lang w:val="en-GB" w:eastAsia="zh-CN"/>
    </w:rPr>
  </w:style>
  <w:style w:type="paragraph" w:customStyle="1" w:styleId="a0">
    <w:name w:val="插图题注"/>
    <w:next w:val="Normal"/>
    <w:rsid w:val="002D3768"/>
    <w:pPr>
      <w:numPr>
        <w:numId w:val="12"/>
      </w:numPr>
      <w:spacing w:after="0" w:line="240" w:lineRule="auto"/>
      <w:jc w:val="center"/>
    </w:pPr>
    <w:rPr>
      <w:rFonts w:ascii="Times New Roman" w:eastAsia="Yu Mincho" w:hAnsi="Times New Roman" w:cs="Times New Roman"/>
      <w:b/>
      <w:sz w:val="20"/>
      <w:szCs w:val="20"/>
      <w:lang w:val="en-GB" w:eastAsia="zh-CN"/>
    </w:rPr>
  </w:style>
  <w:style w:type="character" w:customStyle="1" w:styleId="textbodybold1">
    <w:name w:val="textbodybold1"/>
    <w:rsid w:val="002D376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2D3768"/>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MTEquationSection">
    <w:name w:val="MTEquationSection"/>
    <w:rsid w:val="002D3768"/>
    <w:rPr>
      <w:vanish w:val="0"/>
      <w:color w:val="FF0000"/>
      <w:lang w:eastAsia="en-US"/>
    </w:rPr>
  </w:style>
  <w:style w:type="character" w:customStyle="1" w:styleId="ZchnZchn52">
    <w:name w:val="Zchn Zchn52"/>
    <w:rsid w:val="002D3768"/>
    <w:rPr>
      <w:rFonts w:ascii="Courier New" w:eastAsia="Batang" w:hAnsi="Courier New"/>
      <w:lang w:val="nb-NO" w:eastAsia="en-US" w:bidi="ar-SA"/>
    </w:rPr>
  </w:style>
  <w:style w:type="character" w:customStyle="1" w:styleId="ListChar">
    <w:name w:val="List Char"/>
    <w:link w:val="List"/>
    <w:rsid w:val="002D3768"/>
    <w:rPr>
      <w:rFonts w:ascii="Times New Roman" w:eastAsia="SimSun" w:hAnsi="Times New Roman" w:cs="Times New Roman"/>
      <w:sz w:val="20"/>
      <w:szCs w:val="20"/>
      <w:lang w:val="en-GB"/>
    </w:rPr>
  </w:style>
  <w:style w:type="character" w:customStyle="1" w:styleId="List2Char">
    <w:name w:val="List 2 Char"/>
    <w:link w:val="List2"/>
    <w:rsid w:val="002D3768"/>
    <w:rPr>
      <w:rFonts w:ascii="Times New Roman" w:eastAsia="SimSun" w:hAnsi="Times New Roman" w:cs="Times New Roman"/>
      <w:sz w:val="20"/>
      <w:szCs w:val="20"/>
      <w:lang w:val="en-GB"/>
    </w:rPr>
  </w:style>
  <w:style w:type="character" w:customStyle="1" w:styleId="ListBullet3Char">
    <w:name w:val="List Bullet 3 Char"/>
    <w:link w:val="ListBullet3"/>
    <w:rsid w:val="002D3768"/>
    <w:rPr>
      <w:rFonts w:ascii="Times New Roman" w:eastAsia="SimSun" w:hAnsi="Times New Roman" w:cs="Times New Roman"/>
      <w:sz w:val="20"/>
      <w:szCs w:val="20"/>
      <w:lang w:val="en-GB"/>
    </w:rPr>
  </w:style>
  <w:style w:type="character" w:customStyle="1" w:styleId="ListBullet2Char">
    <w:name w:val="List Bullet 2 Char"/>
    <w:link w:val="ListBullet2"/>
    <w:rsid w:val="002D3768"/>
    <w:rPr>
      <w:rFonts w:ascii="Times New Roman" w:eastAsia="SimSun" w:hAnsi="Times New Roman" w:cs="Times New Roman"/>
      <w:sz w:val="20"/>
      <w:szCs w:val="20"/>
      <w:lang w:val="en-GB"/>
    </w:rPr>
  </w:style>
  <w:style w:type="character" w:customStyle="1" w:styleId="ListBulletChar">
    <w:name w:val="List Bullet Char"/>
    <w:link w:val="ListBullet"/>
    <w:rsid w:val="002D3768"/>
    <w:rPr>
      <w:rFonts w:ascii="Times New Roman" w:eastAsia="SimSun" w:hAnsi="Times New Roman" w:cs="Times New Roman"/>
      <w:sz w:val="20"/>
      <w:szCs w:val="20"/>
      <w:lang w:val="en-GB"/>
    </w:rPr>
  </w:style>
  <w:style w:type="character" w:customStyle="1" w:styleId="1Char0">
    <w:name w:val="样式1 Char"/>
    <w:link w:val="1"/>
    <w:rsid w:val="002D3768"/>
    <w:rPr>
      <w:rFonts w:ascii="Arial" w:hAnsi="Arial"/>
      <w:sz w:val="18"/>
      <w:lang w:val="en-GB" w:eastAsia="ja-JP"/>
    </w:rPr>
  </w:style>
  <w:style w:type="character" w:customStyle="1" w:styleId="superscript">
    <w:name w:val="superscript"/>
    <w:rsid w:val="002D3768"/>
    <w:rPr>
      <w:rFonts w:ascii="Bookman" w:hAnsi="Bookman"/>
      <w:position w:val="6"/>
      <w:sz w:val="18"/>
    </w:rPr>
  </w:style>
  <w:style w:type="character" w:customStyle="1" w:styleId="NOChar1">
    <w:name w:val="NO Char1"/>
    <w:rsid w:val="002D3768"/>
    <w:rPr>
      <w:rFonts w:eastAsia="MS Mincho"/>
      <w:lang w:val="en-GB" w:eastAsia="en-US" w:bidi="ar-SA"/>
    </w:rPr>
  </w:style>
  <w:style w:type="paragraph" w:customStyle="1" w:styleId="textintend1">
    <w:name w:val="text intend 1"/>
    <w:basedOn w:val="text"/>
    <w:rsid w:val="002D3768"/>
    <w:pPr>
      <w:widowControl/>
      <w:tabs>
        <w:tab w:val="left" w:pos="992"/>
      </w:tabs>
      <w:spacing w:after="120"/>
      <w:ind w:left="992" w:hanging="425"/>
    </w:pPr>
    <w:rPr>
      <w:rFonts w:eastAsia="MS Mincho"/>
      <w:lang w:val="en-US"/>
    </w:rPr>
  </w:style>
  <w:style w:type="paragraph" w:customStyle="1" w:styleId="TabList">
    <w:name w:val="TabList"/>
    <w:basedOn w:val="Normal"/>
    <w:rsid w:val="002D3768"/>
    <w:pPr>
      <w:tabs>
        <w:tab w:val="left" w:pos="1134"/>
      </w:tabs>
      <w:spacing w:after="0" w:line="240" w:lineRule="auto"/>
    </w:pPr>
    <w:rPr>
      <w:rFonts w:ascii="Times New Roman" w:eastAsia="MS Mincho" w:hAnsi="Times New Roman" w:cs="Times New Roman"/>
      <w:sz w:val="20"/>
      <w:szCs w:val="20"/>
      <w:lang w:val="en-GB"/>
    </w:rPr>
  </w:style>
  <w:style w:type="character" w:customStyle="1" w:styleId="BodyText2Char1">
    <w:name w:val="Body Text 2 Char1"/>
    <w:rsid w:val="002D3768"/>
    <w:rPr>
      <w:lang w:val="en-GB"/>
    </w:rPr>
  </w:style>
  <w:style w:type="character" w:customStyle="1" w:styleId="EndnoteTextChar1">
    <w:name w:val="Endnote Text Char1"/>
    <w:rsid w:val="002D3768"/>
    <w:rPr>
      <w:lang w:val="en-GB"/>
    </w:rPr>
  </w:style>
  <w:style w:type="character" w:customStyle="1" w:styleId="TitleChar1">
    <w:name w:val="Title Char1"/>
    <w:rsid w:val="002D3768"/>
    <w:rPr>
      <w:rFonts w:ascii="Cambria" w:eastAsia="Times New Roman" w:hAnsi="Cambria" w:cs="Times New Roman"/>
      <w:b/>
      <w:bCs/>
      <w:kern w:val="28"/>
      <w:sz w:val="32"/>
      <w:szCs w:val="32"/>
      <w:lang w:val="en-GB"/>
    </w:rPr>
  </w:style>
  <w:style w:type="paragraph" w:customStyle="1" w:styleId="textintend2">
    <w:name w:val="text intend 2"/>
    <w:basedOn w:val="text"/>
    <w:rsid w:val="002D3768"/>
    <w:pPr>
      <w:widowControl/>
      <w:tabs>
        <w:tab w:val="left" w:pos="1418"/>
      </w:tabs>
      <w:spacing w:after="120"/>
      <w:ind w:left="1418" w:hanging="426"/>
    </w:pPr>
    <w:rPr>
      <w:rFonts w:eastAsia="MS Mincho"/>
      <w:lang w:val="en-US"/>
    </w:rPr>
  </w:style>
  <w:style w:type="character" w:customStyle="1" w:styleId="BodyTextIndent2Char1">
    <w:name w:val="Body Text Indent 2 Char1"/>
    <w:rsid w:val="002D3768"/>
    <w:rPr>
      <w:lang w:val="en-GB"/>
    </w:rPr>
  </w:style>
  <w:style w:type="character" w:customStyle="1" w:styleId="BodyTextIndentChar1">
    <w:name w:val="Body Text Indent Char1"/>
    <w:rsid w:val="002D3768"/>
    <w:rPr>
      <w:lang w:val="en-GB"/>
    </w:rPr>
  </w:style>
  <w:style w:type="character" w:customStyle="1" w:styleId="BodyText3Char1">
    <w:name w:val="Body Text 3 Char1"/>
    <w:rsid w:val="002D3768"/>
    <w:rPr>
      <w:sz w:val="16"/>
      <w:szCs w:val="16"/>
      <w:lang w:val="en-GB"/>
    </w:rPr>
  </w:style>
  <w:style w:type="paragraph" w:customStyle="1" w:styleId="text">
    <w:name w:val="text"/>
    <w:basedOn w:val="Normal"/>
    <w:rsid w:val="002D3768"/>
    <w:pPr>
      <w:widowControl w:val="0"/>
      <w:spacing w:after="240" w:line="240" w:lineRule="auto"/>
      <w:jc w:val="both"/>
    </w:pPr>
    <w:rPr>
      <w:rFonts w:ascii="Times New Roman" w:eastAsia="SimSun" w:hAnsi="Times New Roman" w:cs="Times New Roman"/>
      <w:sz w:val="24"/>
      <w:szCs w:val="20"/>
      <w:lang w:val="en-AU"/>
    </w:rPr>
  </w:style>
  <w:style w:type="paragraph" w:customStyle="1" w:styleId="berschrift1H1">
    <w:name w:val="Überschrift 1.H1"/>
    <w:basedOn w:val="Normal"/>
    <w:next w:val="Normal"/>
    <w:rsid w:val="002D3768"/>
    <w:pPr>
      <w:keepNext/>
      <w:keepLines/>
      <w:pBdr>
        <w:top w:val="single" w:sz="12" w:space="3" w:color="auto"/>
      </w:pBdr>
      <w:tabs>
        <w:tab w:val="left" w:pos="735"/>
      </w:tabs>
      <w:spacing w:before="240" w:after="180" w:line="240" w:lineRule="auto"/>
      <w:ind w:left="735" w:hanging="735"/>
      <w:outlineLvl w:val="0"/>
    </w:pPr>
    <w:rPr>
      <w:rFonts w:ascii="Arial" w:eastAsia="SimSun" w:hAnsi="Arial" w:cs="Times New Roman"/>
      <w:sz w:val="36"/>
      <w:szCs w:val="20"/>
      <w:lang w:val="en-GB" w:eastAsia="de-DE"/>
    </w:rPr>
  </w:style>
  <w:style w:type="paragraph" w:customStyle="1" w:styleId="textintend3">
    <w:name w:val="text intend 3"/>
    <w:basedOn w:val="text"/>
    <w:rsid w:val="002D3768"/>
    <w:pPr>
      <w:widowControl/>
      <w:tabs>
        <w:tab w:val="left" w:pos="1843"/>
      </w:tabs>
      <w:spacing w:after="120"/>
      <w:ind w:left="1843" w:hanging="425"/>
    </w:pPr>
    <w:rPr>
      <w:rFonts w:eastAsia="MS Mincho"/>
      <w:lang w:val="en-US"/>
    </w:rPr>
  </w:style>
  <w:style w:type="paragraph" w:customStyle="1" w:styleId="normalpuce">
    <w:name w:val="normal puce"/>
    <w:basedOn w:val="Normal"/>
    <w:rsid w:val="002D3768"/>
    <w:pPr>
      <w:widowControl w:val="0"/>
      <w:tabs>
        <w:tab w:val="left" w:pos="360"/>
      </w:tabs>
      <w:spacing w:before="60" w:after="60" w:line="240" w:lineRule="auto"/>
      <w:ind w:left="360" w:hanging="360"/>
      <w:jc w:val="both"/>
    </w:pPr>
    <w:rPr>
      <w:rFonts w:ascii="Times New Roman" w:eastAsia="MS Mincho" w:hAnsi="Times New Roman" w:cs="Times New Roman"/>
      <w:sz w:val="20"/>
      <w:szCs w:val="20"/>
      <w:lang w:val="en-GB"/>
    </w:rPr>
  </w:style>
  <w:style w:type="paragraph" w:customStyle="1" w:styleId="para">
    <w:name w:val="para"/>
    <w:basedOn w:val="Normal"/>
    <w:rsid w:val="002D3768"/>
    <w:pPr>
      <w:spacing w:after="240" w:line="240" w:lineRule="auto"/>
      <w:jc w:val="both"/>
    </w:pPr>
    <w:rPr>
      <w:rFonts w:ascii="Helvetica" w:eastAsia="SimSun" w:hAnsi="Helvetica" w:cs="Times New Roman"/>
      <w:sz w:val="20"/>
      <w:szCs w:val="20"/>
      <w:lang w:val="en-GB"/>
    </w:rPr>
  </w:style>
  <w:style w:type="paragraph" w:customStyle="1" w:styleId="List1">
    <w:name w:val="List1"/>
    <w:basedOn w:val="Normal"/>
    <w:rsid w:val="002D3768"/>
    <w:pPr>
      <w:spacing w:before="120" w:after="0" w:line="280" w:lineRule="atLeast"/>
      <w:ind w:left="360" w:hanging="360"/>
      <w:jc w:val="both"/>
    </w:pPr>
    <w:rPr>
      <w:rFonts w:ascii="Bookman" w:eastAsia="SimSun" w:hAnsi="Bookman" w:cs="Times New Roman"/>
      <w:sz w:val="20"/>
      <w:szCs w:val="20"/>
    </w:rPr>
  </w:style>
  <w:style w:type="paragraph" w:customStyle="1" w:styleId="1">
    <w:name w:val="样式1"/>
    <w:basedOn w:val="TAN"/>
    <w:link w:val="1Char0"/>
    <w:qFormat/>
    <w:rsid w:val="002D3768"/>
    <w:pPr>
      <w:numPr>
        <w:numId w:val="13"/>
      </w:numPr>
      <w:overflowPunct w:val="0"/>
      <w:autoSpaceDE w:val="0"/>
      <w:autoSpaceDN w:val="0"/>
      <w:adjustRightInd w:val="0"/>
      <w:textAlignment w:val="baseline"/>
    </w:pPr>
    <w:rPr>
      <w:rFonts w:eastAsiaTheme="minorHAnsi" w:cstheme="minorBidi"/>
      <w:szCs w:val="22"/>
      <w:lang w:eastAsia="ja-JP"/>
    </w:rPr>
  </w:style>
  <w:style w:type="paragraph" w:customStyle="1" w:styleId="TdocText">
    <w:name w:val="Tdoc_Text"/>
    <w:basedOn w:val="Normal"/>
    <w:rsid w:val="002D3768"/>
    <w:pPr>
      <w:spacing w:before="120" w:after="0" w:line="240" w:lineRule="auto"/>
      <w:jc w:val="both"/>
    </w:pPr>
    <w:rPr>
      <w:rFonts w:ascii="Times New Roman" w:eastAsia="SimSun" w:hAnsi="Times New Roman" w:cs="Times New Roman"/>
      <w:sz w:val="20"/>
      <w:szCs w:val="20"/>
    </w:rPr>
  </w:style>
  <w:style w:type="paragraph" w:customStyle="1" w:styleId="centered">
    <w:name w:val="centered"/>
    <w:basedOn w:val="Normal"/>
    <w:rsid w:val="002D3768"/>
    <w:pPr>
      <w:widowControl w:val="0"/>
      <w:spacing w:before="120" w:after="0" w:line="280" w:lineRule="atLeast"/>
      <w:jc w:val="center"/>
    </w:pPr>
    <w:rPr>
      <w:rFonts w:ascii="Bookman" w:eastAsia="SimSun" w:hAnsi="Bookman" w:cs="Times New Roman"/>
      <w:sz w:val="20"/>
      <w:szCs w:val="20"/>
    </w:rPr>
  </w:style>
  <w:style w:type="paragraph" w:customStyle="1" w:styleId="References">
    <w:name w:val="References"/>
    <w:basedOn w:val="Normal"/>
    <w:rsid w:val="002D3768"/>
    <w:pPr>
      <w:numPr>
        <w:numId w:val="14"/>
      </w:numPr>
      <w:tabs>
        <w:tab w:val="clear" w:pos="360"/>
        <w:tab w:val="num" w:pos="432"/>
      </w:tabs>
      <w:spacing w:after="80" w:line="240" w:lineRule="auto"/>
      <w:ind w:left="432" w:hanging="432"/>
    </w:pPr>
    <w:rPr>
      <w:rFonts w:ascii="Times New Roman" w:eastAsia="SimSun" w:hAnsi="Times New Roman" w:cs="Times New Roman"/>
      <w:sz w:val="18"/>
      <w:szCs w:val="20"/>
    </w:rPr>
  </w:style>
  <w:style w:type="paragraph" w:customStyle="1" w:styleId="LightGrid-Accent31">
    <w:name w:val="Light Grid - Accent 31"/>
    <w:basedOn w:val="Normal"/>
    <w:qFormat/>
    <w:rsid w:val="002D3768"/>
    <w:pPr>
      <w:overflowPunct w:val="0"/>
      <w:autoSpaceDE w:val="0"/>
      <w:autoSpaceDN w:val="0"/>
      <w:adjustRightInd w:val="0"/>
      <w:spacing w:after="180" w:line="240" w:lineRule="auto"/>
      <w:ind w:left="720"/>
      <w:contextualSpacing/>
      <w:textAlignment w:val="baseline"/>
    </w:pPr>
    <w:rPr>
      <w:rFonts w:ascii="Times New Roman" w:eastAsia="SimSun" w:hAnsi="Times New Roman" w:cs="Times New Roman"/>
      <w:sz w:val="20"/>
      <w:szCs w:val="20"/>
      <w:lang w:val="en-GB"/>
    </w:rPr>
  </w:style>
  <w:style w:type="paragraph" w:customStyle="1" w:styleId="LightList-Accent31">
    <w:name w:val="Light List - Accent 31"/>
    <w:semiHidden/>
    <w:rsid w:val="002D3768"/>
    <w:pPr>
      <w:spacing w:after="0" w:line="240" w:lineRule="auto"/>
    </w:pPr>
    <w:rPr>
      <w:rFonts w:ascii="Times New Roman" w:eastAsia="Batang" w:hAnsi="Times New Roman" w:cs="Times New Roman"/>
      <w:sz w:val="20"/>
      <w:szCs w:val="20"/>
      <w:lang w:val="en-GB"/>
    </w:rPr>
  </w:style>
  <w:style w:type="paragraph" w:customStyle="1" w:styleId="TOC911">
    <w:name w:val="TOC 911"/>
    <w:basedOn w:val="TOC8"/>
    <w:rsid w:val="002D376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2D3768"/>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TableofFigures11">
    <w:name w:val="Table of Figures11"/>
    <w:basedOn w:val="Normal"/>
    <w:next w:val="Normal"/>
    <w:rsid w:val="002D3768"/>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numbering" w:customStyle="1" w:styleId="14">
    <w:name w:val="リストなし1"/>
    <w:next w:val="NoList"/>
    <w:uiPriority w:val="99"/>
    <w:semiHidden/>
    <w:unhideWhenUsed/>
    <w:rsid w:val="002D3768"/>
  </w:style>
  <w:style w:type="paragraph" w:customStyle="1" w:styleId="81">
    <w:name w:val="表 (赤)  81"/>
    <w:basedOn w:val="Normal"/>
    <w:uiPriority w:val="34"/>
    <w:qFormat/>
    <w:rsid w:val="002D3768"/>
    <w:pPr>
      <w:overflowPunct w:val="0"/>
      <w:autoSpaceDE w:val="0"/>
      <w:autoSpaceDN w:val="0"/>
      <w:adjustRightInd w:val="0"/>
      <w:spacing w:after="180" w:line="240" w:lineRule="auto"/>
      <w:ind w:left="720"/>
      <w:contextualSpacing/>
      <w:textAlignment w:val="baseline"/>
    </w:pPr>
    <w:rPr>
      <w:rFonts w:ascii="Times New Roman" w:eastAsia="SimSun" w:hAnsi="Times New Roman" w:cs="Times New Roman"/>
      <w:sz w:val="20"/>
      <w:szCs w:val="20"/>
      <w:lang w:val="en-GB" w:eastAsia="en-GB"/>
    </w:rPr>
  </w:style>
  <w:style w:type="paragraph" w:customStyle="1" w:styleId="note0">
    <w:name w:val="note"/>
    <w:basedOn w:val="Normal"/>
    <w:rsid w:val="002D3768"/>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Classic2">
    <w:name w:val="Table Classic 2"/>
    <w:basedOn w:val="TableNormal"/>
    <w:rsid w:val="002D3768"/>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2D3768"/>
    <w:pPr>
      <w:spacing w:after="0" w:line="240" w:lineRule="auto"/>
    </w:pPr>
    <w:rPr>
      <w:rFonts w:ascii="Times New Roman" w:eastAsia="SimSun" w:hAnsi="Times New Roman" w:cs="Times New Roman"/>
      <w:sz w:val="20"/>
      <w:szCs w:val="20"/>
      <w:lang w:val="en-GB"/>
    </w:rPr>
  </w:style>
  <w:style w:type="character" w:styleId="PlaceholderText">
    <w:name w:val="Placeholder Text"/>
    <w:uiPriority w:val="99"/>
    <w:unhideWhenUsed/>
    <w:rsid w:val="002D3768"/>
    <w:rPr>
      <w:color w:val="808080"/>
    </w:rPr>
  </w:style>
  <w:style w:type="paragraph" w:customStyle="1" w:styleId="LGTdoc">
    <w:name w:val="LGTdoc_본문"/>
    <w:basedOn w:val="Normal"/>
    <w:rsid w:val="002D3768"/>
    <w:pPr>
      <w:widowControl w:val="0"/>
      <w:autoSpaceDE w:val="0"/>
      <w:autoSpaceDN w:val="0"/>
      <w:adjustRightInd w:val="0"/>
      <w:snapToGrid w:val="0"/>
      <w:spacing w:afterLines="50" w:after="180" w:line="264" w:lineRule="auto"/>
      <w:jc w:val="both"/>
    </w:pPr>
    <w:rPr>
      <w:rFonts w:ascii="Times New Roman" w:eastAsia="Batang" w:hAnsi="Times New Roman" w:cs="Times New Roman"/>
      <w:kern w:val="2"/>
      <w:szCs w:val="24"/>
      <w:lang w:val="en-GB" w:eastAsia="ko-KR"/>
    </w:rPr>
  </w:style>
  <w:style w:type="paragraph" w:customStyle="1" w:styleId="ECCParagraph">
    <w:name w:val="ECC Paragraph"/>
    <w:basedOn w:val="Normal"/>
    <w:link w:val="ECCParagraphZchn"/>
    <w:qFormat/>
    <w:rsid w:val="002D3768"/>
    <w:pPr>
      <w:spacing w:after="240" w:line="240" w:lineRule="auto"/>
      <w:jc w:val="both"/>
    </w:pPr>
    <w:rPr>
      <w:rFonts w:ascii="Arial" w:eastAsia="SimSun" w:hAnsi="Arial" w:cs="Times New Roman"/>
      <w:sz w:val="20"/>
      <w:szCs w:val="24"/>
      <w:lang w:val="en-GB"/>
    </w:rPr>
  </w:style>
  <w:style w:type="paragraph" w:customStyle="1" w:styleId="ECCFootnote">
    <w:name w:val="ECC Footnote"/>
    <w:basedOn w:val="Normal"/>
    <w:autoRedefine/>
    <w:uiPriority w:val="99"/>
    <w:rsid w:val="002D3768"/>
    <w:pPr>
      <w:spacing w:after="0" w:line="240" w:lineRule="auto"/>
      <w:ind w:left="454" w:hanging="454"/>
    </w:pPr>
    <w:rPr>
      <w:rFonts w:ascii="Arial" w:eastAsia="SimSun" w:hAnsi="Arial" w:cs="Times New Roman"/>
      <w:sz w:val="16"/>
      <w:szCs w:val="24"/>
    </w:rPr>
  </w:style>
  <w:style w:type="character" w:customStyle="1" w:styleId="ECCParagraphZchn">
    <w:name w:val="ECC Paragraph Zchn"/>
    <w:link w:val="ECCParagraph"/>
    <w:locked/>
    <w:rsid w:val="002D3768"/>
    <w:rPr>
      <w:rFonts w:ascii="Arial" w:eastAsia="SimSun" w:hAnsi="Arial" w:cs="Times New Roman"/>
      <w:sz w:val="20"/>
      <w:szCs w:val="24"/>
      <w:lang w:val="en-GB"/>
    </w:rPr>
  </w:style>
  <w:style w:type="paragraph" w:customStyle="1" w:styleId="Text1">
    <w:name w:val="Text 1"/>
    <w:basedOn w:val="Normal"/>
    <w:rsid w:val="002D3768"/>
    <w:pPr>
      <w:spacing w:after="240" w:line="240" w:lineRule="auto"/>
      <w:ind w:left="482"/>
      <w:jc w:val="both"/>
    </w:pPr>
    <w:rPr>
      <w:rFonts w:ascii="Times New Roman" w:eastAsia="SimSun" w:hAnsi="Times New Roman" w:cs="Times New Roman"/>
      <w:sz w:val="24"/>
      <w:szCs w:val="20"/>
      <w:lang w:val="en-GB" w:eastAsia="fr-BE"/>
    </w:rPr>
  </w:style>
  <w:style w:type="paragraph" w:customStyle="1" w:styleId="NumPar4">
    <w:name w:val="NumPar 4"/>
    <w:basedOn w:val="Heading4"/>
    <w:next w:val="Normal"/>
    <w:uiPriority w:val="99"/>
    <w:rsid w:val="002D3768"/>
    <w:pPr>
      <w:keepNext w:val="0"/>
      <w:keepLines w:val="0"/>
      <w:numPr>
        <w:numId w:val="15"/>
      </w:numPr>
      <w:tabs>
        <w:tab w:val="clear" w:pos="1492"/>
        <w:tab w:val="num" w:pos="360"/>
        <w:tab w:val="num" w:pos="2880"/>
      </w:tabs>
      <w:spacing w:before="0" w:after="240"/>
      <w:ind w:left="2880" w:hanging="960"/>
      <w:jc w:val="both"/>
      <w:outlineLvl w:val="9"/>
    </w:pPr>
    <w:rPr>
      <w:rFonts w:ascii="Times New Roman" w:hAnsi="Times New Roman"/>
    </w:rPr>
  </w:style>
  <w:style w:type="character" w:customStyle="1" w:styleId="nowrap1">
    <w:name w:val="nowrap1"/>
    <w:basedOn w:val="DefaultParagraphFont"/>
    <w:rsid w:val="002D3768"/>
  </w:style>
  <w:style w:type="paragraph" w:customStyle="1" w:styleId="cita">
    <w:name w:val="cita"/>
    <w:basedOn w:val="Normal"/>
    <w:rsid w:val="002D3768"/>
    <w:pPr>
      <w:spacing w:before="200" w:after="100" w:afterAutospacing="1" w:line="240" w:lineRule="auto"/>
    </w:pPr>
    <w:rPr>
      <w:rFonts w:ascii="SimSun" w:eastAsia="SimSun" w:hAnsi="SimSun" w:cs="SimSun"/>
      <w:sz w:val="15"/>
      <w:szCs w:val="15"/>
      <w:lang w:eastAsia="zh-CN"/>
    </w:rPr>
  </w:style>
  <w:style w:type="paragraph" w:customStyle="1" w:styleId="gpotblnote">
    <w:name w:val="gpotbl_note"/>
    <w:basedOn w:val="Normal"/>
    <w:rsid w:val="002D3768"/>
    <w:pPr>
      <w:spacing w:before="100" w:beforeAutospacing="1" w:after="100" w:afterAutospacing="1" w:line="240" w:lineRule="auto"/>
      <w:ind w:firstLine="480"/>
    </w:pPr>
    <w:rPr>
      <w:rFonts w:ascii="SimSun" w:eastAsia="SimSun" w:hAnsi="SimSun" w:cs="SimSun"/>
      <w:sz w:val="24"/>
      <w:szCs w:val="24"/>
      <w:lang w:eastAsia="zh-CN"/>
    </w:rPr>
  </w:style>
  <w:style w:type="paragraph" w:customStyle="1" w:styleId="Atl">
    <w:name w:val="Atl"/>
    <w:basedOn w:val="Normal"/>
    <w:rsid w:val="002D3768"/>
    <w:pPr>
      <w:overflowPunct w:val="0"/>
      <w:autoSpaceDE w:val="0"/>
      <w:autoSpaceDN w:val="0"/>
      <w:adjustRightInd w:val="0"/>
      <w:spacing w:after="180" w:line="240" w:lineRule="auto"/>
      <w:textAlignment w:val="baseline"/>
    </w:pPr>
    <w:rPr>
      <w:rFonts w:ascii="Times New Roman" w:eastAsia="MS Mincho" w:hAnsi="Times New Roman" w:cs="v4.2.0"/>
      <w:sz w:val="20"/>
      <w:szCs w:val="20"/>
      <w:lang w:val="en-GB" w:eastAsia="en-GB"/>
    </w:rPr>
  </w:style>
  <w:style w:type="paragraph" w:customStyle="1" w:styleId="CharCharCharCharCharCharCharCharCharCharCharCharChar">
    <w:name w:val="Char Char Char Char Char Char Char Char Char Char Char Char Char"/>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6">
    <w:name w:val="16"/>
    <w:basedOn w:val="Normal"/>
    <w:rsid w:val="002D3768"/>
    <w:pPr>
      <w:overflowPunct w:val="0"/>
      <w:autoSpaceDE w:val="0"/>
      <w:autoSpaceDN w:val="0"/>
      <w:adjustRightInd w:val="0"/>
      <w:snapToGrid w:val="0"/>
      <w:spacing w:before="100" w:beforeAutospacing="1" w:after="100" w:afterAutospacing="1" w:line="240" w:lineRule="auto"/>
      <w:jc w:val="center"/>
      <w:textAlignment w:val="baseline"/>
    </w:pPr>
    <w:rPr>
      <w:rFonts w:ascii="Arial" w:eastAsia="MS Mincho" w:hAnsi="Arial" w:cs="Arial"/>
      <w:sz w:val="18"/>
      <w:szCs w:val="18"/>
      <w:lang w:val="en-GB" w:eastAsia="ja-JP"/>
    </w:rPr>
  </w:style>
  <w:style w:type="paragraph" w:customStyle="1" w:styleId="200">
    <w:name w:val="20"/>
    <w:basedOn w:val="Normal"/>
    <w:rsid w:val="002D3768"/>
    <w:pPr>
      <w:overflowPunct w:val="0"/>
      <w:autoSpaceDE w:val="0"/>
      <w:autoSpaceDN w:val="0"/>
      <w:adjustRightInd w:val="0"/>
      <w:snapToGrid w:val="0"/>
      <w:spacing w:before="100" w:beforeAutospacing="1" w:after="100" w:afterAutospacing="1" w:line="240" w:lineRule="auto"/>
      <w:jc w:val="center"/>
      <w:textAlignment w:val="baseline"/>
    </w:pPr>
    <w:rPr>
      <w:rFonts w:ascii="Arial" w:eastAsia="MS Mincho" w:hAnsi="Arial" w:cs="Arial"/>
      <w:b/>
      <w:bCs/>
      <w:sz w:val="18"/>
      <w:szCs w:val="18"/>
      <w:lang w:val="en-GB" w:eastAsia="ja-JP"/>
    </w:rPr>
  </w:style>
  <w:style w:type="paragraph" w:customStyle="1" w:styleId="TdocHeading1">
    <w:name w:val="Tdoc_Heading_1"/>
    <w:basedOn w:val="Heading1"/>
    <w:next w:val="Normal"/>
    <w:autoRedefine/>
    <w:rsid w:val="002D3768"/>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2D3768"/>
    <w:pPr>
      <w:pBdr>
        <w:left w:val="single" w:sz="4" w:space="0" w:color="C0C0C0"/>
        <w:bottom w:val="single" w:sz="4" w:space="0" w:color="C0C0C0"/>
      </w:pBdr>
      <w:overflowPunct w:val="0"/>
      <w:autoSpaceDE w:val="0"/>
      <w:autoSpaceDN w:val="0"/>
      <w:adjustRightInd w:val="0"/>
      <w:spacing w:before="100" w:beforeAutospacing="1" w:after="100" w:afterAutospacing="1" w:line="240" w:lineRule="auto"/>
      <w:jc w:val="center"/>
      <w:textAlignment w:val="baseline"/>
    </w:pPr>
    <w:rPr>
      <w:rFonts w:ascii="Arial" w:eastAsia="SimSun" w:hAnsi="Arial" w:cs="Arial"/>
      <w:b/>
      <w:bCs/>
      <w:sz w:val="24"/>
      <w:szCs w:val="24"/>
      <w:lang w:val="en-GB" w:eastAsia="en-GB"/>
    </w:rPr>
  </w:style>
  <w:style w:type="character" w:customStyle="1" w:styleId="im-content1">
    <w:name w:val="im-content1"/>
    <w:rsid w:val="002D3768"/>
    <w:rPr>
      <w:vanish w:val="0"/>
      <w:webHidden w:val="0"/>
      <w:color w:val="000000"/>
      <w:specVanish w:val="0"/>
    </w:rPr>
  </w:style>
  <w:style w:type="paragraph" w:customStyle="1" w:styleId="Equation">
    <w:name w:val="Equation"/>
    <w:basedOn w:val="Normal"/>
    <w:next w:val="Normal"/>
    <w:link w:val="EquationChar"/>
    <w:qFormat/>
    <w:rsid w:val="002D3768"/>
    <w:pPr>
      <w:tabs>
        <w:tab w:val="center" w:pos="4620"/>
        <w:tab w:val="right" w:pos="9240"/>
      </w:tabs>
      <w:autoSpaceDE w:val="0"/>
      <w:autoSpaceDN w:val="0"/>
      <w:adjustRightInd w:val="0"/>
      <w:snapToGrid w:val="0"/>
      <w:spacing w:after="120" w:line="240" w:lineRule="auto"/>
      <w:jc w:val="both"/>
    </w:pPr>
    <w:rPr>
      <w:rFonts w:ascii="Times New Roman" w:eastAsia="SimSun" w:hAnsi="Times New Roman" w:cs="Times New Roman"/>
      <w:lang w:val="en-GB"/>
    </w:rPr>
  </w:style>
  <w:style w:type="character" w:customStyle="1" w:styleId="EquationChar">
    <w:name w:val="Equation Char"/>
    <w:link w:val="Equation"/>
    <w:rsid w:val="002D3768"/>
    <w:rPr>
      <w:rFonts w:ascii="Times New Roman" w:eastAsia="SimSun" w:hAnsi="Times New Roman" w:cs="Times New Roman"/>
      <w:lang w:val="en-GB"/>
    </w:rPr>
  </w:style>
  <w:style w:type="character" w:customStyle="1" w:styleId="apple-converted-space">
    <w:name w:val="apple-converted-space"/>
    <w:rsid w:val="002D3768"/>
  </w:style>
  <w:style w:type="character" w:customStyle="1" w:styleId="shorttext">
    <w:name w:val="short_text"/>
    <w:rsid w:val="002D3768"/>
  </w:style>
  <w:style w:type="character" w:styleId="SubtleReference">
    <w:name w:val="Subtle Reference"/>
    <w:uiPriority w:val="31"/>
    <w:qFormat/>
    <w:rsid w:val="002D3768"/>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2D376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2D376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2D376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2D376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2D3768"/>
    <w:rPr>
      <w:rFonts w:ascii="Yu Gothic Light" w:eastAsia="Yu Gothic Light" w:hAnsi="Yu Gothic Light" w:cs="Times New Roman"/>
      <w:lang w:val="en-GB" w:eastAsia="en-US"/>
    </w:rPr>
  </w:style>
  <w:style w:type="paragraph" w:customStyle="1" w:styleId="msonormal0">
    <w:name w:val="msonormal"/>
    <w:basedOn w:val="Normal"/>
    <w:rsid w:val="002D3768"/>
    <w:pPr>
      <w:overflowPunct w:val="0"/>
      <w:autoSpaceDE w:val="0"/>
      <w:autoSpaceDN w:val="0"/>
      <w:adjustRightInd w:val="0"/>
      <w:spacing w:before="100" w:beforeAutospacing="1" w:after="100" w:afterAutospacing="1" w:line="240" w:lineRule="auto"/>
    </w:pPr>
    <w:rPr>
      <w:rFonts w:ascii="Times New Roman" w:eastAsia="Yu Mincho" w:hAnsi="Times New Roman" w:cs="Times New Roman"/>
      <w:sz w:val="24"/>
      <w:szCs w:val="24"/>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2D376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2D376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2D3768"/>
    <w:rPr>
      <w:rFonts w:ascii="Times New Roman" w:eastAsia="Yu Mincho" w:hAnsi="Times New Roman"/>
      <w:lang w:val="en-GB" w:eastAsia="en-US"/>
    </w:rPr>
  </w:style>
  <w:style w:type="paragraph" w:customStyle="1" w:styleId="43">
    <w:name w:val="吹き出し4"/>
    <w:basedOn w:val="Normal"/>
    <w:semiHidden/>
    <w:rsid w:val="002D3768"/>
    <w:pPr>
      <w:spacing w:after="180" w:line="240" w:lineRule="auto"/>
    </w:pPr>
    <w:rPr>
      <w:rFonts w:ascii="Tahoma" w:eastAsia="MS Mincho" w:hAnsi="Tahoma" w:cs="Tahoma"/>
      <w:sz w:val="16"/>
      <w:szCs w:val="16"/>
      <w:lang w:val="en-GB"/>
    </w:rPr>
  </w:style>
  <w:style w:type="paragraph" w:customStyle="1" w:styleId="tac0">
    <w:name w:val="tac"/>
    <w:basedOn w:val="Normal"/>
    <w:uiPriority w:val="99"/>
    <w:rsid w:val="002D3768"/>
    <w:pPr>
      <w:keepNext/>
      <w:autoSpaceDE w:val="0"/>
      <w:autoSpaceDN w:val="0"/>
      <w:spacing w:after="0" w:line="240" w:lineRule="auto"/>
      <w:jc w:val="center"/>
    </w:pPr>
    <w:rPr>
      <w:rFonts w:ascii="Arial" w:hAnsi="Arial" w:cs="Arial"/>
      <w:sz w:val="18"/>
      <w:szCs w:val="18"/>
    </w:rPr>
  </w:style>
  <w:style w:type="numbering" w:customStyle="1" w:styleId="NoList11">
    <w:name w:val="No List11"/>
    <w:next w:val="NoList"/>
    <w:uiPriority w:val="99"/>
    <w:semiHidden/>
    <w:unhideWhenUsed/>
    <w:rsid w:val="002D3768"/>
  </w:style>
  <w:style w:type="character" w:customStyle="1" w:styleId="UnresolvedMention11">
    <w:name w:val="Unresolved Mention11"/>
    <w:uiPriority w:val="99"/>
    <w:semiHidden/>
    <w:unhideWhenUsed/>
    <w:rsid w:val="002D3768"/>
    <w:rPr>
      <w:color w:val="808080"/>
      <w:shd w:val="clear" w:color="auto" w:fill="E6E6E6"/>
    </w:rPr>
  </w:style>
  <w:style w:type="table" w:customStyle="1" w:styleId="TableGrid4">
    <w:name w:val="Table Grid4"/>
    <w:basedOn w:val="TableNormal"/>
    <w:next w:val="TableGrid"/>
    <w:rsid w:val="002D3768"/>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D3768"/>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D3768"/>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2D3768"/>
  </w:style>
  <w:style w:type="table" w:customStyle="1" w:styleId="311">
    <w:name w:val="网格型31"/>
    <w:basedOn w:val="TableNormal"/>
    <w:next w:val="TableGrid"/>
    <w:rsid w:val="002D3768"/>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2D3768"/>
    <w:pPr>
      <w:overflowPunct w:val="0"/>
      <w:autoSpaceDE w:val="0"/>
      <w:autoSpaceDN w:val="0"/>
      <w:adjustRightInd w:val="0"/>
      <w:spacing w:after="18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2D3768"/>
  </w:style>
  <w:style w:type="table" w:customStyle="1" w:styleId="TableClassic21">
    <w:name w:val="Table Classic 21"/>
    <w:basedOn w:val="TableNormal"/>
    <w:next w:val="TableClassic2"/>
    <w:rsid w:val="002D3768"/>
    <w:pPr>
      <w:spacing w:after="180" w:line="240" w:lineRule="auto"/>
    </w:pPr>
    <w:rPr>
      <w:rFonts w:ascii="Times New Roman" w:eastAsia="SimSu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2D3768"/>
    <w:rPr>
      <w:color w:val="808080"/>
      <w:shd w:val="clear" w:color="auto" w:fill="E6E6E6"/>
    </w:rPr>
  </w:style>
  <w:style w:type="paragraph" w:styleId="TOCHeading">
    <w:name w:val="TOC Heading"/>
    <w:basedOn w:val="Heading1"/>
    <w:next w:val="Normal"/>
    <w:uiPriority w:val="39"/>
    <w:unhideWhenUsed/>
    <w:qFormat/>
    <w:rsid w:val="002D376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3">
    <w:name w:val="Char Char3"/>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1">
    <w:name w:val="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1">
    <w:name w:val="Char Char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11">
    <w:name w:val="Char Char11"/>
    <w:rsid w:val="002D3768"/>
    <w:rPr>
      <w:lang w:val="en-GB" w:eastAsia="ja-JP" w:bidi="ar-SA"/>
    </w:rPr>
  </w:style>
  <w:style w:type="paragraph" w:customStyle="1" w:styleId="1Char1">
    <w:name w:val="(文字) (文字)1 Char (文字) (文字)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1CharChar1">
    <w:name w:val="Char Char1 Char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1">
    <w:name w:val="(文字) (文字)1 Char (文字) (文字) Char (文字) (文字)1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0">
    <w:name w:val="(文字) (文字)1 Char (文字) (文字)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CharChar1CharCharCharChar1">
    <w:name w:val="(文字) (文字)1 Char (文字) (文字) Char (文字) (文字)1 Char (文字) (文字) Char Char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11">
    <w:name w:val="Char Char Char Char1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2CharChar1">
    <w:name w:val="Char Char2 Char Char1"/>
    <w:basedOn w:val="Normal"/>
    <w:rsid w:val="002D3768"/>
    <w:pPr>
      <w:tabs>
        <w:tab w:val="left" w:pos="540"/>
        <w:tab w:val="left" w:pos="1260"/>
        <w:tab w:val="left" w:pos="1800"/>
      </w:tabs>
      <w:spacing w:before="240" w:line="240" w:lineRule="exact"/>
    </w:pPr>
    <w:rPr>
      <w:rFonts w:ascii="Verdana" w:eastAsia="Batang" w:hAnsi="Verdana" w:cs="Times New Roman"/>
      <w:sz w:val="24"/>
      <w:szCs w:val="20"/>
    </w:rPr>
  </w:style>
  <w:style w:type="character" w:customStyle="1" w:styleId="CharChar41">
    <w:name w:val="Char Char41"/>
    <w:rsid w:val="002D3768"/>
    <w:rPr>
      <w:rFonts w:ascii="Courier New" w:hAnsi="Courier New"/>
      <w:lang w:val="nb-NO" w:eastAsia="ja-JP" w:bidi="ar-SA"/>
    </w:rPr>
  </w:style>
  <w:style w:type="paragraph" w:customStyle="1" w:styleId="CharCharCharCharCharChar1">
    <w:name w:val="Char Char Char Char Char Char1"/>
    <w:semiHidden/>
    <w:rsid w:val="002D3768"/>
    <w:pPr>
      <w:keepNext/>
      <w:autoSpaceDE w:val="0"/>
      <w:autoSpaceDN w:val="0"/>
      <w:adjustRightInd w:val="0"/>
      <w:spacing w:before="60" w:after="60" w:line="240" w:lineRule="auto"/>
      <w:ind w:left="567" w:hanging="283"/>
      <w:jc w:val="both"/>
    </w:pPr>
    <w:rPr>
      <w:rFonts w:ascii="Arial" w:eastAsia="SimSun" w:hAnsi="Arial" w:cs="Arial"/>
      <w:color w:val="0000FF"/>
      <w:kern w:val="2"/>
      <w:sz w:val="20"/>
      <w:szCs w:val="20"/>
      <w:lang w:eastAsia="zh-CN"/>
    </w:rPr>
  </w:style>
  <w:style w:type="paragraph" w:customStyle="1" w:styleId="50">
    <w:name w:val="(文字) (文字)5"/>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arCar1">
    <w:name w:val="Car C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11">
    <w:name w:val="Zchn Zchn1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210">
    <w:name w:val="(文字) (文字)2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312">
    <w:name w:val="(文字) (文字)3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21">
    <w:name w:val="Zchn Zchn2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411">
    <w:name w:val="(文字) (文字)4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113">
    <w:name w:val="(文字) (文字)1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customStyle="1" w:styleId="CharChar71">
    <w:name w:val="Char Char71"/>
    <w:semiHidden/>
    <w:rsid w:val="002D3768"/>
    <w:rPr>
      <w:rFonts w:ascii="Tahoma" w:hAnsi="Tahoma" w:cs="Tahoma"/>
      <w:shd w:val="clear" w:color="auto" w:fill="000080"/>
      <w:lang w:val="en-GB" w:eastAsia="en-US"/>
    </w:rPr>
  </w:style>
  <w:style w:type="character" w:customStyle="1" w:styleId="ZchnZchn51">
    <w:name w:val="Zchn Zchn51"/>
    <w:rsid w:val="002D3768"/>
    <w:rPr>
      <w:rFonts w:ascii="Courier New" w:eastAsia="Batang" w:hAnsi="Courier New"/>
      <w:lang w:val="nb-NO" w:eastAsia="en-US" w:bidi="ar-SA"/>
    </w:rPr>
  </w:style>
  <w:style w:type="character" w:customStyle="1" w:styleId="CharChar101">
    <w:name w:val="Char Char101"/>
    <w:semiHidden/>
    <w:rsid w:val="002D3768"/>
    <w:rPr>
      <w:rFonts w:ascii="Times New Roman" w:hAnsi="Times New Roman"/>
      <w:lang w:val="en-GB" w:eastAsia="en-US"/>
    </w:rPr>
  </w:style>
  <w:style w:type="character" w:customStyle="1" w:styleId="CharChar91">
    <w:name w:val="Char Char91"/>
    <w:semiHidden/>
    <w:rsid w:val="002D3768"/>
    <w:rPr>
      <w:rFonts w:ascii="Tahoma" w:hAnsi="Tahoma" w:cs="Tahoma"/>
      <w:sz w:val="16"/>
      <w:szCs w:val="16"/>
      <w:lang w:val="en-GB" w:eastAsia="en-US"/>
    </w:rPr>
  </w:style>
  <w:style w:type="character" w:customStyle="1" w:styleId="CharChar81">
    <w:name w:val="Char Char81"/>
    <w:semiHidden/>
    <w:rsid w:val="002D3768"/>
    <w:rPr>
      <w:rFonts w:ascii="Times New Roman" w:hAnsi="Times New Roman"/>
      <w:b/>
      <w:bCs/>
      <w:lang w:val="en-GB" w:eastAsia="en-US"/>
    </w:rPr>
  </w:style>
  <w:style w:type="paragraph" w:customStyle="1" w:styleId="23">
    <w:name w:val="修订2"/>
    <w:hidden/>
    <w:semiHidden/>
    <w:rsid w:val="002D3768"/>
    <w:pPr>
      <w:spacing w:after="0" w:line="240" w:lineRule="auto"/>
    </w:pPr>
    <w:rPr>
      <w:rFonts w:ascii="Times New Roman" w:eastAsia="Batang" w:hAnsi="Times New Roman" w:cs="Times New Roman"/>
      <w:sz w:val="20"/>
      <w:szCs w:val="20"/>
      <w:lang w:val="en-GB"/>
    </w:rPr>
  </w:style>
  <w:style w:type="paragraph" w:customStyle="1" w:styleId="1CharChar1Char1">
    <w:name w:val="(文字) (文字)1 Char (文字) (文字) Char (文字) (文字)1 Char (文字) (文字)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ZchnZchn3">
    <w:name w:val="Zchn Zchn3"/>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TOC92">
    <w:name w:val="TOC 92"/>
    <w:basedOn w:val="TOC8"/>
    <w:rsid w:val="002D376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2D3768"/>
    <w:pPr>
      <w:overflowPunct w:val="0"/>
      <w:autoSpaceDE w:val="0"/>
      <w:autoSpaceDN w:val="0"/>
      <w:adjustRightInd w:val="0"/>
      <w:spacing w:before="120" w:after="120" w:line="240" w:lineRule="auto"/>
      <w:textAlignment w:val="baseline"/>
    </w:pPr>
    <w:rPr>
      <w:rFonts w:ascii="Times New Roman" w:eastAsia="MS Mincho" w:hAnsi="Times New Roman" w:cs="Times New Roman"/>
      <w:b/>
      <w:sz w:val="20"/>
      <w:szCs w:val="20"/>
      <w:lang w:val="en-GB" w:eastAsia="en-GB"/>
    </w:rPr>
  </w:style>
  <w:style w:type="paragraph" w:customStyle="1" w:styleId="TableofFigures2">
    <w:name w:val="Table of Figures2"/>
    <w:basedOn w:val="Normal"/>
    <w:next w:val="Normal"/>
    <w:rsid w:val="002D3768"/>
    <w:pPr>
      <w:overflowPunct w:val="0"/>
      <w:autoSpaceDE w:val="0"/>
      <w:autoSpaceDN w:val="0"/>
      <w:adjustRightInd w:val="0"/>
      <w:spacing w:after="180" w:line="240" w:lineRule="auto"/>
      <w:ind w:left="400" w:hanging="400"/>
      <w:jc w:val="center"/>
      <w:textAlignment w:val="baseline"/>
    </w:pPr>
    <w:rPr>
      <w:rFonts w:ascii="Times New Roman" w:eastAsia="MS Mincho" w:hAnsi="Times New Roman" w:cs="Times New Roman"/>
      <w:b/>
      <w:sz w:val="20"/>
      <w:szCs w:val="20"/>
      <w:lang w:val="en-GB" w:eastAsia="en-GB"/>
    </w:rPr>
  </w:style>
  <w:style w:type="character" w:customStyle="1" w:styleId="CharChar291">
    <w:name w:val="Char Char291"/>
    <w:rsid w:val="002D3768"/>
    <w:rPr>
      <w:rFonts w:ascii="Arial" w:hAnsi="Arial"/>
      <w:sz w:val="36"/>
      <w:lang w:val="en-GB" w:eastAsia="en-US" w:bidi="ar-SA"/>
    </w:rPr>
  </w:style>
  <w:style w:type="character" w:customStyle="1" w:styleId="CharChar281">
    <w:name w:val="Char Char281"/>
    <w:rsid w:val="002D3768"/>
    <w:rPr>
      <w:rFonts w:ascii="Arial" w:hAnsi="Arial"/>
      <w:sz w:val="32"/>
      <w:lang w:val="en-GB"/>
    </w:rPr>
  </w:style>
  <w:style w:type="paragraph" w:customStyle="1" w:styleId="CharChar241">
    <w:name w:val="Char Char241"/>
    <w:basedOn w:val="Normal"/>
    <w:semiHidden/>
    <w:rsid w:val="002D3768"/>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10">
    <w:name w:val="(文字) (文字)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customStyle="1" w:styleId="CharCharCharChar2">
    <w:name w:val="Char Char Char Char2"/>
    <w:basedOn w:val="Normal"/>
    <w:rsid w:val="002D3768"/>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CharCharCharCharCharCharCharCharCharCharCharCharChar1">
    <w:name w:val="Char Char Char Char Char Char Char Char Char Char Char Char Char1"/>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numbering" w:customStyle="1" w:styleId="NoList2">
    <w:name w:val="No List2"/>
    <w:next w:val="NoList"/>
    <w:uiPriority w:val="99"/>
    <w:semiHidden/>
    <w:unhideWhenUsed/>
    <w:rsid w:val="002D3768"/>
  </w:style>
  <w:style w:type="numbering" w:customStyle="1" w:styleId="NoList3">
    <w:name w:val="No List3"/>
    <w:next w:val="NoList"/>
    <w:uiPriority w:val="99"/>
    <w:semiHidden/>
    <w:unhideWhenUsed/>
    <w:rsid w:val="002D3768"/>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2D3768"/>
    <w:rPr>
      <w:rFonts w:ascii="Arial" w:hAnsi="Arial"/>
      <w:sz w:val="32"/>
      <w:lang w:val="en-GB" w:eastAsia="en-US" w:bidi="ar-SA"/>
    </w:rPr>
  </w:style>
  <w:style w:type="numbering" w:customStyle="1" w:styleId="NoList111">
    <w:name w:val="No List111"/>
    <w:next w:val="NoList"/>
    <w:uiPriority w:val="99"/>
    <w:semiHidden/>
    <w:unhideWhenUsed/>
    <w:rsid w:val="002D3768"/>
  </w:style>
  <w:style w:type="numbering" w:customStyle="1" w:styleId="NoList4">
    <w:name w:val="No List4"/>
    <w:next w:val="NoList"/>
    <w:uiPriority w:val="99"/>
    <w:semiHidden/>
    <w:unhideWhenUsed/>
    <w:rsid w:val="002D3768"/>
  </w:style>
  <w:style w:type="numbering" w:customStyle="1" w:styleId="NoList5">
    <w:name w:val="No List5"/>
    <w:next w:val="NoList"/>
    <w:uiPriority w:val="99"/>
    <w:semiHidden/>
    <w:unhideWhenUsed/>
    <w:rsid w:val="002D3768"/>
  </w:style>
  <w:style w:type="numbering" w:customStyle="1" w:styleId="NoList1111">
    <w:name w:val="No List1111"/>
    <w:next w:val="NoList"/>
    <w:uiPriority w:val="99"/>
    <w:semiHidden/>
    <w:unhideWhenUsed/>
    <w:rsid w:val="002D3768"/>
  </w:style>
  <w:style w:type="numbering" w:customStyle="1" w:styleId="NoList21">
    <w:name w:val="No List21"/>
    <w:next w:val="NoList"/>
    <w:uiPriority w:val="99"/>
    <w:semiHidden/>
    <w:unhideWhenUsed/>
    <w:rsid w:val="002D3768"/>
  </w:style>
  <w:style w:type="numbering" w:customStyle="1" w:styleId="NoList31">
    <w:name w:val="No List31"/>
    <w:next w:val="NoList"/>
    <w:uiPriority w:val="99"/>
    <w:semiHidden/>
    <w:unhideWhenUsed/>
    <w:rsid w:val="002D3768"/>
  </w:style>
  <w:style w:type="numbering" w:customStyle="1" w:styleId="NoList41">
    <w:name w:val="No List41"/>
    <w:next w:val="NoList"/>
    <w:uiPriority w:val="99"/>
    <w:semiHidden/>
    <w:unhideWhenUsed/>
    <w:rsid w:val="002D3768"/>
  </w:style>
  <w:style w:type="numbering" w:customStyle="1" w:styleId="NoList6">
    <w:name w:val="No List6"/>
    <w:next w:val="NoList"/>
    <w:uiPriority w:val="99"/>
    <w:semiHidden/>
    <w:unhideWhenUsed/>
    <w:rsid w:val="002D3768"/>
  </w:style>
  <w:style w:type="character" w:styleId="Emphasis">
    <w:name w:val="Emphasis"/>
    <w:qFormat/>
    <w:rsid w:val="002D3768"/>
    <w:rPr>
      <w:i/>
      <w:iCs/>
    </w:rPr>
  </w:style>
  <w:style w:type="numbering" w:customStyle="1" w:styleId="NoList7">
    <w:name w:val="No List7"/>
    <w:next w:val="NoList"/>
    <w:uiPriority w:val="99"/>
    <w:semiHidden/>
    <w:unhideWhenUsed/>
    <w:rsid w:val="002D3768"/>
  </w:style>
  <w:style w:type="table" w:customStyle="1" w:styleId="TableGrid12">
    <w:name w:val="Table Grid12"/>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3768"/>
  </w:style>
  <w:style w:type="table" w:customStyle="1" w:styleId="TableGrid111">
    <w:name w:val="Table Grid111"/>
    <w:basedOn w:val="TableNormal"/>
    <w:next w:val="TableGrid"/>
    <w:rsid w:val="002D376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2D3768"/>
    <w:rPr>
      <w:color w:val="808080"/>
      <w:shd w:val="clear" w:color="auto" w:fill="E6E6E6"/>
    </w:rPr>
  </w:style>
  <w:style w:type="numbering" w:customStyle="1" w:styleId="NoList22">
    <w:name w:val="No List22"/>
    <w:next w:val="NoList"/>
    <w:uiPriority w:val="99"/>
    <w:semiHidden/>
    <w:unhideWhenUsed/>
    <w:rsid w:val="002D3768"/>
  </w:style>
  <w:style w:type="numbering" w:customStyle="1" w:styleId="NoList32">
    <w:name w:val="No List32"/>
    <w:next w:val="NoList"/>
    <w:uiPriority w:val="99"/>
    <w:semiHidden/>
    <w:unhideWhenUsed/>
    <w:rsid w:val="002D3768"/>
  </w:style>
  <w:style w:type="paragraph" w:customStyle="1" w:styleId="aria">
    <w:name w:val="aria"/>
    <w:basedOn w:val="Normal"/>
    <w:rsid w:val="002D3768"/>
    <w:pPr>
      <w:keepNext/>
      <w:keepLines/>
      <w:spacing w:after="0" w:line="240" w:lineRule="auto"/>
      <w:jc w:val="both"/>
    </w:pPr>
    <w:rPr>
      <w:rFonts w:ascii="Arial" w:eastAsia="SimSun" w:hAnsi="Arial" w:cs="Times New Roman"/>
      <w:sz w:val="18"/>
      <w:szCs w:val="18"/>
      <w:lang w:val="en-GB"/>
    </w:rPr>
  </w:style>
  <w:style w:type="paragraph" w:styleId="NoSpacing">
    <w:name w:val="No Spacing"/>
    <w:uiPriority w:val="1"/>
    <w:qFormat/>
    <w:rsid w:val="002D3768"/>
    <w:pPr>
      <w:overflowPunct w:val="0"/>
      <w:autoSpaceDE w:val="0"/>
      <w:autoSpaceDN w:val="0"/>
      <w:adjustRightInd w:val="0"/>
      <w:spacing w:after="0" w:line="240" w:lineRule="auto"/>
    </w:pPr>
    <w:rPr>
      <w:rFonts w:ascii="Times New Roman" w:eastAsia="MS Mincho" w:hAnsi="Times New Roman" w:cs="Times New Roman"/>
      <w:sz w:val="20"/>
      <w:szCs w:val="20"/>
      <w:lang w:val="en-GB" w:eastAsia="ja-JP"/>
    </w:rPr>
  </w:style>
  <w:style w:type="paragraph" w:customStyle="1" w:styleId="p20">
    <w:name w:val="p20"/>
    <w:basedOn w:val="Normal"/>
    <w:rsid w:val="002D3768"/>
    <w:pPr>
      <w:snapToGrid w:val="0"/>
      <w:spacing w:after="0" w:line="240" w:lineRule="auto"/>
      <w:textAlignment w:val="baseline"/>
    </w:pPr>
    <w:rPr>
      <w:rFonts w:ascii="Arial" w:eastAsia="SimSun" w:hAnsi="Arial" w:cs="Arial"/>
      <w:sz w:val="18"/>
      <w:szCs w:val="18"/>
      <w:lang w:eastAsia="zh-CN"/>
    </w:rPr>
  </w:style>
  <w:style w:type="paragraph" w:customStyle="1" w:styleId="a4">
    <w:name w:val="吹き出し"/>
    <w:basedOn w:val="Normal"/>
    <w:semiHidden/>
    <w:rsid w:val="002D3768"/>
    <w:pPr>
      <w:spacing w:after="180" w:line="240" w:lineRule="auto"/>
    </w:pPr>
    <w:rPr>
      <w:rFonts w:ascii="Tahoma" w:eastAsia="MS Mincho" w:hAnsi="Tahoma" w:cs="Tahoma"/>
      <w:sz w:val="16"/>
      <w:szCs w:val="16"/>
      <w:lang w:val="en-GB" w:eastAsia="ko-KR"/>
    </w:rPr>
  </w:style>
  <w:style w:type="character" w:customStyle="1" w:styleId="FooterChar1">
    <w:name w:val="Footer Char1"/>
    <w:aliases w:val="footer odd Char1,footer Char1,fo Char1,pie de página Char1"/>
    <w:semiHidden/>
    <w:rsid w:val="002D3768"/>
    <w:rPr>
      <w:rFonts w:ascii="Times New Roman" w:hAnsi="Times New Roman"/>
      <w:lang w:val="en-GB"/>
    </w:rPr>
  </w:style>
  <w:style w:type="paragraph" w:customStyle="1" w:styleId="CharChar5">
    <w:name w:val="Char Char5"/>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character" w:styleId="HTMLSample">
    <w:name w:val="HTML Sample"/>
    <w:rsid w:val="002D3768"/>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2D3768"/>
    <w:pPr>
      <w:spacing w:after="180" w:line="240" w:lineRule="auto"/>
      <w:jc w:val="center"/>
    </w:pPr>
    <w:rPr>
      <w:rFonts w:ascii="Arial" w:eastAsia="SimSun" w:hAnsi="Arial" w:cs="Arial"/>
      <w:b/>
      <w:sz w:val="20"/>
      <w:szCs w:val="20"/>
      <w:lang w:val="en-GB"/>
    </w:rPr>
  </w:style>
  <w:style w:type="character" w:customStyle="1" w:styleId="Table1">
    <w:name w:val="Table (文字)"/>
    <w:link w:val="Table0"/>
    <w:rsid w:val="002D3768"/>
    <w:rPr>
      <w:rFonts w:ascii="Arial" w:eastAsia="SimSun" w:hAnsi="Arial" w:cs="Arial"/>
      <w:b/>
      <w:sz w:val="20"/>
      <w:szCs w:val="20"/>
      <w:lang w:val="en-GB"/>
    </w:rPr>
  </w:style>
  <w:style w:type="character" w:customStyle="1" w:styleId="PLChar">
    <w:name w:val="PL Char"/>
    <w:link w:val="PL"/>
    <w:rsid w:val="002D3768"/>
    <w:rPr>
      <w:rFonts w:ascii="Courier New" w:eastAsia="SimSun" w:hAnsi="Courier New" w:cs="Times New Roman"/>
      <w:noProof/>
      <w:sz w:val="16"/>
      <w:szCs w:val="20"/>
      <w:lang w:val="en-GB"/>
    </w:rPr>
  </w:style>
  <w:style w:type="paragraph" w:customStyle="1" w:styleId="ColorfulList-Accent11">
    <w:name w:val="Colorful List - Accent 11"/>
    <w:basedOn w:val="Normal"/>
    <w:uiPriority w:val="34"/>
    <w:qFormat/>
    <w:rsid w:val="002D3768"/>
    <w:pPr>
      <w:overflowPunct w:val="0"/>
      <w:autoSpaceDE w:val="0"/>
      <w:autoSpaceDN w:val="0"/>
      <w:adjustRightInd w:val="0"/>
      <w:spacing w:after="180" w:line="240" w:lineRule="auto"/>
      <w:ind w:left="720"/>
      <w:contextualSpacing/>
      <w:textAlignment w:val="baseline"/>
    </w:pPr>
    <w:rPr>
      <w:rFonts w:ascii="Times New Roman" w:eastAsia="Times New Roman" w:hAnsi="Times New Roman" w:cs="Times New Roman"/>
      <w:sz w:val="20"/>
      <w:szCs w:val="20"/>
      <w:lang w:val="en-GB"/>
    </w:rPr>
  </w:style>
  <w:style w:type="paragraph" w:customStyle="1" w:styleId="ColorfulShading-Accent11">
    <w:name w:val="Colorful Shading - Accent 11"/>
    <w:hidden/>
    <w:semiHidden/>
    <w:rsid w:val="002D3768"/>
    <w:pPr>
      <w:spacing w:after="0" w:line="240" w:lineRule="auto"/>
    </w:pPr>
    <w:rPr>
      <w:rFonts w:ascii="Times New Roman" w:eastAsia="Batang" w:hAnsi="Times New Roman" w:cs="Times New Roman"/>
      <w:sz w:val="20"/>
      <w:szCs w:val="20"/>
      <w:lang w:val="en-GB"/>
    </w:rPr>
  </w:style>
  <w:style w:type="character" w:styleId="LineNumber">
    <w:name w:val="line number"/>
    <w:basedOn w:val="DefaultParagraphFont"/>
    <w:rsid w:val="002D3768"/>
    <w:rPr>
      <w:rFonts w:ascii="Arial" w:eastAsia="SimSun" w:hAnsi="Arial" w:cs="Arial"/>
      <w:color w:val="0000FF"/>
      <w:kern w:val="2"/>
      <w:lang w:val="en-US" w:eastAsia="zh-CN" w:bidi="ar-SA"/>
    </w:rPr>
  </w:style>
  <w:style w:type="paragraph" w:styleId="BlockText">
    <w:name w:val="Block Text"/>
    <w:basedOn w:val="Normal"/>
    <w:rsid w:val="002D3768"/>
    <w:pPr>
      <w:spacing w:after="120" w:line="240" w:lineRule="auto"/>
      <w:ind w:left="1440" w:right="1440"/>
    </w:pPr>
    <w:rPr>
      <w:rFonts w:ascii="Times New Roman" w:eastAsia="MS Mincho" w:hAnsi="Times New Roman" w:cs="Times New Roman"/>
      <w:sz w:val="20"/>
      <w:szCs w:val="20"/>
      <w:lang w:val="en-GB"/>
    </w:rPr>
  </w:style>
  <w:style w:type="paragraph" w:customStyle="1" w:styleId="60">
    <w:name w:val="吹き出し6"/>
    <w:basedOn w:val="Normal"/>
    <w:semiHidden/>
    <w:rsid w:val="002D3768"/>
    <w:pPr>
      <w:spacing w:after="180" w:line="240" w:lineRule="auto"/>
    </w:pPr>
    <w:rPr>
      <w:rFonts w:ascii="Tahoma" w:eastAsia="MS Mincho" w:hAnsi="Tahoma" w:cs="Tahoma"/>
      <w:sz w:val="16"/>
      <w:szCs w:val="16"/>
      <w:lang w:val="en-GB" w:eastAsia="ko-KR"/>
    </w:rPr>
  </w:style>
  <w:style w:type="character" w:styleId="HTMLCode">
    <w:name w:val="HTML Code"/>
    <w:unhideWhenUsed/>
    <w:rsid w:val="002D3768"/>
    <w:rPr>
      <w:rFonts w:ascii="Courier New" w:eastAsia="SimSun" w:hAnsi="Courier New" w:cs="Courier New" w:hint="default"/>
      <w:color w:val="0000FF"/>
      <w:kern w:val="2"/>
      <w:sz w:val="20"/>
      <w:szCs w:val="20"/>
      <w:lang w:val="en-US" w:eastAsia="zh-CN" w:bidi="ar-SA"/>
    </w:rPr>
  </w:style>
  <w:style w:type="paragraph" w:customStyle="1" w:styleId="CharChar6">
    <w:name w:val="Char Char6"/>
    <w:semiHidden/>
    <w:rsid w:val="002D376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eastAsia="zh-CN"/>
    </w:rPr>
  </w:style>
  <w:style w:type="paragraph" w:styleId="NoteHeading">
    <w:name w:val="Note Heading"/>
    <w:basedOn w:val="Normal"/>
    <w:next w:val="Normal"/>
    <w:link w:val="NoteHeadingChar"/>
    <w:qFormat/>
    <w:rsid w:val="002D3768"/>
    <w:pPr>
      <w:overflowPunct w:val="0"/>
      <w:autoSpaceDE w:val="0"/>
      <w:autoSpaceDN w:val="0"/>
      <w:adjustRightInd w:val="0"/>
      <w:spacing w:after="180" w:line="240" w:lineRule="auto"/>
      <w:textAlignment w:val="baseline"/>
    </w:pPr>
    <w:rPr>
      <w:rFonts w:ascii="Times New Roman" w:eastAsia="MS Mincho" w:hAnsi="Times New Roman" w:cs="Times New Roman"/>
      <w:sz w:val="20"/>
      <w:szCs w:val="20"/>
      <w:lang w:val="en-GB" w:eastAsia="zh-CN"/>
    </w:rPr>
  </w:style>
  <w:style w:type="character" w:customStyle="1" w:styleId="NoteHeadingChar">
    <w:name w:val="Note Heading Char"/>
    <w:basedOn w:val="DefaultParagraphFont"/>
    <w:link w:val="NoteHeading"/>
    <w:qFormat/>
    <w:rsid w:val="002D3768"/>
    <w:rPr>
      <w:rFonts w:ascii="Times New Roman" w:eastAsia="MS Mincho" w:hAnsi="Times New Roman" w:cs="Times New Roman"/>
      <w:sz w:val="20"/>
      <w:szCs w:val="20"/>
      <w:lang w:val="en-GB" w:eastAsia="zh-CN"/>
    </w:rPr>
  </w:style>
  <w:style w:type="character" w:customStyle="1" w:styleId="HeaderChar1">
    <w:name w:val="Header Char1"/>
    <w:basedOn w:val="DefaultParagraphFont"/>
    <w:uiPriority w:val="99"/>
    <w:semiHidden/>
    <w:rsid w:val="00DB1728"/>
    <w:rPr>
      <w:rFonts w:ascii="Times New Roman" w:eastAsia="Times New Roman" w:hAnsi="Times New Roman" w:cs="Times New Roman"/>
      <w:sz w:val="20"/>
      <w:szCs w:val="20"/>
      <w:lang w:val="en-GB"/>
    </w:rPr>
  </w:style>
  <w:style w:type="character" w:customStyle="1" w:styleId="font4">
    <w:name w:val="font4"/>
    <w:basedOn w:val="DefaultParagraphFont"/>
    <w:qFormat/>
    <w:rsid w:val="00DB1728"/>
  </w:style>
  <w:style w:type="character" w:styleId="HTMLCite">
    <w:name w:val="HTML Cite"/>
    <w:rsid w:val="00DB1728"/>
    <w:rPr>
      <w:rFonts w:ascii="Arial" w:eastAsia="SimSun" w:hAnsi="Arial" w:cs="Arial"/>
      <w:i/>
      <w:iCs/>
      <w:color w:val="0000FF"/>
      <w:kern w:val="2"/>
      <w:lang w:val="en-US" w:eastAsia="zh-CN" w:bidi="ar-SA"/>
    </w:rPr>
  </w:style>
  <w:style w:type="character" w:styleId="HTMLAcronym">
    <w:name w:val="HTML Acronym"/>
    <w:rsid w:val="00DB1728"/>
    <w:rPr>
      <w:rFonts w:ascii="Arial" w:eastAsia="SimSun" w:hAnsi="Arial" w:cs="Arial"/>
      <w:color w:val="0000FF"/>
      <w:kern w:val="2"/>
      <w:lang w:val="en-US" w:eastAsia="zh-CN" w:bidi="ar-SA"/>
    </w:rPr>
  </w:style>
  <w:style w:type="character" w:styleId="HTMLVariable">
    <w:name w:val="HTML Variable"/>
    <w:rsid w:val="00DB1728"/>
    <w:rPr>
      <w:rFonts w:ascii="Arial" w:eastAsia="SimSun" w:hAnsi="Arial" w:cs="Arial"/>
      <w:i/>
      <w:iCs/>
      <w:color w:val="0000FF"/>
      <w:kern w:val="2"/>
      <w:lang w:val="en-US" w:eastAsia="zh-CN" w:bidi="ar-SA"/>
    </w:rPr>
  </w:style>
  <w:style w:type="character" w:styleId="HTMLDefinition">
    <w:name w:val="HTML Definition"/>
    <w:rsid w:val="00DB1728"/>
    <w:rPr>
      <w:rFonts w:ascii="Arial" w:eastAsia="SimSun" w:hAnsi="Arial" w:cs="Arial"/>
      <w:i/>
      <w:iCs/>
      <w:color w:val="0000FF"/>
      <w:kern w:val="2"/>
      <w:lang w:val="en-US" w:eastAsia="zh-CN" w:bidi="ar-SA"/>
    </w:rPr>
  </w:style>
  <w:style w:type="character" w:styleId="HTMLKeyboard">
    <w:name w:val="HTML Keyboard"/>
    <w:rsid w:val="00DB1728"/>
    <w:rPr>
      <w:rFonts w:ascii="Courier New" w:eastAsia="SimSun" w:hAnsi="Courier New" w:cs="Courier New"/>
      <w:color w:val="0000FF"/>
      <w:kern w:val="2"/>
      <w:sz w:val="20"/>
      <w:szCs w:val="20"/>
      <w:lang w:val="en-US" w:eastAsia="zh-CN" w:bidi="ar-SA"/>
    </w:rPr>
  </w:style>
  <w:style w:type="character" w:styleId="HTMLTypewriter">
    <w:name w:val="HTML Typewriter"/>
    <w:rsid w:val="00DB1728"/>
    <w:rPr>
      <w:rFonts w:ascii="Courier New" w:eastAsia="SimSun" w:hAnsi="Courier New" w:cs="Courier New"/>
      <w:color w:val="0000FF"/>
      <w:kern w:val="2"/>
      <w:sz w:val="20"/>
      <w:szCs w:val="20"/>
      <w:lang w:val="en-US" w:eastAsia="zh-CN" w:bidi="ar-SA"/>
    </w:rPr>
  </w:style>
  <w:style w:type="character" w:customStyle="1" w:styleId="DateChar1">
    <w:name w:val="Date Char1"/>
    <w:rsid w:val="00DB1728"/>
    <w:rPr>
      <w:lang w:val="en-GB" w:eastAsia="en-US"/>
    </w:rPr>
  </w:style>
  <w:style w:type="character" w:customStyle="1" w:styleId="CommentTextChar1">
    <w:name w:val="Comment Text Char1"/>
    <w:rsid w:val="00DB1728"/>
    <w:rPr>
      <w:lang w:val="en-GB" w:eastAsia="en-US"/>
    </w:rPr>
  </w:style>
  <w:style w:type="character" w:customStyle="1" w:styleId="BalloonTextChar1">
    <w:name w:val="Balloon Text Char1"/>
    <w:rsid w:val="00DB1728"/>
    <w:rPr>
      <w:rFonts w:ascii="Tahoma" w:hAnsi="Tahoma" w:cs="Tahoma"/>
      <w:sz w:val="16"/>
      <w:szCs w:val="16"/>
      <w:lang w:val="en-GB" w:eastAsia="en-US"/>
    </w:rPr>
  </w:style>
  <w:style w:type="character" w:customStyle="1" w:styleId="CommentSubjectChar1">
    <w:name w:val="Comment Subject Char1"/>
    <w:rsid w:val="00DB1728"/>
    <w:rPr>
      <w:b/>
      <w:bCs/>
      <w:lang w:val="en-GB" w:eastAsia="en-US"/>
    </w:rPr>
  </w:style>
  <w:style w:type="character" w:customStyle="1" w:styleId="trans">
    <w:name w:val="trans"/>
    <w:rsid w:val="00DB1728"/>
    <w:rPr>
      <w:rFonts w:ascii="Arial" w:eastAsia="SimSun" w:hAnsi="Arial" w:cs="Arial"/>
      <w:color w:val="0000FF"/>
      <w:kern w:val="2"/>
      <w:lang w:val="en-US" w:eastAsia="zh-CN" w:bidi="ar-SA"/>
    </w:rPr>
  </w:style>
  <w:style w:type="character" w:customStyle="1" w:styleId="E-mailSignatureChar">
    <w:name w:val="E-mail Signature Char"/>
    <w:link w:val="E-mailSignature"/>
    <w:rsid w:val="00DB1728"/>
    <w:rPr>
      <w:rFonts w:eastAsia="SimSun"/>
      <w:lang w:val="en-GB"/>
    </w:rPr>
  </w:style>
  <w:style w:type="character" w:customStyle="1" w:styleId="SubtitleChar1">
    <w:name w:val="Subtitle Char1"/>
    <w:rsid w:val="00DB1728"/>
    <w:rPr>
      <w:rFonts w:ascii="Cambria" w:eastAsia="Malgun Gothic" w:hAnsi="Cambria" w:cs="Times New Roman"/>
      <w:sz w:val="24"/>
      <w:szCs w:val="24"/>
      <w:lang w:val="en-GB" w:eastAsia="en-US"/>
    </w:rPr>
  </w:style>
  <w:style w:type="character" w:customStyle="1" w:styleId="BodyTextChar2">
    <w:name w:val="Body Text Char2"/>
    <w:rsid w:val="00DB1728"/>
    <w:rPr>
      <w:lang w:val="en-GB" w:eastAsia="en-US"/>
    </w:rPr>
  </w:style>
  <w:style w:type="character" w:customStyle="1" w:styleId="SubtitleChar">
    <w:name w:val="Subtitle Char"/>
    <w:link w:val="Subtitle"/>
    <w:rsid w:val="00DB1728"/>
    <w:rPr>
      <w:rFonts w:ascii="Arial" w:eastAsia="SimSun" w:hAnsi="Arial" w:cs="Arial"/>
      <w:b/>
      <w:bCs/>
      <w:kern w:val="28"/>
      <w:sz w:val="32"/>
      <w:szCs w:val="32"/>
      <w:lang w:val="en-GB"/>
    </w:rPr>
  </w:style>
  <w:style w:type="character" w:customStyle="1" w:styleId="BodyTextFirstIndent2Char">
    <w:name w:val="Body Text First Indent 2 Char"/>
    <w:link w:val="BodyTextFirstIndent2"/>
    <w:rsid w:val="00DB1728"/>
    <w:rPr>
      <w:rFonts w:eastAsia="SimSun"/>
      <w:kern w:val="2"/>
      <w:lang w:val="en-GB"/>
    </w:rPr>
  </w:style>
  <w:style w:type="character" w:customStyle="1" w:styleId="font31">
    <w:name w:val="font31"/>
    <w:rsid w:val="00DB1728"/>
    <w:rPr>
      <w:rFonts w:ascii="Arial" w:hAnsi="Arial" w:cs="Arial" w:hint="default"/>
      <w:color w:val="000000"/>
      <w:sz w:val="18"/>
      <w:szCs w:val="18"/>
      <w:u w:val="none"/>
    </w:rPr>
  </w:style>
  <w:style w:type="character" w:customStyle="1" w:styleId="HTMLAddressChar">
    <w:name w:val="HTML Address Char"/>
    <w:link w:val="HTMLAddress"/>
    <w:rsid w:val="00DB1728"/>
    <w:rPr>
      <w:rFonts w:eastAsia="SimSun"/>
      <w:i/>
      <w:iCs/>
      <w:lang w:val="en-GB"/>
    </w:rPr>
  </w:style>
  <w:style w:type="character" w:customStyle="1" w:styleId="BodyTextFirstIndent2Char1">
    <w:name w:val="Body Text First Indent 2 Char1"/>
    <w:basedOn w:val="BodyTextIndentChar1"/>
    <w:rsid w:val="00DB1728"/>
    <w:rPr>
      <w:lang w:val="en-GB" w:eastAsia="en-US"/>
    </w:rPr>
  </w:style>
  <w:style w:type="character" w:customStyle="1" w:styleId="font51">
    <w:name w:val="font51"/>
    <w:rsid w:val="00DB1728"/>
    <w:rPr>
      <w:rFonts w:ascii="Arial" w:eastAsia="SimSun" w:hAnsi="Arial" w:cs="Arial" w:hint="default"/>
      <w:i w:val="0"/>
      <w:color w:val="FF0000"/>
      <w:kern w:val="2"/>
      <w:sz w:val="18"/>
      <w:szCs w:val="18"/>
      <w:u w:val="none"/>
      <w:lang w:val="en-US" w:eastAsia="zh-CN" w:bidi="ar-SA"/>
    </w:rPr>
  </w:style>
  <w:style w:type="character" w:customStyle="1" w:styleId="TALCharCharChar">
    <w:name w:val="TAL Char Char Char"/>
    <w:link w:val="TALCharChar"/>
    <w:semiHidden/>
    <w:rsid w:val="00DB1728"/>
    <w:rPr>
      <w:rFonts w:ascii="Arial" w:eastAsia="SimSun" w:hAnsi="Arial" w:cs="Arial"/>
      <w:color w:val="0000FF"/>
      <w:kern w:val="2"/>
      <w:sz w:val="18"/>
      <w:lang w:val="en-GB"/>
    </w:rPr>
  </w:style>
  <w:style w:type="character" w:customStyle="1" w:styleId="font11">
    <w:name w:val="font11"/>
    <w:rsid w:val="00DB1728"/>
    <w:rPr>
      <w:rFonts w:ascii="Arial" w:eastAsia="SimSun" w:hAnsi="Arial" w:cs="Arial" w:hint="default"/>
      <w:i w:val="0"/>
      <w:color w:val="000000"/>
      <w:kern w:val="2"/>
      <w:sz w:val="18"/>
      <w:szCs w:val="18"/>
      <w:u w:val="none"/>
      <w:lang w:val="en-US" w:eastAsia="zh-CN" w:bidi="ar-SA"/>
    </w:rPr>
  </w:style>
  <w:style w:type="character" w:customStyle="1" w:styleId="E-mailSignatureChar1">
    <w:name w:val="E-mail Signature Char1"/>
    <w:rsid w:val="00DB1728"/>
    <w:rPr>
      <w:lang w:val="en-GB" w:eastAsia="en-US"/>
    </w:rPr>
  </w:style>
  <w:style w:type="character" w:customStyle="1" w:styleId="a5">
    <w:name w:val="首标题"/>
    <w:rsid w:val="00DB1728"/>
    <w:rPr>
      <w:rFonts w:ascii="Arial" w:eastAsia="SimSun" w:hAnsi="Arial" w:cs="Arial"/>
      <w:color w:val="0000FF"/>
      <w:kern w:val="2"/>
      <w:sz w:val="24"/>
      <w:lang w:val="en-US" w:eastAsia="zh-CN" w:bidi="ar-SA"/>
    </w:rPr>
  </w:style>
  <w:style w:type="character" w:customStyle="1" w:styleId="SalutationChar1">
    <w:name w:val="Salutation Char1"/>
    <w:rsid w:val="00DB1728"/>
    <w:rPr>
      <w:lang w:val="en-GB" w:eastAsia="en-US"/>
    </w:rPr>
  </w:style>
  <w:style w:type="character" w:customStyle="1" w:styleId="B3Char2">
    <w:name w:val="B3 Char2"/>
    <w:rsid w:val="00DB1728"/>
    <w:rPr>
      <w:rFonts w:ascii="Times New Roman" w:eastAsia="Times New Roman" w:hAnsi="Times New Roman" w:cs="Times New Roman"/>
      <w:sz w:val="24"/>
      <w:szCs w:val="24"/>
    </w:rPr>
  </w:style>
  <w:style w:type="character" w:customStyle="1" w:styleId="ClosingChar1">
    <w:name w:val="Closing Char1"/>
    <w:rsid w:val="00DB1728"/>
    <w:rPr>
      <w:lang w:val="en-GB" w:eastAsia="en-US"/>
    </w:rPr>
  </w:style>
  <w:style w:type="character" w:customStyle="1" w:styleId="MessageHeaderChar">
    <w:name w:val="Message Header Char"/>
    <w:link w:val="MessageHeader"/>
    <w:rsid w:val="00DB1728"/>
    <w:rPr>
      <w:rFonts w:ascii="Arial" w:eastAsia="SimSun" w:hAnsi="Arial" w:cs="Arial"/>
      <w:sz w:val="24"/>
      <w:szCs w:val="24"/>
      <w:shd w:val="pct20" w:color="auto" w:fill="auto"/>
      <w:lang w:val="en-GB"/>
    </w:rPr>
  </w:style>
  <w:style w:type="character" w:customStyle="1" w:styleId="font01">
    <w:name w:val="font01"/>
    <w:rsid w:val="00DB1728"/>
    <w:rPr>
      <w:rFonts w:ascii="Arial" w:eastAsia="SimSun" w:hAnsi="Arial" w:cs="Arial" w:hint="default"/>
      <w:i w:val="0"/>
      <w:color w:val="000000"/>
      <w:kern w:val="2"/>
      <w:sz w:val="18"/>
      <w:szCs w:val="18"/>
      <w:u w:val="none"/>
      <w:vertAlign w:val="superscript"/>
      <w:lang w:val="en-US" w:eastAsia="zh-CN" w:bidi="ar-SA"/>
    </w:rPr>
  </w:style>
  <w:style w:type="character" w:customStyle="1" w:styleId="BodyTextFirstIndentChar1">
    <w:name w:val="Body Text First Indent Char1"/>
    <w:basedOn w:val="BodyTextChar2"/>
    <w:rsid w:val="00DB1728"/>
    <w:rPr>
      <w:lang w:val="en-GB" w:eastAsia="en-US"/>
    </w:rPr>
  </w:style>
  <w:style w:type="character" w:customStyle="1" w:styleId="HTMLPreformattedChar">
    <w:name w:val="HTML Preformatted Char"/>
    <w:link w:val="HTMLPreformatted"/>
    <w:rsid w:val="00DB1728"/>
    <w:rPr>
      <w:rFonts w:ascii="Courier New" w:eastAsia="SimSun" w:hAnsi="Courier New" w:cs="Courier New"/>
      <w:lang w:val="en-GB"/>
    </w:rPr>
  </w:style>
  <w:style w:type="character" w:customStyle="1" w:styleId="HTMLAddressChar1">
    <w:name w:val="HTML Address Char1"/>
    <w:rsid w:val="00DB1728"/>
    <w:rPr>
      <w:i/>
      <w:iCs/>
      <w:lang w:val="en-GB" w:eastAsia="en-US"/>
    </w:rPr>
  </w:style>
  <w:style w:type="character" w:customStyle="1" w:styleId="font21">
    <w:name w:val="font21"/>
    <w:rsid w:val="00DB1728"/>
    <w:rPr>
      <w:rFonts w:ascii="Arial" w:hAnsi="Arial" w:cs="Arial" w:hint="default"/>
      <w:color w:val="000000"/>
      <w:sz w:val="18"/>
      <w:szCs w:val="18"/>
      <w:u w:val="none"/>
      <w:vertAlign w:val="superscript"/>
    </w:rPr>
  </w:style>
  <w:style w:type="character" w:customStyle="1" w:styleId="Char3">
    <w:name w:val="批注主题 Char"/>
    <w:basedOn w:val="CommentTextChar"/>
    <w:rsid w:val="00DB1728"/>
    <w:rPr>
      <w:rFonts w:ascii="Times New Roman" w:eastAsia="SimSun" w:hAnsi="Times New Roman" w:cs="Times New Roman"/>
      <w:sz w:val="20"/>
      <w:szCs w:val="20"/>
      <w:lang w:val="en-GB" w:eastAsia="en-US"/>
    </w:rPr>
  </w:style>
  <w:style w:type="character" w:customStyle="1" w:styleId="B4Char">
    <w:name w:val="B4 Char"/>
    <w:link w:val="B4"/>
    <w:rsid w:val="00DB1728"/>
    <w:rPr>
      <w:rFonts w:ascii="Times New Roman" w:eastAsia="SimSun" w:hAnsi="Times New Roman" w:cs="Times New Roman"/>
      <w:sz w:val="20"/>
      <w:szCs w:val="20"/>
      <w:lang w:val="en-GB"/>
    </w:rPr>
  </w:style>
  <w:style w:type="character" w:customStyle="1" w:styleId="NoteHeadingChar1">
    <w:name w:val="Note Heading Char1"/>
    <w:rsid w:val="00DB1728"/>
    <w:rPr>
      <w:lang w:val="en-GB" w:eastAsia="en-US"/>
    </w:rPr>
  </w:style>
  <w:style w:type="character" w:customStyle="1" w:styleId="BodyTextIndent3Char1">
    <w:name w:val="Body Text Indent 3 Char1"/>
    <w:rsid w:val="00DB1728"/>
    <w:rPr>
      <w:sz w:val="16"/>
      <w:szCs w:val="16"/>
      <w:lang w:val="en-GB" w:eastAsia="en-US"/>
    </w:rPr>
  </w:style>
  <w:style w:type="character" w:customStyle="1" w:styleId="PlainTextChar1">
    <w:name w:val="Plain Text Char1"/>
    <w:rsid w:val="00DB1728"/>
    <w:rPr>
      <w:rFonts w:ascii="Courier New" w:hAnsi="Courier New" w:cs="Courier New"/>
      <w:lang w:val="en-GB" w:eastAsia="en-US"/>
    </w:rPr>
  </w:style>
  <w:style w:type="character" w:customStyle="1" w:styleId="SalutationChar">
    <w:name w:val="Salutation Char"/>
    <w:link w:val="Salutation"/>
    <w:rsid w:val="00DB1728"/>
    <w:rPr>
      <w:rFonts w:eastAsia="SimSun"/>
      <w:lang w:val="en-GB"/>
    </w:rPr>
  </w:style>
  <w:style w:type="character" w:customStyle="1" w:styleId="SignatureChar1">
    <w:name w:val="Signature Char1"/>
    <w:rsid w:val="00DB1728"/>
    <w:rPr>
      <w:lang w:val="en-GB" w:eastAsia="en-US"/>
    </w:rPr>
  </w:style>
  <w:style w:type="character" w:customStyle="1" w:styleId="EditorsNoteChar">
    <w:name w:val="Editor's Note Char"/>
    <w:link w:val="EditorsNote"/>
    <w:rsid w:val="00DB1728"/>
    <w:rPr>
      <w:rFonts w:ascii="Times New Roman" w:eastAsia="SimSun" w:hAnsi="Times New Roman" w:cs="Times New Roman"/>
      <w:color w:val="FF0000"/>
      <w:sz w:val="20"/>
      <w:szCs w:val="20"/>
      <w:lang w:val="en-GB"/>
    </w:rPr>
  </w:style>
  <w:style w:type="character" w:customStyle="1" w:styleId="ClosingChar">
    <w:name w:val="Closing Char"/>
    <w:link w:val="Closing"/>
    <w:rsid w:val="00DB1728"/>
    <w:rPr>
      <w:rFonts w:eastAsia="SimSun"/>
      <w:lang w:val="en-GB"/>
    </w:rPr>
  </w:style>
  <w:style w:type="character" w:customStyle="1" w:styleId="B2Char1">
    <w:name w:val="B2 Char1"/>
    <w:semiHidden/>
    <w:rsid w:val="00DB1728"/>
    <w:rPr>
      <w:rFonts w:ascii="Arial" w:eastAsia="SimSun" w:hAnsi="Arial" w:cs="Arial"/>
      <w:color w:val="0000FF"/>
      <w:kern w:val="2"/>
      <w:lang w:val="en-GB" w:eastAsia="ja-JP" w:bidi="ar-SA"/>
    </w:rPr>
  </w:style>
  <w:style w:type="character" w:customStyle="1" w:styleId="BodyTextFirstIndentChar">
    <w:name w:val="Body Text First Indent Char"/>
    <w:link w:val="BodyTextFirstIndent"/>
    <w:rsid w:val="00DB1728"/>
    <w:rPr>
      <w:rFonts w:ascii="Arial" w:eastAsia="SimSun" w:hAnsi="Arial" w:cs="Arial"/>
      <w:color w:val="0000FF"/>
      <w:kern w:val="2"/>
      <w:lang w:val="en-GB"/>
    </w:rPr>
  </w:style>
  <w:style w:type="character" w:customStyle="1" w:styleId="font41">
    <w:name w:val="font41"/>
    <w:rsid w:val="00DB1728"/>
    <w:rPr>
      <w:rFonts w:ascii="Arial" w:eastAsia="SimSun" w:hAnsi="Arial" w:cs="Arial" w:hint="default"/>
      <w:i w:val="0"/>
      <w:color w:val="FF0000"/>
      <w:kern w:val="2"/>
      <w:sz w:val="18"/>
      <w:szCs w:val="18"/>
      <w:u w:val="none"/>
      <w:vertAlign w:val="superscript"/>
      <w:lang w:val="en-US" w:eastAsia="zh-CN" w:bidi="ar-SA"/>
    </w:rPr>
  </w:style>
  <w:style w:type="character" w:customStyle="1" w:styleId="MessageHeaderChar1">
    <w:name w:val="Message Header Char1"/>
    <w:rsid w:val="00DB1728"/>
    <w:rPr>
      <w:rFonts w:ascii="Cambria" w:eastAsia="Malgun Gothic" w:hAnsi="Cambria" w:cs="Times New Roman"/>
      <w:sz w:val="24"/>
      <w:szCs w:val="24"/>
      <w:shd w:val="pct20" w:color="auto" w:fill="auto"/>
      <w:lang w:val="en-GB" w:eastAsia="en-US"/>
    </w:rPr>
  </w:style>
  <w:style w:type="character" w:customStyle="1" w:styleId="HTMLPreformattedChar1">
    <w:name w:val="HTML Preformatted Char1"/>
    <w:rsid w:val="00DB1728"/>
    <w:rPr>
      <w:rFonts w:ascii="Courier New" w:hAnsi="Courier New" w:cs="Courier New"/>
      <w:lang w:val="en-GB" w:eastAsia="en-US"/>
    </w:rPr>
  </w:style>
  <w:style w:type="character" w:customStyle="1" w:styleId="SignatureChar">
    <w:name w:val="Signature Char"/>
    <w:link w:val="Signature"/>
    <w:rsid w:val="00DB1728"/>
    <w:rPr>
      <w:rFonts w:eastAsia="SimSun"/>
      <w:lang w:val="en-GB"/>
    </w:rPr>
  </w:style>
  <w:style w:type="character" w:customStyle="1" w:styleId="BodyText3Char2">
    <w:name w:val="Body Text 3 Char2"/>
    <w:basedOn w:val="DefaultParagraphFont"/>
    <w:uiPriority w:val="99"/>
    <w:semiHidden/>
    <w:rsid w:val="00DB1728"/>
    <w:rPr>
      <w:rFonts w:ascii="Times New Roman" w:eastAsia="Times New Roman" w:hAnsi="Times New Roman" w:cs="Times New Roman"/>
      <w:sz w:val="16"/>
      <w:szCs w:val="16"/>
      <w:lang w:val="en-GB"/>
    </w:rPr>
  </w:style>
  <w:style w:type="paragraph" w:styleId="ListContinue3">
    <w:name w:val="List Continue 3"/>
    <w:basedOn w:val="Normal"/>
    <w:rsid w:val="00DB1728"/>
    <w:pPr>
      <w:spacing w:after="120" w:line="240" w:lineRule="auto"/>
      <w:ind w:leftChars="600" w:left="1260"/>
    </w:pPr>
    <w:rPr>
      <w:rFonts w:ascii="CG Times (WN)" w:eastAsia="SimSun" w:hAnsi="CG Times (WN)" w:cs="Times New Roman"/>
      <w:szCs w:val="20"/>
      <w:lang w:val="en-GB"/>
    </w:rPr>
  </w:style>
  <w:style w:type="paragraph" w:styleId="ListContinue4">
    <w:name w:val="List Continue 4"/>
    <w:basedOn w:val="Normal"/>
    <w:rsid w:val="00DB1728"/>
    <w:pPr>
      <w:spacing w:after="120" w:line="240" w:lineRule="auto"/>
      <w:ind w:leftChars="800" w:left="1680"/>
    </w:pPr>
    <w:rPr>
      <w:rFonts w:ascii="CG Times (WN)" w:eastAsia="SimSun" w:hAnsi="CG Times (WN)" w:cs="Times New Roman"/>
      <w:szCs w:val="20"/>
      <w:lang w:val="en-GB"/>
    </w:rPr>
  </w:style>
  <w:style w:type="character" w:customStyle="1" w:styleId="BodyText2Char2">
    <w:name w:val="Body Text 2 Char2"/>
    <w:basedOn w:val="DefaultParagraphFont"/>
    <w:uiPriority w:val="99"/>
    <w:semiHidden/>
    <w:rsid w:val="00DB1728"/>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DB1728"/>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SimSun" w:hAnsi="Arial" w:cs="Arial"/>
      <w:sz w:val="24"/>
      <w:szCs w:val="24"/>
      <w:lang w:val="en-GB"/>
    </w:rPr>
  </w:style>
  <w:style w:type="character" w:customStyle="1" w:styleId="MessageHeaderChar2">
    <w:name w:val="Message Header Char2"/>
    <w:basedOn w:val="DefaultParagraphFont"/>
    <w:uiPriority w:val="99"/>
    <w:semiHidden/>
    <w:rsid w:val="00DB1728"/>
    <w:rPr>
      <w:rFonts w:asciiTheme="majorHAnsi" w:eastAsiaTheme="majorEastAsia" w:hAnsiTheme="majorHAnsi" w:cstheme="majorBidi"/>
      <w:sz w:val="24"/>
      <w:szCs w:val="24"/>
      <w:shd w:val="pct20" w:color="auto" w:fill="auto"/>
    </w:rPr>
  </w:style>
  <w:style w:type="character" w:customStyle="1" w:styleId="EndnoteTextChar2">
    <w:name w:val="Endnote Text Char2"/>
    <w:basedOn w:val="DefaultParagraphFont"/>
    <w:uiPriority w:val="99"/>
    <w:semiHidden/>
    <w:rsid w:val="00DB1728"/>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DB1728"/>
    <w:pPr>
      <w:spacing w:after="180" w:line="240" w:lineRule="auto"/>
    </w:pPr>
    <w:rPr>
      <w:rFonts w:eastAsia="SimSun"/>
      <w:lang w:val="en-GB"/>
    </w:rPr>
  </w:style>
  <w:style w:type="character" w:customStyle="1" w:styleId="SalutationChar2">
    <w:name w:val="Salutation Char2"/>
    <w:basedOn w:val="DefaultParagraphFont"/>
    <w:uiPriority w:val="99"/>
    <w:rsid w:val="00DB1728"/>
  </w:style>
  <w:style w:type="paragraph" w:styleId="EnvelopeReturn">
    <w:name w:val="envelope return"/>
    <w:basedOn w:val="Normal"/>
    <w:rsid w:val="00DB1728"/>
    <w:pPr>
      <w:snapToGrid w:val="0"/>
      <w:spacing w:after="180" w:line="240" w:lineRule="auto"/>
    </w:pPr>
    <w:rPr>
      <w:rFonts w:ascii="Arial" w:eastAsia="SimSun" w:hAnsi="Arial" w:cs="Arial"/>
      <w:szCs w:val="20"/>
      <w:lang w:val="en-GB"/>
    </w:rPr>
  </w:style>
  <w:style w:type="paragraph" w:styleId="HTMLAddress">
    <w:name w:val="HTML Address"/>
    <w:basedOn w:val="Normal"/>
    <w:link w:val="HTMLAddressChar"/>
    <w:rsid w:val="00DB1728"/>
    <w:pPr>
      <w:spacing w:after="180" w:line="240" w:lineRule="auto"/>
    </w:pPr>
    <w:rPr>
      <w:rFonts w:eastAsia="SimSun"/>
      <w:i/>
      <w:iCs/>
      <w:lang w:val="en-GB"/>
    </w:rPr>
  </w:style>
  <w:style w:type="character" w:customStyle="1" w:styleId="HTMLAddressChar2">
    <w:name w:val="HTML Address Char2"/>
    <w:basedOn w:val="DefaultParagraphFont"/>
    <w:uiPriority w:val="99"/>
    <w:semiHidden/>
    <w:rsid w:val="00DB1728"/>
    <w:rPr>
      <w:i/>
      <w:iCs/>
    </w:rPr>
  </w:style>
  <w:style w:type="paragraph" w:styleId="EnvelopeAddress">
    <w:name w:val="envelope address"/>
    <w:basedOn w:val="Normal"/>
    <w:rsid w:val="00DB1728"/>
    <w:pPr>
      <w:framePr w:w="7920" w:h="1980" w:hRule="exact" w:hSpace="180" w:wrap="around" w:hAnchor="page" w:xAlign="center" w:yAlign="bottom"/>
      <w:snapToGrid w:val="0"/>
      <w:spacing w:after="180" w:line="240" w:lineRule="auto"/>
      <w:ind w:leftChars="1400" w:left="100"/>
    </w:pPr>
    <w:rPr>
      <w:rFonts w:ascii="Arial" w:eastAsia="SimSun" w:hAnsi="Arial" w:cs="Arial"/>
      <w:sz w:val="24"/>
      <w:szCs w:val="24"/>
      <w:lang w:val="en-GB"/>
    </w:rPr>
  </w:style>
  <w:style w:type="character" w:customStyle="1" w:styleId="NoteHeadingChar2">
    <w:name w:val="Note Heading Char2"/>
    <w:basedOn w:val="DefaultParagraphFont"/>
    <w:uiPriority w:val="99"/>
    <w:semiHidden/>
    <w:rsid w:val="00DB1728"/>
    <w:rPr>
      <w:rFonts w:asciiTheme="minorHAnsi" w:eastAsiaTheme="minorHAnsi" w:hAnsiTheme="minorHAnsi" w:cstheme="minorBidi"/>
      <w:sz w:val="22"/>
      <w:szCs w:val="22"/>
      <w:lang w:val="en-US" w:eastAsia="en-US"/>
    </w:rPr>
  </w:style>
  <w:style w:type="character" w:customStyle="1" w:styleId="BodyTextChar3">
    <w:name w:val="Body Text Char3"/>
    <w:basedOn w:val="DefaultParagraphFont"/>
    <w:uiPriority w:val="99"/>
    <w:semiHidden/>
    <w:rsid w:val="00DB1728"/>
    <w:rPr>
      <w:rFonts w:ascii="Times New Roman" w:eastAsia="Times New Roman" w:hAnsi="Times New Roman" w:cs="Times New Roman"/>
      <w:sz w:val="20"/>
      <w:szCs w:val="20"/>
      <w:lang w:val="en-GB"/>
    </w:rPr>
  </w:style>
  <w:style w:type="character" w:customStyle="1" w:styleId="FootnoteTextChar2">
    <w:name w:val="Footnote Text Char2"/>
    <w:basedOn w:val="DefaultParagraphFont"/>
    <w:uiPriority w:val="99"/>
    <w:semiHidden/>
    <w:rsid w:val="00DB1728"/>
    <w:rPr>
      <w:rFonts w:ascii="Times New Roman" w:eastAsia="Times New Roman" w:hAnsi="Times New Roman" w:cs="Times New Roman"/>
      <w:sz w:val="20"/>
      <w:szCs w:val="20"/>
      <w:lang w:val="en-GB"/>
    </w:rPr>
  </w:style>
  <w:style w:type="paragraph" w:styleId="Subtitle">
    <w:name w:val="Subtitle"/>
    <w:basedOn w:val="Normal"/>
    <w:link w:val="SubtitleChar"/>
    <w:qFormat/>
    <w:rsid w:val="00DB1728"/>
    <w:pPr>
      <w:spacing w:before="240" w:after="60" w:line="312" w:lineRule="auto"/>
      <w:jc w:val="center"/>
      <w:outlineLvl w:val="1"/>
    </w:pPr>
    <w:rPr>
      <w:rFonts w:ascii="Arial" w:eastAsia="SimSun" w:hAnsi="Arial" w:cs="Arial"/>
      <w:b/>
      <w:bCs/>
      <w:kern w:val="28"/>
      <w:sz w:val="32"/>
      <w:szCs w:val="32"/>
      <w:lang w:val="en-GB"/>
    </w:rPr>
  </w:style>
  <w:style w:type="character" w:customStyle="1" w:styleId="SubtitleChar2">
    <w:name w:val="Subtitle Char2"/>
    <w:basedOn w:val="DefaultParagraphFont"/>
    <w:uiPriority w:val="11"/>
    <w:rsid w:val="00DB1728"/>
    <w:rPr>
      <w:rFonts w:eastAsiaTheme="minorEastAsia"/>
      <w:color w:val="5A5A5A" w:themeColor="text1" w:themeTint="A5"/>
      <w:spacing w:val="15"/>
    </w:rPr>
  </w:style>
  <w:style w:type="character" w:customStyle="1" w:styleId="PlainTextChar2">
    <w:name w:val="Plain Text Char2"/>
    <w:basedOn w:val="DefaultParagraphFont"/>
    <w:uiPriority w:val="99"/>
    <w:semiHidden/>
    <w:rsid w:val="00DB1728"/>
    <w:rPr>
      <w:rFonts w:ascii="Consolas" w:eastAsia="Times New Roman" w:hAnsi="Consolas" w:cs="Times New Roman"/>
      <w:sz w:val="21"/>
      <w:szCs w:val="21"/>
      <w:lang w:val="en-GB"/>
    </w:rPr>
  </w:style>
  <w:style w:type="character" w:customStyle="1" w:styleId="BodyTextIndentChar2">
    <w:name w:val="Body Text Indent Char2"/>
    <w:basedOn w:val="DefaultParagraphFont"/>
    <w:uiPriority w:val="99"/>
    <w:semiHidden/>
    <w:rsid w:val="00DB1728"/>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DB1728"/>
    <w:pPr>
      <w:overflowPunct/>
      <w:autoSpaceDE/>
      <w:autoSpaceDN/>
      <w:adjustRightInd/>
      <w:ind w:leftChars="200" w:left="420" w:firstLineChars="200" w:firstLine="420"/>
      <w:textAlignment w:val="auto"/>
    </w:pPr>
    <w:rPr>
      <w:rFonts w:asciiTheme="minorHAnsi" w:hAnsiTheme="minorHAnsi" w:cstheme="minorBidi"/>
      <w:kern w:val="2"/>
      <w:sz w:val="22"/>
      <w:szCs w:val="22"/>
    </w:rPr>
  </w:style>
  <w:style w:type="character" w:customStyle="1" w:styleId="BodyTextFirstIndent2Char2">
    <w:name w:val="Body Text First Indent 2 Char2"/>
    <w:basedOn w:val="BodyTextIndentChar"/>
    <w:uiPriority w:val="99"/>
    <w:semiHidden/>
    <w:rsid w:val="00DB1728"/>
    <w:rPr>
      <w:rFonts w:ascii="Times New Roman" w:eastAsia="SimSun" w:hAnsi="Times New Roman" w:cs="Times New Roman"/>
      <w:sz w:val="20"/>
      <w:szCs w:val="20"/>
      <w:lang w:val="en-GB"/>
    </w:rPr>
  </w:style>
  <w:style w:type="paragraph" w:styleId="HTMLPreformatted">
    <w:name w:val="HTML Preformatted"/>
    <w:basedOn w:val="Normal"/>
    <w:link w:val="HTMLPreformattedChar"/>
    <w:rsid w:val="00DB1728"/>
    <w:pPr>
      <w:spacing w:after="180" w:line="240" w:lineRule="auto"/>
    </w:pPr>
    <w:rPr>
      <w:rFonts w:ascii="Courier New" w:eastAsia="SimSun" w:hAnsi="Courier New" w:cs="Courier New"/>
      <w:lang w:val="en-GB"/>
    </w:rPr>
  </w:style>
  <w:style w:type="character" w:customStyle="1" w:styleId="HTMLPreformattedChar2">
    <w:name w:val="HTML Preformatted Char2"/>
    <w:basedOn w:val="DefaultParagraphFont"/>
    <w:uiPriority w:val="99"/>
    <w:semiHidden/>
    <w:rsid w:val="00DB1728"/>
    <w:rPr>
      <w:rFonts w:ascii="Consolas" w:hAnsi="Consolas"/>
      <w:sz w:val="20"/>
      <w:szCs w:val="20"/>
    </w:rPr>
  </w:style>
  <w:style w:type="character" w:customStyle="1" w:styleId="BodyTextIndent2Char2">
    <w:name w:val="Body Text Indent 2 Char2"/>
    <w:basedOn w:val="DefaultParagraphFont"/>
    <w:uiPriority w:val="99"/>
    <w:semiHidden/>
    <w:rsid w:val="00DB1728"/>
    <w:rPr>
      <w:rFonts w:ascii="Times New Roman" w:eastAsia="Times New Roman" w:hAnsi="Times New Roman" w:cs="Times New Roman"/>
      <w:sz w:val="20"/>
      <w:szCs w:val="20"/>
      <w:lang w:val="en-GB"/>
    </w:rPr>
  </w:style>
  <w:style w:type="character" w:customStyle="1" w:styleId="CommentTextChar2">
    <w:name w:val="Comment Text Char2"/>
    <w:basedOn w:val="DefaultParagraphFont"/>
    <w:uiPriority w:val="99"/>
    <w:semiHidden/>
    <w:rsid w:val="00DB1728"/>
    <w:rPr>
      <w:rFonts w:ascii="Times New Roman" w:eastAsia="Times New Roman" w:hAnsi="Times New Roman" w:cs="Times New Roman"/>
      <w:sz w:val="20"/>
      <w:szCs w:val="20"/>
      <w:lang w:val="en-GB"/>
    </w:rPr>
  </w:style>
  <w:style w:type="character" w:customStyle="1" w:styleId="CommentSubjectChar2">
    <w:name w:val="Comment Subject Char2"/>
    <w:basedOn w:val="CommentTextChar2"/>
    <w:uiPriority w:val="99"/>
    <w:semiHidden/>
    <w:rsid w:val="00DB1728"/>
    <w:rPr>
      <w:rFonts w:ascii="Times New Roman" w:eastAsia="Times New Roman" w:hAnsi="Times New Roman" w:cs="Times New Roman"/>
      <w:b/>
      <w:bCs/>
      <w:sz w:val="20"/>
      <w:szCs w:val="20"/>
      <w:lang w:val="en-GB"/>
    </w:rPr>
  </w:style>
  <w:style w:type="paragraph" w:styleId="ListContinue">
    <w:name w:val="List Continue"/>
    <w:basedOn w:val="Normal"/>
    <w:rsid w:val="00DB1728"/>
    <w:pPr>
      <w:spacing w:after="120" w:line="240" w:lineRule="auto"/>
      <w:ind w:leftChars="200" w:left="420"/>
    </w:pPr>
    <w:rPr>
      <w:rFonts w:ascii="CG Times (WN)" w:eastAsia="SimSun" w:hAnsi="CG Times (WN)" w:cs="Times New Roman"/>
      <w:szCs w:val="20"/>
      <w:lang w:val="en-GB"/>
    </w:rPr>
  </w:style>
  <w:style w:type="paragraph" w:styleId="ListContinue5">
    <w:name w:val="List Continue 5"/>
    <w:basedOn w:val="Normal"/>
    <w:rsid w:val="00DB1728"/>
    <w:pPr>
      <w:spacing w:after="120" w:line="240" w:lineRule="auto"/>
      <w:ind w:leftChars="1000" w:left="2100"/>
    </w:pPr>
    <w:rPr>
      <w:rFonts w:ascii="CG Times (WN)" w:eastAsia="SimSun" w:hAnsi="CG Times (WN)" w:cs="Times New Roman"/>
      <w:szCs w:val="20"/>
      <w:lang w:val="en-GB"/>
    </w:rPr>
  </w:style>
  <w:style w:type="character" w:customStyle="1" w:styleId="DateChar2">
    <w:name w:val="Date Char2"/>
    <w:basedOn w:val="DefaultParagraphFont"/>
    <w:uiPriority w:val="99"/>
    <w:semiHidden/>
    <w:rsid w:val="00DB1728"/>
    <w:rPr>
      <w:rFonts w:ascii="Times New Roman" w:eastAsia="Times New Roman" w:hAnsi="Times New Roman" w:cs="Times New Roman"/>
      <w:sz w:val="20"/>
      <w:szCs w:val="20"/>
      <w:lang w:val="en-GB"/>
    </w:rPr>
  </w:style>
  <w:style w:type="paragraph" w:styleId="Signature">
    <w:name w:val="Signature"/>
    <w:basedOn w:val="Normal"/>
    <w:link w:val="SignatureChar"/>
    <w:rsid w:val="00DB1728"/>
    <w:pPr>
      <w:spacing w:after="180" w:line="240" w:lineRule="auto"/>
      <w:ind w:leftChars="2100" w:left="100"/>
    </w:pPr>
    <w:rPr>
      <w:rFonts w:eastAsia="SimSun"/>
      <w:lang w:val="en-GB"/>
    </w:rPr>
  </w:style>
  <w:style w:type="character" w:customStyle="1" w:styleId="SignatureChar2">
    <w:name w:val="Signature Char2"/>
    <w:basedOn w:val="DefaultParagraphFont"/>
    <w:uiPriority w:val="99"/>
    <w:semiHidden/>
    <w:rsid w:val="00DB1728"/>
  </w:style>
  <w:style w:type="paragraph" w:styleId="ListContinue2">
    <w:name w:val="List Continue 2"/>
    <w:basedOn w:val="Normal"/>
    <w:rsid w:val="00DB1728"/>
    <w:pPr>
      <w:spacing w:after="120" w:line="240" w:lineRule="auto"/>
      <w:ind w:leftChars="400" w:left="840"/>
    </w:pPr>
    <w:rPr>
      <w:rFonts w:ascii="CG Times (WN)" w:eastAsia="SimSun" w:hAnsi="CG Times (WN)" w:cs="Times New Roman"/>
      <w:szCs w:val="20"/>
      <w:lang w:val="en-GB"/>
    </w:rPr>
  </w:style>
  <w:style w:type="paragraph" w:styleId="BodyTextFirstIndent">
    <w:name w:val="Body Text First Indent"/>
    <w:basedOn w:val="BodyText"/>
    <w:link w:val="BodyTextFirstIndentChar"/>
    <w:rsid w:val="00DB1728"/>
    <w:pPr>
      <w:overflowPunct/>
      <w:autoSpaceDE/>
      <w:autoSpaceDN/>
      <w:adjustRightInd/>
      <w:spacing w:after="120"/>
      <w:ind w:firstLineChars="100" w:firstLine="420"/>
      <w:textAlignment w:val="auto"/>
    </w:pPr>
    <w:rPr>
      <w:rFonts w:ascii="Arial" w:eastAsia="SimSun" w:hAnsi="Arial" w:cs="Arial"/>
      <w:color w:val="0000FF"/>
      <w:kern w:val="2"/>
      <w:sz w:val="22"/>
      <w:szCs w:val="22"/>
      <w:lang w:eastAsia="en-US"/>
    </w:rPr>
  </w:style>
  <w:style w:type="character" w:customStyle="1" w:styleId="BodyTextFirstIndentChar2">
    <w:name w:val="Body Text First Indent Char2"/>
    <w:basedOn w:val="BodyTextChar1"/>
    <w:uiPriority w:val="99"/>
    <w:rsid w:val="00DB1728"/>
    <w:rPr>
      <w:rFonts w:ascii="Times New Roman" w:eastAsia="MS Mincho" w:hAnsi="Times New Roman" w:cs="Times New Roman"/>
      <w:sz w:val="20"/>
      <w:szCs w:val="20"/>
      <w:lang w:val="en-GB" w:eastAsia="ja-JP"/>
    </w:rPr>
  </w:style>
  <w:style w:type="paragraph" w:styleId="Closing">
    <w:name w:val="Closing"/>
    <w:basedOn w:val="Normal"/>
    <w:link w:val="ClosingChar"/>
    <w:rsid w:val="00DB1728"/>
    <w:pPr>
      <w:spacing w:after="180" w:line="240" w:lineRule="auto"/>
      <w:ind w:leftChars="2100" w:left="100"/>
    </w:pPr>
    <w:rPr>
      <w:rFonts w:eastAsia="SimSun"/>
      <w:lang w:val="en-GB"/>
    </w:rPr>
  </w:style>
  <w:style w:type="character" w:customStyle="1" w:styleId="ClosingChar2">
    <w:name w:val="Closing Char2"/>
    <w:basedOn w:val="DefaultParagraphFont"/>
    <w:uiPriority w:val="99"/>
    <w:semiHidden/>
    <w:rsid w:val="00DB1728"/>
  </w:style>
  <w:style w:type="paragraph" w:styleId="E-mailSignature">
    <w:name w:val="E-mail Signature"/>
    <w:basedOn w:val="Normal"/>
    <w:link w:val="E-mailSignatureChar"/>
    <w:rsid w:val="00DB1728"/>
    <w:pPr>
      <w:spacing w:after="180" w:line="240" w:lineRule="auto"/>
    </w:pPr>
    <w:rPr>
      <w:rFonts w:eastAsia="SimSun"/>
      <w:lang w:val="en-GB"/>
    </w:rPr>
  </w:style>
  <w:style w:type="character" w:customStyle="1" w:styleId="E-mailSignatureChar2">
    <w:name w:val="E-mail Signature Char2"/>
    <w:basedOn w:val="DefaultParagraphFont"/>
    <w:uiPriority w:val="99"/>
    <w:semiHidden/>
    <w:rsid w:val="00DB1728"/>
  </w:style>
  <w:style w:type="character" w:customStyle="1" w:styleId="DocumentMapChar1">
    <w:name w:val="Document Map Char1"/>
    <w:basedOn w:val="DefaultParagraphFont"/>
    <w:uiPriority w:val="99"/>
    <w:semiHidden/>
    <w:rsid w:val="00DB1728"/>
    <w:rPr>
      <w:rFonts w:ascii="Segoe UI" w:eastAsia="Times New Roman" w:hAnsi="Segoe UI" w:cs="Segoe UI"/>
      <w:sz w:val="16"/>
      <w:szCs w:val="16"/>
      <w:lang w:val="en-GB"/>
    </w:rPr>
  </w:style>
  <w:style w:type="character" w:customStyle="1" w:styleId="BodyTextIndent3Char2">
    <w:name w:val="Body Text Indent 3 Char2"/>
    <w:basedOn w:val="DefaultParagraphFont"/>
    <w:uiPriority w:val="99"/>
    <w:semiHidden/>
    <w:rsid w:val="00DB1728"/>
    <w:rPr>
      <w:rFonts w:ascii="Times New Roman" w:eastAsia="Times New Roman" w:hAnsi="Times New Roman" w:cs="Times New Roman"/>
      <w:sz w:val="16"/>
      <w:szCs w:val="16"/>
      <w:lang w:val="en-GB"/>
    </w:rPr>
  </w:style>
  <w:style w:type="character" w:customStyle="1" w:styleId="TitleChar2">
    <w:name w:val="Title Char2"/>
    <w:basedOn w:val="DefaultParagraphFont"/>
    <w:uiPriority w:val="10"/>
    <w:rsid w:val="00DB1728"/>
    <w:rPr>
      <w:rFonts w:asciiTheme="majorHAnsi" w:eastAsiaTheme="majorEastAsia" w:hAnsiTheme="majorHAnsi" w:cstheme="majorBidi"/>
      <w:spacing w:val="-10"/>
      <w:kern w:val="28"/>
      <w:sz w:val="56"/>
      <w:szCs w:val="56"/>
      <w:lang w:val="en-GB"/>
    </w:rPr>
  </w:style>
  <w:style w:type="paragraph" w:customStyle="1" w:styleId="CharChar2CharCharCharCharCharCharCharCharCharCharCharChar">
    <w:name w:val="Char Char2 Char Char Char Char Char Char Char Char Char Char Char Char"/>
    <w:basedOn w:val="Normal"/>
    <w:semiHidden/>
    <w:rsid w:val="00DB1728"/>
    <w:pPr>
      <w:widowControl w:val="0"/>
      <w:spacing w:after="0" w:line="240" w:lineRule="auto"/>
      <w:jc w:val="both"/>
    </w:pPr>
    <w:rPr>
      <w:rFonts w:ascii="CG Times (WN)" w:eastAsia="SimSun" w:hAnsi="CG Times (WN)" w:cs="Times New Roman"/>
      <w:kern w:val="2"/>
      <w:sz w:val="21"/>
      <w:szCs w:val="24"/>
      <w:lang w:eastAsia="zh-CN"/>
    </w:rPr>
  </w:style>
  <w:style w:type="paragraph" w:customStyle="1" w:styleId="Heading1b">
    <w:name w:val="Heading 1b"/>
    <w:basedOn w:val="Heading1"/>
    <w:rsid w:val="00DB1728"/>
    <w:pPr>
      <w:tabs>
        <w:tab w:val="left" w:pos="420"/>
        <w:tab w:val="left" w:pos="720"/>
      </w:tabs>
      <w:ind w:left="720" w:hanging="360"/>
    </w:pPr>
  </w:style>
  <w:style w:type="paragraph" w:customStyle="1" w:styleId="FBCharCharCharChar1CharCharCharCharCharCharCharChar1CharChar">
    <w:name w:val="FB Char Char Char Char1 Char Char Char Char Char Char Char Char1 Char Char"/>
    <w:next w:val="Normal"/>
    <w:semiHidden/>
    <w:rsid w:val="00DB1728"/>
    <w:pPr>
      <w:keepNext/>
      <w:tabs>
        <w:tab w:val="left" w:pos="720"/>
      </w:tabs>
      <w:autoSpaceDE w:val="0"/>
      <w:autoSpaceDN w:val="0"/>
      <w:adjustRightInd w:val="0"/>
      <w:spacing w:after="0" w:line="240" w:lineRule="auto"/>
      <w:ind w:left="720" w:hanging="360"/>
      <w:jc w:val="both"/>
    </w:pPr>
    <w:rPr>
      <w:rFonts w:ascii="CG Times (WN)" w:eastAsia="Times New Roman" w:hAnsi="CG Times (WN)" w:cs="Times New Roman"/>
      <w:kern w:val="2"/>
      <w:sz w:val="20"/>
      <w:szCs w:val="20"/>
      <w:lang w:val="en-GB"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DB1728"/>
    <w:pPr>
      <w:widowControl w:val="0"/>
      <w:spacing w:after="0" w:line="240" w:lineRule="auto"/>
      <w:jc w:val="both"/>
    </w:pPr>
    <w:rPr>
      <w:rFonts w:ascii="CG Times (WN)" w:eastAsia="SimSun" w:hAnsi="CG Times (WN)" w:cs="Times New Roman"/>
      <w:kern w:val="2"/>
      <w:sz w:val="21"/>
      <w:szCs w:val="24"/>
      <w:lang w:eastAsia="zh-C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rsid w:val="00DB1728"/>
    <w:pPr>
      <w:widowControl w:val="0"/>
      <w:spacing w:after="0" w:line="240" w:lineRule="auto"/>
      <w:jc w:val="both"/>
    </w:pPr>
    <w:rPr>
      <w:rFonts w:ascii="CG Times (WN)" w:eastAsia="SimSun" w:hAnsi="CG Times (WN)" w:cs="Times New Roman"/>
      <w:kern w:val="2"/>
      <w:sz w:val="21"/>
      <w:szCs w:val="24"/>
      <w:lang w:eastAsia="zh-CN"/>
    </w:rPr>
  </w:style>
  <w:style w:type="paragraph" w:customStyle="1" w:styleId="211">
    <w:name w:val="中等深浅网格 21"/>
    <w:uiPriority w:val="1"/>
    <w:qFormat/>
    <w:rsid w:val="00DB1728"/>
    <w:pPr>
      <w:overflowPunct w:val="0"/>
      <w:autoSpaceDE w:val="0"/>
      <w:autoSpaceDN w:val="0"/>
      <w:adjustRightInd w:val="0"/>
      <w:spacing w:after="0" w:line="240" w:lineRule="auto"/>
      <w:textAlignment w:val="baseline"/>
    </w:pPr>
    <w:rPr>
      <w:rFonts w:ascii="CG Times (WN)" w:eastAsia="Times New Roman" w:hAnsi="CG Times (WN)" w:cs="Times New Roman"/>
      <w:sz w:val="20"/>
      <w:szCs w:val="20"/>
      <w:lang w:val="en-GB" w:eastAsia="ja-JP"/>
    </w:rPr>
  </w:style>
  <w:style w:type="paragraph" w:customStyle="1" w:styleId="CharChar1CharCharCharChar">
    <w:name w:val="Char Char1 Char Char Char Char"/>
    <w:basedOn w:val="Normal"/>
    <w:rsid w:val="00DB1728"/>
    <w:pPr>
      <w:tabs>
        <w:tab w:val="left" w:pos="540"/>
        <w:tab w:val="left" w:pos="1260"/>
        <w:tab w:val="left" w:pos="1800"/>
      </w:tabs>
      <w:spacing w:before="240" w:line="240" w:lineRule="exact"/>
    </w:pPr>
    <w:rPr>
      <w:rFonts w:ascii="Verdana" w:eastAsia="Batang" w:hAnsi="Verdana" w:cs="Times New Roman"/>
      <w:sz w:val="24"/>
      <w:szCs w:val="20"/>
    </w:rPr>
  </w:style>
  <w:style w:type="paragraph" w:customStyle="1" w:styleId="00BodyText">
    <w:name w:val="00 BodyText"/>
    <w:basedOn w:val="Normal"/>
    <w:semiHidden/>
    <w:rsid w:val="00DB1728"/>
    <w:pPr>
      <w:spacing w:after="220" w:line="240" w:lineRule="auto"/>
    </w:pPr>
    <w:rPr>
      <w:rFonts w:ascii="Arial" w:eastAsia="SimSun" w:hAnsi="Arial" w:cs="Times New Roman"/>
      <w:szCs w:val="20"/>
    </w:rPr>
  </w:style>
  <w:style w:type="paragraph" w:customStyle="1" w:styleId="address">
    <w:name w:val="address"/>
    <w:rsid w:val="00DB1728"/>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sz w:val="20"/>
      <w:szCs w:val="20"/>
      <w:lang w:val="en-GB"/>
    </w:rPr>
  </w:style>
  <w:style w:type="paragraph" w:customStyle="1" w:styleId="FBCharCharCharChar1CharChar">
    <w:name w:val="FB Char Char Char Char1 Char Char"/>
    <w:next w:val="Normal"/>
    <w:semiHidden/>
    <w:rsid w:val="00DB1728"/>
    <w:pPr>
      <w:keepNext/>
      <w:tabs>
        <w:tab w:val="left" w:pos="720"/>
      </w:tabs>
      <w:autoSpaceDE w:val="0"/>
      <w:autoSpaceDN w:val="0"/>
      <w:adjustRightInd w:val="0"/>
      <w:spacing w:after="0" w:line="240" w:lineRule="auto"/>
      <w:ind w:left="720" w:hanging="360"/>
      <w:jc w:val="both"/>
    </w:pPr>
    <w:rPr>
      <w:rFonts w:ascii="CG Times (WN)" w:eastAsia="Times New Roman" w:hAnsi="CG Times (WN)" w:cs="Times New Roman"/>
      <w:kern w:val="2"/>
      <w:sz w:val="20"/>
      <w:szCs w:val="20"/>
      <w:lang w:val="en-GB" w:eastAsia="zh-C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DB1728"/>
    <w:pPr>
      <w:keepNext/>
      <w:numPr>
        <w:numId w:val="16"/>
      </w:numPr>
      <w:tabs>
        <w:tab w:val="left" w:pos="510"/>
        <w:tab w:val="left" w:pos="1200"/>
        <w:tab w:val="left" w:pos="1620"/>
      </w:tabs>
      <w:autoSpaceDE w:val="0"/>
      <w:autoSpaceDN w:val="0"/>
      <w:adjustRightInd w:val="0"/>
      <w:spacing w:before="60" w:after="60" w:line="240" w:lineRule="auto"/>
      <w:ind w:left="510" w:hanging="510"/>
      <w:jc w:val="both"/>
    </w:pPr>
    <w:rPr>
      <w:rFonts w:ascii="Arial" w:eastAsia="Times New Roman" w:hAnsi="Arial" w:cs="Arial"/>
      <w:color w:val="0000FF"/>
      <w:kern w:val="2"/>
      <w:sz w:val="20"/>
      <w:szCs w:val="20"/>
      <w:lang w:eastAsia="zh-CN"/>
    </w:rPr>
  </w:style>
  <w:style w:type="paragraph" w:customStyle="1" w:styleId="1-21">
    <w:name w:val="中等深浅网格 1 - 强调文字颜色 21"/>
    <w:basedOn w:val="Normal"/>
    <w:uiPriority w:val="34"/>
    <w:qFormat/>
    <w:rsid w:val="00DB1728"/>
    <w:pPr>
      <w:spacing w:after="0" w:line="240" w:lineRule="auto"/>
      <w:ind w:firstLineChars="200" w:firstLine="420"/>
    </w:pPr>
    <w:rPr>
      <w:rFonts w:ascii="SimSun" w:eastAsia="SimSun" w:hAnsi="SimSun" w:cs="SimSun"/>
      <w:sz w:val="24"/>
      <w:szCs w:val="24"/>
      <w:lang w:eastAsia="zh-CN"/>
    </w:rPr>
  </w:style>
  <w:style w:type="paragraph" w:customStyle="1" w:styleId="CharCharCharCharCharCharCharCharCharCharCharCharCharChar1">
    <w:name w:val="Char Char Char Char Char Char Char Char Char Char Char Char Char Char1"/>
    <w:semiHidden/>
    <w:rsid w:val="00DB1728"/>
    <w:pPr>
      <w:keepNext/>
      <w:tabs>
        <w:tab w:val="left" w:pos="510"/>
      </w:tabs>
      <w:autoSpaceDE w:val="0"/>
      <w:autoSpaceDN w:val="0"/>
      <w:adjustRightInd w:val="0"/>
      <w:spacing w:before="60" w:after="60" w:line="240" w:lineRule="auto"/>
      <w:ind w:left="510" w:hanging="510"/>
      <w:jc w:val="both"/>
    </w:pPr>
    <w:rPr>
      <w:rFonts w:ascii="Arial" w:eastAsia="Times New Roman" w:hAnsi="Arial" w:cs="Arial"/>
      <w:color w:val="0000FF"/>
      <w:kern w:val="2"/>
      <w:sz w:val="20"/>
      <w:szCs w:val="20"/>
      <w:lang w:eastAsia="zh-CN"/>
    </w:rPr>
  </w:style>
  <w:style w:type="paragraph" w:customStyle="1" w:styleId="CharCharCharCharCharChar1CharCharCharCharCharCharCharChar">
    <w:name w:val="Char Char Char Char Char Char1 Char Char Char Char Char Char Char Char"/>
    <w:basedOn w:val="Normal"/>
    <w:semiHidden/>
    <w:rsid w:val="00DB1728"/>
    <w:pPr>
      <w:widowControl w:val="0"/>
      <w:spacing w:after="0" w:line="240" w:lineRule="auto"/>
      <w:jc w:val="both"/>
    </w:pPr>
    <w:rPr>
      <w:rFonts w:ascii="CG Times (WN)" w:eastAsia="SimSun" w:hAnsi="CG Times (WN)" w:cs="Times New Roman"/>
      <w:kern w:val="2"/>
      <w:sz w:val="21"/>
      <w:szCs w:val="24"/>
      <w:lang w:eastAsia="zh-CN"/>
    </w:rPr>
  </w:style>
  <w:style w:type="paragraph" w:customStyle="1" w:styleId="CharCharCharCharCharCharCharCharCharChar2CharChar">
    <w:name w:val="Char Char Char Char Char Char Char Char Char Char2 Char Char"/>
    <w:semiHidden/>
    <w:rsid w:val="00DB1728"/>
    <w:pPr>
      <w:keepNext/>
      <w:tabs>
        <w:tab w:val="left"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DB1728"/>
    <w:pPr>
      <w:keepNext/>
      <w:tabs>
        <w:tab w:val="left" w:pos="851"/>
      </w:tabs>
      <w:autoSpaceDE w:val="0"/>
      <w:autoSpaceDN w:val="0"/>
      <w:adjustRightInd w:val="0"/>
      <w:spacing w:before="60" w:after="60" w:line="240" w:lineRule="auto"/>
      <w:ind w:left="851" w:hanging="851"/>
      <w:jc w:val="both"/>
    </w:pPr>
    <w:rPr>
      <w:rFonts w:ascii="Arial" w:eastAsia="Times New Roman" w:hAnsi="Arial" w:cs="Arial"/>
      <w:color w:val="0000FF"/>
      <w:kern w:val="2"/>
      <w:sz w:val="20"/>
      <w:szCs w:val="20"/>
      <w:lang w:eastAsia="zh-CN"/>
    </w:rPr>
  </w:style>
  <w:style w:type="paragraph" w:customStyle="1" w:styleId="TALCharChar">
    <w:name w:val="TAL Char Char"/>
    <w:basedOn w:val="Normal"/>
    <w:link w:val="TALCharCharChar"/>
    <w:semiHidden/>
    <w:rsid w:val="00DB1728"/>
    <w:pPr>
      <w:keepNext/>
      <w:keepLines/>
      <w:overflowPunct w:val="0"/>
      <w:autoSpaceDE w:val="0"/>
      <w:autoSpaceDN w:val="0"/>
      <w:adjustRightInd w:val="0"/>
      <w:spacing w:after="0" w:line="240" w:lineRule="auto"/>
      <w:textAlignment w:val="baseline"/>
    </w:pPr>
    <w:rPr>
      <w:rFonts w:ascii="Arial" w:eastAsia="SimSun" w:hAnsi="Arial" w:cs="Arial"/>
      <w:color w:val="0000FF"/>
      <w:kern w:val="2"/>
      <w:sz w:val="18"/>
      <w:lang w:val="en-GB"/>
    </w:rPr>
  </w:style>
  <w:style w:type="paragraph" w:customStyle="1" w:styleId="CharChar1CharCharCharCharCharChar">
    <w:name w:val="Char Char1 Char Char Char Char Char Char"/>
    <w:next w:val="Normal"/>
    <w:semiHidden/>
    <w:rsid w:val="00DB1728"/>
    <w:pPr>
      <w:keepNext/>
      <w:tabs>
        <w:tab w:val="left" w:pos="720"/>
      </w:tabs>
      <w:autoSpaceDE w:val="0"/>
      <w:autoSpaceDN w:val="0"/>
      <w:adjustRightInd w:val="0"/>
      <w:spacing w:after="0" w:line="240" w:lineRule="auto"/>
      <w:ind w:left="720" w:hanging="360"/>
      <w:jc w:val="both"/>
    </w:pPr>
    <w:rPr>
      <w:rFonts w:ascii="CG Times (WN)" w:eastAsia="Times New Roman" w:hAnsi="CG Times (WN)" w:cs="Times New Roman"/>
      <w:kern w:val="2"/>
      <w:sz w:val="20"/>
      <w:szCs w:val="20"/>
      <w:lang w:val="en-GB" w:eastAsia="zh-CN"/>
    </w:rPr>
  </w:style>
  <w:style w:type="paragraph" w:customStyle="1" w:styleId="122">
    <w:name w:val="样式 (中文) 宋体 段后: 12 磅"/>
    <w:basedOn w:val="Normal"/>
    <w:semiHidden/>
    <w:rsid w:val="00DB1728"/>
    <w:pPr>
      <w:spacing w:after="240" w:line="240" w:lineRule="auto"/>
    </w:pPr>
    <w:rPr>
      <w:rFonts w:ascii="CG Times (WN)" w:eastAsia="SimSun" w:hAnsi="CG Times (WN)" w:cs="SimSun"/>
      <w:szCs w:val="20"/>
      <w:lang w:val="en-GB"/>
    </w:rPr>
  </w:style>
  <w:style w:type="paragraph" w:customStyle="1" w:styleId="TableCaption">
    <w:name w:val="Table Caption"/>
    <w:basedOn w:val="Caption"/>
    <w:rsid w:val="00DB1728"/>
    <w:pPr>
      <w:overflowPunct/>
      <w:autoSpaceDE/>
      <w:autoSpaceDN/>
      <w:adjustRightInd/>
      <w:spacing w:before="120" w:after="120"/>
      <w:jc w:val="center"/>
      <w:textAlignment w:val="auto"/>
    </w:pPr>
    <w:rPr>
      <w:rFonts w:asciiTheme="minorHAnsi" w:eastAsia="Times New Roman" w:hAnsiTheme="minorHAnsi" w:cstheme="minorBidi"/>
      <w:sz w:val="22"/>
      <w:szCs w:val="22"/>
    </w:rPr>
  </w:style>
  <w:style w:type="paragraph" w:customStyle="1" w:styleId="CharCharCharCharCharCharCharCharCharCharCharCharCharChar">
    <w:name w:val="Char Char Char Char Char Char Char Char Char Char Char Char Char Char"/>
    <w:basedOn w:val="Normal"/>
    <w:semiHidden/>
    <w:rsid w:val="00DB1728"/>
    <w:pPr>
      <w:spacing w:afterLines="100" w:after="240" w:line="240" w:lineRule="auto"/>
    </w:pPr>
    <w:rPr>
      <w:rFonts w:ascii="CG Times (WN)" w:eastAsia="SimSun" w:hAnsi="CG Times (WN)" w:cs="Times New Roman"/>
      <w:szCs w:val="20"/>
      <w:lang w:val="en-GB"/>
    </w:rPr>
  </w:style>
  <w:style w:type="paragraph" w:customStyle="1" w:styleId="2CharChar">
    <w:name w:val="字元 字元2 Char Char"/>
    <w:basedOn w:val="Normal"/>
    <w:semiHidden/>
    <w:rsid w:val="00DB1728"/>
    <w:pPr>
      <w:widowControl w:val="0"/>
      <w:spacing w:after="0" w:line="240" w:lineRule="auto"/>
      <w:jc w:val="both"/>
    </w:pPr>
    <w:rPr>
      <w:rFonts w:ascii="Arial" w:eastAsia="SimSun" w:hAnsi="Arial" w:cs="Arial"/>
      <w:color w:val="0000FF"/>
      <w:kern w:val="2"/>
      <w:szCs w:val="20"/>
      <w:lang w:eastAsia="zh-CN"/>
    </w:rPr>
  </w:style>
  <w:style w:type="paragraph" w:customStyle="1" w:styleId="MediumGrid21">
    <w:name w:val="Medium Grid 21"/>
    <w:uiPriority w:val="1"/>
    <w:qFormat/>
    <w:rsid w:val="00DB1728"/>
    <w:pPr>
      <w:overflowPunct w:val="0"/>
      <w:autoSpaceDE w:val="0"/>
      <w:autoSpaceDN w:val="0"/>
      <w:adjustRightInd w:val="0"/>
      <w:spacing w:after="0" w:line="240" w:lineRule="auto"/>
      <w:textAlignment w:val="baseline"/>
    </w:pPr>
    <w:rPr>
      <w:rFonts w:ascii="CG Times (WN)" w:eastAsia="Times New Roman" w:hAnsi="CG Times (WN)" w:cs="Times New Roman"/>
      <w:sz w:val="20"/>
      <w:szCs w:val="20"/>
      <w:lang w:val="en-GB" w:eastAsia="ja-JP"/>
    </w:rPr>
  </w:style>
  <w:style w:type="paragraph" w:customStyle="1" w:styleId="123">
    <w:name w:val="样式 段后: 12 磅"/>
    <w:basedOn w:val="Normal"/>
    <w:semiHidden/>
    <w:rsid w:val="00DB1728"/>
    <w:pPr>
      <w:spacing w:after="240" w:line="240" w:lineRule="auto"/>
    </w:pPr>
    <w:rPr>
      <w:rFonts w:ascii="CG Times (WN)" w:eastAsia="SimSun" w:hAnsi="CG Times (WN)" w:cs="SimSun"/>
      <w:szCs w:val="20"/>
      <w:lang w:val="en-GB"/>
    </w:rPr>
  </w:style>
  <w:style w:type="paragraph" w:customStyle="1" w:styleId="memoheader">
    <w:name w:val="memo header"/>
    <w:basedOn w:val="Normal"/>
    <w:semiHidden/>
    <w:rsid w:val="00DB1728"/>
    <w:pPr>
      <w:tabs>
        <w:tab w:val="right" w:pos="1080"/>
        <w:tab w:val="left" w:pos="1620"/>
      </w:tabs>
      <w:spacing w:before="40" w:after="0" w:line="360" w:lineRule="atLeast"/>
      <w:ind w:left="1620" w:hanging="1620"/>
      <w:jc w:val="both"/>
    </w:pPr>
    <w:rPr>
      <w:rFonts w:ascii="Helvetica" w:eastAsia="SimSun" w:hAnsi="Helvetica" w:cs="Times New Roman"/>
      <w:b/>
      <w:smallCaps/>
      <w:sz w:val="24"/>
      <w:szCs w:val="20"/>
    </w:rPr>
  </w:style>
  <w:style w:type="paragraph" w:customStyle="1" w:styleId="Proposal">
    <w:name w:val="Proposal"/>
    <w:basedOn w:val="Normal"/>
    <w:rsid w:val="00DB1728"/>
    <w:pPr>
      <w:spacing w:after="180" w:line="240" w:lineRule="auto"/>
    </w:pPr>
    <w:rPr>
      <w:rFonts w:ascii="CG Times (WN)" w:eastAsia="SimSun" w:hAnsi="CG Times (WN)" w:cs="Times New Roman"/>
      <w:b/>
      <w:szCs w:val="20"/>
      <w:lang w:val="en-GB"/>
    </w:rPr>
  </w:style>
  <w:style w:type="paragraph" w:customStyle="1" w:styleId="CharChar2CharCharCharCharCharCharCharCharCharCharCharCharCharCharCharChar">
    <w:name w:val="Char Char2 Char Char Char Char Char Char Char Char Char Char Char Char Char Char Char Char"/>
    <w:basedOn w:val="Normal"/>
    <w:semiHidden/>
    <w:rsid w:val="00DB1728"/>
    <w:pPr>
      <w:widowControl w:val="0"/>
      <w:spacing w:after="0" w:line="240" w:lineRule="auto"/>
      <w:jc w:val="both"/>
    </w:pPr>
    <w:rPr>
      <w:rFonts w:ascii="CG Times (WN)" w:eastAsia="SimSun" w:hAnsi="CG Times (WN)" w:cs="Times New Roman"/>
      <w:kern w:val="2"/>
      <w:sz w:val="21"/>
      <w:szCs w:val="24"/>
      <w:lang w:eastAsia="zh-CN"/>
    </w:rPr>
  </w:style>
  <w:style w:type="table" w:styleId="TableGrid10">
    <w:name w:val="Table Grid 1"/>
    <w:basedOn w:val="TableNormal"/>
    <w:rsid w:val="00DB1728"/>
    <w:pPr>
      <w:spacing w:after="180" w:line="240" w:lineRule="auto"/>
    </w:pPr>
    <w:rPr>
      <w:rFonts w:ascii="CG Times (WN)" w:eastAsia="SimSun" w:hAnsi="CG Times (W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Classic1">
    <w:name w:val="Table Classic 1"/>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4">
    <w:name w:val="Table List 4"/>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Theme">
    <w:name w:val="Table Theme"/>
    <w:basedOn w:val="TableNormal"/>
    <w:rsid w:val="00DB1728"/>
    <w:pPr>
      <w:spacing w:after="180" w:line="240" w:lineRule="auto"/>
    </w:pPr>
    <w:rPr>
      <w:rFonts w:ascii="CG Times (WN)" w:eastAsia="SimSun" w:hAnsi="CG Times (W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DB1728"/>
    <w:pPr>
      <w:spacing w:after="180" w:line="240" w:lineRule="auto"/>
    </w:pPr>
    <w:rPr>
      <w:rFonts w:ascii="CG Times (WN)" w:eastAsia="SimSun" w:hAnsi="CG Times (WN)" w:cs="Times New Roman"/>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rsid w:val="00DB1728"/>
    <w:pPr>
      <w:spacing w:after="180" w:line="240" w:lineRule="auto"/>
    </w:pPr>
    <w:rPr>
      <w:rFonts w:ascii="CG Times (WN)" w:eastAsia="SimSun" w:hAnsi="CG Times (WN)" w:cs="Times New Roman"/>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Grid5">
    <w:name w:val="Table Grid 5"/>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Classic4">
    <w:name w:val="Table Classic 4"/>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rsid w:val="00DB1728"/>
    <w:pPr>
      <w:spacing w:after="180" w:line="240" w:lineRule="auto"/>
    </w:pPr>
    <w:rPr>
      <w:rFonts w:ascii="CG Times (WN)" w:eastAsia="SimSun" w:hAnsi="CG Times (WN)" w:cs="Times New Roman"/>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Grid20">
    <w:name w:val="Table Grid 2"/>
    <w:basedOn w:val="TableNormal"/>
    <w:rsid w:val="00DB1728"/>
    <w:pPr>
      <w:spacing w:after="180" w:line="240" w:lineRule="auto"/>
    </w:pPr>
    <w:rPr>
      <w:rFonts w:ascii="CG Times (WN)" w:eastAsia="SimSun" w:hAnsi="CG Times (WN)" w:cs="Times New Roman"/>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Elegant">
    <w:name w:val="Table Elegant"/>
    <w:basedOn w:val="TableNormal"/>
    <w:rsid w:val="00DB1728"/>
    <w:pPr>
      <w:spacing w:after="180" w:line="240" w:lineRule="auto"/>
    </w:pPr>
    <w:rPr>
      <w:rFonts w:ascii="CG Times (WN)" w:eastAsia="SimSun" w:hAnsi="CG Times (W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Grid30">
    <w:name w:val="Table Grid 3"/>
    <w:basedOn w:val="TableNormal"/>
    <w:rsid w:val="00DB1728"/>
    <w:pPr>
      <w:spacing w:after="180" w:line="240" w:lineRule="auto"/>
    </w:pPr>
    <w:rPr>
      <w:rFonts w:ascii="CG Times (WN)" w:eastAsia="SimSun" w:hAnsi="CG Times (WN)" w:cs="Times New Roman"/>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0">
    <w:name w:val="Table Grid 4"/>
    <w:basedOn w:val="TableNormal"/>
    <w:rsid w:val="00DB1728"/>
    <w:pPr>
      <w:spacing w:after="180" w:line="240" w:lineRule="auto"/>
    </w:pPr>
    <w:rPr>
      <w:rFonts w:ascii="CG Times (WN)" w:eastAsia="SimSun" w:hAnsi="CG Times (WN)" w:cs="Times New Roman"/>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rsid w:val="00DB1728"/>
    <w:pPr>
      <w:spacing w:after="180" w:line="240" w:lineRule="auto"/>
    </w:pPr>
    <w:rPr>
      <w:rFonts w:ascii="CG Times (WN)" w:eastAsia="SimSun" w:hAnsi="CG Times (WN)" w:cs="Times New Roman"/>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olumns5">
    <w:name w:val="Table Columns 5"/>
    <w:basedOn w:val="TableNormal"/>
    <w:rsid w:val="00DB1728"/>
    <w:pPr>
      <w:spacing w:after="180" w:line="240" w:lineRule="auto"/>
    </w:pPr>
    <w:rPr>
      <w:rFonts w:ascii="CG Times (WN)" w:eastAsia="SimSun" w:hAnsi="CG Times (WN)" w:cs="Times New Roman"/>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Grid7">
    <w:name w:val="Table Grid 7"/>
    <w:basedOn w:val="TableNormal"/>
    <w:rsid w:val="00DB1728"/>
    <w:pPr>
      <w:spacing w:after="180" w:line="240" w:lineRule="auto"/>
    </w:pPr>
    <w:rPr>
      <w:rFonts w:ascii="CG Times (WN)" w:eastAsia="SimSun" w:hAnsi="CG Times (WN)" w:cs="Times New Roman"/>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Simple2">
    <w:name w:val="Table Simple 2"/>
    <w:basedOn w:val="TableNormal"/>
    <w:rsid w:val="00DB1728"/>
    <w:pPr>
      <w:spacing w:after="180" w:line="240" w:lineRule="auto"/>
    </w:pPr>
    <w:rPr>
      <w:rFonts w:ascii="CG Times (WN)" w:eastAsia="SimSun" w:hAnsi="CG Times (WN)" w:cs="Times New Roman"/>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rsid w:val="00DB1728"/>
    <w:pPr>
      <w:spacing w:after="180" w:line="240" w:lineRule="auto"/>
    </w:pPr>
    <w:rPr>
      <w:rFonts w:ascii="CG Times (WN)" w:eastAsia="SimSun" w:hAnsi="CG Times (WN)" w:cs="Times New Roman"/>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rsid w:val="00DB1728"/>
    <w:pPr>
      <w:spacing w:after="180" w:line="240" w:lineRule="auto"/>
    </w:pPr>
    <w:rPr>
      <w:rFonts w:ascii="CG Times (WN)" w:eastAsia="SimSun" w:hAnsi="CG Times (WN)" w:cs="Times New Roman"/>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rsid w:val="00DB1728"/>
    <w:pPr>
      <w:spacing w:after="180" w:line="240" w:lineRule="auto"/>
    </w:pPr>
    <w:rPr>
      <w:rFonts w:ascii="CG Times (WN)" w:eastAsia="SimSun" w:hAnsi="CG Times (WN)" w:cs="Times New Roman"/>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rsid w:val="00DB1728"/>
    <w:pPr>
      <w:spacing w:after="180" w:line="240" w:lineRule="auto"/>
    </w:pPr>
    <w:rPr>
      <w:rFonts w:ascii="CG Times (WN)" w:eastAsia="SimSun" w:hAnsi="CG Times (WN)" w:cs="Times New Roman"/>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rsid w:val="00DB1728"/>
    <w:pPr>
      <w:spacing w:after="180" w:line="240" w:lineRule="auto"/>
    </w:pPr>
    <w:rPr>
      <w:rFonts w:ascii="CG Times (WN)" w:eastAsia="SimSun" w:hAnsi="CG Times (WN)" w:cs="Times New Roman"/>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rsid w:val="00DB1728"/>
    <w:pPr>
      <w:spacing w:after="180" w:line="240" w:lineRule="auto"/>
    </w:pPr>
    <w:rPr>
      <w:rFonts w:ascii="CG Times (WN)" w:eastAsia="SimSun" w:hAnsi="CG Times (WN)" w:cs="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rsid w:val="00DB1728"/>
    <w:pPr>
      <w:spacing w:after="180" w:line="240" w:lineRule="auto"/>
    </w:pPr>
    <w:rPr>
      <w:rFonts w:ascii="CG Times (WN)" w:eastAsia="SimSun" w:hAnsi="CG Times (WN)" w:cs="Times New Roman"/>
      <w:sz w:val="20"/>
      <w:szCs w:val="20"/>
    </w:rPr>
    <w:tblPr>
      <w:tblStyleRowBandSize w:val="2"/>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5">
    <w:name w:val="Table List 5"/>
    <w:basedOn w:val="TableNormal"/>
    <w:rsid w:val="00DB1728"/>
    <w:pPr>
      <w:spacing w:after="180" w:line="240" w:lineRule="auto"/>
    </w:pPr>
    <w:rPr>
      <w:rFonts w:ascii="CG Times (WN)" w:eastAsia="SimSun" w:hAnsi="CG Times (W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rsid w:val="00DB1728"/>
    <w:pPr>
      <w:spacing w:after="180" w:line="240" w:lineRule="auto"/>
    </w:pPr>
    <w:rPr>
      <w:rFonts w:ascii="CG Times (WN)" w:eastAsia="SimSun" w:hAnsi="CG Times (W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Web1">
    <w:name w:val="Table Web 1"/>
    <w:basedOn w:val="TableNormal"/>
    <w:rsid w:val="00DB1728"/>
    <w:pPr>
      <w:spacing w:after="180" w:line="240" w:lineRule="auto"/>
    </w:pPr>
    <w:rPr>
      <w:rFonts w:ascii="CG Times (WN)" w:eastAsia="SimSun" w:hAnsi="CG Times (W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List7">
    <w:name w:val="Table List 7"/>
    <w:basedOn w:val="TableNormal"/>
    <w:rsid w:val="00DB1728"/>
    <w:pPr>
      <w:spacing w:after="180" w:line="240" w:lineRule="auto"/>
    </w:pPr>
    <w:rPr>
      <w:rFonts w:ascii="CG Times (WN)" w:eastAsia="SimSun" w:hAnsi="CG Times (WN)" w:cs="Times New Roman"/>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rsid w:val="00DB1728"/>
    <w:pPr>
      <w:spacing w:after="180" w:line="240" w:lineRule="auto"/>
    </w:pPr>
    <w:rPr>
      <w:rFonts w:ascii="CG Times (WN)" w:eastAsia="SimSun" w:hAnsi="CG Times (W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Web3">
    <w:name w:val="Table Web 3"/>
    <w:basedOn w:val="TableNormal"/>
    <w:rsid w:val="00DB1728"/>
    <w:pPr>
      <w:spacing w:after="180" w:line="240" w:lineRule="auto"/>
    </w:pPr>
    <w:rPr>
      <w:rFonts w:ascii="CG Times (WN)" w:eastAsia="SimSun" w:hAnsi="CG Times (W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Contemporary">
    <w:name w:val="Table Contemporary"/>
    <w:basedOn w:val="TableNormal"/>
    <w:rsid w:val="00DB1728"/>
    <w:pPr>
      <w:spacing w:after="180" w:line="240" w:lineRule="auto"/>
    </w:pPr>
    <w:rPr>
      <w:rFonts w:ascii="CG Times (WN)" w:eastAsia="SimSun" w:hAnsi="CG Times (WN)" w:cs="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Professional">
    <w:name w:val="Table Professional"/>
    <w:basedOn w:val="TableNormal"/>
    <w:rsid w:val="00DB1728"/>
    <w:pPr>
      <w:spacing w:after="180" w:line="240" w:lineRule="auto"/>
    </w:pPr>
    <w:rPr>
      <w:rFonts w:ascii="CG Times (WN)" w:eastAsia="SimSun" w:hAnsi="CG Times (W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TableColumns1">
    <w:name w:val="Table Columns 1"/>
    <w:basedOn w:val="TableNormal"/>
    <w:rsid w:val="00DB1728"/>
    <w:pPr>
      <w:spacing w:after="180" w:line="240" w:lineRule="auto"/>
    </w:pPr>
    <w:rPr>
      <w:rFonts w:ascii="CG Times (WN)" w:eastAsia="SimSun" w:hAnsi="CG Times (WN)" w:cs="Times New Roman"/>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Grid8">
    <w:name w:val="Table Grid 8"/>
    <w:basedOn w:val="TableNormal"/>
    <w:rsid w:val="00DB1728"/>
    <w:pPr>
      <w:spacing w:after="180" w:line="240" w:lineRule="auto"/>
    </w:pPr>
    <w:rPr>
      <w:rFonts w:ascii="CG Times (WN)" w:eastAsia="SimSun" w:hAnsi="CG Times (WN)" w:cs="Times New Roman"/>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rsid w:val="00DB1728"/>
    <w:pPr>
      <w:spacing w:after="180" w:line="240" w:lineRule="auto"/>
    </w:pPr>
    <w:rPr>
      <w:rFonts w:ascii="CG Times (WN)" w:eastAsia="SimSun" w:hAnsi="CG Times (WN)" w:cs="Times New Roman"/>
      <w:b/>
      <w:bCs/>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rsid w:val="00DB1728"/>
    <w:pPr>
      <w:spacing w:after="180" w:line="240" w:lineRule="auto"/>
    </w:pPr>
    <w:rPr>
      <w:rFonts w:ascii="CG Times (WN)" w:eastAsia="SimSun" w:hAnsi="CG Times (WN)" w:cs="Times New Roman"/>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Web2">
    <w:name w:val="Table Web 2"/>
    <w:basedOn w:val="TableNormal"/>
    <w:rsid w:val="00DB1728"/>
    <w:pPr>
      <w:spacing w:after="180" w:line="240" w:lineRule="auto"/>
    </w:pPr>
    <w:rPr>
      <w:rFonts w:ascii="CG Times (WN)" w:eastAsia="SimSun" w:hAnsi="CG Times (W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rsid w:val="00DB1728"/>
    <w:pPr>
      <w:spacing w:after="180" w:line="240" w:lineRule="auto"/>
    </w:pPr>
    <w:rPr>
      <w:rFonts w:ascii="CG Times (WN)" w:eastAsia="SimSun" w:hAnsi="CG Times (WN)" w:cs="Times New Roman"/>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DB1728"/>
    <w:pPr>
      <w:spacing w:after="180" w:line="240" w:lineRule="auto"/>
    </w:pPr>
    <w:rPr>
      <w:rFonts w:ascii="CG Times (WN)" w:eastAsia="SimSun" w:hAnsi="CG Times (WN)" w:cs="Times New Roman"/>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9">
    <w:name w:val="表 (格子)1"/>
    <w:basedOn w:val="TableNormal"/>
    <w:uiPriority w:val="39"/>
    <w:rsid w:val="00DB1728"/>
    <w:pPr>
      <w:overflowPunct w:val="0"/>
      <w:autoSpaceDE w:val="0"/>
      <w:autoSpaceDN w:val="0"/>
      <w:adjustRightInd w:val="0"/>
      <w:spacing w:after="180" w:line="240" w:lineRule="auto"/>
      <w:textAlignment w:val="baseline"/>
    </w:pPr>
    <w:rPr>
      <w:rFonts w:ascii="CG Times (WN)" w:eastAsia="Times New Roman" w:hAnsi="CG Times (W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5" Type="http://schemas.openxmlformats.org/officeDocument/2006/relationships/hyperlink" Target="http://www.3gpp.org/3G_Specs/CR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Verizon</dc:creator>
  <cp:keywords/>
  <dc:description/>
  <cp:lastModifiedBy>Verizon</cp:lastModifiedBy>
  <cp:revision>8</cp:revision>
  <dcterms:created xsi:type="dcterms:W3CDTF">2020-10-29T15:36:00Z</dcterms:created>
  <dcterms:modified xsi:type="dcterms:W3CDTF">2020-10-29T15:49:00Z</dcterms:modified>
</cp:coreProperties>
</file>